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99F" w14:textId="77777777" w:rsidR="006D3499" w:rsidRPr="008B1A6F" w:rsidRDefault="00217476" w:rsidP="00AA39B0">
      <w:pPr>
        <w:pStyle w:val="MainHeading"/>
        <w:ind w:left="329" w:right="111" w:hanging="329"/>
        <w:jc w:val="right"/>
        <w:rPr>
          <w:rFonts w:ascii="Times New Roman" w:hAnsi="Times New Roman"/>
          <w:bCs/>
          <w:smallCaps/>
          <w:sz w:val="44"/>
          <w:szCs w:val="44"/>
          <w:lang w:val="es-ES_tradnl"/>
        </w:rPr>
      </w:pPr>
      <w:r w:rsidRPr="008B1A6F">
        <w:rPr>
          <w:noProof/>
        </w:rPr>
        <mc:AlternateContent>
          <mc:Choice Requires="wps">
            <w:drawing>
              <wp:anchor distT="0" distB="0" distL="114300" distR="114300" simplePos="0" relativeHeight="251657728" behindDoc="0" locked="0" layoutInCell="1" allowOverlap="1" wp14:anchorId="29785E61" wp14:editId="09C97141">
                <wp:simplePos x="0" y="0"/>
                <wp:positionH relativeFrom="column">
                  <wp:posOffset>4509135</wp:posOffset>
                </wp:positionH>
                <wp:positionV relativeFrom="paragraph">
                  <wp:posOffset>-47625</wp:posOffset>
                </wp:positionV>
                <wp:extent cx="1253490" cy="407035"/>
                <wp:effectExtent l="11430" t="9525" r="1143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788C0" id="Rectangle 2" o:spid="_x0000_s1026" style="position:absolute;left:0;text-align:left;margin-left:355.05pt;margin-top:-3.75pt;width:98.7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QseAIAAPk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" filled="f">
                <v:textbox inset="5.85pt,.7pt,5.85pt,.7pt"/>
              </v:rect>
            </w:pict>
          </mc:Fallback>
        </mc:AlternateContent>
      </w:r>
      <w:r w:rsidR="00936A94" w:rsidRPr="008B1A6F">
        <w:rPr>
          <w:rFonts w:ascii="Times New Roman" w:hAnsi="Times New Roman"/>
          <w:bCs/>
          <w:smallCaps/>
          <w:sz w:val="44"/>
          <w:szCs w:val="44"/>
          <w:lang w:val="es-ES_tradnl"/>
        </w:rPr>
        <w:t>BIENES</w:t>
      </w:r>
    </w:p>
    <w:p w14:paraId="1D9E7286" w14:textId="77777777" w:rsidR="006D3499" w:rsidRPr="008B1A6F" w:rsidRDefault="006D3499" w:rsidP="00E17349">
      <w:pPr>
        <w:jc w:val="center"/>
        <w:rPr>
          <w:b/>
          <w:sz w:val="32"/>
          <w:szCs w:val="32"/>
          <w:lang w:val="es-ES_tradnl" w:eastAsia="ja-JP"/>
        </w:rPr>
      </w:pPr>
    </w:p>
    <w:p w14:paraId="629C43FD" w14:textId="77777777" w:rsidR="006D3499" w:rsidRPr="008B1A6F" w:rsidRDefault="006D3499" w:rsidP="00E17349">
      <w:pPr>
        <w:jc w:val="center"/>
        <w:rPr>
          <w:b/>
          <w:sz w:val="40"/>
          <w:szCs w:val="40"/>
          <w:lang w:val="es-ES_tradnl" w:eastAsia="ja-JP"/>
        </w:rPr>
      </w:pPr>
    </w:p>
    <w:p w14:paraId="1FE91B6D" w14:textId="77777777" w:rsidR="0016119B" w:rsidRPr="008B1A6F" w:rsidRDefault="0016119B" w:rsidP="00E17349">
      <w:pPr>
        <w:jc w:val="center"/>
        <w:rPr>
          <w:b/>
          <w:sz w:val="40"/>
          <w:szCs w:val="40"/>
          <w:lang w:val="es-ES_tradnl" w:eastAsia="ja-JP"/>
        </w:rPr>
      </w:pPr>
    </w:p>
    <w:p w14:paraId="4CCDE842" w14:textId="5A9908CD" w:rsidR="000C6F03" w:rsidRPr="008B1A6F" w:rsidRDefault="000C6F03" w:rsidP="000C6F03">
      <w:pPr>
        <w:pStyle w:val="a5"/>
        <w:rPr>
          <w:rFonts w:ascii="Arial" w:hAnsi="Arial"/>
          <w:i/>
          <w:iCs/>
          <w:caps/>
          <w:smallCaps/>
          <w:lang w:val="es-ES_tradnl"/>
        </w:rPr>
      </w:pPr>
      <w:r w:rsidRPr="008B1A6F">
        <w:rPr>
          <w:rFonts w:ascii="Arial" w:hAnsi="Arial"/>
          <w:i/>
          <w:iCs/>
          <w:caps/>
          <w:smallCaps/>
          <w:lang w:val="es-ES_tradnl"/>
        </w:rPr>
        <w:t>Documento Estándar de Licitación</w:t>
      </w:r>
    </w:p>
    <w:p w14:paraId="125406A5" w14:textId="77777777" w:rsidR="000C6F03" w:rsidRPr="008B1A6F" w:rsidRDefault="000C6F03" w:rsidP="0089591D">
      <w:pPr>
        <w:pStyle w:val="a5"/>
        <w:rPr>
          <w:rFonts w:ascii="Arial" w:hAnsi="Arial"/>
          <w:i/>
          <w:iCs/>
          <w:caps/>
          <w:smallCaps/>
          <w:lang w:val="es-ES_tradnl"/>
        </w:rPr>
      </w:pPr>
      <w:r w:rsidRPr="008B1A6F">
        <w:rPr>
          <w:rFonts w:ascii="Arial" w:hAnsi="Arial"/>
          <w:i/>
          <w:iCs/>
          <w:caps/>
          <w:smallCaps/>
          <w:lang w:val="es-ES_tradnl"/>
        </w:rPr>
        <w:t>BAJO PRÉSTAMOS AOD DEL JAPÓN</w:t>
      </w:r>
    </w:p>
    <w:p w14:paraId="3C8F932D" w14:textId="77777777" w:rsidR="00BA56E2" w:rsidRPr="008B1A6F" w:rsidRDefault="00BA56E2" w:rsidP="00BA56E2">
      <w:pPr>
        <w:jc w:val="center"/>
        <w:rPr>
          <w:b/>
          <w:sz w:val="52"/>
          <w:lang w:val="es-ES_tradnl" w:eastAsia="ja-JP"/>
        </w:rPr>
      </w:pPr>
    </w:p>
    <w:p w14:paraId="6B0DF7C4" w14:textId="77777777" w:rsidR="00BA56E2" w:rsidRPr="008B1A6F" w:rsidRDefault="00BA56E2" w:rsidP="00BA56E2">
      <w:pPr>
        <w:jc w:val="center"/>
        <w:rPr>
          <w:b/>
          <w:sz w:val="52"/>
          <w:lang w:val="es-ES_tradnl" w:eastAsia="ja-JP"/>
        </w:rPr>
      </w:pPr>
    </w:p>
    <w:p w14:paraId="11E712EA" w14:textId="77777777" w:rsidR="000C6F03" w:rsidRPr="008B1A6F" w:rsidRDefault="000C6F03" w:rsidP="000C6F03">
      <w:pPr>
        <w:pStyle w:val="a5"/>
        <w:rPr>
          <w:rFonts w:ascii="Arial" w:hAnsi="Arial"/>
          <w:b w:val="0"/>
          <w:sz w:val="36"/>
          <w:lang w:val="es-ES_tradnl"/>
        </w:rPr>
      </w:pPr>
      <w:r w:rsidRPr="008B1A6F">
        <w:rPr>
          <w:rFonts w:ascii="Arial" w:hAnsi="Arial"/>
          <w:b w:val="0"/>
          <w:caps/>
          <w:smallCaps/>
          <w:sz w:val="36"/>
          <w:lang w:val="es-ES_tradnl" w:eastAsia="ja-JP"/>
        </w:rPr>
        <w:t>Adquisición de BIENES</w:t>
      </w:r>
    </w:p>
    <w:p w14:paraId="68CD6675" w14:textId="77777777" w:rsidR="006D3499" w:rsidRPr="008B1A6F" w:rsidRDefault="006D3499" w:rsidP="00E17349">
      <w:pPr>
        <w:jc w:val="center"/>
        <w:rPr>
          <w:b/>
          <w:sz w:val="40"/>
          <w:szCs w:val="40"/>
          <w:lang w:val="es-ES_tradnl" w:eastAsia="ja-JP"/>
        </w:rPr>
      </w:pPr>
    </w:p>
    <w:p w14:paraId="2AE09356" w14:textId="77777777" w:rsidR="006D3499" w:rsidRPr="008B1A6F" w:rsidRDefault="006D3499" w:rsidP="00E17349">
      <w:pPr>
        <w:jc w:val="center"/>
        <w:rPr>
          <w:b/>
          <w:sz w:val="40"/>
          <w:szCs w:val="40"/>
          <w:lang w:val="es-ES_tradnl"/>
        </w:rPr>
      </w:pPr>
    </w:p>
    <w:p w14:paraId="04811540" w14:textId="77777777" w:rsidR="006D3499" w:rsidRPr="008B1A6F" w:rsidRDefault="00217476" w:rsidP="00E17349">
      <w:pPr>
        <w:jc w:val="center"/>
        <w:rPr>
          <w:iCs/>
          <w:sz w:val="48"/>
          <w:szCs w:val="48"/>
          <w:lang w:val="es-ES_tradnl" w:eastAsia="ja-JP"/>
        </w:rPr>
      </w:pPr>
      <w:r w:rsidRPr="008B1A6F">
        <w:rPr>
          <w:iCs/>
          <w:noProof/>
          <w:sz w:val="48"/>
          <w:szCs w:val="48"/>
          <w:lang w:eastAsia="ja-JP"/>
        </w:rPr>
        <w:drawing>
          <wp:inline distT="0" distB="0" distL="0" distR="0" wp14:anchorId="100A7F11" wp14:editId="7DB96858">
            <wp:extent cx="2103120" cy="17830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1783080"/>
                    </a:xfrm>
                    <a:prstGeom prst="rect">
                      <a:avLst/>
                    </a:prstGeom>
                    <a:noFill/>
                    <a:ln>
                      <a:noFill/>
                    </a:ln>
                  </pic:spPr>
                </pic:pic>
              </a:graphicData>
            </a:graphic>
          </wp:inline>
        </w:drawing>
      </w:r>
    </w:p>
    <w:p w14:paraId="6718E4E8" w14:textId="77777777" w:rsidR="006D3499" w:rsidRPr="008B1A6F" w:rsidRDefault="006D3499" w:rsidP="00E17349">
      <w:pPr>
        <w:jc w:val="center"/>
        <w:rPr>
          <w:iCs/>
          <w:sz w:val="48"/>
          <w:szCs w:val="48"/>
          <w:lang w:val="es-ES_tradnl" w:eastAsia="ja-JP"/>
        </w:rPr>
      </w:pPr>
    </w:p>
    <w:p w14:paraId="41127C03" w14:textId="77777777" w:rsidR="001142B6" w:rsidRPr="008B1A6F" w:rsidRDefault="001142B6" w:rsidP="001142B6">
      <w:pPr>
        <w:spacing w:line="576" w:lineRule="exact"/>
        <w:jc w:val="center"/>
        <w:rPr>
          <w:rFonts w:ascii="Arial" w:hAnsi="Arial" w:cs="Arial"/>
          <w:b/>
          <w:i/>
          <w:iCs/>
          <w:sz w:val="36"/>
          <w:szCs w:val="36"/>
          <w:lang w:val="es-ES_tradnl" w:eastAsia="ja-JP"/>
        </w:rPr>
      </w:pPr>
      <w:r w:rsidRPr="008B1A6F">
        <w:rPr>
          <w:rFonts w:ascii="Arial" w:hAnsi="Arial" w:cs="Arial"/>
          <w:b/>
          <w:i/>
          <w:iCs/>
          <w:sz w:val="36"/>
          <w:szCs w:val="36"/>
          <w:lang w:val="es-ES_tradnl" w:eastAsia="ja-JP"/>
        </w:rPr>
        <w:t>Agencia de Cooperación Internacional del Japón</w:t>
      </w:r>
    </w:p>
    <w:p w14:paraId="7D2C4FDC" w14:textId="77777777" w:rsidR="001142B6" w:rsidRPr="008B1A6F" w:rsidRDefault="001142B6" w:rsidP="001142B6">
      <w:pPr>
        <w:jc w:val="center"/>
        <w:rPr>
          <w:rFonts w:ascii="Arial" w:hAnsi="Arial" w:cs="Arial"/>
          <w:b/>
          <w:i/>
          <w:iCs/>
          <w:sz w:val="36"/>
          <w:szCs w:val="36"/>
          <w:lang w:val="es-ES_tradnl" w:eastAsia="ja-JP"/>
        </w:rPr>
      </w:pPr>
      <w:r w:rsidRPr="008B1A6F">
        <w:rPr>
          <w:rFonts w:ascii="Arial" w:hAnsi="Arial" w:cs="Arial"/>
          <w:b/>
          <w:i/>
          <w:iCs/>
          <w:sz w:val="36"/>
          <w:szCs w:val="36"/>
          <w:lang w:val="es-ES_tradnl" w:eastAsia="ja-JP"/>
        </w:rPr>
        <w:t>(JICA)</w:t>
      </w:r>
    </w:p>
    <w:p w14:paraId="756322F0" w14:textId="77777777" w:rsidR="00B33F52" w:rsidRPr="008B1A6F" w:rsidRDefault="00B33F52" w:rsidP="001142B6">
      <w:pPr>
        <w:jc w:val="center"/>
        <w:rPr>
          <w:rFonts w:ascii="Arial" w:hAnsi="Arial" w:cs="Arial"/>
          <w:b/>
          <w:i/>
          <w:iCs/>
          <w:sz w:val="36"/>
          <w:szCs w:val="36"/>
          <w:lang w:val="es-ES_tradnl" w:eastAsia="ja-JP"/>
        </w:rPr>
      </w:pPr>
    </w:p>
    <w:p w14:paraId="7740439A" w14:textId="77777777" w:rsidR="00B33F52" w:rsidRPr="008B1A6F" w:rsidRDefault="00B33F52" w:rsidP="001142B6">
      <w:pPr>
        <w:jc w:val="center"/>
        <w:rPr>
          <w:rFonts w:ascii="Arial" w:hAnsi="Arial" w:cs="Arial"/>
          <w:b/>
          <w:i/>
          <w:sz w:val="36"/>
          <w:szCs w:val="36"/>
          <w:lang w:val="es-ES_tradnl" w:eastAsia="ja-JP"/>
        </w:rPr>
      </w:pPr>
    </w:p>
    <w:p w14:paraId="2800A3C8" w14:textId="3BF38DB8" w:rsidR="006D3499" w:rsidRPr="008B1A6F" w:rsidRDefault="000741BA" w:rsidP="00B33F52">
      <w:pPr>
        <w:jc w:val="center"/>
        <w:rPr>
          <w:rFonts w:ascii="Arial" w:hAnsi="Arial" w:cs="Arial"/>
          <w:b/>
          <w:bCs/>
          <w:i/>
          <w:spacing w:val="8"/>
          <w:sz w:val="36"/>
          <w:szCs w:val="36"/>
          <w:lang w:val="es-ES_tradnl" w:eastAsia="ja-JP"/>
        </w:rPr>
      </w:pPr>
      <w:r w:rsidRPr="008B1A6F">
        <w:rPr>
          <w:rFonts w:ascii="Arial" w:hAnsi="Arial" w:cs="Arial"/>
          <w:b/>
          <w:bCs/>
          <w:i/>
          <w:spacing w:val="8"/>
          <w:sz w:val="36"/>
          <w:szCs w:val="36"/>
          <w:lang w:val="es-ES_tradnl" w:eastAsia="ja-JP"/>
        </w:rPr>
        <w:t>May</w:t>
      </w:r>
      <w:r w:rsidR="001142B6" w:rsidRPr="008B1A6F">
        <w:rPr>
          <w:rFonts w:ascii="Arial" w:hAnsi="Arial" w:cs="Arial"/>
          <w:b/>
          <w:bCs/>
          <w:i/>
          <w:spacing w:val="8"/>
          <w:sz w:val="36"/>
          <w:szCs w:val="36"/>
          <w:lang w:val="es-ES_tradnl" w:eastAsia="ja-JP"/>
        </w:rPr>
        <w:t>o</w:t>
      </w:r>
      <w:r w:rsidR="006D3499" w:rsidRPr="008B1A6F">
        <w:rPr>
          <w:rFonts w:ascii="Arial" w:hAnsi="Arial" w:cs="Arial"/>
          <w:b/>
          <w:bCs/>
          <w:i/>
          <w:spacing w:val="8"/>
          <w:sz w:val="36"/>
          <w:szCs w:val="36"/>
          <w:lang w:val="es-ES_tradnl" w:eastAsia="ja-JP"/>
        </w:rPr>
        <w:t xml:space="preserve"> </w:t>
      </w:r>
      <w:r w:rsidR="006D3499" w:rsidRPr="008B1A6F">
        <w:rPr>
          <w:rFonts w:ascii="Arial" w:hAnsi="Arial" w:cs="Arial"/>
          <w:b/>
          <w:bCs/>
          <w:i/>
          <w:spacing w:val="8"/>
          <w:sz w:val="36"/>
          <w:szCs w:val="36"/>
          <w:lang w:val="es-ES_tradnl"/>
        </w:rPr>
        <w:t>20</w:t>
      </w:r>
      <w:r w:rsidR="00842AEB" w:rsidRPr="008B1A6F">
        <w:rPr>
          <w:rFonts w:ascii="Arial" w:hAnsi="Arial" w:cs="Arial"/>
          <w:b/>
          <w:bCs/>
          <w:i/>
          <w:spacing w:val="8"/>
          <w:sz w:val="36"/>
          <w:szCs w:val="36"/>
          <w:lang w:val="es-ES_tradnl"/>
        </w:rPr>
        <w:t>2</w:t>
      </w:r>
      <w:r w:rsidR="006D3499" w:rsidRPr="008B1A6F">
        <w:rPr>
          <w:rFonts w:ascii="Arial" w:hAnsi="Arial" w:cs="Arial"/>
          <w:b/>
          <w:bCs/>
          <w:i/>
          <w:spacing w:val="8"/>
          <w:sz w:val="36"/>
          <w:szCs w:val="36"/>
          <w:lang w:val="es-ES_tradnl" w:eastAsia="ja-JP"/>
        </w:rPr>
        <w:t>1</w:t>
      </w:r>
    </w:p>
    <w:p w14:paraId="3B98090C" w14:textId="77777777" w:rsidR="006D3499" w:rsidRPr="008B1A6F" w:rsidRDefault="006D3499" w:rsidP="00E17349">
      <w:pPr>
        <w:rPr>
          <w:lang w:val="es-ES_tradnl"/>
        </w:rPr>
      </w:pPr>
    </w:p>
    <w:p w14:paraId="529FDF95" w14:textId="778DA5FA" w:rsidR="006D3499" w:rsidRPr="008B1A6F" w:rsidRDefault="00D30657" w:rsidP="00E17349">
      <w:pPr>
        <w:suppressAutoHyphens/>
        <w:jc w:val="right"/>
        <w:rPr>
          <w:bCs/>
          <w:sz w:val="28"/>
          <w:szCs w:val="28"/>
          <w:lang w:val="es-ES_tradnl" w:eastAsia="ja-JP"/>
        </w:rPr>
      </w:pPr>
      <w:r w:rsidRPr="008B1A6F">
        <w:rPr>
          <w:sz w:val="28"/>
          <w:szCs w:val="28"/>
          <w:lang w:val="es-ES_tradnl" w:eastAsia="ja-JP"/>
        </w:rPr>
        <w:t>V</w:t>
      </w:r>
      <w:r w:rsidR="001142B6" w:rsidRPr="008B1A6F">
        <w:rPr>
          <w:sz w:val="28"/>
          <w:szCs w:val="28"/>
          <w:lang w:val="es-ES_tradnl" w:eastAsia="ja-JP"/>
        </w:rPr>
        <w:t xml:space="preserve">ersión </w:t>
      </w:r>
      <w:r w:rsidR="00842AEB" w:rsidRPr="008B1A6F">
        <w:rPr>
          <w:bCs/>
          <w:sz w:val="28"/>
          <w:szCs w:val="28"/>
          <w:lang w:val="es-ES_tradnl" w:eastAsia="ja-JP"/>
        </w:rPr>
        <w:t>2.</w:t>
      </w:r>
      <w:r w:rsidR="00602C00">
        <w:rPr>
          <w:bCs/>
          <w:sz w:val="28"/>
          <w:szCs w:val="28"/>
          <w:lang w:val="es-ES_tradnl" w:eastAsia="ja-JP"/>
        </w:rPr>
        <w:t>2</w:t>
      </w:r>
    </w:p>
    <w:p w14:paraId="5A51493E" w14:textId="77777777" w:rsidR="00BA56E2" w:rsidRPr="008B1A6F" w:rsidRDefault="00BA56E2" w:rsidP="00BA56E2">
      <w:pPr>
        <w:suppressAutoHyphens/>
        <w:jc w:val="both"/>
        <w:rPr>
          <w:b/>
          <w:bCs/>
          <w:spacing w:val="8"/>
          <w:sz w:val="36"/>
          <w:szCs w:val="36"/>
          <w:lang w:val="es-ES_tradnl" w:eastAsia="ja-JP"/>
        </w:rPr>
      </w:pPr>
    </w:p>
    <w:p w14:paraId="2DD014D9" w14:textId="3A1864E4" w:rsidR="001D2015" w:rsidRDefault="001D2015">
      <w:pPr>
        <w:rPr>
          <w:lang w:val="es-ES_tradnl"/>
        </w:rPr>
      </w:pPr>
      <w:r>
        <w:rPr>
          <w:lang w:val="es-ES_tradnl"/>
        </w:rPr>
        <w:br w:type="page"/>
      </w:r>
    </w:p>
    <w:p w14:paraId="54E3609C" w14:textId="6B6F2D29" w:rsidR="006D3499" w:rsidRDefault="006D3499" w:rsidP="001D2015">
      <w:pPr>
        <w:rPr>
          <w:lang w:val="es-ES_tradnl"/>
        </w:rPr>
      </w:pPr>
    </w:p>
    <w:p w14:paraId="0E8FB777" w14:textId="77777777" w:rsidR="001D2015" w:rsidRPr="001D2015" w:rsidRDefault="001D2015" w:rsidP="001D2015">
      <w:pPr>
        <w:widowControl w:val="0"/>
        <w:autoSpaceDE w:val="0"/>
        <w:autoSpaceDN w:val="0"/>
        <w:rPr>
          <w:b/>
          <w:bCs/>
          <w:sz w:val="40"/>
          <w:szCs w:val="40"/>
          <w:lang w:val="es-ES"/>
        </w:rPr>
      </w:pPr>
      <w:r w:rsidRPr="001D2015">
        <w:rPr>
          <w:rFonts w:hint="eastAsia"/>
          <w:b/>
          <w:bCs/>
          <w:sz w:val="40"/>
          <w:szCs w:val="40"/>
          <w:lang w:val="es-ES"/>
        </w:rPr>
        <w:t>R</w:t>
      </w:r>
      <w:r w:rsidRPr="001D2015">
        <w:rPr>
          <w:b/>
          <w:bCs/>
          <w:sz w:val="40"/>
          <w:szCs w:val="40"/>
          <w:lang w:val="es-ES"/>
        </w:rPr>
        <w:t>e</w:t>
      </w:r>
      <w:r w:rsidRPr="001D2015">
        <w:rPr>
          <w:rFonts w:hint="eastAsia"/>
          <w:b/>
          <w:bCs/>
          <w:sz w:val="40"/>
          <w:szCs w:val="40"/>
          <w:lang w:val="es-ES"/>
        </w:rPr>
        <w:t>visiones</w:t>
      </w:r>
      <w:r w:rsidRPr="001D2015">
        <w:rPr>
          <w:b/>
          <w:bCs/>
          <w:sz w:val="40"/>
          <w:szCs w:val="40"/>
          <w:lang w:val="es-ES"/>
        </w:rPr>
        <w:t xml:space="preserve"> </w:t>
      </w:r>
    </w:p>
    <w:p w14:paraId="3A7E09A0" w14:textId="77777777" w:rsidR="001D2015" w:rsidRPr="001D2015" w:rsidRDefault="001D2015" w:rsidP="001D2015">
      <w:pPr>
        <w:widowControl w:val="0"/>
        <w:autoSpaceDE w:val="0"/>
        <w:autoSpaceDN w:val="0"/>
        <w:rPr>
          <w:b/>
          <w:bCs/>
          <w:sz w:val="28"/>
          <w:szCs w:val="28"/>
          <w:lang w:val="es-ES"/>
        </w:rPr>
      </w:pPr>
    </w:p>
    <w:p w14:paraId="2F26E314" w14:textId="005DDD8E" w:rsidR="00602C00" w:rsidRPr="001D2015" w:rsidRDefault="00602C00" w:rsidP="00602C00">
      <w:pPr>
        <w:widowControl w:val="0"/>
        <w:autoSpaceDE w:val="0"/>
        <w:autoSpaceDN w:val="0"/>
        <w:rPr>
          <w:b/>
          <w:bCs/>
          <w:sz w:val="28"/>
          <w:szCs w:val="28"/>
          <w:lang w:val="es-ES"/>
        </w:rPr>
      </w:pPr>
      <w:r w:rsidRPr="00602C00">
        <w:rPr>
          <w:b/>
          <w:bCs/>
          <w:sz w:val="28"/>
          <w:szCs w:val="28"/>
          <w:lang w:val="es-ES"/>
        </w:rPr>
        <w:t>Octubre</w:t>
      </w:r>
      <w:r w:rsidRPr="001D2015">
        <w:rPr>
          <w:b/>
          <w:bCs/>
          <w:sz w:val="28"/>
          <w:szCs w:val="28"/>
          <w:lang w:val="es-ES"/>
        </w:rPr>
        <w:t xml:space="preserve"> 2023</w:t>
      </w:r>
    </w:p>
    <w:p w14:paraId="0706AC9E" w14:textId="77777777" w:rsidR="00602C00" w:rsidRPr="00602C00" w:rsidRDefault="00602C00" w:rsidP="00602C00">
      <w:pPr>
        <w:widowControl w:val="0"/>
        <w:suppressAutoHyphens/>
        <w:autoSpaceDE w:val="0"/>
        <w:autoSpaceDN w:val="0"/>
        <w:jc w:val="both"/>
        <w:rPr>
          <w:bCs/>
          <w:szCs w:val="24"/>
          <w:lang w:val="es-ES_tradnl"/>
        </w:rPr>
      </w:pPr>
      <w:r w:rsidRPr="00602C00">
        <w:rPr>
          <w:bCs/>
          <w:szCs w:val="24"/>
          <w:lang w:val="es-ES_tradnl"/>
        </w:rPr>
        <w:t>Esta revisión incorpora modificaciones que reflejan la publicación de las Normas para Adquisiciones financiadas por Préstamos AOD del Japón, octubre 2023. Por lo tanto, se han modificado las disposiciones sobre las prácticas corruptas y fraudulentas en la cláusula 3.1(c) de las IAL.</w:t>
      </w:r>
    </w:p>
    <w:p w14:paraId="43602119" w14:textId="2C58A5BF" w:rsidR="00602C00" w:rsidRDefault="00602C00" w:rsidP="00602C00">
      <w:pPr>
        <w:widowControl w:val="0"/>
        <w:suppressAutoHyphens/>
        <w:autoSpaceDE w:val="0"/>
        <w:autoSpaceDN w:val="0"/>
        <w:jc w:val="both"/>
        <w:rPr>
          <w:bCs/>
          <w:szCs w:val="24"/>
          <w:lang w:val="es-ES_tradnl"/>
        </w:rPr>
      </w:pPr>
      <w:r w:rsidRPr="00602C00">
        <w:rPr>
          <w:bCs/>
          <w:szCs w:val="24"/>
          <w:lang w:val="es-ES_tradnl"/>
        </w:rPr>
        <w:t>De igual manera, se han realizado mejoras de redacción.</w:t>
      </w:r>
    </w:p>
    <w:p w14:paraId="5FDB650E" w14:textId="77777777" w:rsidR="00602C00" w:rsidRPr="00602C00" w:rsidRDefault="00602C00" w:rsidP="00602C00">
      <w:pPr>
        <w:widowControl w:val="0"/>
        <w:suppressAutoHyphens/>
        <w:autoSpaceDE w:val="0"/>
        <w:autoSpaceDN w:val="0"/>
        <w:jc w:val="both"/>
        <w:rPr>
          <w:lang w:val="es-ES_tradnl"/>
        </w:rPr>
      </w:pPr>
    </w:p>
    <w:p w14:paraId="10441E36" w14:textId="77777777" w:rsidR="001D2015" w:rsidRPr="001D2015" w:rsidRDefault="001D2015" w:rsidP="001D2015">
      <w:pPr>
        <w:widowControl w:val="0"/>
        <w:autoSpaceDE w:val="0"/>
        <w:autoSpaceDN w:val="0"/>
        <w:rPr>
          <w:b/>
          <w:bCs/>
          <w:sz w:val="28"/>
          <w:szCs w:val="28"/>
          <w:lang w:val="es-ES"/>
        </w:rPr>
      </w:pPr>
      <w:r w:rsidRPr="001D2015">
        <w:rPr>
          <w:b/>
          <w:bCs/>
          <w:sz w:val="28"/>
          <w:szCs w:val="28"/>
          <w:lang w:val="es-ES"/>
        </w:rPr>
        <w:t>Abril 2023</w:t>
      </w:r>
    </w:p>
    <w:p w14:paraId="2047C45A" w14:textId="6342B6B6" w:rsidR="001D2015" w:rsidRPr="001D2015" w:rsidRDefault="001D2015" w:rsidP="001D2015">
      <w:pPr>
        <w:widowControl w:val="0"/>
        <w:suppressAutoHyphens/>
        <w:autoSpaceDE w:val="0"/>
        <w:autoSpaceDN w:val="0"/>
        <w:jc w:val="both"/>
        <w:rPr>
          <w:bCs/>
          <w:szCs w:val="24"/>
          <w:lang w:val="es-ES_tradnl"/>
        </w:rPr>
      </w:pPr>
      <w:r w:rsidRPr="001D2015">
        <w:rPr>
          <w:bCs/>
          <w:szCs w:val="24"/>
          <w:lang w:val="es-ES_tradnl"/>
        </w:rPr>
        <w:t xml:space="preserve">Esta revisión incorpora una modificación </w:t>
      </w:r>
      <w:r w:rsidR="006D081A" w:rsidRPr="006D081A">
        <w:rPr>
          <w:bCs/>
          <w:szCs w:val="24"/>
          <w:lang w:val="es-ES_tradnl"/>
        </w:rPr>
        <w:t>que refleja</w:t>
      </w:r>
      <w:r w:rsidRPr="001D2015">
        <w:rPr>
          <w:bCs/>
          <w:szCs w:val="24"/>
          <w:lang w:val="es-ES_tradnl"/>
        </w:rPr>
        <w:t xml:space="preserve"> la revisión </w:t>
      </w:r>
      <w:r w:rsidR="006D081A" w:rsidRPr="006D081A">
        <w:rPr>
          <w:bCs/>
          <w:szCs w:val="24"/>
          <w:lang w:val="es-ES_tradnl"/>
        </w:rPr>
        <w:t>realizada en abril 2023</w:t>
      </w:r>
      <w:r w:rsidR="00A10436">
        <w:rPr>
          <w:rFonts w:hint="eastAsia"/>
          <w:bCs/>
          <w:szCs w:val="24"/>
          <w:lang w:val="es-ES_tradnl" w:eastAsia="ja-JP"/>
        </w:rPr>
        <w:t xml:space="preserve"> </w:t>
      </w:r>
      <w:r w:rsidRPr="001D2015">
        <w:rPr>
          <w:bCs/>
          <w:szCs w:val="24"/>
          <w:lang w:val="es-ES_tradnl"/>
        </w:rPr>
        <w:t xml:space="preserve">de las Normas para Adquisiciones </w:t>
      </w:r>
      <w:r w:rsidR="006D081A">
        <w:rPr>
          <w:bCs/>
          <w:szCs w:val="24"/>
          <w:lang w:val="es-ES_tradnl"/>
        </w:rPr>
        <w:t>f</w:t>
      </w:r>
      <w:r w:rsidRPr="001D2015">
        <w:rPr>
          <w:bCs/>
          <w:szCs w:val="24"/>
          <w:lang w:val="es-ES_tradnl"/>
        </w:rPr>
        <w:t>inanciadas por Préstamos AOD del Japón, abril 2012, con respecto al principio de “Una Oferta por Licitante” estipulado en la cláusula 4.2(c) de las IAL.</w:t>
      </w:r>
    </w:p>
    <w:p w14:paraId="232477A8" w14:textId="08F84EA5" w:rsidR="001D2015" w:rsidRPr="001D2015" w:rsidRDefault="001D2015" w:rsidP="001D2015">
      <w:pPr>
        <w:widowControl w:val="0"/>
        <w:suppressAutoHyphens/>
        <w:autoSpaceDE w:val="0"/>
        <w:autoSpaceDN w:val="0"/>
        <w:jc w:val="both"/>
        <w:rPr>
          <w:lang w:val="es-ES_tradnl"/>
        </w:rPr>
      </w:pPr>
      <w:r w:rsidRPr="001D2015">
        <w:rPr>
          <w:bCs/>
          <w:szCs w:val="24"/>
          <w:lang w:val="es-ES_tradnl"/>
        </w:rPr>
        <w:t>De igual manera, se han realizado mejoras de redacción.</w:t>
      </w:r>
    </w:p>
    <w:p w14:paraId="649650C6" w14:textId="77777777" w:rsidR="001D2015" w:rsidRDefault="001D2015" w:rsidP="001D2015">
      <w:pPr>
        <w:rPr>
          <w:lang w:val="es-ES_tradnl"/>
        </w:rPr>
      </w:pPr>
    </w:p>
    <w:p w14:paraId="7B73C1DC" w14:textId="02CDD77A" w:rsidR="001D2015" w:rsidRPr="008B1A6F" w:rsidRDefault="001D2015" w:rsidP="00BA56E2">
      <w:pPr>
        <w:jc w:val="center"/>
        <w:rPr>
          <w:lang w:val="es-ES_tradnl"/>
        </w:rPr>
        <w:sectPr w:rsidR="001D2015" w:rsidRPr="008B1A6F" w:rsidSect="00783CEF">
          <w:headerReference w:type="even" r:id="rId9"/>
          <w:headerReference w:type="default" r:id="rId10"/>
          <w:headerReference w:type="first" r:id="rId11"/>
          <w:pgSz w:w="12240" w:h="15840" w:code="1"/>
          <w:pgMar w:top="1440" w:right="1440" w:bottom="1440" w:left="1797" w:header="720" w:footer="720" w:gutter="0"/>
          <w:pgNumType w:fmt="lowerRoman" w:chapStyle="1"/>
          <w:cols w:space="720"/>
          <w:titlePg/>
        </w:sectPr>
      </w:pPr>
    </w:p>
    <w:p w14:paraId="22E11C2B" w14:textId="77777777" w:rsidR="009844F5" w:rsidRPr="008B1A6F" w:rsidRDefault="009844F5" w:rsidP="009844F5">
      <w:pPr>
        <w:jc w:val="center"/>
        <w:rPr>
          <w:lang w:val="es-ES_tradnl"/>
        </w:rPr>
      </w:pPr>
      <w:r w:rsidRPr="008B1A6F">
        <w:rPr>
          <w:b/>
          <w:sz w:val="48"/>
          <w:szCs w:val="48"/>
          <w:lang w:val="es-ES_tradnl"/>
        </w:rPr>
        <w:t>Prefacio</w:t>
      </w:r>
    </w:p>
    <w:p w14:paraId="31027237" w14:textId="77777777" w:rsidR="006D3499" w:rsidRPr="008B1A6F" w:rsidRDefault="006D3499">
      <w:pPr>
        <w:rPr>
          <w:lang w:val="es-ES_tradnl" w:eastAsia="ja-JP"/>
        </w:rPr>
      </w:pPr>
    </w:p>
    <w:p w14:paraId="45E48498" w14:textId="2B896210" w:rsidR="00D65464" w:rsidRPr="008B1A6F" w:rsidRDefault="00D65464" w:rsidP="00D65464">
      <w:pPr>
        <w:pStyle w:val="a5"/>
        <w:jc w:val="both"/>
        <w:rPr>
          <w:b w:val="0"/>
          <w:sz w:val="24"/>
          <w:lang w:val="es-ES_tradnl" w:eastAsia="ja-JP"/>
        </w:rPr>
      </w:pPr>
      <w:r w:rsidRPr="008B1A6F">
        <w:rPr>
          <w:b w:val="0"/>
          <w:sz w:val="24"/>
          <w:lang w:val="es-ES_tradnl" w:eastAsia="ja-JP"/>
        </w:rPr>
        <w:t>Est</w:t>
      </w:r>
      <w:r w:rsidR="00092E09" w:rsidRPr="008B1A6F">
        <w:rPr>
          <w:b w:val="0"/>
          <w:sz w:val="24"/>
          <w:lang w:val="es-ES_tradnl" w:eastAsia="ja-JP"/>
        </w:rPr>
        <w:t>e</w:t>
      </w:r>
      <w:r w:rsidRPr="008B1A6F">
        <w:rPr>
          <w:b w:val="0"/>
          <w:sz w:val="24"/>
          <w:lang w:val="es-ES_tradnl" w:eastAsia="ja-JP"/>
        </w:rPr>
        <w:t xml:space="preserve"> Documento Estándar de Licitación para la Adquisición de Bienes (DEL (Bienes)) ha sido preparado por la Agencia de Cooperación Internacional del Japón (JICA)</w:t>
      </w:r>
      <w:r w:rsidR="00092E09" w:rsidRPr="008B1A6F">
        <w:rPr>
          <w:b w:val="0"/>
          <w:sz w:val="24"/>
          <w:szCs w:val="24"/>
          <w:lang w:val="es-ES_tradnl"/>
        </w:rPr>
        <w:t xml:space="preserve"> </w:t>
      </w:r>
      <w:r w:rsidR="00092E09" w:rsidRPr="008B1A6F">
        <w:rPr>
          <w:b w:val="0"/>
          <w:sz w:val="24"/>
          <w:lang w:val="es-ES_tradnl" w:eastAsia="ja-JP"/>
        </w:rPr>
        <w:t xml:space="preserve">para la adquisición de Bienes en Proyectos financiados, total o parcialmente, por préstamos de la Asistencia Oficial de Desarrollo (AOD). Este DEL (Bienes) se propone usar para los contratos de </w:t>
      </w:r>
      <w:r w:rsidR="005E62E1" w:rsidRPr="008B1A6F">
        <w:rPr>
          <w:b w:val="0"/>
          <w:sz w:val="24"/>
          <w:lang w:val="es-ES_tradnl" w:eastAsia="ja-JP"/>
        </w:rPr>
        <w:t>suministro</w:t>
      </w:r>
      <w:r w:rsidR="00B240DC" w:rsidRPr="008B1A6F">
        <w:rPr>
          <w:b w:val="0"/>
          <w:sz w:val="24"/>
          <w:lang w:val="es-ES_tradnl" w:eastAsia="ja-JP"/>
        </w:rPr>
        <w:t xml:space="preserve"> </w:t>
      </w:r>
      <w:r w:rsidR="00092E09" w:rsidRPr="008B1A6F">
        <w:rPr>
          <w:b w:val="0"/>
          <w:sz w:val="24"/>
          <w:lang w:val="es-ES_tradnl" w:eastAsia="ja-JP"/>
        </w:rPr>
        <w:t>de Bienes y Servicios Conexos a ser contratados a través de una Licitación Pública Internacional (LPI)</w:t>
      </w:r>
      <w:r w:rsidRPr="008B1A6F">
        <w:rPr>
          <w:b w:val="0"/>
          <w:sz w:val="24"/>
          <w:lang w:val="es-ES_tradnl" w:eastAsia="ja-JP"/>
        </w:rPr>
        <w:t>.</w:t>
      </w:r>
    </w:p>
    <w:p w14:paraId="6ABF822C" w14:textId="77777777" w:rsidR="006D3499" w:rsidRPr="008B1A6F" w:rsidRDefault="006D3499">
      <w:pPr>
        <w:rPr>
          <w:strike/>
          <w:lang w:val="es-ES_tradnl" w:eastAsia="ja-JP"/>
        </w:rPr>
      </w:pPr>
    </w:p>
    <w:p w14:paraId="4FF1D2B6" w14:textId="6B819F1B" w:rsidR="0053331E" w:rsidRPr="008B1A6F" w:rsidRDefault="0053331E" w:rsidP="0053331E">
      <w:pPr>
        <w:spacing w:line="276" w:lineRule="exact"/>
        <w:jc w:val="both"/>
        <w:rPr>
          <w:spacing w:val="-2"/>
          <w:lang w:val="es-ES_tradnl" w:eastAsia="ja-JP"/>
        </w:rPr>
      </w:pPr>
      <w:r w:rsidRPr="008B1A6F">
        <w:rPr>
          <w:lang w:val="es-ES_tradnl" w:eastAsia="ja-JP"/>
        </w:rPr>
        <w:t>Est</w:t>
      </w:r>
      <w:r w:rsidR="00092E09" w:rsidRPr="008B1A6F">
        <w:rPr>
          <w:lang w:val="es-ES_tradnl" w:eastAsia="ja-JP"/>
        </w:rPr>
        <w:t>e</w:t>
      </w:r>
      <w:r w:rsidRPr="008B1A6F">
        <w:rPr>
          <w:lang w:val="es-ES_tradnl" w:eastAsia="ja-JP"/>
        </w:rPr>
        <w:t xml:space="preserve"> DEL (Bienes) </w:t>
      </w:r>
      <w:r w:rsidR="00092E09" w:rsidRPr="008B1A6F">
        <w:rPr>
          <w:lang w:val="es-ES_tradnl" w:eastAsia="ja-JP"/>
        </w:rPr>
        <w:t>e</w:t>
      </w:r>
      <w:r w:rsidRPr="008B1A6F">
        <w:rPr>
          <w:lang w:val="es-ES_tradnl" w:eastAsia="ja-JP"/>
        </w:rPr>
        <w:t xml:space="preserve">s coherente con las Normas para Adquisiciones financiadas por Préstamos AOD del Japón, </w:t>
      </w:r>
      <w:r w:rsidR="006D081A" w:rsidRPr="006D081A">
        <w:rPr>
          <w:lang w:val="es-ES_tradnl" w:eastAsia="ja-JP"/>
        </w:rPr>
        <w:t xml:space="preserve">publicadas en </w:t>
      </w:r>
      <w:r w:rsidRPr="008B1A6F">
        <w:rPr>
          <w:lang w:val="es-ES_tradnl" w:eastAsia="ja-JP"/>
        </w:rPr>
        <w:t>abril 2012</w:t>
      </w:r>
      <w:r w:rsidR="006D081A" w:rsidRPr="006D081A">
        <w:rPr>
          <w:lang w:val="es-ES"/>
        </w:rPr>
        <w:t xml:space="preserve"> </w:t>
      </w:r>
      <w:r w:rsidR="006D081A" w:rsidRPr="006D081A">
        <w:rPr>
          <w:lang w:val="es-ES_tradnl" w:eastAsia="ja-JP"/>
        </w:rPr>
        <w:t>o en octubre 2023</w:t>
      </w:r>
      <w:r w:rsidRPr="008B1A6F">
        <w:rPr>
          <w:lang w:val="es-ES_tradnl" w:eastAsia="ja-JP"/>
        </w:rPr>
        <w:t xml:space="preserve"> y su uso </w:t>
      </w:r>
      <w:r w:rsidR="00162320" w:rsidRPr="008B1A6F">
        <w:rPr>
          <w:lang w:val="es-ES_tradnl" w:eastAsia="ja-JP"/>
        </w:rPr>
        <w:t xml:space="preserve">para dichos contratos de </w:t>
      </w:r>
      <w:r w:rsidR="005E62E1" w:rsidRPr="008B1A6F">
        <w:rPr>
          <w:lang w:val="es-ES_tradnl" w:eastAsia="ja-JP"/>
        </w:rPr>
        <w:t>suministro</w:t>
      </w:r>
      <w:r w:rsidR="00162320" w:rsidRPr="008B1A6F">
        <w:rPr>
          <w:lang w:val="es-ES_tradnl" w:eastAsia="ja-JP"/>
        </w:rPr>
        <w:t xml:space="preserve"> </w:t>
      </w:r>
      <w:r w:rsidRPr="008B1A6F">
        <w:rPr>
          <w:lang w:val="es-ES_tradnl" w:eastAsia="ja-JP"/>
        </w:rPr>
        <w:t>es</w:t>
      </w:r>
      <w:r w:rsidRPr="008B1A6F">
        <w:rPr>
          <w:b/>
          <w:lang w:val="es-ES_tradnl" w:eastAsia="ja-JP"/>
        </w:rPr>
        <w:t xml:space="preserve"> requerido </w:t>
      </w:r>
      <w:r w:rsidRPr="008B1A6F">
        <w:rPr>
          <w:lang w:val="es-ES_tradnl" w:eastAsia="ja-JP"/>
        </w:rPr>
        <w:t xml:space="preserve">bajo las Normas antes mencionadas. </w:t>
      </w:r>
      <w:r w:rsidR="00162320" w:rsidRPr="008B1A6F">
        <w:rPr>
          <w:lang w:val="es-ES_tradnl" w:eastAsia="ja-JP"/>
        </w:rPr>
        <w:t xml:space="preserve">Como este </w:t>
      </w:r>
      <w:r w:rsidRPr="008B1A6F">
        <w:rPr>
          <w:lang w:val="es-ES_tradnl" w:eastAsia="ja-JP"/>
        </w:rPr>
        <w:t>DEL (</w:t>
      </w:r>
      <w:r w:rsidR="0060620A" w:rsidRPr="008B1A6F">
        <w:rPr>
          <w:lang w:val="es-ES_tradnl" w:eastAsia="ja-JP"/>
        </w:rPr>
        <w:t>Bienes</w:t>
      </w:r>
      <w:r w:rsidRPr="008B1A6F">
        <w:rPr>
          <w:lang w:val="es-ES_tradnl" w:eastAsia="ja-JP"/>
        </w:rPr>
        <w:t xml:space="preserve">) </w:t>
      </w:r>
      <w:r w:rsidR="00162320" w:rsidRPr="008B1A6F">
        <w:rPr>
          <w:lang w:val="es-ES_tradnl" w:eastAsia="ja-JP"/>
        </w:rPr>
        <w:t xml:space="preserve">refleja las mejores prácticas recientes para adquisiciones públicas así como la política de JICA, </w:t>
      </w:r>
      <w:r w:rsidRPr="008B1A6F">
        <w:rPr>
          <w:lang w:val="es-ES_tradnl" w:eastAsia="ja-JP"/>
        </w:rPr>
        <w:t xml:space="preserve">se recomienda también </w:t>
      </w:r>
      <w:r w:rsidR="009B4A5F" w:rsidRPr="008B1A6F">
        <w:rPr>
          <w:rFonts w:hint="eastAsia"/>
          <w:lang w:val="es-ES_tradnl" w:eastAsia="ja-JP"/>
        </w:rPr>
        <w:t>s</w:t>
      </w:r>
      <w:r w:rsidR="009B4A5F" w:rsidRPr="008B1A6F">
        <w:rPr>
          <w:lang w:val="es-ES_tradnl" w:eastAsia="ja-JP"/>
        </w:rPr>
        <w:t xml:space="preserve">u uso </w:t>
      </w:r>
      <w:r w:rsidRPr="008B1A6F">
        <w:rPr>
          <w:lang w:val="es-ES_tradnl" w:eastAsia="ja-JP"/>
        </w:rPr>
        <w:t>para contrataciones bajo las Normas para Adquisiciones publicadas en octubre 1999, o marzo 2009.</w:t>
      </w:r>
    </w:p>
    <w:p w14:paraId="0B2D6C35" w14:textId="77777777" w:rsidR="006D3499" w:rsidRPr="008B1A6F" w:rsidRDefault="006D3499">
      <w:pPr>
        <w:rPr>
          <w:lang w:val="es-ES_tradnl" w:eastAsia="ja-JP"/>
        </w:rPr>
      </w:pPr>
    </w:p>
    <w:p w14:paraId="4BB2BD32" w14:textId="254FB119" w:rsidR="00E25323" w:rsidRPr="008B1A6F" w:rsidRDefault="00E25323" w:rsidP="00E25323">
      <w:pPr>
        <w:jc w:val="both"/>
        <w:rPr>
          <w:lang w:val="es-ES_tradnl" w:eastAsia="ja-JP"/>
        </w:rPr>
      </w:pPr>
      <w:r w:rsidRPr="008B1A6F">
        <w:rPr>
          <w:lang w:val="es-ES_tradnl"/>
        </w:rPr>
        <w:t>En caso de que el usuario tenga dudas sobre el uso de est</w:t>
      </w:r>
      <w:r w:rsidR="00162320" w:rsidRPr="008B1A6F">
        <w:rPr>
          <w:lang w:val="es-ES_tradnl"/>
        </w:rPr>
        <w:t>e</w:t>
      </w:r>
      <w:r w:rsidRPr="008B1A6F">
        <w:rPr>
          <w:lang w:val="es-ES_tradnl"/>
        </w:rPr>
        <w:t xml:space="preserve"> DEL (</w:t>
      </w:r>
      <w:r w:rsidRPr="008B1A6F">
        <w:rPr>
          <w:lang w:val="es-ES_tradnl" w:eastAsia="ja-JP"/>
        </w:rPr>
        <w:t>Bienes</w:t>
      </w:r>
      <w:r w:rsidRPr="008B1A6F">
        <w:rPr>
          <w:lang w:val="es-ES_tradnl"/>
        </w:rPr>
        <w:t>), deberá consultar al funcionario de JICA apropiado.</w:t>
      </w:r>
    </w:p>
    <w:p w14:paraId="23110D71" w14:textId="77777777" w:rsidR="006D3499" w:rsidRPr="008B1A6F" w:rsidRDefault="006D3499" w:rsidP="00837E89">
      <w:pPr>
        <w:pStyle w:val="plane"/>
        <w:rPr>
          <w:rFonts w:ascii="Times New Roman" w:hAnsi="Times New Roman"/>
          <w:lang w:val="es-ES_tradnl" w:eastAsia="ja-JP"/>
        </w:rPr>
      </w:pPr>
    </w:p>
    <w:p w14:paraId="603D7F91" w14:textId="77777777" w:rsidR="006D3499" w:rsidRPr="008B1A6F" w:rsidRDefault="006D3499" w:rsidP="006D3499">
      <w:pPr>
        <w:rPr>
          <w:rStyle w:val="a4"/>
          <w:rFonts w:ascii="Tms Rmn" w:hAnsi="Tms Rmn"/>
          <w:color w:val="auto"/>
          <w:lang w:val="es-ES_tradnl"/>
        </w:rPr>
      </w:pPr>
    </w:p>
    <w:p w14:paraId="3253BD83" w14:textId="77777777" w:rsidR="006D3499" w:rsidRPr="008B1A6F" w:rsidRDefault="006C05B4" w:rsidP="00946633">
      <w:pPr>
        <w:pStyle w:val="a5"/>
        <w:rPr>
          <w:lang w:val="es-ES_tradnl" w:eastAsia="ja-JP"/>
        </w:rPr>
      </w:pPr>
      <w:r w:rsidRPr="008B1A6F">
        <w:rPr>
          <w:lang w:val="es-ES_tradnl"/>
        </w:rPr>
        <w:br w:type="page"/>
      </w:r>
      <w:r w:rsidR="00946633" w:rsidRPr="008B1A6F">
        <w:rPr>
          <w:lang w:val="es-ES_tradnl"/>
        </w:rPr>
        <w:t>Resumen Descriptivo</w:t>
      </w:r>
    </w:p>
    <w:p w14:paraId="519A0A47" w14:textId="77777777" w:rsidR="006D3499" w:rsidRPr="008B1A6F" w:rsidRDefault="006D3499" w:rsidP="00837E89">
      <w:pPr>
        <w:rPr>
          <w:lang w:val="es-ES_tradnl" w:eastAsia="ja-JP"/>
        </w:rPr>
      </w:pPr>
    </w:p>
    <w:p w14:paraId="1D892EC5" w14:textId="77777777" w:rsidR="007D5AB5" w:rsidRPr="008B1A6F" w:rsidRDefault="007D5AB5" w:rsidP="00837E89">
      <w:pPr>
        <w:rPr>
          <w:lang w:val="es-ES_tradnl" w:eastAsia="ja-JP"/>
        </w:rPr>
      </w:pPr>
    </w:p>
    <w:p w14:paraId="32D40167" w14:textId="769875B2" w:rsidR="006D3499" w:rsidRPr="008B1A6F" w:rsidRDefault="007F2814" w:rsidP="00837E89">
      <w:pPr>
        <w:rPr>
          <w:lang w:val="es-ES_tradnl" w:eastAsia="ja-JP"/>
        </w:rPr>
      </w:pPr>
      <w:r w:rsidRPr="008B1A6F">
        <w:rPr>
          <w:lang w:val="es-ES_tradnl" w:eastAsia="ja-JP"/>
        </w:rPr>
        <w:t>A continuación se presenta una breve descripción de est</w:t>
      </w:r>
      <w:r w:rsidR="00341129" w:rsidRPr="008B1A6F">
        <w:rPr>
          <w:lang w:val="es-ES_tradnl" w:eastAsia="ja-JP"/>
        </w:rPr>
        <w:t>e</w:t>
      </w:r>
      <w:r w:rsidRPr="008B1A6F">
        <w:rPr>
          <w:lang w:val="es-ES_tradnl" w:eastAsia="ja-JP"/>
        </w:rPr>
        <w:t xml:space="preserve"> documento.</w:t>
      </w:r>
    </w:p>
    <w:p w14:paraId="0A468AFD" w14:textId="77777777" w:rsidR="007D5AB5" w:rsidRPr="008B1A6F" w:rsidRDefault="007D5AB5" w:rsidP="00837E89">
      <w:pPr>
        <w:rPr>
          <w:lang w:val="es-ES_tradnl"/>
        </w:rPr>
      </w:pPr>
    </w:p>
    <w:p w14:paraId="4F4EB2B9" w14:textId="77777777" w:rsidR="006D3499" w:rsidRPr="008B1A6F" w:rsidRDefault="006D3499">
      <w:pPr>
        <w:rPr>
          <w:lang w:val="es-ES_tradnl" w:eastAsia="ja-JP"/>
        </w:rPr>
      </w:pPr>
    </w:p>
    <w:p w14:paraId="192B407F" w14:textId="77777777" w:rsidR="00C26FB4" w:rsidRPr="008B1A6F" w:rsidRDefault="00C26FB4" w:rsidP="00C26FB4">
      <w:pPr>
        <w:spacing w:afterLines="50" w:after="120"/>
        <w:jc w:val="center"/>
        <w:rPr>
          <w:b/>
          <w:sz w:val="44"/>
          <w:szCs w:val="44"/>
          <w:lang w:val="es-ES_tradnl"/>
        </w:rPr>
      </w:pPr>
      <w:r w:rsidRPr="008B1A6F">
        <w:rPr>
          <w:b/>
          <w:sz w:val="44"/>
          <w:szCs w:val="44"/>
          <w:lang w:val="es-ES_tradnl"/>
        </w:rPr>
        <w:t>DEL para la Adquisición de Bienes</w:t>
      </w:r>
    </w:p>
    <w:p w14:paraId="2B560115" w14:textId="77777777" w:rsidR="00446C5A" w:rsidRPr="008B1A6F" w:rsidRDefault="00446C5A" w:rsidP="00837E89">
      <w:pPr>
        <w:pStyle w:val="Outline"/>
        <w:spacing w:before="0"/>
        <w:rPr>
          <w:b/>
          <w:bCs/>
          <w:lang w:val="es-ES_tradnl"/>
        </w:rPr>
      </w:pPr>
    </w:p>
    <w:p w14:paraId="1D745E45" w14:textId="77777777" w:rsidR="00B601B3" w:rsidRPr="008B1A6F" w:rsidRDefault="00B601B3" w:rsidP="00B601B3">
      <w:pPr>
        <w:pStyle w:val="Outline"/>
        <w:spacing w:before="0" w:after="200"/>
        <w:rPr>
          <w:kern w:val="0"/>
          <w:lang w:val="es-ES_tradnl" w:eastAsia="ja-JP"/>
        </w:rPr>
      </w:pPr>
      <w:r w:rsidRPr="008B1A6F">
        <w:rPr>
          <w:b/>
          <w:bCs/>
          <w:lang w:val="es-ES_tradnl"/>
        </w:rPr>
        <w:t xml:space="preserve">Llamado a Licitación </w:t>
      </w:r>
      <w:r w:rsidRPr="008B1A6F">
        <w:rPr>
          <w:b/>
          <w:kern w:val="0"/>
          <w:lang w:val="es-ES_tradnl" w:eastAsia="ja-JP"/>
        </w:rPr>
        <w:t>(LL)</w:t>
      </w:r>
    </w:p>
    <w:p w14:paraId="1451362A" w14:textId="736E7B89" w:rsidR="006D3499" w:rsidRPr="008B1A6F" w:rsidRDefault="00341129" w:rsidP="006D3499">
      <w:pPr>
        <w:pStyle w:val="Outline"/>
        <w:spacing w:before="0"/>
        <w:ind w:left="1440"/>
        <w:jc w:val="both"/>
        <w:rPr>
          <w:kern w:val="0"/>
          <w:lang w:val="es-ES_tradnl" w:eastAsia="ja-JP"/>
        </w:rPr>
      </w:pPr>
      <w:r w:rsidRPr="008B1A6F">
        <w:rPr>
          <w:kern w:val="0"/>
          <w:lang w:val="es-ES_tradnl"/>
        </w:rPr>
        <w:t xml:space="preserve">Un formulario del “Llamado a Licitación” </w:t>
      </w:r>
      <w:r w:rsidRPr="008B1A6F">
        <w:rPr>
          <w:lang w:val="es-ES_tradnl" w:eastAsia="ja-JP"/>
        </w:rPr>
        <w:t>s</w:t>
      </w:r>
      <w:r w:rsidR="000B1326" w:rsidRPr="008B1A6F">
        <w:rPr>
          <w:lang w:val="es-ES_tradnl"/>
        </w:rPr>
        <w:t>e proporciona al comienzo de est</w:t>
      </w:r>
      <w:r w:rsidRPr="008B1A6F">
        <w:rPr>
          <w:lang w:val="es-ES_tradnl"/>
        </w:rPr>
        <w:t>e</w:t>
      </w:r>
      <w:r w:rsidR="000B1326" w:rsidRPr="008B1A6F">
        <w:rPr>
          <w:lang w:val="es-ES_tradnl"/>
        </w:rPr>
        <w:t xml:space="preserve"> DEL (</w:t>
      </w:r>
      <w:r w:rsidR="00B27146" w:rsidRPr="008B1A6F">
        <w:rPr>
          <w:lang w:val="es-ES_tradnl" w:eastAsia="ja-JP"/>
        </w:rPr>
        <w:t>Bienes</w:t>
      </w:r>
      <w:r w:rsidR="000B1326" w:rsidRPr="008B1A6F">
        <w:rPr>
          <w:lang w:val="es-ES_tradnl"/>
        </w:rPr>
        <w:t>)</w:t>
      </w:r>
      <w:r w:rsidR="00B27146" w:rsidRPr="008B1A6F">
        <w:rPr>
          <w:lang w:val="es-ES_tradnl"/>
        </w:rPr>
        <w:t>.</w:t>
      </w:r>
    </w:p>
    <w:p w14:paraId="0A97AC79" w14:textId="77777777" w:rsidR="00773DB8" w:rsidRPr="008B1A6F" w:rsidRDefault="00773DB8" w:rsidP="00773DB8">
      <w:pPr>
        <w:spacing w:afterLines="50" w:after="120"/>
        <w:rPr>
          <w:b/>
          <w:sz w:val="28"/>
          <w:lang w:val="es-ES_tradnl"/>
        </w:rPr>
      </w:pPr>
    </w:p>
    <w:p w14:paraId="77C04ECF" w14:textId="77777777" w:rsidR="00773DB8" w:rsidRPr="008B1A6F" w:rsidRDefault="00773DB8" w:rsidP="00773DB8">
      <w:pPr>
        <w:spacing w:afterLines="50" w:after="120"/>
        <w:rPr>
          <w:b/>
          <w:sz w:val="28"/>
          <w:lang w:val="es-ES_tradnl"/>
        </w:rPr>
      </w:pPr>
      <w:r w:rsidRPr="008B1A6F">
        <w:rPr>
          <w:b/>
          <w:sz w:val="28"/>
          <w:lang w:val="es-ES_tradnl"/>
        </w:rPr>
        <w:t>PART</w:t>
      </w:r>
      <w:r w:rsidRPr="008B1A6F">
        <w:rPr>
          <w:b/>
          <w:sz w:val="28"/>
          <w:lang w:val="es-ES_tradnl" w:eastAsia="ja-JP"/>
        </w:rPr>
        <w:t>E</w:t>
      </w:r>
      <w:r w:rsidRPr="008B1A6F">
        <w:rPr>
          <w:b/>
          <w:sz w:val="28"/>
          <w:lang w:val="es-ES_tradnl"/>
        </w:rPr>
        <w:t xml:space="preserve"> 1 – PROCEDIMIENTOS DE LICITACIÓN</w:t>
      </w:r>
    </w:p>
    <w:p w14:paraId="279C4586" w14:textId="77777777" w:rsidR="006D3499" w:rsidRPr="008B1A6F" w:rsidRDefault="006D3499">
      <w:pPr>
        <w:rPr>
          <w:b/>
          <w:lang w:val="es-ES_tradnl"/>
        </w:rPr>
      </w:pPr>
    </w:p>
    <w:p w14:paraId="3123F5EE" w14:textId="77777777" w:rsidR="00A81F4C" w:rsidRPr="008B1A6F" w:rsidRDefault="00E228A5" w:rsidP="00A81F4C">
      <w:pPr>
        <w:rPr>
          <w:b/>
          <w:lang w:val="es-ES_tradnl"/>
        </w:rPr>
      </w:pPr>
      <w:r w:rsidRPr="008B1A6F">
        <w:rPr>
          <w:b/>
          <w:lang w:val="es-ES_tradnl"/>
        </w:rPr>
        <w:t>Sección I</w:t>
      </w:r>
      <w:r w:rsidRPr="008B1A6F">
        <w:rPr>
          <w:b/>
          <w:lang w:val="es-ES_tradnl" w:eastAsia="ja-JP"/>
        </w:rPr>
        <w:t>.</w:t>
      </w:r>
      <w:r w:rsidR="00A81F4C" w:rsidRPr="008B1A6F">
        <w:rPr>
          <w:b/>
          <w:lang w:val="es-ES_tradnl"/>
        </w:rPr>
        <w:tab/>
        <w:t>Instrucciones a los Licitantes (IAL)</w:t>
      </w:r>
    </w:p>
    <w:p w14:paraId="4B9E738B" w14:textId="3B3CA749" w:rsidR="006D3499" w:rsidRPr="008B1A6F" w:rsidRDefault="0039267C" w:rsidP="009B4A5F">
      <w:pPr>
        <w:pStyle w:val="a9"/>
        <w:spacing w:before="0" w:after="360"/>
        <w:rPr>
          <w:b/>
          <w:lang w:val="es-ES_tradnl"/>
        </w:rPr>
      </w:pPr>
      <w:r w:rsidRPr="008B1A6F">
        <w:rPr>
          <w:lang w:val="es-ES_tradnl"/>
        </w:rPr>
        <w:t xml:space="preserve">Esta Sección </w:t>
      </w:r>
      <w:r w:rsidR="00341129" w:rsidRPr="008B1A6F">
        <w:rPr>
          <w:lang w:val="es-ES_tradnl"/>
        </w:rPr>
        <w:t>detalla los procedimientos</w:t>
      </w:r>
      <w:r w:rsidRPr="008B1A6F">
        <w:rPr>
          <w:lang w:val="es-ES_tradnl"/>
        </w:rPr>
        <w:t xml:space="preserve"> que los Licitantes </w:t>
      </w:r>
      <w:r w:rsidR="00341129" w:rsidRPr="008B1A6F">
        <w:rPr>
          <w:lang w:val="es-ES_tradnl"/>
        </w:rPr>
        <w:t xml:space="preserve">deben seguir al momento de </w:t>
      </w:r>
      <w:r w:rsidRPr="008B1A6F">
        <w:rPr>
          <w:lang w:val="es-ES_tradnl"/>
        </w:rPr>
        <w:t>prepar</w:t>
      </w:r>
      <w:r w:rsidR="00341129" w:rsidRPr="008B1A6F">
        <w:rPr>
          <w:lang w:val="es-ES_tradnl"/>
        </w:rPr>
        <w:t>ar y presentar</w:t>
      </w:r>
      <w:r w:rsidRPr="008B1A6F">
        <w:rPr>
          <w:lang w:val="es-ES_tradnl"/>
        </w:rPr>
        <w:t xml:space="preserve"> sus Ofertas. Se proporciona además información sobre la apertura y evaluación de Ofertas, así como sobre la adjudicación del </w:t>
      </w:r>
      <w:r w:rsidR="00341129" w:rsidRPr="008B1A6F">
        <w:rPr>
          <w:lang w:val="es-ES_tradnl"/>
        </w:rPr>
        <w:t>C</w:t>
      </w:r>
      <w:r w:rsidRPr="008B1A6F">
        <w:rPr>
          <w:lang w:val="es-ES_tradnl"/>
        </w:rPr>
        <w:t>ontrato.</w:t>
      </w:r>
      <w:r w:rsidRPr="008B1A6F">
        <w:rPr>
          <w:b/>
          <w:lang w:val="es-ES_tradnl"/>
        </w:rPr>
        <w:t xml:space="preserve"> La </w:t>
      </w:r>
      <w:r w:rsidR="00341129" w:rsidRPr="008B1A6F">
        <w:rPr>
          <w:b/>
          <w:lang w:val="es-ES_tradnl"/>
        </w:rPr>
        <w:t xml:space="preserve">Sección I contiene </w:t>
      </w:r>
      <w:r w:rsidRPr="008B1A6F">
        <w:rPr>
          <w:b/>
          <w:lang w:val="es-ES_tradnl"/>
        </w:rPr>
        <w:t xml:space="preserve">disposiciones </w:t>
      </w:r>
      <w:r w:rsidR="00341129" w:rsidRPr="008B1A6F">
        <w:rPr>
          <w:b/>
          <w:lang w:val="es-ES_tradnl"/>
        </w:rPr>
        <w:t>que se</w:t>
      </w:r>
      <w:r w:rsidRPr="008B1A6F">
        <w:rPr>
          <w:b/>
          <w:lang w:val="es-ES_tradnl"/>
        </w:rPr>
        <w:t xml:space="preserve"> </w:t>
      </w:r>
      <w:r w:rsidR="00341129" w:rsidRPr="008B1A6F">
        <w:rPr>
          <w:b/>
          <w:lang w:val="es-ES_tradnl"/>
        </w:rPr>
        <w:t>utilizarán sin modificación alguna</w:t>
      </w:r>
      <w:r w:rsidRPr="008B1A6F">
        <w:rPr>
          <w:b/>
          <w:lang w:val="es-ES_tradnl"/>
        </w:rPr>
        <w:t>.</w:t>
      </w:r>
    </w:p>
    <w:p w14:paraId="18C36B4C" w14:textId="77777777" w:rsidR="00573A22" w:rsidRPr="008B1A6F" w:rsidRDefault="00573A22" w:rsidP="00573A22">
      <w:pPr>
        <w:rPr>
          <w:b/>
          <w:lang w:val="es-ES_tradnl"/>
        </w:rPr>
      </w:pPr>
      <w:r w:rsidRPr="008B1A6F">
        <w:rPr>
          <w:b/>
          <w:lang w:val="es-ES_tradnl"/>
        </w:rPr>
        <w:t>Sección II.</w:t>
      </w:r>
      <w:r w:rsidRPr="008B1A6F">
        <w:rPr>
          <w:b/>
          <w:lang w:val="es-ES_tradnl"/>
        </w:rPr>
        <w:tab/>
        <w:t>Datos de la Licitación (DDL)</w:t>
      </w:r>
    </w:p>
    <w:p w14:paraId="1BF8073F" w14:textId="20EA61CE" w:rsidR="006D3499" w:rsidRPr="008B1A6F" w:rsidRDefault="00F100BC" w:rsidP="009B4A5F">
      <w:pPr>
        <w:pStyle w:val="a9"/>
        <w:spacing w:before="0" w:after="360"/>
        <w:rPr>
          <w:lang w:val="es-ES_tradnl"/>
        </w:rPr>
      </w:pPr>
      <w:r w:rsidRPr="008B1A6F">
        <w:rPr>
          <w:lang w:val="es-ES_tradnl"/>
        </w:rPr>
        <w:t xml:space="preserve">Esta Sección </w:t>
      </w:r>
      <w:r w:rsidR="00774B85" w:rsidRPr="008B1A6F">
        <w:rPr>
          <w:lang w:val="es-ES_tradnl"/>
        </w:rPr>
        <w:t xml:space="preserve">contiene información y </w:t>
      </w:r>
      <w:r w:rsidRPr="008B1A6F">
        <w:rPr>
          <w:lang w:val="es-ES_tradnl"/>
        </w:rPr>
        <w:t xml:space="preserve">disposiciones específicas para cada adquisición y que complementan </w:t>
      </w:r>
      <w:r w:rsidR="00774B85" w:rsidRPr="008B1A6F">
        <w:rPr>
          <w:lang w:val="es-ES_tradnl"/>
        </w:rPr>
        <w:t xml:space="preserve">lo dispuesto en </w:t>
      </w:r>
      <w:r w:rsidRPr="008B1A6F">
        <w:rPr>
          <w:lang w:val="es-ES_tradnl"/>
        </w:rPr>
        <w:t>la Sección I, Instrucciones a los Licitantes.</w:t>
      </w:r>
    </w:p>
    <w:p w14:paraId="153ABE0D" w14:textId="77777777" w:rsidR="00421566" w:rsidRPr="008B1A6F" w:rsidRDefault="00421566" w:rsidP="00421566">
      <w:pPr>
        <w:rPr>
          <w:b/>
          <w:lang w:val="es-ES_tradnl" w:eastAsia="ja-JP"/>
        </w:rPr>
      </w:pPr>
      <w:r w:rsidRPr="008B1A6F">
        <w:rPr>
          <w:b/>
          <w:lang w:val="es-ES_tradnl"/>
        </w:rPr>
        <w:t>Sección III.</w:t>
      </w:r>
      <w:r w:rsidRPr="008B1A6F">
        <w:rPr>
          <w:b/>
          <w:lang w:val="es-ES_tradnl"/>
        </w:rPr>
        <w:tab/>
        <w:t xml:space="preserve">Criterios de Evaluación y Calificación </w:t>
      </w:r>
      <w:r w:rsidR="00774B85" w:rsidRPr="008B1A6F">
        <w:rPr>
          <w:b/>
          <w:lang w:val="es-ES_tradnl"/>
        </w:rPr>
        <w:t>(CEC)</w:t>
      </w:r>
    </w:p>
    <w:p w14:paraId="0999BB1D" w14:textId="5477A179" w:rsidR="006D3499" w:rsidRPr="008B1A6F" w:rsidRDefault="00967FB6" w:rsidP="009B4A5F">
      <w:pPr>
        <w:pStyle w:val="a9"/>
        <w:spacing w:before="0" w:after="360"/>
        <w:rPr>
          <w:strike/>
          <w:lang w:val="es-ES_tradnl"/>
        </w:rPr>
      </w:pPr>
      <w:r w:rsidRPr="008B1A6F">
        <w:rPr>
          <w:lang w:val="es-ES_tradnl" w:eastAsia="ja-JP"/>
        </w:rPr>
        <w:t>Esta</w:t>
      </w:r>
      <w:r w:rsidRPr="008B1A6F">
        <w:rPr>
          <w:b/>
          <w:lang w:val="es-ES_tradnl" w:eastAsia="ja-JP"/>
        </w:rPr>
        <w:t xml:space="preserve"> </w:t>
      </w:r>
      <w:r w:rsidRPr="008B1A6F">
        <w:rPr>
          <w:lang w:val="es-ES_tradnl"/>
        </w:rPr>
        <w:t xml:space="preserve">Sección especifica los criterios para determinar la Oferta evaluada más baja y las calificaciones del Licitante para ejecutar el </w:t>
      </w:r>
      <w:r w:rsidR="00F3642E" w:rsidRPr="008B1A6F">
        <w:rPr>
          <w:lang w:val="es-ES_tradnl"/>
        </w:rPr>
        <w:t>C</w:t>
      </w:r>
      <w:r w:rsidRPr="008B1A6F">
        <w:rPr>
          <w:lang w:val="es-ES_tradnl"/>
        </w:rPr>
        <w:t>ontrato.</w:t>
      </w:r>
    </w:p>
    <w:p w14:paraId="69ABF876" w14:textId="77777777" w:rsidR="00F87C86" w:rsidRPr="008B1A6F" w:rsidRDefault="00E228A5" w:rsidP="00F87C86">
      <w:pPr>
        <w:rPr>
          <w:b/>
          <w:lang w:val="es-ES_tradnl" w:eastAsia="ja-JP"/>
        </w:rPr>
      </w:pPr>
      <w:r w:rsidRPr="008B1A6F">
        <w:rPr>
          <w:b/>
          <w:lang w:val="es-ES_tradnl"/>
        </w:rPr>
        <w:t>Sección IV</w:t>
      </w:r>
      <w:r w:rsidRPr="008B1A6F">
        <w:rPr>
          <w:b/>
          <w:lang w:val="es-ES_tradnl" w:eastAsia="ja-JP"/>
        </w:rPr>
        <w:t>.</w:t>
      </w:r>
      <w:r w:rsidR="00F87C86" w:rsidRPr="008B1A6F">
        <w:rPr>
          <w:b/>
          <w:lang w:val="es-ES_tradnl"/>
        </w:rPr>
        <w:tab/>
        <w:t xml:space="preserve">Formularios de la </w:t>
      </w:r>
      <w:r w:rsidR="00F87C86" w:rsidRPr="008B1A6F">
        <w:rPr>
          <w:b/>
          <w:lang w:val="es-ES_tradnl" w:eastAsia="ja-JP"/>
        </w:rPr>
        <w:t>Oferta</w:t>
      </w:r>
    </w:p>
    <w:p w14:paraId="0567B82A" w14:textId="0C7A8F81" w:rsidR="006D3499" w:rsidRPr="008B1A6F" w:rsidRDefault="00EF4B9E" w:rsidP="009B4A5F">
      <w:pPr>
        <w:pStyle w:val="a9"/>
        <w:spacing w:before="0" w:after="360"/>
        <w:rPr>
          <w:bCs/>
          <w:lang w:val="es-ES_tradnl"/>
        </w:rPr>
      </w:pPr>
      <w:r w:rsidRPr="008B1A6F">
        <w:rPr>
          <w:lang w:val="es-ES_tradnl" w:eastAsia="ja-JP"/>
        </w:rPr>
        <w:t>Esta</w:t>
      </w:r>
      <w:r w:rsidRPr="008B1A6F">
        <w:rPr>
          <w:b/>
          <w:lang w:val="es-ES_tradnl" w:eastAsia="ja-JP"/>
        </w:rPr>
        <w:t xml:space="preserve"> </w:t>
      </w:r>
      <w:r w:rsidRPr="008B1A6F">
        <w:rPr>
          <w:lang w:val="es-ES_tradnl"/>
        </w:rPr>
        <w:t>Sección incluye los formularios que deberán ser completados y presentados por l</w:t>
      </w:r>
      <w:r w:rsidR="00F3642E" w:rsidRPr="008B1A6F">
        <w:rPr>
          <w:lang w:val="es-ES_tradnl"/>
        </w:rPr>
        <w:t>os</w:t>
      </w:r>
      <w:r w:rsidRPr="008B1A6F">
        <w:rPr>
          <w:lang w:val="es-ES_tradnl"/>
        </w:rPr>
        <w:t xml:space="preserve"> Licitante</w:t>
      </w:r>
      <w:r w:rsidR="00F3642E" w:rsidRPr="008B1A6F">
        <w:rPr>
          <w:lang w:val="es-ES_tradnl"/>
        </w:rPr>
        <w:t>s</w:t>
      </w:r>
      <w:r w:rsidRPr="008B1A6F">
        <w:rPr>
          <w:lang w:val="es-ES_tradnl"/>
        </w:rPr>
        <w:t xml:space="preserve"> como parte de su</w:t>
      </w:r>
      <w:r w:rsidR="00F3642E" w:rsidRPr="008B1A6F">
        <w:rPr>
          <w:lang w:val="es-ES_tradnl"/>
        </w:rPr>
        <w:t>s</w:t>
      </w:r>
      <w:r w:rsidRPr="008B1A6F">
        <w:rPr>
          <w:lang w:val="es-ES_tradnl"/>
        </w:rPr>
        <w:t xml:space="preserve"> Oferta</w:t>
      </w:r>
      <w:r w:rsidR="00F3642E" w:rsidRPr="008B1A6F">
        <w:rPr>
          <w:lang w:val="es-ES_tradnl"/>
        </w:rPr>
        <w:t>s</w:t>
      </w:r>
      <w:r w:rsidRPr="008B1A6F">
        <w:rPr>
          <w:lang w:val="es-ES_tradnl"/>
        </w:rPr>
        <w:t>.</w:t>
      </w:r>
    </w:p>
    <w:p w14:paraId="7710C8F2" w14:textId="77777777" w:rsidR="00695F1A" w:rsidRPr="008B1A6F" w:rsidRDefault="00695F1A" w:rsidP="00695F1A">
      <w:pPr>
        <w:rPr>
          <w:b/>
          <w:lang w:val="es-ES_tradnl" w:eastAsia="ja-JP"/>
        </w:rPr>
      </w:pPr>
      <w:r w:rsidRPr="008B1A6F">
        <w:rPr>
          <w:b/>
          <w:lang w:val="es-ES_tradnl"/>
        </w:rPr>
        <w:t>Sección V.</w:t>
      </w:r>
      <w:r w:rsidRPr="008B1A6F">
        <w:rPr>
          <w:b/>
          <w:lang w:val="es-ES_tradnl"/>
        </w:rPr>
        <w:tab/>
      </w:r>
      <w:hyperlink w:anchor="_Toc344373327" w:history="1">
        <w:r w:rsidRPr="008B1A6F">
          <w:rPr>
            <w:rStyle w:val="a4"/>
            <w:b/>
            <w:color w:val="auto"/>
            <w:u w:val="none"/>
            <w:lang w:val="es-ES_tradnl"/>
          </w:rPr>
          <w:t>Países de Origen Elegible de Préstamos AOD del Japón</w:t>
        </w:r>
      </w:hyperlink>
    </w:p>
    <w:p w14:paraId="603DD6C0" w14:textId="4A67E506" w:rsidR="006D3499" w:rsidRPr="008B1A6F" w:rsidRDefault="008D2C8E" w:rsidP="00C86822">
      <w:pPr>
        <w:ind w:leftChars="590" w:left="1416"/>
        <w:jc w:val="both"/>
        <w:rPr>
          <w:lang w:val="es-ES_tradnl"/>
        </w:rPr>
      </w:pPr>
      <w:r w:rsidRPr="008B1A6F">
        <w:rPr>
          <w:spacing w:val="-2"/>
          <w:lang w:val="es-ES_tradnl" w:eastAsia="ja-JP"/>
        </w:rPr>
        <w:t xml:space="preserve">Esta </w:t>
      </w:r>
      <w:r w:rsidRPr="008B1A6F">
        <w:rPr>
          <w:lang w:val="es-ES_tradnl"/>
        </w:rPr>
        <w:t>Sección</w:t>
      </w:r>
      <w:r w:rsidRPr="008B1A6F">
        <w:rPr>
          <w:spacing w:val="-2"/>
          <w:lang w:val="es-ES_tradnl" w:eastAsia="ja-JP"/>
        </w:rPr>
        <w:t xml:space="preserve"> contiene información </w:t>
      </w:r>
      <w:r w:rsidR="00F3642E" w:rsidRPr="008B1A6F">
        <w:rPr>
          <w:spacing w:val="-2"/>
          <w:lang w:val="es-ES_tradnl" w:eastAsia="ja-JP"/>
        </w:rPr>
        <w:t>y disposiciones con relaci</w:t>
      </w:r>
      <w:r w:rsidR="00F3642E" w:rsidRPr="008B1A6F">
        <w:rPr>
          <w:spacing w:val="-2"/>
          <w:lang w:val="es-ES" w:eastAsia="ja-JP"/>
        </w:rPr>
        <w:t>ón</w:t>
      </w:r>
      <w:r w:rsidR="00F3642E" w:rsidRPr="008B1A6F">
        <w:rPr>
          <w:spacing w:val="-2"/>
          <w:lang w:val="es-ES_tradnl" w:eastAsia="ja-JP"/>
        </w:rPr>
        <w:t xml:space="preserve"> a</w:t>
      </w:r>
      <w:r w:rsidRPr="008B1A6F">
        <w:rPr>
          <w:spacing w:val="-2"/>
          <w:lang w:val="es-ES_tradnl" w:eastAsia="ja-JP"/>
        </w:rPr>
        <w:t xml:space="preserve"> los </w:t>
      </w:r>
      <w:r w:rsidR="00F3642E" w:rsidRPr="008B1A6F">
        <w:rPr>
          <w:spacing w:val="-2"/>
          <w:lang w:val="es-ES_tradnl" w:eastAsia="ja-JP"/>
        </w:rPr>
        <w:t>P</w:t>
      </w:r>
      <w:r w:rsidRPr="008B1A6F">
        <w:rPr>
          <w:spacing w:val="-2"/>
          <w:lang w:val="es-ES_tradnl" w:eastAsia="ja-JP"/>
        </w:rPr>
        <w:t xml:space="preserve">aíses de </w:t>
      </w:r>
      <w:r w:rsidR="00F3642E" w:rsidRPr="008B1A6F">
        <w:rPr>
          <w:spacing w:val="-2"/>
          <w:lang w:val="es-ES_tradnl" w:eastAsia="ja-JP"/>
        </w:rPr>
        <w:t>O</w:t>
      </w:r>
      <w:r w:rsidRPr="008B1A6F">
        <w:rPr>
          <w:spacing w:val="-2"/>
          <w:lang w:val="es-ES_tradnl" w:eastAsia="ja-JP"/>
        </w:rPr>
        <w:t xml:space="preserve">rigen </w:t>
      </w:r>
      <w:r w:rsidR="00F3642E" w:rsidRPr="008B1A6F">
        <w:rPr>
          <w:spacing w:val="-2"/>
          <w:lang w:val="es-ES_tradnl" w:eastAsia="ja-JP"/>
        </w:rPr>
        <w:t>E</w:t>
      </w:r>
      <w:r w:rsidRPr="008B1A6F">
        <w:rPr>
          <w:spacing w:val="-2"/>
          <w:lang w:val="es-ES_tradnl" w:eastAsia="ja-JP"/>
        </w:rPr>
        <w:t xml:space="preserve">legible </w:t>
      </w:r>
      <w:r w:rsidR="00F3642E" w:rsidRPr="008B1A6F">
        <w:rPr>
          <w:spacing w:val="-2"/>
          <w:lang w:val="es-ES_tradnl" w:eastAsia="ja-JP"/>
        </w:rPr>
        <w:t xml:space="preserve">aplicables para los Licitantes, y para los Bienes y Servicios Conexos que serán suministrados </w:t>
      </w:r>
      <w:r w:rsidRPr="008B1A6F">
        <w:rPr>
          <w:spacing w:val="-2"/>
          <w:lang w:val="es-ES_tradnl" w:eastAsia="ja-JP"/>
        </w:rPr>
        <w:t xml:space="preserve">bajo </w:t>
      </w:r>
      <w:r w:rsidR="00F3642E" w:rsidRPr="008B1A6F">
        <w:rPr>
          <w:spacing w:val="-2"/>
          <w:lang w:val="es-ES_tradnl" w:eastAsia="ja-JP"/>
        </w:rPr>
        <w:t>el Contrato, seg</w:t>
      </w:r>
      <w:r w:rsidR="00F3642E" w:rsidRPr="008B1A6F">
        <w:rPr>
          <w:spacing w:val="-2"/>
          <w:lang w:val="es-ES" w:eastAsia="ja-JP"/>
        </w:rPr>
        <w:t>ún</w:t>
      </w:r>
      <w:r w:rsidR="00F3642E" w:rsidRPr="008B1A6F">
        <w:rPr>
          <w:spacing w:val="-2"/>
          <w:lang w:val="es-ES_tradnl" w:eastAsia="ja-JP"/>
        </w:rPr>
        <w:t xml:space="preserve"> se estipula en el Convenio de </w:t>
      </w:r>
      <w:r w:rsidRPr="008B1A6F">
        <w:rPr>
          <w:spacing w:val="-2"/>
          <w:lang w:val="es-ES_tradnl" w:eastAsia="ja-JP"/>
        </w:rPr>
        <w:t xml:space="preserve">Préstamo </w:t>
      </w:r>
      <w:r w:rsidR="00F3642E" w:rsidRPr="008B1A6F">
        <w:rPr>
          <w:spacing w:val="-2"/>
          <w:lang w:val="es-ES_tradnl" w:eastAsia="ja-JP"/>
        </w:rPr>
        <w:t>con JICA</w:t>
      </w:r>
      <w:r w:rsidRPr="008B1A6F">
        <w:rPr>
          <w:spacing w:val="-2"/>
          <w:lang w:val="es-ES_tradnl" w:eastAsia="ja-JP"/>
        </w:rPr>
        <w:t>.</w:t>
      </w:r>
    </w:p>
    <w:p w14:paraId="3F6467B4" w14:textId="77777777" w:rsidR="006D3499" w:rsidRPr="008B1A6F" w:rsidRDefault="006D3499">
      <w:pPr>
        <w:rPr>
          <w:lang w:val="es-ES_tradnl"/>
        </w:rPr>
      </w:pPr>
    </w:p>
    <w:p w14:paraId="09EB4A12" w14:textId="77777777" w:rsidR="006D3499" w:rsidRPr="008B1A6F" w:rsidRDefault="006D3499">
      <w:pPr>
        <w:rPr>
          <w:lang w:val="es-ES_tradnl" w:eastAsia="ja-JP"/>
        </w:rPr>
      </w:pPr>
    </w:p>
    <w:p w14:paraId="22855AAD" w14:textId="77777777" w:rsidR="00EE12D6" w:rsidRPr="008B1A6F" w:rsidRDefault="00EE12D6">
      <w:pPr>
        <w:rPr>
          <w:lang w:val="es-ES_tradnl" w:eastAsia="ja-JP"/>
        </w:rPr>
      </w:pPr>
    </w:p>
    <w:p w14:paraId="70F452EC" w14:textId="04D0F44C" w:rsidR="00AB469F" w:rsidRPr="008B1A6F" w:rsidRDefault="00AB469F" w:rsidP="00AB469F">
      <w:pPr>
        <w:rPr>
          <w:b/>
          <w:sz w:val="28"/>
          <w:lang w:val="es-ES_tradnl"/>
        </w:rPr>
      </w:pPr>
      <w:r w:rsidRPr="008B1A6F">
        <w:rPr>
          <w:b/>
          <w:sz w:val="28"/>
          <w:lang w:val="es-ES_tradnl"/>
        </w:rPr>
        <w:t xml:space="preserve">PARTE 2 – REQUISITOS </w:t>
      </w:r>
      <w:r w:rsidR="00944979" w:rsidRPr="008B1A6F">
        <w:rPr>
          <w:b/>
          <w:sz w:val="28"/>
          <w:lang w:val="es-ES_tradnl"/>
        </w:rPr>
        <w:t>DE LOS BIENES Y SERVICIOS</w:t>
      </w:r>
      <w:r w:rsidR="00072EEC" w:rsidRPr="008B1A6F">
        <w:rPr>
          <w:b/>
          <w:sz w:val="28"/>
          <w:lang w:val="es-ES_tradnl"/>
        </w:rPr>
        <w:t xml:space="preserve"> CONEXOS</w:t>
      </w:r>
    </w:p>
    <w:p w14:paraId="681E0ACA" w14:textId="77777777" w:rsidR="006D3499" w:rsidRPr="008B1A6F" w:rsidRDefault="006D3499">
      <w:pPr>
        <w:rPr>
          <w:b/>
          <w:lang w:val="es-ES_tradnl"/>
        </w:rPr>
      </w:pPr>
    </w:p>
    <w:p w14:paraId="6390C651" w14:textId="77777777" w:rsidR="00A9105A" w:rsidRPr="008B1A6F" w:rsidRDefault="00A9105A" w:rsidP="00A9105A">
      <w:pPr>
        <w:pStyle w:val="a9"/>
        <w:spacing w:after="0"/>
        <w:ind w:left="1" w:hanging="1"/>
        <w:rPr>
          <w:lang w:val="es-ES_tradnl" w:eastAsia="ja-JP"/>
        </w:rPr>
      </w:pPr>
      <w:r w:rsidRPr="008B1A6F">
        <w:rPr>
          <w:b/>
          <w:lang w:val="es-ES_tradnl"/>
        </w:rPr>
        <w:t>Sección VI.</w:t>
      </w:r>
      <w:r w:rsidRPr="008B1A6F">
        <w:rPr>
          <w:b/>
          <w:sz w:val="28"/>
          <w:lang w:val="es-ES_tradnl"/>
        </w:rPr>
        <w:t xml:space="preserve"> </w:t>
      </w:r>
      <w:r w:rsidRPr="008B1A6F">
        <w:rPr>
          <w:b/>
          <w:sz w:val="28"/>
          <w:lang w:val="es-ES_tradnl"/>
        </w:rPr>
        <w:tab/>
      </w:r>
      <w:r w:rsidR="00944979" w:rsidRPr="008B1A6F">
        <w:rPr>
          <w:rStyle w:val="a4"/>
          <w:b/>
          <w:color w:val="auto"/>
          <w:u w:val="none"/>
          <w:lang w:val="es-ES_tradnl"/>
        </w:rPr>
        <w:t xml:space="preserve">Lista de </w:t>
      </w:r>
      <w:r w:rsidR="00EE031E" w:rsidRPr="008B1A6F">
        <w:rPr>
          <w:rStyle w:val="a4"/>
          <w:b/>
          <w:color w:val="auto"/>
          <w:u w:val="none"/>
          <w:lang w:val="es-ES_tradnl" w:eastAsia="ja-JP"/>
        </w:rPr>
        <w:t>Requisitos</w:t>
      </w:r>
    </w:p>
    <w:p w14:paraId="725E7831" w14:textId="7324CA83" w:rsidR="00683BCB" w:rsidRPr="008B1A6F" w:rsidRDefault="00683BCB" w:rsidP="00C86822">
      <w:pPr>
        <w:spacing w:after="360"/>
        <w:ind w:left="1440"/>
        <w:jc w:val="both"/>
        <w:rPr>
          <w:lang w:val="es-ES_tradnl"/>
        </w:rPr>
      </w:pPr>
      <w:r w:rsidRPr="008B1A6F">
        <w:rPr>
          <w:lang w:val="es-ES_tradnl"/>
        </w:rPr>
        <w:t xml:space="preserve">Esta Sección contiene la Lista de Bienes y Servicios Conexos, </w:t>
      </w:r>
      <w:r w:rsidR="006579E2" w:rsidRPr="008B1A6F">
        <w:rPr>
          <w:lang w:val="es-ES_tradnl" w:eastAsia="ja-JP"/>
        </w:rPr>
        <w:t xml:space="preserve">los </w:t>
      </w:r>
      <w:r w:rsidR="00094DD3" w:rsidRPr="008B1A6F">
        <w:rPr>
          <w:lang w:val="es-ES_tradnl"/>
        </w:rPr>
        <w:t>Cronograma</w:t>
      </w:r>
      <w:r w:rsidR="00094DD3" w:rsidRPr="008B1A6F">
        <w:rPr>
          <w:lang w:val="es-ES_tradnl" w:eastAsia="ja-JP"/>
        </w:rPr>
        <w:t>s</w:t>
      </w:r>
      <w:r w:rsidRPr="008B1A6F">
        <w:rPr>
          <w:lang w:val="es-ES_tradnl"/>
        </w:rPr>
        <w:t xml:space="preserve"> de Entrega</w:t>
      </w:r>
      <w:r w:rsidR="005F191E" w:rsidRPr="008B1A6F">
        <w:rPr>
          <w:lang w:val="es-ES_tradnl" w:eastAsia="ja-JP"/>
        </w:rPr>
        <w:t>s</w:t>
      </w:r>
      <w:r w:rsidRPr="008B1A6F">
        <w:rPr>
          <w:lang w:val="es-ES_tradnl"/>
        </w:rPr>
        <w:t xml:space="preserve">, las Especificaciones Técnicas y </w:t>
      </w:r>
      <w:r w:rsidR="006579E2" w:rsidRPr="008B1A6F">
        <w:rPr>
          <w:lang w:val="es-ES_tradnl" w:eastAsia="ja-JP"/>
        </w:rPr>
        <w:t xml:space="preserve">los </w:t>
      </w:r>
      <w:r w:rsidRPr="008B1A6F">
        <w:rPr>
          <w:lang w:val="es-ES_tradnl"/>
        </w:rPr>
        <w:t>Planos que describen los Bienes y Servicios Conexos a ser adquiridos.</w:t>
      </w:r>
    </w:p>
    <w:p w14:paraId="2D35D781" w14:textId="77777777" w:rsidR="009C223A" w:rsidRPr="008B1A6F" w:rsidRDefault="009C223A" w:rsidP="00AE100D">
      <w:pPr>
        <w:spacing w:before="120"/>
        <w:rPr>
          <w:b/>
          <w:i/>
          <w:sz w:val="28"/>
          <w:lang w:val="es-ES_tradnl"/>
        </w:rPr>
      </w:pPr>
      <w:r w:rsidRPr="008B1A6F">
        <w:rPr>
          <w:b/>
          <w:sz w:val="28"/>
          <w:lang w:val="es-ES_tradnl"/>
        </w:rPr>
        <w:t xml:space="preserve">PARTE 3 – </w:t>
      </w:r>
      <w:r w:rsidRPr="008B1A6F">
        <w:rPr>
          <w:b/>
          <w:bCs/>
          <w:caps/>
          <w:sz w:val="28"/>
          <w:szCs w:val="28"/>
          <w:lang w:val="es-ES_tradnl" w:eastAsia="ja-JP"/>
        </w:rPr>
        <w:t>Condiciones del Contrato y Formularios del Contrato</w:t>
      </w:r>
    </w:p>
    <w:p w14:paraId="05993254" w14:textId="77777777" w:rsidR="006D3499" w:rsidRPr="008B1A6F" w:rsidRDefault="006D3499">
      <w:pPr>
        <w:rPr>
          <w:b/>
          <w:lang w:val="es-ES_tradnl"/>
        </w:rPr>
      </w:pPr>
    </w:p>
    <w:p w14:paraId="612C7869" w14:textId="77777777" w:rsidR="001A5B52" w:rsidRPr="008B1A6F" w:rsidRDefault="001A5B52" w:rsidP="001A5B52">
      <w:pPr>
        <w:spacing w:before="120"/>
        <w:rPr>
          <w:b/>
          <w:lang w:val="es-ES_tradnl"/>
        </w:rPr>
      </w:pPr>
      <w:r w:rsidRPr="008B1A6F">
        <w:rPr>
          <w:b/>
          <w:lang w:val="es-ES_tradnl"/>
        </w:rPr>
        <w:t>Sección VII.</w:t>
      </w:r>
      <w:r w:rsidRPr="008B1A6F">
        <w:rPr>
          <w:b/>
          <w:lang w:val="es-ES_tradnl"/>
        </w:rPr>
        <w:tab/>
        <w:t>Condiciones Generales (CG)</w:t>
      </w:r>
    </w:p>
    <w:p w14:paraId="02144152" w14:textId="77777777" w:rsidR="006D3499" w:rsidRPr="008B1A6F" w:rsidRDefault="00F45112" w:rsidP="00BF24B1">
      <w:pPr>
        <w:pStyle w:val="a9"/>
        <w:spacing w:before="0" w:after="360"/>
        <w:rPr>
          <w:lang w:val="es-ES_tradnl"/>
        </w:rPr>
      </w:pPr>
      <w:r w:rsidRPr="008B1A6F">
        <w:rPr>
          <w:lang w:val="es-ES_tradnl"/>
        </w:rPr>
        <w:t xml:space="preserve">Esta Sección contiene las cláusulas generales que deberán utilizarse en todos los contratos. </w:t>
      </w:r>
      <w:r w:rsidRPr="008B1A6F">
        <w:rPr>
          <w:b/>
          <w:lang w:val="es-ES_tradnl"/>
        </w:rPr>
        <w:t>El texto de las cláusulas de esta Sección no debe modificarse.</w:t>
      </w:r>
    </w:p>
    <w:p w14:paraId="5E1A8CDA" w14:textId="77777777" w:rsidR="001F445F" w:rsidRPr="008B1A6F" w:rsidRDefault="001F445F" w:rsidP="001F445F">
      <w:pPr>
        <w:rPr>
          <w:b/>
          <w:lang w:val="es-ES_tradnl"/>
        </w:rPr>
      </w:pPr>
      <w:r w:rsidRPr="008B1A6F">
        <w:rPr>
          <w:b/>
          <w:lang w:val="es-ES_tradnl"/>
        </w:rPr>
        <w:t>Sección VIII.</w:t>
      </w:r>
      <w:r w:rsidRPr="008B1A6F">
        <w:rPr>
          <w:b/>
          <w:lang w:val="es-ES_tradnl"/>
        </w:rPr>
        <w:tab/>
        <w:t>Condiciones Particulares (CP)</w:t>
      </w:r>
    </w:p>
    <w:p w14:paraId="3B9A6B87" w14:textId="25DCD977" w:rsidR="006D3499" w:rsidRPr="008B1A6F" w:rsidRDefault="00DA72D3" w:rsidP="00BF24B1">
      <w:pPr>
        <w:pStyle w:val="a9"/>
        <w:spacing w:before="0" w:after="360"/>
        <w:rPr>
          <w:lang w:val="es-ES_tradnl"/>
        </w:rPr>
      </w:pPr>
      <w:r w:rsidRPr="008B1A6F">
        <w:rPr>
          <w:lang w:val="es-ES_tradnl"/>
        </w:rPr>
        <w:t xml:space="preserve">Esta Sección contiene </w:t>
      </w:r>
      <w:r w:rsidR="00F3642E" w:rsidRPr="008B1A6F">
        <w:rPr>
          <w:lang w:val="es-ES_tradnl"/>
        </w:rPr>
        <w:t xml:space="preserve">datos y disposiciones </w:t>
      </w:r>
      <w:r w:rsidRPr="008B1A6F">
        <w:rPr>
          <w:lang w:val="es-ES_tradnl"/>
        </w:rPr>
        <w:t>específicas para cada contrato</w:t>
      </w:r>
      <w:r w:rsidR="00F3642E" w:rsidRPr="008B1A6F">
        <w:rPr>
          <w:lang w:val="es-ES_tradnl"/>
        </w:rPr>
        <w:t>. Los contenidos de esta Sección</w:t>
      </w:r>
      <w:r w:rsidRPr="008B1A6F">
        <w:rPr>
          <w:lang w:val="es-ES_tradnl"/>
        </w:rPr>
        <w:t xml:space="preserve"> complementan las Condiciones Generales.</w:t>
      </w:r>
    </w:p>
    <w:p w14:paraId="2E1BECD7" w14:textId="77777777" w:rsidR="005A09AC" w:rsidRPr="008B1A6F" w:rsidRDefault="005A09AC" w:rsidP="005A09AC">
      <w:pPr>
        <w:rPr>
          <w:b/>
          <w:lang w:val="es-ES_tradnl"/>
        </w:rPr>
      </w:pPr>
      <w:r w:rsidRPr="008B1A6F">
        <w:rPr>
          <w:b/>
          <w:lang w:val="es-ES_tradnl"/>
        </w:rPr>
        <w:t>Sección IX</w:t>
      </w:r>
      <w:r w:rsidRPr="008B1A6F">
        <w:rPr>
          <w:b/>
          <w:lang w:val="es-ES_tradnl" w:eastAsia="ja-JP"/>
        </w:rPr>
        <w:t>.</w:t>
      </w:r>
      <w:r w:rsidRPr="008B1A6F">
        <w:rPr>
          <w:b/>
          <w:lang w:val="es-ES_tradnl"/>
        </w:rPr>
        <w:tab/>
        <w:t>Formularios del Contrato</w:t>
      </w:r>
    </w:p>
    <w:p w14:paraId="0059C2EF" w14:textId="0F485C32" w:rsidR="006D3499" w:rsidRPr="008B1A6F" w:rsidRDefault="001024A6" w:rsidP="00BF24B1">
      <w:pPr>
        <w:pStyle w:val="a9"/>
        <w:spacing w:before="0"/>
        <w:rPr>
          <w:lang w:val="es-ES_tradnl"/>
        </w:rPr>
      </w:pPr>
      <w:r w:rsidRPr="008B1A6F">
        <w:rPr>
          <w:lang w:val="es-ES_tradnl"/>
        </w:rPr>
        <w:t xml:space="preserve">Esta Sección contiene los formularios, que una vez completados, formarán parte del Contrato. Los formularios de la </w:t>
      </w:r>
      <w:r w:rsidR="00F3642E" w:rsidRPr="008B1A6F">
        <w:rPr>
          <w:lang w:val="es-ES_tradnl"/>
        </w:rPr>
        <w:t>g</w:t>
      </w:r>
      <w:r w:rsidRPr="008B1A6F">
        <w:rPr>
          <w:lang w:val="es-ES_tradnl"/>
        </w:rPr>
        <w:t xml:space="preserve">arantía de </w:t>
      </w:r>
      <w:r w:rsidR="00F3642E" w:rsidRPr="008B1A6F">
        <w:rPr>
          <w:lang w:val="es-ES_tradnl"/>
        </w:rPr>
        <w:t>c</w:t>
      </w:r>
      <w:r w:rsidRPr="008B1A6F">
        <w:rPr>
          <w:lang w:val="es-ES_tradnl"/>
        </w:rPr>
        <w:t xml:space="preserve">umplimiento y la </w:t>
      </w:r>
      <w:r w:rsidR="00F3642E" w:rsidRPr="008B1A6F">
        <w:rPr>
          <w:lang w:val="es-ES_tradnl"/>
        </w:rPr>
        <w:t>g</w:t>
      </w:r>
      <w:r w:rsidRPr="008B1A6F">
        <w:rPr>
          <w:lang w:val="es-ES_tradnl"/>
        </w:rPr>
        <w:t xml:space="preserve">arantía por </w:t>
      </w:r>
      <w:r w:rsidR="00F3642E" w:rsidRPr="008B1A6F">
        <w:rPr>
          <w:lang w:val="es-ES_tradnl"/>
        </w:rPr>
        <w:t>a</w:t>
      </w:r>
      <w:r w:rsidRPr="008B1A6F">
        <w:rPr>
          <w:lang w:val="es-ES_tradnl"/>
        </w:rPr>
        <w:t>nticipo, en caso de ser requeridas, serán completados por el Licitante a quien se le adjudicó el Contrato.</w:t>
      </w:r>
    </w:p>
    <w:p w14:paraId="0E98019A" w14:textId="77777777" w:rsidR="006D3499" w:rsidRPr="008B1A6F" w:rsidRDefault="006D3499">
      <w:pPr>
        <w:pStyle w:val="Outline"/>
        <w:spacing w:before="0"/>
        <w:rPr>
          <w:kern w:val="0"/>
          <w:lang w:val="es-ES_tradnl"/>
        </w:rPr>
      </w:pPr>
    </w:p>
    <w:p w14:paraId="16BF734D" w14:textId="6803366E" w:rsidR="00541906" w:rsidRPr="008B1A6F" w:rsidRDefault="006C05B4" w:rsidP="00541906">
      <w:pPr>
        <w:spacing w:after="200"/>
        <w:jc w:val="center"/>
        <w:rPr>
          <w:b/>
          <w:bCs/>
          <w:sz w:val="44"/>
          <w:szCs w:val="44"/>
          <w:lang w:val="es-ES_tradnl" w:eastAsia="ja-JP"/>
        </w:rPr>
      </w:pPr>
      <w:r w:rsidRPr="008B1A6F">
        <w:rPr>
          <w:b/>
          <w:bCs/>
          <w:sz w:val="44"/>
          <w:szCs w:val="44"/>
          <w:lang w:val="es-ES_tradnl" w:eastAsia="ja-JP"/>
        </w:rPr>
        <w:br w:type="page"/>
      </w:r>
      <w:r w:rsidR="00541906" w:rsidRPr="008B1A6F">
        <w:rPr>
          <w:b/>
          <w:bCs/>
          <w:sz w:val="44"/>
          <w:szCs w:val="44"/>
          <w:lang w:val="es-ES_tradnl" w:eastAsia="ja-JP"/>
        </w:rPr>
        <w:t xml:space="preserve">Notas para los </w:t>
      </w:r>
      <w:r w:rsidR="004F297D" w:rsidRPr="008B1A6F">
        <w:rPr>
          <w:b/>
          <w:bCs/>
          <w:sz w:val="44"/>
          <w:szCs w:val="44"/>
          <w:lang w:val="es-ES_tradnl" w:eastAsia="ja-JP"/>
        </w:rPr>
        <w:t>U</w:t>
      </w:r>
      <w:r w:rsidR="00541906" w:rsidRPr="008B1A6F">
        <w:rPr>
          <w:b/>
          <w:bCs/>
          <w:sz w:val="44"/>
          <w:szCs w:val="44"/>
          <w:lang w:val="es-ES_tradnl" w:eastAsia="ja-JP"/>
        </w:rPr>
        <w:t>suarios</w:t>
      </w:r>
      <w:r w:rsidR="00B240DC" w:rsidRPr="008B1A6F">
        <w:rPr>
          <w:b/>
          <w:bCs/>
          <w:sz w:val="44"/>
          <w:szCs w:val="44"/>
          <w:lang w:val="es-ES_tradnl" w:eastAsia="ja-JP"/>
        </w:rPr>
        <w:t xml:space="preserve"> (Compradores)</w:t>
      </w:r>
    </w:p>
    <w:p w14:paraId="5E4BF8F8" w14:textId="77777777" w:rsidR="004F297D" w:rsidRPr="008B1A6F" w:rsidRDefault="004F297D" w:rsidP="00541906">
      <w:pPr>
        <w:spacing w:after="200"/>
        <w:jc w:val="center"/>
        <w:rPr>
          <w:b/>
          <w:bCs/>
          <w:sz w:val="22"/>
          <w:szCs w:val="22"/>
          <w:lang w:val="es-ES_tradnl" w:eastAsia="ja-JP"/>
        </w:rPr>
      </w:pPr>
    </w:p>
    <w:p w14:paraId="49B71B87" w14:textId="307DA93D" w:rsidR="00FA18DC" w:rsidRPr="008B1A6F" w:rsidRDefault="00B240DC" w:rsidP="00B240DC">
      <w:pPr>
        <w:spacing w:after="200"/>
        <w:ind w:left="425" w:hangingChars="177" w:hanging="425"/>
        <w:jc w:val="both"/>
        <w:rPr>
          <w:lang w:val="es-ES_tradnl" w:eastAsia="ja-JP"/>
        </w:rPr>
      </w:pPr>
      <w:r w:rsidRPr="008B1A6F">
        <w:rPr>
          <w:lang w:val="es-ES" w:eastAsia="ja-JP"/>
        </w:rPr>
        <w:t xml:space="preserve">(a) </w:t>
      </w:r>
      <w:r w:rsidRPr="008B1A6F">
        <w:rPr>
          <w:lang w:val="es-ES" w:eastAsia="ja-JP"/>
        </w:rPr>
        <w:tab/>
      </w:r>
      <w:r w:rsidR="00FA18DC" w:rsidRPr="008B1A6F">
        <w:rPr>
          <w:b/>
          <w:lang w:val="es-ES_tradnl" w:eastAsia="ja-JP"/>
        </w:rPr>
        <w:t>Se requiere</w:t>
      </w:r>
      <w:r w:rsidR="00FA18DC" w:rsidRPr="008B1A6F">
        <w:rPr>
          <w:lang w:val="es-ES_tradnl" w:eastAsia="ja-JP"/>
        </w:rPr>
        <w:t xml:space="preserve"> el uso de est</w:t>
      </w:r>
      <w:r w:rsidRPr="008B1A6F">
        <w:rPr>
          <w:rFonts w:hint="eastAsia"/>
          <w:lang w:val="es-ES_tradnl" w:eastAsia="ja-JP"/>
        </w:rPr>
        <w:t>e</w:t>
      </w:r>
      <w:r w:rsidR="00FA18DC" w:rsidRPr="008B1A6F">
        <w:rPr>
          <w:lang w:val="es-ES_tradnl" w:eastAsia="ja-JP"/>
        </w:rPr>
        <w:t xml:space="preserve"> Documento Estándar de Licitación </w:t>
      </w:r>
      <w:r w:rsidR="00FA18DC" w:rsidRPr="008B1A6F">
        <w:rPr>
          <w:lang w:val="es-ES_tradnl"/>
        </w:rPr>
        <w:t xml:space="preserve">para la </w:t>
      </w:r>
      <w:r w:rsidR="00FA18DC" w:rsidRPr="008B1A6F">
        <w:rPr>
          <w:lang w:val="es-ES_tradnl" w:eastAsia="ja-JP"/>
        </w:rPr>
        <w:t xml:space="preserve">Adquisición de </w:t>
      </w:r>
      <w:r w:rsidR="00A0172E" w:rsidRPr="008B1A6F">
        <w:rPr>
          <w:lang w:val="es-ES_tradnl" w:eastAsia="ja-JP"/>
        </w:rPr>
        <w:t>Bienes</w:t>
      </w:r>
      <w:r w:rsidR="00FA18DC" w:rsidRPr="008B1A6F">
        <w:rPr>
          <w:lang w:val="es-ES_tradnl"/>
        </w:rPr>
        <w:t xml:space="preserve"> </w:t>
      </w:r>
      <w:r w:rsidR="00FA18DC" w:rsidRPr="008B1A6F">
        <w:rPr>
          <w:lang w:val="es-ES_tradnl" w:eastAsia="ja-JP"/>
        </w:rPr>
        <w:t>(DEL (</w:t>
      </w:r>
      <w:r w:rsidR="00A0172E" w:rsidRPr="008B1A6F">
        <w:rPr>
          <w:lang w:val="es-ES_tradnl" w:eastAsia="ja-JP"/>
        </w:rPr>
        <w:t>Bienes</w:t>
      </w:r>
      <w:r w:rsidR="00FA18DC" w:rsidRPr="008B1A6F">
        <w:rPr>
          <w:lang w:val="es-ES_tradnl" w:eastAsia="ja-JP"/>
        </w:rPr>
        <w:t xml:space="preserve">)) publicado por JICA para todos los contratos de </w:t>
      </w:r>
      <w:r w:rsidR="005E62E1" w:rsidRPr="008B1A6F">
        <w:rPr>
          <w:lang w:val="es-ES_tradnl" w:eastAsia="ja-JP"/>
        </w:rPr>
        <w:t xml:space="preserve">suministro </w:t>
      </w:r>
      <w:r w:rsidR="00964D8C" w:rsidRPr="008B1A6F">
        <w:rPr>
          <w:lang w:val="es-ES_tradnl" w:eastAsia="ja-JP"/>
        </w:rPr>
        <w:t>de bienes</w:t>
      </w:r>
      <w:r w:rsidR="00FA18DC" w:rsidRPr="008B1A6F">
        <w:rPr>
          <w:lang w:val="es-ES_tradnl" w:eastAsia="ja-JP"/>
        </w:rPr>
        <w:t xml:space="preserve"> a ser </w:t>
      </w:r>
      <w:r w:rsidRPr="008B1A6F">
        <w:rPr>
          <w:lang w:val="es-ES_tradnl" w:eastAsia="ja-JP"/>
        </w:rPr>
        <w:t xml:space="preserve">contratados a través de una Licitación Pública Internacional (LPI) y </w:t>
      </w:r>
      <w:r w:rsidR="00FA18DC" w:rsidRPr="008B1A6F">
        <w:rPr>
          <w:lang w:val="es-ES_tradnl" w:eastAsia="ja-JP"/>
        </w:rPr>
        <w:t>financiados por Préstamos AOD del Japón.</w:t>
      </w:r>
    </w:p>
    <w:p w14:paraId="1254587F" w14:textId="69926546" w:rsidR="005369F9" w:rsidRPr="008B1A6F" w:rsidRDefault="005E62E1" w:rsidP="005E62E1">
      <w:pPr>
        <w:spacing w:after="200"/>
        <w:ind w:left="425" w:hangingChars="177" w:hanging="425"/>
        <w:jc w:val="both"/>
        <w:rPr>
          <w:b/>
          <w:bCs/>
          <w:lang w:val="es-ES_tradnl" w:eastAsia="ja-JP"/>
        </w:rPr>
      </w:pPr>
      <w:r w:rsidRPr="008B1A6F">
        <w:rPr>
          <w:lang w:val="es-ES" w:eastAsia="ja-JP"/>
        </w:rPr>
        <w:t xml:space="preserve">(b) </w:t>
      </w:r>
      <w:r w:rsidRPr="008B1A6F">
        <w:rPr>
          <w:lang w:val="es-ES" w:eastAsia="ja-JP"/>
        </w:rPr>
        <w:tab/>
      </w:r>
      <w:r w:rsidR="005369F9" w:rsidRPr="008B1A6F">
        <w:rPr>
          <w:bCs/>
          <w:lang w:val="es-ES_tradnl" w:eastAsia="ja-JP"/>
        </w:rPr>
        <w:t>Est</w:t>
      </w:r>
      <w:r w:rsidRPr="008B1A6F">
        <w:rPr>
          <w:bCs/>
          <w:lang w:val="es-ES_tradnl" w:eastAsia="ja-JP"/>
        </w:rPr>
        <w:t>e</w:t>
      </w:r>
      <w:r w:rsidR="005369F9" w:rsidRPr="008B1A6F">
        <w:rPr>
          <w:bCs/>
          <w:lang w:val="es-ES_tradnl" w:eastAsia="ja-JP"/>
        </w:rPr>
        <w:t xml:space="preserve"> </w:t>
      </w:r>
      <w:r w:rsidR="005369F9" w:rsidRPr="008B1A6F">
        <w:rPr>
          <w:lang w:val="es-ES_tradnl" w:eastAsia="ja-JP"/>
        </w:rPr>
        <w:t xml:space="preserve">DEL (Bienes) </w:t>
      </w:r>
      <w:r w:rsidR="005369F9" w:rsidRPr="008B1A6F">
        <w:rPr>
          <w:bCs/>
          <w:lang w:val="es-ES_tradnl" w:eastAsia="ja-JP"/>
        </w:rPr>
        <w:t xml:space="preserve">ha sido preparado como </w:t>
      </w:r>
      <w:r w:rsidRPr="008B1A6F">
        <w:rPr>
          <w:bCs/>
          <w:lang w:val="es-ES_tradnl" w:eastAsia="ja-JP"/>
        </w:rPr>
        <w:t xml:space="preserve">un </w:t>
      </w:r>
      <w:r w:rsidR="005369F9" w:rsidRPr="008B1A6F">
        <w:rPr>
          <w:bCs/>
          <w:lang w:val="es-ES_tradnl" w:eastAsia="ja-JP"/>
        </w:rPr>
        <w:t xml:space="preserve">documento estándar, </w:t>
      </w:r>
      <w:r w:rsidRPr="008B1A6F">
        <w:rPr>
          <w:bCs/>
          <w:lang w:val="es-ES_tradnl" w:eastAsia="ja-JP"/>
        </w:rPr>
        <w:t>e</w:t>
      </w:r>
      <w:r w:rsidR="005369F9" w:rsidRPr="008B1A6F">
        <w:rPr>
          <w:bCs/>
          <w:lang w:val="es-ES_tradnl" w:eastAsia="ja-JP"/>
        </w:rPr>
        <w:t xml:space="preserve">l cual será usado sin suprimir o añadir ningún texto a </w:t>
      </w:r>
      <w:r w:rsidR="005369F9" w:rsidRPr="008B1A6F">
        <w:rPr>
          <w:lang w:val="es-ES_tradnl" w:eastAsia="ja-JP"/>
        </w:rPr>
        <w:t>las secciones</w:t>
      </w:r>
      <w:r w:rsidR="005369F9" w:rsidRPr="008B1A6F">
        <w:rPr>
          <w:bCs/>
          <w:lang w:val="es-ES_tradnl" w:eastAsia="ja-JP"/>
        </w:rPr>
        <w:t xml:space="preserve"> estándar del documento</w:t>
      </w:r>
      <w:r w:rsidRPr="008B1A6F">
        <w:rPr>
          <w:bCs/>
          <w:lang w:val="es-ES_tradnl" w:eastAsia="ja-JP"/>
        </w:rPr>
        <w:t>,</w:t>
      </w:r>
      <w:r w:rsidR="005369F9" w:rsidRPr="008B1A6F">
        <w:rPr>
          <w:bCs/>
          <w:lang w:val="es-ES_tradnl" w:eastAsia="ja-JP"/>
        </w:rPr>
        <w:t xml:space="preserve"> </w:t>
      </w:r>
      <w:r w:rsidRPr="008B1A6F">
        <w:rPr>
          <w:bCs/>
          <w:lang w:val="es-ES_tradnl" w:eastAsia="ja-JP"/>
        </w:rPr>
        <w:t>como</w:t>
      </w:r>
      <w:r w:rsidR="005369F9" w:rsidRPr="008B1A6F">
        <w:rPr>
          <w:bCs/>
          <w:lang w:val="es-ES_tradnl" w:eastAsia="ja-JP"/>
        </w:rPr>
        <w:t xml:space="preserve"> </w:t>
      </w:r>
      <w:r w:rsidR="005369F9" w:rsidRPr="008B1A6F">
        <w:rPr>
          <w:lang w:val="es-ES_tradnl" w:eastAsia="ja-JP"/>
        </w:rPr>
        <w:t>son la Sección I, Instrucciones a los Licitantes (IAL Estándar) y la Sección VII, Condiciones Genera</w:t>
      </w:r>
      <w:r w:rsidR="0005386C" w:rsidRPr="008B1A6F">
        <w:rPr>
          <w:lang w:val="es-ES_tradnl" w:eastAsia="ja-JP"/>
        </w:rPr>
        <w:t>les del Contrato (CG Estándar).</w:t>
      </w:r>
      <w:r w:rsidRPr="008B1A6F">
        <w:rPr>
          <w:lang w:val="es-ES_tradnl" w:eastAsia="ja-JP"/>
        </w:rPr>
        <w:t xml:space="preserve"> </w:t>
      </w:r>
      <w:r w:rsidR="005369F9" w:rsidRPr="008B1A6F">
        <w:rPr>
          <w:b/>
          <w:bCs/>
          <w:lang w:val="es-ES_tradnl" w:eastAsia="ja-JP"/>
        </w:rPr>
        <w:t xml:space="preserve">Si las </w:t>
      </w:r>
      <w:r w:rsidR="005369F9" w:rsidRPr="008B1A6F">
        <w:rPr>
          <w:b/>
          <w:lang w:val="es-ES_tradnl" w:eastAsia="ja-JP"/>
        </w:rPr>
        <w:t>IAL y/o CG</w:t>
      </w:r>
      <w:r w:rsidR="005369F9" w:rsidRPr="008B1A6F">
        <w:rPr>
          <w:b/>
          <w:bCs/>
          <w:lang w:val="es-ES_tradnl" w:eastAsia="ja-JP"/>
        </w:rPr>
        <w:t xml:space="preserve"> en </w:t>
      </w:r>
      <w:r w:rsidRPr="008B1A6F">
        <w:rPr>
          <w:b/>
          <w:bCs/>
          <w:lang w:val="es-ES_tradnl" w:eastAsia="ja-JP"/>
        </w:rPr>
        <w:t>e</w:t>
      </w:r>
      <w:r w:rsidR="005369F9" w:rsidRPr="008B1A6F">
        <w:rPr>
          <w:b/>
          <w:bCs/>
          <w:lang w:val="es-ES_tradnl" w:eastAsia="ja-JP"/>
        </w:rPr>
        <w:t xml:space="preserve">l Documento de </w:t>
      </w:r>
      <w:r w:rsidR="005369F9" w:rsidRPr="008B1A6F">
        <w:rPr>
          <w:b/>
          <w:lang w:val="es-ES_tradnl" w:eastAsia="ja-JP"/>
        </w:rPr>
        <w:t xml:space="preserve">Licitación </w:t>
      </w:r>
      <w:r w:rsidR="005369F9" w:rsidRPr="008B1A6F">
        <w:rPr>
          <w:b/>
          <w:bCs/>
          <w:lang w:val="es-ES_tradnl" w:eastAsia="ja-JP"/>
        </w:rPr>
        <w:t xml:space="preserve">preparado por el </w:t>
      </w:r>
      <w:r w:rsidR="00052047" w:rsidRPr="008B1A6F">
        <w:rPr>
          <w:b/>
          <w:bCs/>
          <w:lang w:val="es-ES_tradnl" w:eastAsia="ja-JP"/>
        </w:rPr>
        <w:t>Comprador</w:t>
      </w:r>
      <w:r w:rsidR="005369F9" w:rsidRPr="008B1A6F">
        <w:rPr>
          <w:b/>
          <w:bCs/>
          <w:lang w:val="es-ES_tradnl" w:eastAsia="ja-JP"/>
        </w:rPr>
        <w:t xml:space="preserve"> contienen modificaciones con respecto a las </w:t>
      </w:r>
      <w:r w:rsidR="005369F9" w:rsidRPr="008B1A6F">
        <w:rPr>
          <w:b/>
          <w:bCs/>
          <w:iCs/>
          <w:lang w:val="es-ES_tradnl" w:eastAsia="ja-JP"/>
        </w:rPr>
        <w:t>IAL Estándar</w:t>
      </w:r>
      <w:r w:rsidR="005369F9" w:rsidRPr="008B1A6F">
        <w:rPr>
          <w:b/>
          <w:lang w:val="es-ES_tradnl" w:eastAsia="ja-JP"/>
        </w:rPr>
        <w:t xml:space="preserve"> y/o </w:t>
      </w:r>
      <w:r w:rsidR="005369F9" w:rsidRPr="008B1A6F">
        <w:rPr>
          <w:b/>
          <w:bCs/>
          <w:iCs/>
          <w:lang w:val="es-ES_tradnl" w:eastAsia="ja-JP"/>
        </w:rPr>
        <w:t>CG Estándar</w:t>
      </w:r>
      <w:r w:rsidR="005369F9" w:rsidRPr="008B1A6F">
        <w:rPr>
          <w:b/>
          <w:bCs/>
          <w:lang w:val="es-ES_tradnl" w:eastAsia="ja-JP"/>
        </w:rPr>
        <w:t xml:space="preserve"> incluidas en est</w:t>
      </w:r>
      <w:r w:rsidRPr="008B1A6F">
        <w:rPr>
          <w:b/>
          <w:bCs/>
          <w:lang w:val="es-ES_tradnl" w:eastAsia="ja-JP"/>
        </w:rPr>
        <w:t>e</w:t>
      </w:r>
      <w:r w:rsidR="005369F9" w:rsidRPr="008B1A6F">
        <w:rPr>
          <w:b/>
          <w:bCs/>
          <w:lang w:val="es-ES_tradnl" w:eastAsia="ja-JP"/>
        </w:rPr>
        <w:t xml:space="preserve"> </w:t>
      </w:r>
      <w:r w:rsidR="005369F9" w:rsidRPr="008B1A6F">
        <w:rPr>
          <w:b/>
          <w:lang w:val="es-ES_tradnl" w:eastAsia="ja-JP"/>
        </w:rPr>
        <w:t>DEL (</w:t>
      </w:r>
      <w:r w:rsidR="00052047" w:rsidRPr="008B1A6F">
        <w:rPr>
          <w:b/>
          <w:lang w:val="es-ES_tradnl" w:eastAsia="ja-JP"/>
        </w:rPr>
        <w:t>Bienes</w:t>
      </w:r>
      <w:r w:rsidR="005369F9" w:rsidRPr="008B1A6F">
        <w:rPr>
          <w:b/>
          <w:lang w:val="es-ES_tradnl" w:eastAsia="ja-JP"/>
        </w:rPr>
        <w:t>)</w:t>
      </w:r>
      <w:r w:rsidR="005369F9" w:rsidRPr="008B1A6F">
        <w:rPr>
          <w:b/>
          <w:bCs/>
          <w:lang w:val="es-ES_tradnl" w:eastAsia="ja-JP"/>
        </w:rPr>
        <w:t xml:space="preserve">, JICA no las considerará válidas y </w:t>
      </w:r>
      <w:r w:rsidRPr="008B1A6F">
        <w:rPr>
          <w:b/>
          <w:bCs/>
          <w:lang w:val="es-ES_tradnl" w:eastAsia="ja-JP"/>
        </w:rPr>
        <w:t xml:space="preserve">solicitará al Comprador la modificación del Documento de Licitación, con el fin de que </w:t>
      </w:r>
      <w:r w:rsidR="005369F9" w:rsidRPr="008B1A6F">
        <w:rPr>
          <w:b/>
          <w:bCs/>
          <w:lang w:val="es-ES_tradnl" w:eastAsia="ja-JP"/>
        </w:rPr>
        <w:t xml:space="preserve">las </w:t>
      </w:r>
      <w:r w:rsidR="005369F9" w:rsidRPr="008B1A6F">
        <w:rPr>
          <w:b/>
          <w:bCs/>
          <w:iCs/>
          <w:lang w:val="es-ES_tradnl" w:eastAsia="ja-JP"/>
        </w:rPr>
        <w:t>IAL Estándar</w:t>
      </w:r>
      <w:r w:rsidR="005369F9" w:rsidRPr="008B1A6F">
        <w:rPr>
          <w:b/>
          <w:lang w:val="es-ES_tradnl" w:eastAsia="ja-JP"/>
        </w:rPr>
        <w:t xml:space="preserve"> y/o </w:t>
      </w:r>
      <w:r w:rsidR="005369F9" w:rsidRPr="008B1A6F">
        <w:rPr>
          <w:b/>
          <w:bCs/>
          <w:iCs/>
          <w:lang w:val="es-ES_tradnl" w:eastAsia="ja-JP"/>
        </w:rPr>
        <w:t>CG Estándar,</w:t>
      </w:r>
      <w:r w:rsidR="005369F9" w:rsidRPr="008B1A6F">
        <w:rPr>
          <w:b/>
          <w:bCs/>
          <w:lang w:val="es-ES_tradnl" w:eastAsia="ja-JP"/>
        </w:rPr>
        <w:t xml:space="preserve"> definidas arriba, </w:t>
      </w:r>
      <w:r w:rsidRPr="008B1A6F">
        <w:rPr>
          <w:b/>
          <w:bCs/>
          <w:lang w:val="es-ES_tradnl" w:eastAsia="ja-JP"/>
        </w:rPr>
        <w:t>se apliquen</w:t>
      </w:r>
      <w:r w:rsidR="005369F9" w:rsidRPr="008B1A6F">
        <w:rPr>
          <w:b/>
          <w:bCs/>
          <w:lang w:val="es-ES_tradnl" w:eastAsia="ja-JP"/>
        </w:rPr>
        <w:t>.</w:t>
      </w:r>
    </w:p>
    <w:p w14:paraId="7DFACBD2" w14:textId="4C3AA271" w:rsidR="00191E3D" w:rsidRPr="008B1A6F" w:rsidRDefault="00191E3D" w:rsidP="00191E3D">
      <w:pPr>
        <w:spacing w:after="200"/>
        <w:ind w:left="425" w:hangingChars="177" w:hanging="425"/>
        <w:jc w:val="both"/>
        <w:rPr>
          <w:lang w:val="es-ES_tradnl" w:eastAsia="ja-JP"/>
        </w:rPr>
      </w:pPr>
      <w:r w:rsidRPr="008B1A6F">
        <w:rPr>
          <w:lang w:val="es-ES" w:eastAsia="ja-JP"/>
        </w:rPr>
        <w:t xml:space="preserve">(c) </w:t>
      </w:r>
      <w:r w:rsidRPr="008B1A6F">
        <w:rPr>
          <w:lang w:val="es-ES" w:eastAsia="ja-JP"/>
        </w:rPr>
        <w:tab/>
      </w:r>
      <w:r w:rsidRPr="008B1A6F">
        <w:rPr>
          <w:lang w:val="es-ES_tradnl" w:eastAsia="ja-JP"/>
        </w:rPr>
        <w:t>Este DEL (Bienes) se utilizar</w:t>
      </w:r>
      <w:r w:rsidRPr="008B1A6F">
        <w:rPr>
          <w:lang w:val="es-ES" w:eastAsia="ja-JP"/>
        </w:rPr>
        <w:t>á</w:t>
      </w:r>
      <w:r w:rsidRPr="008B1A6F">
        <w:rPr>
          <w:lang w:val="es-ES_tradnl" w:eastAsia="ja-JP"/>
        </w:rPr>
        <w:t xml:space="preserve"> cuando no se ha llevado a cabo un proceso de precalificación previo a la licitación, y por lo tanto, se debe realizar la evaluación de los requisitos de calificación durante la etapa de licitación.</w:t>
      </w:r>
    </w:p>
    <w:p w14:paraId="48D3A84C" w14:textId="3DC747B0" w:rsidR="00EB7BF1" w:rsidRPr="008B1A6F" w:rsidRDefault="00191E3D" w:rsidP="00191E3D">
      <w:pPr>
        <w:spacing w:after="200"/>
        <w:ind w:left="425" w:hangingChars="177" w:hanging="425"/>
        <w:jc w:val="both"/>
        <w:rPr>
          <w:lang w:val="es-ES_tradnl" w:eastAsia="ja-JP"/>
        </w:rPr>
      </w:pPr>
      <w:r w:rsidRPr="008B1A6F">
        <w:rPr>
          <w:lang w:val="es-ES" w:eastAsia="ja-JP"/>
        </w:rPr>
        <w:t xml:space="preserve">(d) </w:t>
      </w:r>
      <w:r w:rsidRPr="008B1A6F">
        <w:rPr>
          <w:lang w:val="es-ES" w:eastAsia="ja-JP"/>
        </w:rPr>
        <w:tab/>
      </w:r>
      <w:r w:rsidR="00EB7BF1" w:rsidRPr="008B1A6F">
        <w:rPr>
          <w:lang w:val="es-ES_tradnl" w:eastAsia="ja-JP"/>
        </w:rPr>
        <w:t xml:space="preserve">El </w:t>
      </w:r>
      <w:r w:rsidR="00EB7BF1" w:rsidRPr="008B1A6F">
        <w:rPr>
          <w:bCs/>
          <w:lang w:val="es-ES_tradnl" w:eastAsia="ja-JP"/>
        </w:rPr>
        <w:t>Comprador</w:t>
      </w:r>
      <w:r w:rsidR="00EB7BF1" w:rsidRPr="008B1A6F">
        <w:rPr>
          <w:b/>
          <w:bCs/>
          <w:lang w:val="es-ES_tradnl" w:eastAsia="ja-JP"/>
        </w:rPr>
        <w:t xml:space="preserve"> </w:t>
      </w:r>
      <w:r w:rsidR="00EB7BF1" w:rsidRPr="008B1A6F">
        <w:rPr>
          <w:lang w:val="es-ES_tradnl" w:eastAsia="ja-JP"/>
        </w:rPr>
        <w:t xml:space="preserve">deberá proporcionar toda la información y datos específicos para cada contrato individual que los Licitantes necesitan para preparar </w:t>
      </w:r>
      <w:r w:rsidR="00EB7BF1" w:rsidRPr="008B1A6F">
        <w:rPr>
          <w:bCs/>
          <w:lang w:val="es-ES_tradnl" w:eastAsia="ja-JP"/>
        </w:rPr>
        <w:t xml:space="preserve">Ofertas </w:t>
      </w:r>
      <w:r w:rsidR="00EB7BF1" w:rsidRPr="008B1A6F">
        <w:rPr>
          <w:lang w:val="es-ES_tradnl" w:eastAsia="ja-JP"/>
        </w:rPr>
        <w:t xml:space="preserve">que se ajusten a los requisitos, en los Datos de la </w:t>
      </w:r>
      <w:r w:rsidR="00EB7BF1" w:rsidRPr="008B1A6F">
        <w:rPr>
          <w:bCs/>
          <w:lang w:val="es-ES_tradnl" w:eastAsia="ja-JP"/>
        </w:rPr>
        <w:t xml:space="preserve">Licitación </w:t>
      </w:r>
      <w:r w:rsidR="00EB7BF1" w:rsidRPr="008B1A6F">
        <w:rPr>
          <w:lang w:val="es-ES_tradnl" w:eastAsia="ja-JP"/>
        </w:rPr>
        <w:t xml:space="preserve">(Sección II), </w:t>
      </w:r>
      <w:r w:rsidR="00EB7BF1" w:rsidRPr="008B1A6F">
        <w:rPr>
          <w:lang w:val="es-ES_tradnl"/>
        </w:rPr>
        <w:t>Criterios de Evaluación y Calificación</w:t>
      </w:r>
      <w:r w:rsidR="00EB7BF1" w:rsidRPr="008B1A6F">
        <w:rPr>
          <w:lang w:val="es-ES_tradnl" w:eastAsia="ja-JP"/>
        </w:rPr>
        <w:t xml:space="preserve"> (Sección III), </w:t>
      </w:r>
      <w:hyperlink w:anchor="_Toc344373327" w:history="1">
        <w:r w:rsidR="004516A8" w:rsidRPr="008B1A6F">
          <w:rPr>
            <w:rStyle w:val="a4"/>
            <w:color w:val="auto"/>
            <w:u w:val="none"/>
            <w:lang w:val="es-ES_tradnl"/>
          </w:rPr>
          <w:t>Países de Origen Elegible de Préstamos AOD del Japón</w:t>
        </w:r>
      </w:hyperlink>
      <w:r w:rsidR="00EB7BF1" w:rsidRPr="008B1A6F">
        <w:rPr>
          <w:lang w:val="es-ES_tradnl" w:eastAsia="ja-JP"/>
        </w:rPr>
        <w:t xml:space="preserve"> </w:t>
      </w:r>
      <w:r w:rsidR="004516A8" w:rsidRPr="008B1A6F">
        <w:rPr>
          <w:lang w:val="es-ES_tradnl" w:eastAsia="ja-JP"/>
        </w:rPr>
        <w:t>(Sección V</w:t>
      </w:r>
      <w:r w:rsidR="00EB7BF1" w:rsidRPr="008B1A6F">
        <w:rPr>
          <w:lang w:val="es-ES_tradnl" w:eastAsia="ja-JP"/>
        </w:rPr>
        <w:t xml:space="preserve">), </w:t>
      </w:r>
      <w:r w:rsidR="004516A8" w:rsidRPr="008B1A6F">
        <w:rPr>
          <w:rStyle w:val="a4"/>
          <w:color w:val="auto"/>
          <w:u w:val="none"/>
          <w:lang w:val="es-ES_tradnl"/>
        </w:rPr>
        <w:t xml:space="preserve">Lista de </w:t>
      </w:r>
      <w:r w:rsidR="008222BA" w:rsidRPr="008B1A6F">
        <w:rPr>
          <w:rStyle w:val="a4"/>
          <w:color w:val="auto"/>
          <w:u w:val="none"/>
          <w:lang w:val="es-ES_tradnl" w:eastAsia="ja-JP"/>
        </w:rPr>
        <w:t>Requisitos</w:t>
      </w:r>
      <w:r w:rsidR="004516A8" w:rsidRPr="008B1A6F">
        <w:rPr>
          <w:lang w:val="es-ES_tradnl" w:eastAsia="ja-JP"/>
        </w:rPr>
        <w:t xml:space="preserve"> (Sección V</w:t>
      </w:r>
      <w:r w:rsidR="003F57DD" w:rsidRPr="008B1A6F">
        <w:rPr>
          <w:lang w:val="es-ES_tradnl" w:eastAsia="ja-JP"/>
        </w:rPr>
        <w:t>I</w:t>
      </w:r>
      <w:r w:rsidR="004516A8" w:rsidRPr="008B1A6F">
        <w:rPr>
          <w:lang w:val="es-ES_tradnl" w:eastAsia="ja-JP"/>
        </w:rPr>
        <w:t>),</w:t>
      </w:r>
      <w:r w:rsidR="004516A8" w:rsidRPr="008B1A6F">
        <w:rPr>
          <w:lang w:val="es-ES_tradnl"/>
        </w:rPr>
        <w:t xml:space="preserve"> </w:t>
      </w:r>
      <w:r w:rsidR="00EB7BF1" w:rsidRPr="008B1A6F">
        <w:rPr>
          <w:lang w:val="es-ES_tradnl"/>
        </w:rPr>
        <w:t xml:space="preserve">Condiciones Particulares </w:t>
      </w:r>
      <w:r w:rsidR="00EB7BF1" w:rsidRPr="008B1A6F">
        <w:rPr>
          <w:lang w:val="es-ES_tradnl" w:eastAsia="ja-JP"/>
        </w:rPr>
        <w:t xml:space="preserve">(Sección VIII) y </w:t>
      </w:r>
      <w:r w:rsidR="00EB7BF1" w:rsidRPr="008B1A6F">
        <w:rPr>
          <w:bCs/>
          <w:lang w:val="es-ES_tradnl" w:eastAsia="ja-JP"/>
        </w:rPr>
        <w:t xml:space="preserve">Formularios del Contrato (Sección IX). </w:t>
      </w:r>
    </w:p>
    <w:p w14:paraId="7AEC533B" w14:textId="2115F066" w:rsidR="00044B21" w:rsidRPr="008B1A6F" w:rsidRDefault="00191E3D" w:rsidP="00191E3D">
      <w:pPr>
        <w:spacing w:after="200"/>
        <w:ind w:left="425" w:hangingChars="177" w:hanging="425"/>
        <w:jc w:val="both"/>
        <w:rPr>
          <w:lang w:val="es-ES_tradnl" w:eastAsia="ja-JP"/>
        </w:rPr>
      </w:pPr>
      <w:r w:rsidRPr="008B1A6F">
        <w:rPr>
          <w:lang w:val="es-ES" w:eastAsia="ja-JP"/>
        </w:rPr>
        <w:t xml:space="preserve">(e) </w:t>
      </w:r>
      <w:r w:rsidRPr="008B1A6F">
        <w:rPr>
          <w:lang w:val="es-ES" w:eastAsia="ja-JP"/>
        </w:rPr>
        <w:tab/>
      </w:r>
      <w:r w:rsidR="00044B21" w:rsidRPr="008B1A6F">
        <w:rPr>
          <w:lang w:val="es-ES_tradnl" w:eastAsia="ja-JP"/>
        </w:rPr>
        <w:t>Se deben observar las siguientes instrucciones al usar est</w:t>
      </w:r>
      <w:r w:rsidRPr="008B1A6F">
        <w:rPr>
          <w:lang w:val="es-ES_tradnl" w:eastAsia="ja-JP"/>
        </w:rPr>
        <w:t>e</w:t>
      </w:r>
      <w:r w:rsidR="00044B21" w:rsidRPr="008B1A6F">
        <w:rPr>
          <w:lang w:val="es-ES_tradnl" w:eastAsia="ja-JP"/>
        </w:rPr>
        <w:t xml:space="preserve"> DEL (Bienes):</w:t>
      </w:r>
    </w:p>
    <w:p w14:paraId="574206A7" w14:textId="5A4DB5DC" w:rsidR="006D3499" w:rsidRPr="008B1A6F" w:rsidRDefault="008379DD" w:rsidP="00B07E6F">
      <w:pPr>
        <w:pStyle w:val="af"/>
        <w:widowControl w:val="0"/>
        <w:numPr>
          <w:ilvl w:val="0"/>
          <w:numId w:val="33"/>
        </w:numPr>
        <w:tabs>
          <w:tab w:val="clear" w:pos="1497"/>
          <w:tab w:val="num" w:pos="851"/>
        </w:tabs>
        <w:spacing w:line="240" w:lineRule="atLeast"/>
        <w:ind w:left="851" w:hanging="425"/>
        <w:rPr>
          <w:lang w:val="es-ES_tradnl"/>
        </w:rPr>
      </w:pPr>
      <w:r w:rsidRPr="008B1A6F">
        <w:rPr>
          <w:lang w:val="es-ES_tradnl" w:eastAsia="ja-JP"/>
        </w:rPr>
        <w:t xml:space="preserve">Detalles específicos, tales como el nombre del </w:t>
      </w:r>
      <w:r w:rsidRPr="008B1A6F">
        <w:rPr>
          <w:bCs/>
          <w:lang w:val="es-ES_tradnl" w:eastAsia="ja-JP"/>
        </w:rPr>
        <w:t>Comprador</w:t>
      </w:r>
      <w:r w:rsidRPr="008B1A6F">
        <w:rPr>
          <w:lang w:val="es-ES_tradnl" w:eastAsia="ja-JP"/>
        </w:rPr>
        <w:t xml:space="preserve"> </w:t>
      </w:r>
      <w:r w:rsidR="00713DE0" w:rsidRPr="008B1A6F">
        <w:rPr>
          <w:lang w:val="es-ES_tradnl" w:eastAsia="ja-JP"/>
        </w:rPr>
        <w:t xml:space="preserve">y la </w:t>
      </w:r>
      <w:r w:rsidRPr="008B1A6F">
        <w:rPr>
          <w:lang w:val="es-ES_tradnl" w:eastAsia="ja-JP"/>
        </w:rPr>
        <w:t>dirección para la presentación de Ofertas, deben ser proporcionados en los espacios indicados por las notas en letra cursiva entre corchetes.</w:t>
      </w:r>
    </w:p>
    <w:p w14:paraId="1B061734" w14:textId="77777777" w:rsidR="006D3499" w:rsidRPr="008B1A6F" w:rsidRDefault="006D3499" w:rsidP="008F3D65">
      <w:pPr>
        <w:pStyle w:val="af"/>
        <w:widowControl w:val="0"/>
        <w:spacing w:line="240" w:lineRule="atLeast"/>
        <w:ind w:left="777"/>
        <w:rPr>
          <w:u w:val="double"/>
          <w:lang w:val="es-ES_tradnl"/>
        </w:rPr>
      </w:pPr>
    </w:p>
    <w:p w14:paraId="53B4D3E5" w14:textId="75C0331E" w:rsidR="006D3499" w:rsidRPr="008B1A6F" w:rsidRDefault="00016438" w:rsidP="00B07E6F">
      <w:pPr>
        <w:pStyle w:val="af"/>
        <w:widowControl w:val="0"/>
        <w:numPr>
          <w:ilvl w:val="0"/>
          <w:numId w:val="33"/>
        </w:numPr>
        <w:tabs>
          <w:tab w:val="clear" w:pos="1497"/>
          <w:tab w:val="num" w:pos="851"/>
        </w:tabs>
        <w:spacing w:line="240" w:lineRule="atLeast"/>
        <w:ind w:left="851" w:hanging="425"/>
        <w:rPr>
          <w:lang w:val="es-ES_tradnl"/>
        </w:rPr>
      </w:pPr>
      <w:r w:rsidRPr="008B1A6F">
        <w:rPr>
          <w:lang w:val="es-ES_tradnl" w:eastAsia="ja-JP"/>
        </w:rPr>
        <w:t xml:space="preserve">Las notas a pie de página, notas </w:t>
      </w:r>
      <w:r w:rsidR="00713DE0" w:rsidRPr="008B1A6F">
        <w:rPr>
          <w:lang w:val="es-ES_tradnl" w:eastAsia="ja-JP"/>
        </w:rPr>
        <w:t>“</w:t>
      </w:r>
      <w:r w:rsidRPr="008B1A6F">
        <w:rPr>
          <w:lang w:val="es-ES_tradnl" w:eastAsia="ja-JP"/>
        </w:rPr>
        <w:t>en recuadro</w:t>
      </w:r>
      <w:r w:rsidR="00713DE0" w:rsidRPr="008B1A6F">
        <w:rPr>
          <w:lang w:val="es-ES_tradnl" w:eastAsia="ja-JP"/>
        </w:rPr>
        <w:t>”</w:t>
      </w:r>
      <w:r w:rsidRPr="008B1A6F">
        <w:rPr>
          <w:lang w:val="es-ES_tradnl" w:eastAsia="ja-JP"/>
        </w:rPr>
        <w:t xml:space="preserve"> y notas en letra cursiva en est</w:t>
      </w:r>
      <w:r w:rsidR="00713DE0" w:rsidRPr="008B1A6F">
        <w:rPr>
          <w:lang w:val="es-ES_tradnl" w:eastAsia="ja-JP"/>
        </w:rPr>
        <w:t>e</w:t>
      </w:r>
      <w:r w:rsidRPr="008B1A6F">
        <w:rPr>
          <w:lang w:val="es-ES_tradnl" w:eastAsia="ja-JP"/>
        </w:rPr>
        <w:t xml:space="preserve"> DEL (</w:t>
      </w:r>
      <w:r w:rsidR="00731FCF" w:rsidRPr="008B1A6F">
        <w:rPr>
          <w:lang w:val="es-ES_tradnl" w:eastAsia="ja-JP"/>
        </w:rPr>
        <w:t>Bienes</w:t>
      </w:r>
      <w:r w:rsidRPr="008B1A6F">
        <w:rPr>
          <w:lang w:val="es-ES_tradnl" w:eastAsia="ja-JP"/>
        </w:rPr>
        <w:t xml:space="preserve">), excepto aquellas para los formularios a ser completados por los Licitantes o instrucciones para los Licitantes, no son parte del Documento de Licitación, pero contienen guías e instrucciones para el </w:t>
      </w:r>
      <w:r w:rsidR="00731FCF" w:rsidRPr="008B1A6F">
        <w:rPr>
          <w:bCs/>
          <w:lang w:val="es-ES_tradnl" w:eastAsia="ja-JP"/>
        </w:rPr>
        <w:t>Comprador</w:t>
      </w:r>
      <w:r w:rsidRPr="008B1A6F">
        <w:rPr>
          <w:lang w:val="es-ES_tradnl" w:eastAsia="ja-JP"/>
        </w:rPr>
        <w:t xml:space="preserve">. </w:t>
      </w:r>
      <w:r w:rsidR="00713DE0" w:rsidRPr="008B1A6F">
        <w:rPr>
          <w:lang w:val="es-ES" w:eastAsia="ja-JP"/>
        </w:rPr>
        <w:t>Estas notas deben ser eliminadas del</w:t>
      </w:r>
      <w:r w:rsidRPr="008B1A6F">
        <w:rPr>
          <w:lang w:val="es-ES_tradnl" w:eastAsia="ja-JP"/>
        </w:rPr>
        <w:t xml:space="preserve"> Documento de Licitación </w:t>
      </w:r>
      <w:r w:rsidR="00713DE0" w:rsidRPr="008B1A6F">
        <w:rPr>
          <w:lang w:val="es-ES_tradnl" w:eastAsia="ja-JP"/>
        </w:rPr>
        <w:t>que se emita a los Licitantes</w:t>
      </w:r>
      <w:r w:rsidRPr="008B1A6F">
        <w:rPr>
          <w:lang w:val="es-ES_tradnl" w:eastAsia="ja-JP"/>
        </w:rPr>
        <w:t>.</w:t>
      </w:r>
    </w:p>
    <w:p w14:paraId="5B31E642" w14:textId="77777777" w:rsidR="006D3499" w:rsidRPr="008B1A6F" w:rsidRDefault="006D3499" w:rsidP="008F3D65">
      <w:pPr>
        <w:pStyle w:val="af"/>
        <w:widowControl w:val="0"/>
        <w:spacing w:line="240" w:lineRule="atLeast"/>
        <w:ind w:left="777"/>
        <w:rPr>
          <w:u w:val="double"/>
          <w:lang w:val="es-ES_tradnl"/>
        </w:rPr>
      </w:pPr>
    </w:p>
    <w:p w14:paraId="245B6BAA" w14:textId="6DCC9CAC" w:rsidR="006D3499" w:rsidRPr="008B1A6F" w:rsidRDefault="00155D4F" w:rsidP="00B07E6F">
      <w:pPr>
        <w:pStyle w:val="af"/>
        <w:widowControl w:val="0"/>
        <w:numPr>
          <w:ilvl w:val="0"/>
          <w:numId w:val="33"/>
        </w:numPr>
        <w:tabs>
          <w:tab w:val="clear" w:pos="1497"/>
          <w:tab w:val="num" w:pos="851"/>
        </w:tabs>
        <w:spacing w:line="240" w:lineRule="atLeast"/>
        <w:ind w:left="851" w:hanging="425"/>
        <w:rPr>
          <w:lang w:val="es-ES_tradnl"/>
        </w:rPr>
      </w:pPr>
      <w:r w:rsidRPr="008B1A6F">
        <w:rPr>
          <w:lang w:val="es-ES_tradnl" w:eastAsia="ja-JP"/>
        </w:rPr>
        <w:t xml:space="preserve">Cuando se muestren </w:t>
      </w:r>
      <w:r w:rsidR="00665EB6" w:rsidRPr="008B1A6F">
        <w:rPr>
          <w:lang w:val="es-ES_tradnl" w:eastAsia="ja-JP"/>
        </w:rPr>
        <w:t>C</w:t>
      </w:r>
      <w:r w:rsidRPr="008B1A6F">
        <w:rPr>
          <w:lang w:val="es-ES_tradnl" w:eastAsia="ja-JP"/>
        </w:rPr>
        <w:t xml:space="preserve">láusulas o textos alternativos, seleccione aquellos que mejor se ajusten al tipo de </w:t>
      </w:r>
      <w:r w:rsidR="00713DE0" w:rsidRPr="008B1A6F">
        <w:rPr>
          <w:lang w:val="es-ES_tradnl" w:eastAsia="ja-JP"/>
        </w:rPr>
        <w:t xml:space="preserve">contratos </w:t>
      </w:r>
      <w:r w:rsidRPr="008B1A6F">
        <w:rPr>
          <w:lang w:val="es-ES_tradnl" w:eastAsia="ja-JP"/>
        </w:rPr>
        <w:t>y elimine los textos alternativos que no se utilicen.</w:t>
      </w:r>
    </w:p>
    <w:p w14:paraId="623E0BA2" w14:textId="77777777" w:rsidR="006D3499" w:rsidRPr="008B1A6F" w:rsidRDefault="006D3499" w:rsidP="008F3D65">
      <w:pPr>
        <w:pStyle w:val="af"/>
        <w:spacing w:line="240" w:lineRule="atLeast"/>
        <w:ind w:left="777"/>
        <w:rPr>
          <w:u w:val="double"/>
          <w:lang w:val="es-ES_tradnl"/>
        </w:rPr>
      </w:pPr>
    </w:p>
    <w:p w14:paraId="40A9DF7E" w14:textId="3B3E6CA7" w:rsidR="00713DE0" w:rsidRPr="008B1A6F" w:rsidRDefault="00713DE0" w:rsidP="00713DE0">
      <w:pPr>
        <w:tabs>
          <w:tab w:val="left" w:pos="426"/>
        </w:tabs>
        <w:spacing w:after="200"/>
        <w:ind w:left="426" w:hanging="426"/>
        <w:jc w:val="both"/>
        <w:rPr>
          <w:lang w:val="es-ES" w:eastAsia="ja-JP"/>
        </w:rPr>
      </w:pPr>
      <w:r w:rsidRPr="008B1A6F">
        <w:rPr>
          <w:lang w:val="es-ES" w:eastAsia="ja-JP"/>
        </w:rPr>
        <w:t>(f)</w:t>
      </w:r>
      <w:r w:rsidRPr="008B1A6F">
        <w:rPr>
          <w:lang w:val="es-ES" w:eastAsia="ja-JP"/>
        </w:rPr>
        <w:tab/>
        <w:t>A menos que se acuerde específicamente con JICA, las Condiciones Particulares no modificarán significativamente las disposiciones de las Condiciones Generales del Contrato.</w:t>
      </w:r>
    </w:p>
    <w:p w14:paraId="18E60FE5" w14:textId="03B41D2E" w:rsidR="00713DE0" w:rsidRPr="008B1A6F" w:rsidRDefault="00713DE0" w:rsidP="00713DE0">
      <w:pPr>
        <w:tabs>
          <w:tab w:val="left" w:pos="426"/>
        </w:tabs>
        <w:spacing w:after="200"/>
        <w:ind w:left="426" w:hanging="426"/>
        <w:jc w:val="both"/>
        <w:rPr>
          <w:lang w:val="es-ES" w:eastAsia="ja-JP"/>
        </w:rPr>
      </w:pPr>
      <w:r w:rsidRPr="008B1A6F">
        <w:rPr>
          <w:lang w:val="es-ES" w:eastAsia="ja-JP"/>
        </w:rPr>
        <w:t>(g)</w:t>
      </w:r>
      <w:r w:rsidRPr="008B1A6F">
        <w:rPr>
          <w:lang w:val="es-ES" w:eastAsia="ja-JP"/>
        </w:rPr>
        <w:tab/>
        <w:t xml:space="preserve">Se enviará a JICA, un juego completo del borrador del Documento de Licitación preparado por el Comprador, para su revisión y su no objeción de conformidad con el correspondiente </w:t>
      </w:r>
      <w:r w:rsidR="00215695" w:rsidRPr="008B1A6F">
        <w:rPr>
          <w:lang w:val="es-ES" w:eastAsia="ja-JP"/>
        </w:rPr>
        <w:t>c</w:t>
      </w:r>
      <w:r w:rsidRPr="008B1A6F">
        <w:rPr>
          <w:lang w:val="es-ES" w:eastAsia="ja-JP"/>
        </w:rPr>
        <w:t xml:space="preserve">onvenio de </w:t>
      </w:r>
      <w:r w:rsidR="00215695" w:rsidRPr="008B1A6F">
        <w:rPr>
          <w:lang w:val="es-ES" w:eastAsia="ja-JP"/>
        </w:rPr>
        <w:t>p</w:t>
      </w:r>
      <w:r w:rsidRPr="008B1A6F">
        <w:rPr>
          <w:lang w:val="es-ES" w:eastAsia="ja-JP"/>
        </w:rPr>
        <w:t>réstamo, previo a la emisión del documento a los posibles Licitantes.</w:t>
      </w:r>
    </w:p>
    <w:p w14:paraId="53810231" w14:textId="77777777" w:rsidR="00B32970" w:rsidRPr="008B1A6F" w:rsidRDefault="00B32970" w:rsidP="00713DE0">
      <w:pPr>
        <w:tabs>
          <w:tab w:val="left" w:pos="426"/>
        </w:tabs>
        <w:spacing w:after="200"/>
        <w:ind w:left="426" w:hanging="426"/>
        <w:jc w:val="both"/>
        <w:rPr>
          <w:color w:val="FF0000"/>
          <w:u w:val="single"/>
          <w:lang w:val="es-ES" w:eastAsia="ja-JP"/>
        </w:rPr>
      </w:pPr>
    </w:p>
    <w:p w14:paraId="0603D728" w14:textId="77777777" w:rsidR="006D3499" w:rsidRPr="008B1A6F" w:rsidRDefault="006D3499">
      <w:pPr>
        <w:rPr>
          <w:lang w:val="es-ES_tradnl"/>
        </w:rPr>
        <w:sectPr w:rsidR="006D3499" w:rsidRPr="008B1A6F" w:rsidSect="00326632">
          <w:headerReference w:type="even" r:id="rId12"/>
          <w:headerReference w:type="default" r:id="rId13"/>
          <w:headerReference w:type="first" r:id="rId14"/>
          <w:type w:val="oddPage"/>
          <w:pgSz w:w="12240" w:h="15840" w:code="1"/>
          <w:pgMar w:top="1440" w:right="1440" w:bottom="1440" w:left="1797" w:header="720" w:footer="720" w:gutter="0"/>
          <w:pgNumType w:fmt="lowerRoman" w:start="1"/>
          <w:cols w:space="720"/>
        </w:sectPr>
      </w:pPr>
    </w:p>
    <w:p w14:paraId="584AE8AA" w14:textId="77777777" w:rsidR="00692DCA" w:rsidRPr="008B1A6F" w:rsidRDefault="00101114" w:rsidP="007028F7">
      <w:pPr>
        <w:pStyle w:val="1"/>
        <w:rPr>
          <w:lang w:val="es-ES_tradnl" w:eastAsia="ja-JP"/>
        </w:rPr>
      </w:pPr>
      <w:bookmarkStart w:id="0" w:name="_Toc351023693"/>
      <w:bookmarkStart w:id="1" w:name="_Toc360523005"/>
      <w:bookmarkStart w:id="2" w:name="_Toc107483404"/>
      <w:r w:rsidRPr="008B1A6F">
        <w:rPr>
          <w:lang w:val="es-ES_tradnl"/>
        </w:rPr>
        <w:t>Llamado a Licitación</w:t>
      </w:r>
      <w:bookmarkEnd w:id="0"/>
      <w:bookmarkEnd w:id="1"/>
      <w:bookmarkEnd w:id="2"/>
    </w:p>
    <w:p w14:paraId="4CCCA988" w14:textId="77777777" w:rsidR="00692DCA" w:rsidRPr="008B1A6F" w:rsidRDefault="00692DCA" w:rsidP="00692DCA">
      <w:pPr>
        <w:tabs>
          <w:tab w:val="left" w:pos="-720"/>
        </w:tabs>
        <w:suppressAutoHyphens/>
        <w:rPr>
          <w:lang w:val="es-ES_tradnl"/>
        </w:rPr>
      </w:pPr>
    </w:p>
    <w:p w14:paraId="6290B633" w14:textId="77777777" w:rsidR="00692DCA" w:rsidRPr="008B1A6F" w:rsidRDefault="00692DCA" w:rsidP="00692DCA">
      <w:pPr>
        <w:ind w:left="720" w:hanging="720"/>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692DCA" w:rsidRPr="00411570" w14:paraId="5F960DC2" w14:textId="77777777" w:rsidTr="001D22E3">
        <w:tc>
          <w:tcPr>
            <w:tcW w:w="9216" w:type="dxa"/>
          </w:tcPr>
          <w:p w14:paraId="64AA9CAA" w14:textId="77777777" w:rsidR="00692DCA" w:rsidRPr="008B1A6F" w:rsidRDefault="00692DCA" w:rsidP="001D22E3">
            <w:pPr>
              <w:jc w:val="center"/>
              <w:rPr>
                <w:lang w:val="es-ES_tradnl" w:eastAsia="ja-JP"/>
              </w:rPr>
            </w:pPr>
          </w:p>
          <w:p w14:paraId="0049134F" w14:textId="2E2E0991" w:rsidR="00692DCA" w:rsidRPr="008B1A6F" w:rsidRDefault="00BC0E6B" w:rsidP="001D22E3">
            <w:pPr>
              <w:pStyle w:val="2"/>
              <w:spacing w:after="0"/>
              <w:rPr>
                <w:rFonts w:ascii="Times New Roman" w:hAnsi="Times New Roman"/>
                <w:lang w:val="es-ES_tradnl"/>
              </w:rPr>
            </w:pPr>
            <w:r w:rsidRPr="008B1A6F">
              <w:rPr>
                <w:b w:val="0"/>
                <w:sz w:val="28"/>
                <w:szCs w:val="28"/>
                <w:lang w:val="es-ES_tradnl" w:eastAsia="ja-JP"/>
              </w:rPr>
              <w:t xml:space="preserve">Notas </w:t>
            </w:r>
            <w:r w:rsidR="00713DE0" w:rsidRPr="008B1A6F">
              <w:rPr>
                <w:b w:val="0"/>
                <w:sz w:val="28"/>
                <w:szCs w:val="28"/>
                <w:lang w:val="es-ES_tradnl" w:eastAsia="ja-JP"/>
              </w:rPr>
              <w:t>para el C</w:t>
            </w:r>
            <w:r w:rsidR="00716029" w:rsidRPr="008B1A6F">
              <w:rPr>
                <w:b w:val="0"/>
                <w:sz w:val="28"/>
                <w:szCs w:val="28"/>
                <w:lang w:val="es-ES_tradnl" w:eastAsia="ja-JP"/>
              </w:rPr>
              <w:t>omprador</w:t>
            </w:r>
          </w:p>
          <w:p w14:paraId="0E76603F" w14:textId="77777777" w:rsidR="00692DCA" w:rsidRPr="008B1A6F" w:rsidRDefault="00692DCA" w:rsidP="001D22E3">
            <w:pPr>
              <w:jc w:val="both"/>
              <w:rPr>
                <w:lang w:val="es-ES_tradnl" w:eastAsia="ja-JP"/>
              </w:rPr>
            </w:pPr>
          </w:p>
          <w:p w14:paraId="6E56FA3F" w14:textId="31A60956" w:rsidR="00295EBF" w:rsidRPr="008B1A6F" w:rsidRDefault="00713DE0" w:rsidP="00295EBF">
            <w:pPr>
              <w:pStyle w:val="explanatorynotes"/>
              <w:spacing w:after="0" w:line="240" w:lineRule="auto"/>
              <w:rPr>
                <w:rFonts w:ascii="Times New Roman" w:hAnsi="Times New Roman"/>
                <w:lang w:val="es-ES_tradnl" w:eastAsia="ja-JP"/>
              </w:rPr>
            </w:pPr>
            <w:r w:rsidRPr="008B1A6F">
              <w:rPr>
                <w:rFonts w:ascii="Times New Roman" w:hAnsi="Times New Roman"/>
                <w:lang w:val="es-ES_tradnl"/>
              </w:rPr>
              <w:t>E</w:t>
            </w:r>
            <w:r w:rsidR="00295EBF" w:rsidRPr="008B1A6F">
              <w:rPr>
                <w:rFonts w:ascii="Times New Roman" w:hAnsi="Times New Roman"/>
                <w:lang w:val="es-ES_tradnl"/>
              </w:rPr>
              <w:t xml:space="preserve">l Llamado a Licitación </w:t>
            </w:r>
            <w:r w:rsidR="00295EBF" w:rsidRPr="008B1A6F">
              <w:rPr>
                <w:rFonts w:ascii="Times New Roman" w:hAnsi="Times New Roman"/>
                <w:lang w:val="es-ES_tradnl" w:eastAsia="ja-JP"/>
              </w:rPr>
              <w:t>debe ser emitido directamente al público (ver las Secciones correspondientes de las Normas para Adquisiciones financiadas por Préstamos AOD del Japón):</w:t>
            </w:r>
          </w:p>
          <w:p w14:paraId="23C7FAE0" w14:textId="49C0F6FE" w:rsidR="00295EBF" w:rsidRPr="008B1A6F" w:rsidRDefault="00295EBF" w:rsidP="00295EBF">
            <w:pPr>
              <w:pStyle w:val="explanatorynotes"/>
              <w:spacing w:after="0" w:line="240" w:lineRule="auto"/>
              <w:ind w:left="468" w:hangingChars="195" w:hanging="468"/>
              <w:rPr>
                <w:rFonts w:ascii="Times New Roman" w:hAnsi="Times New Roman"/>
                <w:lang w:val="es-ES_tradnl" w:eastAsia="ja-JP"/>
              </w:rPr>
            </w:pPr>
            <w:r w:rsidRPr="008B1A6F">
              <w:rPr>
                <w:rFonts w:ascii="Times New Roman" w:hAnsi="Times New Roman"/>
                <w:lang w:val="es-ES_tradnl"/>
              </w:rPr>
              <w:t>(a)</w:t>
            </w:r>
            <w:r w:rsidRPr="008B1A6F">
              <w:rPr>
                <w:rFonts w:ascii="Times New Roman" w:hAnsi="Times New Roman"/>
                <w:lang w:val="es-ES_tradnl"/>
              </w:rPr>
              <w:tab/>
              <w:t xml:space="preserve">como un aviso publicitario en al menos un </w:t>
            </w:r>
            <w:r w:rsidR="00DD65BE" w:rsidRPr="008B1A6F">
              <w:rPr>
                <w:rFonts w:ascii="Times New Roman" w:hAnsi="Times New Roman"/>
                <w:lang w:val="es-ES_tradnl"/>
              </w:rPr>
              <w:t xml:space="preserve">periódico </w:t>
            </w:r>
            <w:r w:rsidRPr="008B1A6F">
              <w:rPr>
                <w:rFonts w:ascii="Times New Roman" w:hAnsi="Times New Roman"/>
                <w:lang w:val="es-ES_tradnl"/>
              </w:rPr>
              <w:t xml:space="preserve">de circulación general en el país del </w:t>
            </w:r>
            <w:r w:rsidR="000506E6" w:rsidRPr="008B1A6F">
              <w:rPr>
                <w:rFonts w:ascii="Times New Roman" w:hAnsi="Times New Roman"/>
                <w:lang w:val="es-ES_tradnl"/>
              </w:rPr>
              <w:t>Prestatario</w:t>
            </w:r>
            <w:r w:rsidR="00DD65BE" w:rsidRPr="008B1A6F">
              <w:rPr>
                <w:rFonts w:ascii="Times New Roman" w:hAnsi="Times New Roman"/>
                <w:lang w:val="es-ES_tradnl"/>
              </w:rPr>
              <w:t>/Co</w:t>
            </w:r>
            <w:r w:rsidR="00716029" w:rsidRPr="008B1A6F">
              <w:rPr>
                <w:rFonts w:ascii="Times New Roman" w:hAnsi="Times New Roman"/>
                <w:lang w:val="es-ES_tradnl"/>
              </w:rPr>
              <w:t>mprador</w:t>
            </w:r>
            <w:r w:rsidRPr="008B1A6F">
              <w:rPr>
                <w:rFonts w:ascii="Times New Roman" w:hAnsi="Times New Roman"/>
                <w:lang w:val="es-ES_tradnl"/>
              </w:rPr>
              <w:t>; y</w:t>
            </w:r>
          </w:p>
          <w:p w14:paraId="1F69642A" w14:textId="0AD04472" w:rsidR="00295EBF" w:rsidRPr="008B1A6F" w:rsidRDefault="00295EBF" w:rsidP="00295EBF">
            <w:pPr>
              <w:ind w:left="468" w:hangingChars="195" w:hanging="468"/>
              <w:rPr>
                <w:spacing w:val="-2"/>
                <w:lang w:val="es-ES_tradnl" w:eastAsia="ja-JP"/>
              </w:rPr>
            </w:pPr>
            <w:r w:rsidRPr="008B1A6F">
              <w:rPr>
                <w:lang w:val="es-ES_tradnl"/>
              </w:rPr>
              <w:t>(b)</w:t>
            </w:r>
            <w:r w:rsidRPr="008B1A6F">
              <w:rPr>
                <w:lang w:val="es-ES_tradnl"/>
              </w:rPr>
              <w:tab/>
              <w:t xml:space="preserve">enviando </w:t>
            </w:r>
            <w:r w:rsidR="00DD65BE" w:rsidRPr="008B1A6F">
              <w:rPr>
                <w:lang w:val="es-ES_tradnl"/>
              </w:rPr>
              <w:t xml:space="preserve">una </w:t>
            </w:r>
            <w:r w:rsidRPr="008B1A6F">
              <w:rPr>
                <w:lang w:val="es-ES_tradnl"/>
              </w:rPr>
              <w:t>copia de</w:t>
            </w:r>
            <w:r w:rsidRPr="008B1A6F">
              <w:rPr>
                <w:lang w:val="es-ES_tradnl" w:eastAsia="ja-JP"/>
              </w:rPr>
              <w:t>l Llamado a Licitación</w:t>
            </w:r>
            <w:r w:rsidRPr="008B1A6F">
              <w:rPr>
                <w:lang w:val="es-ES_tradnl"/>
              </w:rPr>
              <w:t xml:space="preserve"> a JICA.</w:t>
            </w:r>
          </w:p>
          <w:p w14:paraId="293467CA" w14:textId="77777777" w:rsidR="00692DCA" w:rsidRPr="008B1A6F" w:rsidRDefault="00692DCA" w:rsidP="000506E6">
            <w:pPr>
              <w:pStyle w:val="explanatorynotes"/>
              <w:spacing w:after="0" w:line="240" w:lineRule="auto"/>
              <w:rPr>
                <w:rFonts w:ascii="Times New Roman" w:hAnsi="Times New Roman"/>
                <w:lang w:val="es-ES_tradnl"/>
              </w:rPr>
            </w:pPr>
          </w:p>
          <w:p w14:paraId="7B636A5A" w14:textId="77777777" w:rsidR="00DD65BE" w:rsidRPr="008B1A6F" w:rsidRDefault="00DD65BE" w:rsidP="00DD65BE">
            <w:pPr>
              <w:suppressAutoHyphens/>
              <w:jc w:val="both"/>
              <w:rPr>
                <w:lang w:val="es-ES"/>
              </w:rPr>
            </w:pPr>
            <w:r w:rsidRPr="008B1A6F">
              <w:rPr>
                <w:lang w:val="es-ES"/>
              </w:rPr>
              <w:t>Al momento de preparar el Llamado a Licitación:</w:t>
            </w:r>
          </w:p>
          <w:p w14:paraId="2FF3F35C" w14:textId="5A4C1B00" w:rsidR="00DD65BE" w:rsidRPr="008B1A6F" w:rsidRDefault="00DD65BE" w:rsidP="00DD65BE">
            <w:pPr>
              <w:widowControl w:val="0"/>
              <w:tabs>
                <w:tab w:val="left" w:pos="426"/>
              </w:tabs>
              <w:spacing w:after="60"/>
              <w:ind w:left="425" w:hanging="425"/>
              <w:jc w:val="both"/>
              <w:rPr>
                <w:rFonts w:eastAsiaTheme="minorEastAsia"/>
                <w:kern w:val="2"/>
                <w:szCs w:val="24"/>
                <w:lang w:val="es-ES" w:eastAsia="ja-JP"/>
              </w:rPr>
            </w:pPr>
            <w:r w:rsidRPr="008B1A6F">
              <w:rPr>
                <w:rFonts w:eastAsiaTheme="minorEastAsia"/>
                <w:kern w:val="2"/>
                <w:szCs w:val="24"/>
                <w:lang w:val="es-ES" w:eastAsia="ja-JP"/>
              </w:rPr>
              <w:t>(a)</w:t>
            </w:r>
            <w:r w:rsidRPr="008B1A6F">
              <w:rPr>
                <w:rFonts w:eastAsiaTheme="minorEastAsia"/>
                <w:kern w:val="2"/>
                <w:szCs w:val="24"/>
                <w:lang w:val="es-ES" w:eastAsia="ja-JP"/>
              </w:rPr>
              <w:tab/>
              <w:t>los detalles específicos, tales como el nombre del Comprador, y la dirección para la presentación de Ofertas; deben ser proporcionados en los espacios indicados por las notas en letra cursiva entre corchetes.</w:t>
            </w:r>
          </w:p>
          <w:p w14:paraId="3CCBE338" w14:textId="43243447" w:rsidR="00DD65BE" w:rsidRPr="008B1A6F" w:rsidRDefault="00DD65BE" w:rsidP="00DD65BE">
            <w:pPr>
              <w:widowControl w:val="0"/>
              <w:tabs>
                <w:tab w:val="left" w:pos="426"/>
              </w:tabs>
              <w:spacing w:after="60"/>
              <w:ind w:left="425" w:hanging="425"/>
              <w:jc w:val="both"/>
              <w:rPr>
                <w:rFonts w:eastAsiaTheme="minorEastAsia"/>
                <w:kern w:val="2"/>
                <w:szCs w:val="24"/>
                <w:lang w:val="es-ES" w:eastAsia="ja-JP"/>
              </w:rPr>
            </w:pPr>
            <w:r w:rsidRPr="008B1A6F">
              <w:rPr>
                <w:rFonts w:eastAsiaTheme="minorEastAsia"/>
                <w:kern w:val="2"/>
                <w:szCs w:val="24"/>
                <w:lang w:val="es-ES" w:eastAsia="ja-JP"/>
              </w:rPr>
              <w:t>(b)</w:t>
            </w:r>
            <w:r w:rsidRPr="008B1A6F">
              <w:rPr>
                <w:rFonts w:eastAsiaTheme="minorEastAsia"/>
                <w:kern w:val="2"/>
                <w:szCs w:val="24"/>
                <w:lang w:val="es-ES" w:eastAsia="ja-JP"/>
              </w:rPr>
              <w:tab/>
              <w:t>las notas a pie de página y notas en letra cursiva no son parte del Llamado a Licitación a emitirse, pero contienen guías e instrucciones para el Comprador. Estas notas serán eliminadas del Documento de Licitación que se emita a los Licitantes.</w:t>
            </w:r>
          </w:p>
          <w:p w14:paraId="1C868279" w14:textId="77777777" w:rsidR="00DD65BE" w:rsidRPr="008B1A6F" w:rsidRDefault="00DD65BE" w:rsidP="000F57CB">
            <w:pPr>
              <w:jc w:val="both"/>
              <w:rPr>
                <w:lang w:val="es-ES" w:eastAsia="ja-JP"/>
              </w:rPr>
            </w:pPr>
          </w:p>
          <w:p w14:paraId="248DC240" w14:textId="51406157" w:rsidR="00692DCA" w:rsidRPr="008B1A6F" w:rsidRDefault="00363C97" w:rsidP="001D22E3">
            <w:pPr>
              <w:jc w:val="both"/>
              <w:rPr>
                <w:b/>
                <w:bCs/>
                <w:sz w:val="28"/>
                <w:lang w:val="es-ES_tradnl"/>
              </w:rPr>
            </w:pPr>
            <w:r w:rsidRPr="008B1A6F">
              <w:rPr>
                <w:lang w:val="es-ES_tradnl" w:eastAsia="ja-JP"/>
              </w:rPr>
              <w:t xml:space="preserve">El Llamado a </w:t>
            </w:r>
            <w:r w:rsidRPr="008B1A6F">
              <w:rPr>
                <w:lang w:val="es-ES_tradnl"/>
              </w:rPr>
              <w:t xml:space="preserve">Licitación </w:t>
            </w:r>
            <w:r w:rsidR="00DD65BE" w:rsidRPr="008B1A6F">
              <w:rPr>
                <w:lang w:val="es-ES"/>
              </w:rPr>
              <w:t>no forma parte del Documento de Licitación. Sin embargo, el Co</w:t>
            </w:r>
            <w:r w:rsidR="00A143F4" w:rsidRPr="008B1A6F">
              <w:rPr>
                <w:lang w:val="es-ES"/>
              </w:rPr>
              <w:t>mprador</w:t>
            </w:r>
            <w:r w:rsidR="00DD65BE" w:rsidRPr="008B1A6F">
              <w:rPr>
                <w:lang w:val="es-ES"/>
              </w:rPr>
              <w:t xml:space="preserve"> debe asegurar que sus contenidos sean</w:t>
            </w:r>
            <w:r w:rsidR="00574306" w:rsidRPr="008B1A6F">
              <w:rPr>
                <w:lang w:val="es-ES_tradnl"/>
              </w:rPr>
              <w:t xml:space="preserve"> coherente</w:t>
            </w:r>
            <w:r w:rsidR="00DD65BE" w:rsidRPr="008B1A6F">
              <w:rPr>
                <w:lang w:val="es-ES_tradnl"/>
              </w:rPr>
              <w:t>s</w:t>
            </w:r>
            <w:r w:rsidR="00574306" w:rsidRPr="008B1A6F">
              <w:rPr>
                <w:lang w:val="es-ES_tradnl"/>
              </w:rPr>
              <w:t xml:space="preserve"> con la información contenida en la Sección II</w:t>
            </w:r>
            <w:r w:rsidR="00CB4FF5" w:rsidRPr="008B1A6F">
              <w:rPr>
                <w:lang w:val="es-ES_tradnl"/>
              </w:rPr>
              <w:t xml:space="preserve"> -</w:t>
            </w:r>
            <w:r w:rsidR="00574306" w:rsidRPr="008B1A6F">
              <w:rPr>
                <w:lang w:val="es-ES_tradnl"/>
              </w:rPr>
              <w:t xml:space="preserve"> Datos de la Licitación.</w:t>
            </w:r>
          </w:p>
          <w:p w14:paraId="6D61E4DE" w14:textId="77777777" w:rsidR="00692DCA" w:rsidRPr="008B1A6F" w:rsidRDefault="00692DCA" w:rsidP="001D22E3">
            <w:pPr>
              <w:jc w:val="both"/>
              <w:rPr>
                <w:lang w:val="es-ES_tradnl" w:eastAsia="ja-JP"/>
              </w:rPr>
            </w:pPr>
          </w:p>
        </w:tc>
      </w:tr>
    </w:tbl>
    <w:p w14:paraId="1A9AC816" w14:textId="77777777" w:rsidR="00692DCA" w:rsidRPr="008B1A6F" w:rsidRDefault="00692DCA" w:rsidP="00692DCA">
      <w:pPr>
        <w:pStyle w:val="af"/>
        <w:rPr>
          <w:lang w:val="es-ES_tradnl" w:eastAsia="ja-JP"/>
        </w:rPr>
      </w:pPr>
    </w:p>
    <w:p w14:paraId="3EFAAA17" w14:textId="77777777" w:rsidR="00692DCA" w:rsidRPr="008B1A6F" w:rsidRDefault="00692DCA" w:rsidP="00692DCA">
      <w:pPr>
        <w:pStyle w:val="af"/>
        <w:rPr>
          <w:lang w:val="es-ES_tradnl" w:eastAsia="ja-JP"/>
        </w:rPr>
      </w:pPr>
    </w:p>
    <w:p w14:paraId="315C13BE" w14:textId="77777777" w:rsidR="00692DCA" w:rsidRPr="008B1A6F" w:rsidRDefault="00692DCA" w:rsidP="00692DCA">
      <w:pPr>
        <w:pStyle w:val="af"/>
        <w:rPr>
          <w:lang w:val="es-ES_tradnl" w:eastAsia="ja-JP"/>
        </w:rPr>
      </w:pPr>
    </w:p>
    <w:p w14:paraId="346E1C44" w14:textId="77777777" w:rsidR="00692DCA" w:rsidRPr="008B1A6F" w:rsidRDefault="00692DCA" w:rsidP="00692DCA">
      <w:pPr>
        <w:pStyle w:val="af"/>
        <w:rPr>
          <w:lang w:val="es-ES_tradnl" w:eastAsia="ja-JP"/>
        </w:rPr>
        <w:sectPr w:rsidR="00692DCA" w:rsidRPr="008B1A6F" w:rsidSect="00326632">
          <w:headerReference w:type="default" r:id="rId15"/>
          <w:headerReference w:type="first" r:id="rId16"/>
          <w:type w:val="oddPage"/>
          <w:pgSz w:w="12240" w:h="15840" w:code="1"/>
          <w:pgMar w:top="1440" w:right="1440" w:bottom="1440" w:left="1797" w:header="720" w:footer="720" w:gutter="0"/>
          <w:pgNumType w:start="1" w:chapStyle="1"/>
          <w:cols w:space="720"/>
        </w:sectPr>
      </w:pPr>
    </w:p>
    <w:p w14:paraId="7F3F380A" w14:textId="35D405B3" w:rsidR="0020204C" w:rsidRPr="008B1A6F" w:rsidRDefault="007550F7" w:rsidP="0020204C">
      <w:pPr>
        <w:jc w:val="center"/>
        <w:rPr>
          <w:b/>
          <w:sz w:val="28"/>
          <w:szCs w:val="28"/>
          <w:u w:val="single"/>
          <w:lang w:val="es-ES_tradnl"/>
        </w:rPr>
      </w:pPr>
      <w:r w:rsidRPr="008B1A6F">
        <w:rPr>
          <w:b/>
          <w:sz w:val="28"/>
          <w:szCs w:val="28"/>
          <w:u w:val="single"/>
          <w:lang w:val="es-ES_tradnl"/>
        </w:rPr>
        <w:t xml:space="preserve">Formulario del </w:t>
      </w:r>
      <w:r w:rsidR="0020204C" w:rsidRPr="008B1A6F">
        <w:rPr>
          <w:b/>
          <w:sz w:val="28"/>
          <w:szCs w:val="28"/>
          <w:u w:val="single"/>
          <w:lang w:val="es-ES_tradnl"/>
        </w:rPr>
        <w:t>Llamado a Licitación</w:t>
      </w:r>
    </w:p>
    <w:p w14:paraId="3755C195" w14:textId="77777777" w:rsidR="00CB5E0C" w:rsidRPr="008B1A6F" w:rsidRDefault="00CB5E0C" w:rsidP="00CB5E0C">
      <w:pPr>
        <w:numPr>
          <w:ilvl w:val="12"/>
          <w:numId w:val="0"/>
        </w:numPr>
        <w:jc w:val="center"/>
        <w:rPr>
          <w:i/>
          <w:spacing w:val="-2"/>
          <w:lang w:val="es-ES_tradnl"/>
        </w:rPr>
      </w:pPr>
    </w:p>
    <w:p w14:paraId="3FE66929" w14:textId="77777777" w:rsidR="00446CA2" w:rsidRPr="008B1A6F" w:rsidRDefault="00446CA2" w:rsidP="00CB5E0C">
      <w:pPr>
        <w:numPr>
          <w:ilvl w:val="12"/>
          <w:numId w:val="0"/>
        </w:numPr>
        <w:jc w:val="center"/>
        <w:rPr>
          <w:i/>
          <w:spacing w:val="-2"/>
          <w:lang w:val="es-ES_tradnl"/>
        </w:rPr>
      </w:pPr>
    </w:p>
    <w:p w14:paraId="6FF044F9" w14:textId="2C0690A6" w:rsidR="0022207A" w:rsidRPr="008B1A6F" w:rsidRDefault="0022207A" w:rsidP="007550F7">
      <w:pPr>
        <w:tabs>
          <w:tab w:val="left" w:pos="2520"/>
          <w:tab w:val="left" w:pos="3600"/>
          <w:tab w:val="left" w:pos="4530"/>
        </w:tabs>
        <w:suppressAutoHyphens/>
        <w:jc w:val="both"/>
        <w:rPr>
          <w:spacing w:val="-3"/>
          <w:lang w:val="es-ES_tradnl"/>
        </w:rPr>
      </w:pPr>
      <w:r w:rsidRPr="008B1A6F">
        <w:rPr>
          <w:spacing w:val="-3"/>
          <w:lang w:val="es-ES_tradnl"/>
        </w:rPr>
        <w:t>Fecha</w:t>
      </w:r>
      <w:r w:rsidR="007550F7" w:rsidRPr="008B1A6F">
        <w:rPr>
          <w:spacing w:val="-3"/>
          <w:lang w:val="es-ES_tradnl"/>
        </w:rPr>
        <w:tab/>
      </w:r>
      <w:r w:rsidRPr="008B1A6F">
        <w:rPr>
          <w:spacing w:val="-3"/>
          <w:lang w:val="es-ES_tradnl"/>
        </w:rPr>
        <w:t xml:space="preserve">: </w:t>
      </w:r>
      <w:r w:rsidRPr="008B1A6F">
        <w:rPr>
          <w:spacing w:val="-2"/>
          <w:lang w:val="es-ES_tradnl"/>
        </w:rPr>
        <w:t>[</w:t>
      </w:r>
      <w:r w:rsidRPr="008B1A6F">
        <w:rPr>
          <w:i/>
          <w:iCs/>
          <w:spacing w:val="-6"/>
          <w:lang w:val="es-ES_tradnl"/>
        </w:rPr>
        <w:t>indicar la f</w:t>
      </w:r>
      <w:r w:rsidRPr="008B1A6F">
        <w:rPr>
          <w:i/>
          <w:iCs/>
          <w:spacing w:val="-6"/>
          <w:lang w:val="es-ES_tradnl" w:eastAsia="ja-JP"/>
        </w:rPr>
        <w:t>echa de emisión del L</w:t>
      </w:r>
      <w:r w:rsidR="007550F7" w:rsidRPr="008B1A6F">
        <w:rPr>
          <w:i/>
          <w:iCs/>
          <w:spacing w:val="-6"/>
          <w:lang w:val="es-ES_tradnl" w:eastAsia="ja-JP"/>
        </w:rPr>
        <w:t xml:space="preserve">lamado a </w:t>
      </w:r>
      <w:r w:rsidRPr="008B1A6F">
        <w:rPr>
          <w:i/>
          <w:iCs/>
          <w:spacing w:val="-6"/>
          <w:lang w:val="es-ES_tradnl" w:eastAsia="ja-JP"/>
        </w:rPr>
        <w:t>L</w:t>
      </w:r>
      <w:r w:rsidR="007550F7" w:rsidRPr="008B1A6F">
        <w:rPr>
          <w:i/>
          <w:iCs/>
          <w:spacing w:val="-6"/>
          <w:lang w:val="es-ES_tradnl" w:eastAsia="ja-JP"/>
        </w:rPr>
        <w:t>icitación</w:t>
      </w:r>
      <w:r w:rsidRPr="008B1A6F">
        <w:rPr>
          <w:spacing w:val="-2"/>
          <w:lang w:val="es-ES_tradnl"/>
        </w:rPr>
        <w:t>]</w:t>
      </w:r>
    </w:p>
    <w:p w14:paraId="71DF6A7D" w14:textId="67844F61" w:rsidR="0022207A" w:rsidRPr="008B1A6F" w:rsidRDefault="0022207A" w:rsidP="007550F7">
      <w:pPr>
        <w:tabs>
          <w:tab w:val="left" w:pos="2520"/>
          <w:tab w:val="left" w:pos="3600"/>
          <w:tab w:val="left" w:pos="4530"/>
        </w:tabs>
        <w:suppressAutoHyphens/>
        <w:jc w:val="both"/>
        <w:rPr>
          <w:spacing w:val="-4"/>
          <w:lang w:val="es-ES_tradnl" w:eastAsia="ja-JP"/>
        </w:rPr>
      </w:pPr>
      <w:r w:rsidRPr="008B1A6F">
        <w:rPr>
          <w:spacing w:val="-3"/>
          <w:lang w:val="es-ES_tradnl" w:eastAsia="ja-JP"/>
        </w:rPr>
        <w:t>No. del LL</w:t>
      </w:r>
      <w:r w:rsidR="007550F7" w:rsidRPr="008B1A6F">
        <w:rPr>
          <w:spacing w:val="-3"/>
          <w:lang w:val="es-ES_tradnl" w:eastAsia="ja-JP"/>
        </w:rPr>
        <w:tab/>
      </w:r>
      <w:r w:rsidRPr="008B1A6F">
        <w:rPr>
          <w:spacing w:val="-3"/>
          <w:lang w:val="es-ES_tradnl"/>
        </w:rPr>
        <w:t>:</w:t>
      </w:r>
      <w:r w:rsidRPr="008B1A6F" w:rsidDel="00AF2E01">
        <w:rPr>
          <w:i/>
          <w:iCs/>
          <w:spacing w:val="-6"/>
          <w:lang w:val="es-ES_tradnl"/>
        </w:rPr>
        <w:t xml:space="preserve"> </w:t>
      </w:r>
      <w:r w:rsidRPr="008B1A6F">
        <w:rPr>
          <w:spacing w:val="-3"/>
          <w:lang w:val="es-ES_tradnl" w:eastAsia="ja-JP"/>
        </w:rPr>
        <w:t>[</w:t>
      </w:r>
      <w:r w:rsidRPr="008B1A6F">
        <w:rPr>
          <w:i/>
          <w:spacing w:val="-3"/>
          <w:lang w:val="es-ES_tradnl" w:eastAsia="ja-JP"/>
        </w:rPr>
        <w:t xml:space="preserve">indicar el número </w:t>
      </w:r>
      <w:r w:rsidRPr="008B1A6F">
        <w:rPr>
          <w:i/>
          <w:iCs/>
          <w:spacing w:val="-6"/>
          <w:lang w:val="es-ES_tradnl" w:eastAsia="ja-JP"/>
        </w:rPr>
        <w:t>del L</w:t>
      </w:r>
      <w:r w:rsidR="007550F7" w:rsidRPr="008B1A6F">
        <w:rPr>
          <w:i/>
          <w:iCs/>
          <w:spacing w:val="-6"/>
          <w:lang w:val="es-ES_tradnl" w:eastAsia="ja-JP"/>
        </w:rPr>
        <w:t xml:space="preserve">lamado a </w:t>
      </w:r>
      <w:r w:rsidRPr="008B1A6F">
        <w:rPr>
          <w:i/>
          <w:iCs/>
          <w:spacing w:val="-6"/>
          <w:lang w:val="es-ES_tradnl" w:eastAsia="ja-JP"/>
        </w:rPr>
        <w:t>L</w:t>
      </w:r>
      <w:r w:rsidR="007550F7" w:rsidRPr="008B1A6F">
        <w:rPr>
          <w:i/>
          <w:iCs/>
          <w:spacing w:val="-6"/>
          <w:lang w:val="es-ES_tradnl" w:eastAsia="ja-JP"/>
        </w:rPr>
        <w:t>icitación</w:t>
      </w:r>
      <w:r w:rsidRPr="008B1A6F">
        <w:rPr>
          <w:spacing w:val="-3"/>
          <w:lang w:val="es-ES_tradnl" w:eastAsia="ja-JP"/>
        </w:rPr>
        <w:t>]</w:t>
      </w:r>
    </w:p>
    <w:p w14:paraId="6DAC9E15" w14:textId="36982544" w:rsidR="007550F7" w:rsidRPr="008B1A6F" w:rsidRDefault="007550F7" w:rsidP="007550F7">
      <w:pPr>
        <w:tabs>
          <w:tab w:val="left" w:pos="2520"/>
          <w:tab w:val="left" w:pos="2880"/>
          <w:tab w:val="left" w:pos="3600"/>
          <w:tab w:val="left" w:pos="4530"/>
        </w:tabs>
        <w:suppressAutoHyphens/>
        <w:jc w:val="both"/>
        <w:rPr>
          <w:lang w:val="es-ES" w:eastAsia="ja-JP"/>
        </w:rPr>
      </w:pPr>
      <w:r w:rsidRPr="008B1A6F">
        <w:rPr>
          <w:lang w:val="es-ES" w:eastAsia="ja-JP"/>
        </w:rPr>
        <w:t>Co</w:t>
      </w:r>
      <w:r w:rsidR="00716029" w:rsidRPr="008B1A6F">
        <w:rPr>
          <w:lang w:val="es-ES" w:eastAsia="ja-JP"/>
        </w:rPr>
        <w:t>mprador</w:t>
      </w:r>
      <w:r w:rsidRPr="008B1A6F">
        <w:rPr>
          <w:lang w:val="es-ES" w:eastAsia="ja-JP"/>
        </w:rPr>
        <w:tab/>
        <w:t>: [</w:t>
      </w:r>
      <w:r w:rsidRPr="008B1A6F">
        <w:rPr>
          <w:i/>
          <w:lang w:val="es-ES" w:eastAsia="ja-JP"/>
        </w:rPr>
        <w:t>indicar el nombre del Co</w:t>
      </w:r>
      <w:r w:rsidR="00716029" w:rsidRPr="008B1A6F">
        <w:rPr>
          <w:i/>
          <w:lang w:val="es-ES" w:eastAsia="ja-JP"/>
        </w:rPr>
        <w:t>mprador</w:t>
      </w:r>
      <w:r w:rsidRPr="008B1A6F">
        <w:rPr>
          <w:lang w:val="es-ES" w:eastAsia="ja-JP"/>
        </w:rPr>
        <w:t>]</w:t>
      </w:r>
    </w:p>
    <w:p w14:paraId="12397F79" w14:textId="00E9711D" w:rsidR="007550F7" w:rsidRPr="008B1A6F" w:rsidRDefault="007550F7" w:rsidP="007550F7">
      <w:pPr>
        <w:tabs>
          <w:tab w:val="left" w:pos="2520"/>
          <w:tab w:val="left" w:pos="2880"/>
          <w:tab w:val="left" w:pos="3600"/>
          <w:tab w:val="left" w:pos="4530"/>
        </w:tabs>
        <w:suppressAutoHyphens/>
        <w:jc w:val="both"/>
        <w:rPr>
          <w:lang w:val="es-ES" w:eastAsia="ja-JP"/>
        </w:rPr>
      </w:pPr>
      <w:r w:rsidRPr="008B1A6F">
        <w:rPr>
          <w:lang w:val="es-ES" w:eastAsia="ja-JP"/>
        </w:rPr>
        <w:t>País</w:t>
      </w:r>
      <w:r w:rsidRPr="008B1A6F">
        <w:rPr>
          <w:lang w:val="es-ES" w:eastAsia="ja-JP"/>
        </w:rPr>
        <w:tab/>
        <w:t>: [</w:t>
      </w:r>
      <w:r w:rsidRPr="008B1A6F">
        <w:rPr>
          <w:i/>
          <w:lang w:val="es-ES" w:eastAsia="ja-JP"/>
        </w:rPr>
        <w:t>indicar el país del Co</w:t>
      </w:r>
      <w:r w:rsidR="00716029" w:rsidRPr="008B1A6F">
        <w:rPr>
          <w:i/>
          <w:lang w:val="es-ES" w:eastAsia="ja-JP"/>
        </w:rPr>
        <w:t>mprador</w:t>
      </w:r>
      <w:r w:rsidRPr="008B1A6F">
        <w:rPr>
          <w:i/>
          <w:lang w:val="es-ES" w:eastAsia="ja-JP"/>
        </w:rPr>
        <w:t>/ Prestatario</w:t>
      </w:r>
      <w:r w:rsidRPr="008B1A6F">
        <w:rPr>
          <w:lang w:val="es-ES" w:eastAsia="ja-JP"/>
        </w:rPr>
        <w:t>]</w:t>
      </w:r>
    </w:p>
    <w:p w14:paraId="42DBF18A" w14:textId="77777777" w:rsidR="007550F7" w:rsidRPr="008B1A6F" w:rsidRDefault="007550F7" w:rsidP="007550F7">
      <w:pPr>
        <w:tabs>
          <w:tab w:val="left" w:pos="2520"/>
          <w:tab w:val="left" w:pos="2880"/>
          <w:tab w:val="left" w:pos="3600"/>
          <w:tab w:val="left" w:pos="4530"/>
        </w:tabs>
        <w:suppressAutoHyphens/>
        <w:jc w:val="both"/>
        <w:rPr>
          <w:lang w:val="es-ES" w:eastAsia="ja-JP"/>
        </w:rPr>
      </w:pPr>
      <w:r w:rsidRPr="008B1A6F">
        <w:rPr>
          <w:lang w:val="es-ES" w:eastAsia="ja-JP"/>
        </w:rPr>
        <w:t>No. del Préstamo de JICA</w:t>
      </w:r>
      <w:r w:rsidRPr="008B1A6F">
        <w:rPr>
          <w:lang w:val="es-ES" w:eastAsia="ja-JP"/>
        </w:rPr>
        <w:tab/>
        <w:t>: [</w:t>
      </w:r>
      <w:r w:rsidRPr="008B1A6F">
        <w:rPr>
          <w:i/>
          <w:lang w:val="es-ES" w:eastAsia="ja-JP"/>
        </w:rPr>
        <w:t>indicar el número del Convenio de Préstamo de JICA</w:t>
      </w:r>
      <w:r w:rsidRPr="008B1A6F">
        <w:rPr>
          <w:lang w:val="es-ES" w:eastAsia="ja-JP"/>
        </w:rPr>
        <w:t>]</w:t>
      </w:r>
    </w:p>
    <w:p w14:paraId="0ACE17E6" w14:textId="77777777" w:rsidR="007550F7" w:rsidRPr="008B1A6F" w:rsidRDefault="007550F7" w:rsidP="007550F7">
      <w:pPr>
        <w:tabs>
          <w:tab w:val="left" w:pos="2520"/>
          <w:tab w:val="left" w:pos="2880"/>
          <w:tab w:val="left" w:pos="3600"/>
          <w:tab w:val="left" w:pos="4530"/>
        </w:tabs>
        <w:suppressAutoHyphens/>
        <w:jc w:val="both"/>
        <w:rPr>
          <w:lang w:val="es-ES" w:eastAsia="ja-JP"/>
        </w:rPr>
      </w:pPr>
      <w:r w:rsidRPr="008B1A6F">
        <w:rPr>
          <w:lang w:val="es-ES" w:eastAsia="ja-JP"/>
        </w:rPr>
        <w:t>Nombre del Proyecto</w:t>
      </w:r>
      <w:r w:rsidRPr="008B1A6F">
        <w:rPr>
          <w:lang w:val="es-ES" w:eastAsia="ja-JP"/>
        </w:rPr>
        <w:tab/>
        <w:t>: [</w:t>
      </w:r>
      <w:r w:rsidRPr="008B1A6F">
        <w:rPr>
          <w:i/>
          <w:lang w:val="es-ES" w:eastAsia="ja-JP"/>
        </w:rPr>
        <w:t>indicar el nombre del Proyecto</w:t>
      </w:r>
      <w:r w:rsidRPr="008B1A6F">
        <w:rPr>
          <w:lang w:val="es-ES" w:eastAsia="ja-JP"/>
        </w:rPr>
        <w:t>]</w:t>
      </w:r>
    </w:p>
    <w:p w14:paraId="1F778116" w14:textId="77777777" w:rsidR="007550F7" w:rsidRPr="008B1A6F" w:rsidRDefault="007550F7" w:rsidP="007550F7">
      <w:pPr>
        <w:tabs>
          <w:tab w:val="left" w:pos="2520"/>
        </w:tabs>
        <w:spacing w:after="120"/>
        <w:jc w:val="both"/>
        <w:rPr>
          <w:spacing w:val="-4"/>
          <w:lang w:val="es-ES_tradnl" w:eastAsia="ja-JP"/>
        </w:rPr>
      </w:pPr>
      <w:r w:rsidRPr="008B1A6F">
        <w:rPr>
          <w:lang w:val="es-ES" w:eastAsia="ja-JP"/>
        </w:rPr>
        <w:t>Nombre del Contrato</w:t>
      </w:r>
      <w:r w:rsidRPr="008B1A6F">
        <w:rPr>
          <w:lang w:val="es-ES" w:eastAsia="ja-JP"/>
        </w:rPr>
        <w:tab/>
        <w:t>: [</w:t>
      </w:r>
      <w:r w:rsidRPr="008B1A6F">
        <w:rPr>
          <w:i/>
          <w:lang w:val="es-ES" w:eastAsia="ja-JP"/>
        </w:rPr>
        <w:t>indicar el nombre del Contrato</w:t>
      </w:r>
      <w:r w:rsidRPr="008B1A6F">
        <w:rPr>
          <w:lang w:val="es-ES" w:eastAsia="ja-JP"/>
        </w:rPr>
        <w:t>]</w:t>
      </w:r>
    </w:p>
    <w:p w14:paraId="16F7B160" w14:textId="77777777" w:rsidR="00D51815" w:rsidRPr="008B1A6F" w:rsidRDefault="00D51815" w:rsidP="00083A1F">
      <w:pPr>
        <w:tabs>
          <w:tab w:val="left" w:pos="9000"/>
        </w:tabs>
        <w:spacing w:after="200"/>
        <w:ind w:left="357" w:hangingChars="150" w:hanging="357"/>
        <w:jc w:val="both"/>
        <w:rPr>
          <w:spacing w:val="-2"/>
          <w:lang w:val="es-ES_tradnl" w:eastAsia="ja-JP"/>
        </w:rPr>
      </w:pPr>
    </w:p>
    <w:p w14:paraId="375C7E40" w14:textId="6E391DA8" w:rsidR="00D51815" w:rsidRPr="008B1A6F" w:rsidRDefault="00CB5E0C" w:rsidP="00CB4FF5">
      <w:pPr>
        <w:tabs>
          <w:tab w:val="left" w:pos="9000"/>
        </w:tabs>
        <w:spacing w:after="200"/>
        <w:ind w:left="425" w:hanging="425"/>
        <w:jc w:val="both"/>
        <w:rPr>
          <w:lang w:val="es-ES_tradnl" w:eastAsia="ja-JP"/>
        </w:rPr>
      </w:pPr>
      <w:r w:rsidRPr="008B1A6F">
        <w:rPr>
          <w:spacing w:val="-2"/>
          <w:lang w:val="es-ES_tradnl"/>
        </w:rPr>
        <w:t>1.</w:t>
      </w:r>
      <w:r w:rsidRPr="008B1A6F">
        <w:rPr>
          <w:spacing w:val="-2"/>
          <w:lang w:val="es-ES_tradnl"/>
        </w:rPr>
        <w:tab/>
      </w:r>
      <w:r w:rsidR="00D51815" w:rsidRPr="008B1A6F">
        <w:rPr>
          <w:lang w:val="es-ES_tradnl"/>
        </w:rPr>
        <w:t>El [</w:t>
      </w:r>
      <w:r w:rsidR="00D51815" w:rsidRPr="008B1A6F">
        <w:rPr>
          <w:i/>
          <w:spacing w:val="-4"/>
          <w:lang w:val="es-ES_tradnl" w:eastAsia="ja-JP"/>
        </w:rPr>
        <w:t>indicar</w:t>
      </w:r>
      <w:r w:rsidR="00D51815" w:rsidRPr="008B1A6F">
        <w:rPr>
          <w:i/>
          <w:lang w:val="es-ES_tradnl"/>
        </w:rPr>
        <w:t xml:space="preserve"> el nombre del Prestatario</w:t>
      </w:r>
      <w:r w:rsidR="00D51815" w:rsidRPr="008B1A6F">
        <w:rPr>
          <w:lang w:val="es-ES_tradnl"/>
        </w:rPr>
        <w:t>] ha recibido</w:t>
      </w:r>
      <w:r w:rsidR="00197A70" w:rsidRPr="008B1A6F">
        <w:rPr>
          <w:vertAlign w:val="superscript"/>
          <w:lang w:val="es-ES_tradnl"/>
        </w:rPr>
        <w:t>1</w:t>
      </w:r>
      <w:r w:rsidR="00D51815" w:rsidRPr="008B1A6F">
        <w:rPr>
          <w:lang w:val="es-ES_tradnl"/>
        </w:rPr>
        <w:t xml:space="preserve"> un préstamo de la Agencia de Cooperación Internacional del Japón</w:t>
      </w:r>
      <w:r w:rsidR="00D51815" w:rsidRPr="008B1A6F">
        <w:rPr>
          <w:lang w:val="es-ES_tradnl" w:eastAsia="ja-JP"/>
        </w:rPr>
        <w:t xml:space="preserve"> </w:t>
      </w:r>
      <w:r w:rsidR="00D51815" w:rsidRPr="008B1A6F">
        <w:rPr>
          <w:spacing w:val="-3"/>
          <w:szCs w:val="24"/>
          <w:lang w:val="es-ES_tradnl" w:eastAsia="ja-JP"/>
        </w:rPr>
        <w:t>(JICA)</w:t>
      </w:r>
      <w:r w:rsidR="00D51815" w:rsidRPr="008B1A6F">
        <w:rPr>
          <w:lang w:val="es-ES_tradnl"/>
        </w:rPr>
        <w:t>, para cubrir el costo de [</w:t>
      </w:r>
      <w:r w:rsidR="00D51815" w:rsidRPr="008B1A6F">
        <w:rPr>
          <w:i/>
          <w:spacing w:val="-4"/>
          <w:lang w:val="es-ES_tradnl" w:eastAsia="ja-JP"/>
        </w:rPr>
        <w:t>indicar</w:t>
      </w:r>
      <w:r w:rsidR="00D51815" w:rsidRPr="008B1A6F">
        <w:rPr>
          <w:i/>
          <w:lang w:val="es-ES_tradnl"/>
        </w:rPr>
        <w:t xml:space="preserve"> el nombre del Proyecto</w:t>
      </w:r>
      <w:r w:rsidR="005C13C0" w:rsidRPr="008B1A6F">
        <w:rPr>
          <w:lang w:val="es-ES_tradnl"/>
        </w:rPr>
        <w:t>] y s</w:t>
      </w:r>
      <w:r w:rsidR="00D51815" w:rsidRPr="008B1A6F">
        <w:rPr>
          <w:lang w:val="es-ES_tradnl"/>
        </w:rPr>
        <w:t xml:space="preserve">e propone destinar una parte de los fondos para pagos en virtud del </w:t>
      </w:r>
      <w:r w:rsidR="00221F71" w:rsidRPr="008B1A6F">
        <w:rPr>
          <w:lang w:val="es-ES_tradnl" w:eastAsia="ja-JP"/>
        </w:rPr>
        <w:t>c</w:t>
      </w:r>
      <w:r w:rsidR="00D51815" w:rsidRPr="008B1A6F">
        <w:rPr>
          <w:lang w:val="es-ES_tradnl"/>
        </w:rPr>
        <w:t>ontrato</w:t>
      </w:r>
      <w:r w:rsidR="00197A70" w:rsidRPr="008B1A6F">
        <w:rPr>
          <w:vertAlign w:val="superscript"/>
          <w:lang w:val="es-ES_tradnl"/>
        </w:rPr>
        <w:t>2</w:t>
      </w:r>
      <w:r w:rsidR="00D51815" w:rsidRPr="008B1A6F">
        <w:rPr>
          <w:spacing w:val="-3"/>
          <w:szCs w:val="24"/>
          <w:lang w:val="es-ES_tradnl"/>
        </w:rPr>
        <w:t xml:space="preserve"> de </w:t>
      </w:r>
      <w:r w:rsidR="00D51815" w:rsidRPr="008B1A6F">
        <w:rPr>
          <w:spacing w:val="-2"/>
          <w:szCs w:val="24"/>
          <w:lang w:val="es-ES_tradnl"/>
        </w:rPr>
        <w:t>[</w:t>
      </w:r>
      <w:r w:rsidR="00D51815" w:rsidRPr="008B1A6F">
        <w:rPr>
          <w:i/>
          <w:spacing w:val="-2"/>
          <w:szCs w:val="24"/>
          <w:lang w:val="es-ES_tradnl"/>
        </w:rPr>
        <w:t>indicar el nombre del Contrato</w:t>
      </w:r>
      <w:r w:rsidR="00D51815" w:rsidRPr="008B1A6F">
        <w:rPr>
          <w:spacing w:val="-2"/>
          <w:szCs w:val="24"/>
          <w:lang w:val="es-ES_tradnl"/>
        </w:rPr>
        <w:t>]</w:t>
      </w:r>
      <w:r w:rsidR="00D51815" w:rsidRPr="008B1A6F">
        <w:rPr>
          <w:lang w:val="es-ES_tradnl"/>
        </w:rPr>
        <w:t>.</w:t>
      </w:r>
      <w:r w:rsidR="00D51815" w:rsidRPr="008B1A6F">
        <w:rPr>
          <w:lang w:val="es-ES_tradnl" w:eastAsia="ja-JP"/>
        </w:rPr>
        <w:t xml:space="preserve"> </w:t>
      </w:r>
    </w:p>
    <w:p w14:paraId="099C7F4A" w14:textId="4C9CFC5E" w:rsidR="00CB5E0C" w:rsidRPr="008B1A6F" w:rsidRDefault="00221F71" w:rsidP="00CB4FF5">
      <w:pPr>
        <w:tabs>
          <w:tab w:val="left" w:pos="9000"/>
        </w:tabs>
        <w:spacing w:after="200"/>
        <w:ind w:left="425" w:hanging="425"/>
        <w:jc w:val="both"/>
        <w:rPr>
          <w:spacing w:val="-2"/>
          <w:lang w:val="es-ES_tradnl" w:eastAsia="ja-JP"/>
        </w:rPr>
      </w:pPr>
      <w:r w:rsidRPr="008B1A6F">
        <w:rPr>
          <w:spacing w:val="-2"/>
          <w:lang w:val="es-ES_tradnl" w:eastAsia="ja-JP"/>
        </w:rPr>
        <w:t>2</w:t>
      </w:r>
      <w:r w:rsidR="00CB5E0C" w:rsidRPr="008B1A6F">
        <w:rPr>
          <w:spacing w:val="-2"/>
          <w:lang w:val="es-ES_tradnl"/>
        </w:rPr>
        <w:t>.</w:t>
      </w:r>
      <w:r w:rsidR="00CB5E0C" w:rsidRPr="008B1A6F">
        <w:rPr>
          <w:spacing w:val="-2"/>
          <w:lang w:val="es-ES_tradnl"/>
        </w:rPr>
        <w:tab/>
      </w:r>
      <w:r w:rsidR="00366972" w:rsidRPr="008B1A6F">
        <w:rPr>
          <w:lang w:val="es-ES_tradnl"/>
        </w:rPr>
        <w:t>El [</w:t>
      </w:r>
      <w:r w:rsidR="00366972" w:rsidRPr="008B1A6F">
        <w:rPr>
          <w:i/>
          <w:lang w:val="es-ES_tradnl" w:eastAsia="ja-JP"/>
        </w:rPr>
        <w:t>indicar</w:t>
      </w:r>
      <w:r w:rsidR="00366972" w:rsidRPr="008B1A6F">
        <w:rPr>
          <w:i/>
          <w:lang w:val="es-ES_tradnl"/>
        </w:rPr>
        <w:t xml:space="preserve"> el nombre del </w:t>
      </w:r>
      <w:r w:rsidR="00366972" w:rsidRPr="008B1A6F">
        <w:rPr>
          <w:i/>
          <w:lang w:val="es-ES_tradnl" w:eastAsia="ja-JP"/>
        </w:rPr>
        <w:t>Comprador</w:t>
      </w:r>
      <w:r w:rsidR="00366972" w:rsidRPr="008B1A6F">
        <w:rPr>
          <w:lang w:val="es-ES_tradnl"/>
        </w:rPr>
        <w:t xml:space="preserve">] </w:t>
      </w:r>
      <w:r w:rsidR="00366972" w:rsidRPr="008B1A6F">
        <w:rPr>
          <w:lang w:val="es-ES_tradnl" w:eastAsia="ja-JP"/>
        </w:rPr>
        <w:t xml:space="preserve">invita a los Licitantes elegibles a presentar Ofertas selladas </w:t>
      </w:r>
      <w:r w:rsidR="00366972" w:rsidRPr="008B1A6F">
        <w:rPr>
          <w:lang w:val="es-ES_tradnl"/>
        </w:rPr>
        <w:t xml:space="preserve">para </w:t>
      </w:r>
      <w:r w:rsidR="00366972" w:rsidRPr="008B1A6F">
        <w:rPr>
          <w:lang w:val="es-ES_tradnl" w:eastAsia="ja-JP"/>
        </w:rPr>
        <w:t xml:space="preserve">la adquisición </w:t>
      </w:r>
      <w:r w:rsidRPr="008B1A6F">
        <w:rPr>
          <w:lang w:val="es-ES_tradnl" w:eastAsia="ja-JP"/>
        </w:rPr>
        <w:t xml:space="preserve">y </w:t>
      </w:r>
      <w:r w:rsidR="0079267D" w:rsidRPr="008B1A6F">
        <w:rPr>
          <w:lang w:val="es-ES_tradnl" w:eastAsia="ja-JP"/>
        </w:rPr>
        <w:t>cumplimiento</w:t>
      </w:r>
      <w:r w:rsidRPr="008B1A6F">
        <w:rPr>
          <w:lang w:val="es-ES_tradnl" w:eastAsia="ja-JP"/>
        </w:rPr>
        <w:t xml:space="preserve"> </w:t>
      </w:r>
      <w:r w:rsidR="00366972" w:rsidRPr="008B1A6F">
        <w:rPr>
          <w:lang w:val="es-ES_tradnl" w:eastAsia="ja-JP"/>
        </w:rPr>
        <w:t xml:space="preserve">de </w:t>
      </w:r>
      <w:r w:rsidR="00366972" w:rsidRPr="008B1A6F">
        <w:rPr>
          <w:lang w:val="es-ES_tradnl"/>
        </w:rPr>
        <w:t>[</w:t>
      </w:r>
      <w:r w:rsidR="00366972" w:rsidRPr="008B1A6F">
        <w:rPr>
          <w:i/>
          <w:spacing w:val="-4"/>
          <w:lang w:val="es-ES_tradnl" w:eastAsia="ja-JP"/>
        </w:rPr>
        <w:t>indicar</w:t>
      </w:r>
      <w:r w:rsidR="00366972" w:rsidRPr="008B1A6F">
        <w:rPr>
          <w:i/>
          <w:lang w:val="es-ES_tradnl"/>
        </w:rPr>
        <w:t xml:space="preserve"> </w:t>
      </w:r>
      <w:r w:rsidR="00366972" w:rsidRPr="008B1A6F">
        <w:rPr>
          <w:i/>
          <w:spacing w:val="-2"/>
          <w:szCs w:val="24"/>
          <w:lang w:val="es-ES_tradnl" w:eastAsia="ja-JP"/>
        </w:rPr>
        <w:t xml:space="preserve">una breve descripción de los </w:t>
      </w:r>
      <w:r w:rsidRPr="008B1A6F">
        <w:rPr>
          <w:i/>
          <w:spacing w:val="-2"/>
          <w:szCs w:val="24"/>
          <w:lang w:val="es-ES_tradnl" w:eastAsia="ja-JP"/>
        </w:rPr>
        <w:t>B</w:t>
      </w:r>
      <w:r w:rsidR="00366972" w:rsidRPr="008B1A6F">
        <w:rPr>
          <w:i/>
          <w:spacing w:val="-2"/>
          <w:szCs w:val="24"/>
          <w:lang w:val="es-ES_tradnl" w:eastAsia="ja-JP"/>
        </w:rPr>
        <w:t>ienes que han de adquirirse</w:t>
      </w:r>
      <w:r w:rsidR="00366972" w:rsidRPr="008B1A6F">
        <w:rPr>
          <w:lang w:val="es-ES_tradnl"/>
        </w:rPr>
        <w:t>]</w:t>
      </w:r>
      <w:r w:rsidR="00197A70" w:rsidRPr="008B1A6F">
        <w:rPr>
          <w:vertAlign w:val="superscript"/>
          <w:lang w:val="es-ES_tradnl"/>
        </w:rPr>
        <w:t>3</w:t>
      </w:r>
      <w:r w:rsidR="00BF7AAB" w:rsidRPr="008B1A6F">
        <w:rPr>
          <w:rStyle w:val="af3"/>
          <w:spacing w:val="-2"/>
          <w:lang w:val="es-ES_tradnl"/>
        </w:rPr>
        <w:t xml:space="preserve"> </w:t>
      </w:r>
      <w:r w:rsidR="00366972" w:rsidRPr="008B1A6F">
        <w:rPr>
          <w:spacing w:val="-3"/>
          <w:szCs w:val="24"/>
          <w:lang w:val="es-ES_tradnl"/>
        </w:rPr>
        <w:t>(“l</w:t>
      </w:r>
      <w:r w:rsidR="00366972" w:rsidRPr="008B1A6F">
        <w:rPr>
          <w:spacing w:val="-3"/>
          <w:szCs w:val="24"/>
          <w:lang w:val="es-ES_tradnl" w:eastAsia="ja-JP"/>
        </w:rPr>
        <w:t>os Bienes</w:t>
      </w:r>
      <w:r w:rsidR="00366972" w:rsidRPr="008B1A6F">
        <w:rPr>
          <w:spacing w:val="-3"/>
          <w:szCs w:val="24"/>
          <w:lang w:val="es-ES_tradnl"/>
        </w:rPr>
        <w:t>”).</w:t>
      </w:r>
    </w:p>
    <w:p w14:paraId="235285C1" w14:textId="5F975CE1" w:rsidR="00221F71" w:rsidRPr="008B1A6F" w:rsidRDefault="00221F71" w:rsidP="00CB4FF5">
      <w:pPr>
        <w:suppressAutoHyphens/>
        <w:spacing w:after="200"/>
        <w:ind w:left="425" w:hanging="425"/>
        <w:jc w:val="both"/>
        <w:rPr>
          <w:spacing w:val="-3"/>
          <w:szCs w:val="24"/>
          <w:lang w:val="es-ES_tradnl" w:eastAsia="ja-JP"/>
        </w:rPr>
      </w:pPr>
      <w:r w:rsidRPr="008B1A6F">
        <w:rPr>
          <w:spacing w:val="-3"/>
          <w:szCs w:val="24"/>
          <w:lang w:val="es-ES_tradnl"/>
        </w:rPr>
        <w:t>3.</w:t>
      </w:r>
      <w:r w:rsidRPr="008B1A6F">
        <w:rPr>
          <w:spacing w:val="-3"/>
          <w:szCs w:val="24"/>
          <w:lang w:val="es-ES_tradnl"/>
        </w:rPr>
        <w:tab/>
      </w:r>
      <w:r w:rsidRPr="008B1A6F">
        <w:rPr>
          <w:lang w:val="es-ES_tradnl"/>
        </w:rPr>
        <w:t xml:space="preserve">La licitación se efectuará a través de los procedimientos de conformidad con las Normas para Adquisiciones financiadas por Préstamos AOD del Japón aplicables, y está abierta para todos los Licitantes de </w:t>
      </w:r>
      <w:r w:rsidR="00B56007" w:rsidRPr="008B1A6F">
        <w:rPr>
          <w:lang w:val="es-ES_tradnl"/>
        </w:rPr>
        <w:t xml:space="preserve">los </w:t>
      </w:r>
      <w:r w:rsidRPr="008B1A6F">
        <w:rPr>
          <w:lang w:val="es-ES_tradnl"/>
        </w:rPr>
        <w:t>países de origen elegible, según se definen en el Documento de Licitación.</w:t>
      </w:r>
    </w:p>
    <w:p w14:paraId="53CBF526" w14:textId="34187050" w:rsidR="00623951" w:rsidRPr="008B1A6F" w:rsidRDefault="00D87A3B" w:rsidP="00CB4FF5">
      <w:pPr>
        <w:tabs>
          <w:tab w:val="left" w:pos="9000"/>
        </w:tabs>
        <w:spacing w:after="200"/>
        <w:ind w:left="425" w:hanging="425"/>
        <w:jc w:val="both"/>
        <w:rPr>
          <w:spacing w:val="-3"/>
          <w:szCs w:val="24"/>
          <w:lang w:val="es-ES_tradnl" w:eastAsia="ja-JP"/>
        </w:rPr>
      </w:pPr>
      <w:r w:rsidRPr="008B1A6F">
        <w:rPr>
          <w:spacing w:val="-2"/>
          <w:lang w:val="es-ES_tradnl" w:eastAsia="ja-JP"/>
        </w:rPr>
        <w:t>4</w:t>
      </w:r>
      <w:r w:rsidR="00CB5E0C" w:rsidRPr="008B1A6F">
        <w:rPr>
          <w:spacing w:val="-2"/>
          <w:lang w:val="es-ES_tradnl"/>
        </w:rPr>
        <w:t>.</w:t>
      </w:r>
      <w:r w:rsidR="00CB5E0C" w:rsidRPr="008B1A6F">
        <w:rPr>
          <w:spacing w:val="-2"/>
          <w:lang w:val="es-ES_tradnl"/>
        </w:rPr>
        <w:tab/>
      </w:r>
      <w:r w:rsidR="00623951" w:rsidRPr="008B1A6F">
        <w:rPr>
          <w:lang w:val="es-ES_tradnl"/>
        </w:rPr>
        <w:t xml:space="preserve">Los </w:t>
      </w:r>
      <w:r w:rsidR="00623951" w:rsidRPr="008B1A6F">
        <w:rPr>
          <w:lang w:val="es-ES_tradnl" w:eastAsia="ja-JP"/>
        </w:rPr>
        <w:t>Licitantes</w:t>
      </w:r>
      <w:r w:rsidR="00623951" w:rsidRPr="008B1A6F">
        <w:rPr>
          <w:spacing w:val="-3"/>
          <w:szCs w:val="24"/>
          <w:lang w:val="es-ES_tradnl"/>
        </w:rPr>
        <w:t xml:space="preserve"> </w:t>
      </w:r>
      <w:r w:rsidR="00623951" w:rsidRPr="008B1A6F">
        <w:rPr>
          <w:lang w:val="es-ES_tradnl"/>
        </w:rPr>
        <w:t xml:space="preserve">que estén interesados podrán obtener información adicional e inspeccionar </w:t>
      </w:r>
      <w:r w:rsidR="00221F71" w:rsidRPr="008B1A6F">
        <w:rPr>
          <w:lang w:val="es-ES_tradnl"/>
        </w:rPr>
        <w:t>e</w:t>
      </w:r>
      <w:r w:rsidR="00623951" w:rsidRPr="008B1A6F">
        <w:rPr>
          <w:lang w:val="es-ES_tradnl"/>
        </w:rPr>
        <w:t xml:space="preserve">l Documento de Licitación </w:t>
      </w:r>
      <w:r w:rsidR="00221F71" w:rsidRPr="008B1A6F">
        <w:rPr>
          <w:lang w:val="es-ES_tradnl"/>
        </w:rPr>
        <w:t>durant</w:t>
      </w:r>
      <w:r w:rsidR="00623951" w:rsidRPr="008B1A6F">
        <w:rPr>
          <w:lang w:val="es-ES_tradnl"/>
        </w:rPr>
        <w:t>e la</w:t>
      </w:r>
      <w:r w:rsidR="00221F71" w:rsidRPr="008B1A6F">
        <w:rPr>
          <w:lang w:val="es-ES_tradnl"/>
        </w:rPr>
        <w:t>s</w:t>
      </w:r>
      <w:r w:rsidR="00623951" w:rsidRPr="008B1A6F">
        <w:rPr>
          <w:lang w:val="es-ES_tradnl"/>
        </w:rPr>
        <w:t xml:space="preserve"> </w:t>
      </w:r>
      <w:r w:rsidR="00221F71" w:rsidRPr="008B1A6F">
        <w:rPr>
          <w:lang w:val="es-ES_tradnl"/>
        </w:rPr>
        <w:t xml:space="preserve">horas de </w:t>
      </w:r>
      <w:r w:rsidR="00623951" w:rsidRPr="008B1A6F">
        <w:rPr>
          <w:lang w:val="es-ES_tradnl"/>
        </w:rPr>
        <w:t>oficina e</w:t>
      </w:r>
      <w:r w:rsidR="00221F71" w:rsidRPr="008B1A6F">
        <w:rPr>
          <w:lang w:val="es-ES_tradnl"/>
        </w:rPr>
        <w:t>n</w:t>
      </w:r>
      <w:r w:rsidR="00B56007" w:rsidRPr="008B1A6F">
        <w:rPr>
          <w:lang w:val="es-ES_tradnl"/>
        </w:rPr>
        <w:t>:</w:t>
      </w:r>
      <w:r w:rsidR="00623951" w:rsidRPr="008B1A6F">
        <w:rPr>
          <w:lang w:val="es-ES_tradnl"/>
        </w:rPr>
        <w:t xml:space="preserve"> </w:t>
      </w:r>
    </w:p>
    <w:p w14:paraId="342BCC66" w14:textId="77777777" w:rsidR="00221F71" w:rsidRPr="008B1A6F" w:rsidRDefault="00221F71" w:rsidP="00221F71">
      <w:pPr>
        <w:widowControl w:val="0"/>
        <w:autoSpaceDE w:val="0"/>
        <w:autoSpaceDN w:val="0"/>
        <w:ind w:left="426"/>
        <w:rPr>
          <w:i/>
          <w:iCs/>
          <w:spacing w:val="-6"/>
          <w:szCs w:val="24"/>
          <w:lang w:val="es-ES"/>
        </w:rPr>
      </w:pPr>
      <w:r w:rsidRPr="008B1A6F">
        <w:rPr>
          <w:szCs w:val="24"/>
          <w:lang w:val="es-ES"/>
        </w:rPr>
        <w:t>[</w:t>
      </w:r>
      <w:r w:rsidRPr="008B1A6F">
        <w:rPr>
          <w:i/>
          <w:iCs/>
          <w:szCs w:val="24"/>
          <w:lang w:val="es-ES"/>
        </w:rPr>
        <w:t>indicar el nombre de la oficina</w:t>
      </w:r>
      <w:r w:rsidRPr="008B1A6F">
        <w:rPr>
          <w:szCs w:val="24"/>
          <w:lang w:val="es-ES"/>
        </w:rPr>
        <w:t>]</w:t>
      </w:r>
    </w:p>
    <w:p w14:paraId="0F4D3DFF" w14:textId="77777777" w:rsidR="00221F71" w:rsidRPr="008B1A6F" w:rsidRDefault="00221F71" w:rsidP="00221F71">
      <w:pPr>
        <w:widowControl w:val="0"/>
        <w:autoSpaceDE w:val="0"/>
        <w:autoSpaceDN w:val="0"/>
        <w:ind w:left="426"/>
        <w:rPr>
          <w:i/>
          <w:iCs/>
          <w:spacing w:val="-6"/>
          <w:szCs w:val="24"/>
          <w:lang w:val="es-ES"/>
        </w:rPr>
      </w:pPr>
      <w:r w:rsidRPr="008B1A6F">
        <w:rPr>
          <w:szCs w:val="24"/>
          <w:lang w:val="es-ES"/>
        </w:rPr>
        <w:t>[</w:t>
      </w:r>
      <w:r w:rsidRPr="008B1A6F">
        <w:rPr>
          <w:i/>
          <w:iCs/>
          <w:szCs w:val="24"/>
          <w:lang w:val="es-ES"/>
        </w:rPr>
        <w:t>indicar el nombre del funcionario encargado</w:t>
      </w:r>
      <w:r w:rsidRPr="008B1A6F">
        <w:rPr>
          <w:szCs w:val="24"/>
          <w:lang w:val="es-ES"/>
        </w:rPr>
        <w:t>]</w:t>
      </w:r>
    </w:p>
    <w:p w14:paraId="21502A6B" w14:textId="77777777" w:rsidR="00221F71" w:rsidRPr="008B1A6F" w:rsidRDefault="00221F71" w:rsidP="00221F71">
      <w:pPr>
        <w:widowControl w:val="0"/>
        <w:autoSpaceDE w:val="0"/>
        <w:autoSpaceDN w:val="0"/>
        <w:ind w:left="426"/>
        <w:rPr>
          <w:i/>
          <w:iCs/>
          <w:spacing w:val="-6"/>
          <w:szCs w:val="24"/>
          <w:lang w:val="es-ES"/>
        </w:rPr>
      </w:pPr>
      <w:r w:rsidRPr="008B1A6F">
        <w:rPr>
          <w:szCs w:val="24"/>
          <w:lang w:val="es-ES"/>
        </w:rPr>
        <w:t>[</w:t>
      </w:r>
      <w:r w:rsidRPr="008B1A6F">
        <w:rPr>
          <w:i/>
          <w:iCs/>
          <w:szCs w:val="24"/>
          <w:lang w:val="es-ES"/>
        </w:rPr>
        <w:t>indicar la dirección de correo</w:t>
      </w:r>
      <w:r w:rsidRPr="008B1A6F">
        <w:rPr>
          <w:szCs w:val="24"/>
          <w:lang w:val="es-ES"/>
        </w:rPr>
        <w:t>]</w:t>
      </w:r>
      <w:r w:rsidRPr="008B1A6F">
        <w:rPr>
          <w:i/>
          <w:szCs w:val="24"/>
          <w:lang w:val="es-ES"/>
        </w:rPr>
        <w:t xml:space="preserve"> </w:t>
      </w:r>
    </w:p>
    <w:p w14:paraId="1B7808FD" w14:textId="77777777" w:rsidR="00221F71" w:rsidRPr="008B1A6F" w:rsidRDefault="00221F71" w:rsidP="00221F71">
      <w:pPr>
        <w:widowControl w:val="0"/>
        <w:autoSpaceDE w:val="0"/>
        <w:autoSpaceDN w:val="0"/>
        <w:ind w:left="426"/>
        <w:rPr>
          <w:i/>
          <w:iCs/>
          <w:spacing w:val="-6"/>
          <w:szCs w:val="24"/>
          <w:lang w:val="es-ES"/>
        </w:rPr>
      </w:pPr>
      <w:r w:rsidRPr="008B1A6F">
        <w:rPr>
          <w:szCs w:val="24"/>
          <w:lang w:val="es-ES"/>
        </w:rPr>
        <w:t>[</w:t>
      </w:r>
      <w:r w:rsidRPr="008B1A6F">
        <w:rPr>
          <w:i/>
          <w:iCs/>
          <w:szCs w:val="24"/>
          <w:lang w:val="es-ES"/>
        </w:rPr>
        <w:t>indicar las horas de oficina</w:t>
      </w:r>
      <w:r w:rsidRPr="008B1A6F">
        <w:rPr>
          <w:szCs w:val="24"/>
          <w:lang w:val="es-ES"/>
        </w:rPr>
        <w:t>]</w:t>
      </w:r>
      <w:r w:rsidRPr="008B1A6F">
        <w:rPr>
          <w:i/>
          <w:szCs w:val="24"/>
          <w:lang w:val="es-ES"/>
        </w:rPr>
        <w:t xml:space="preserve"> </w:t>
      </w:r>
    </w:p>
    <w:p w14:paraId="66FD9BA3" w14:textId="77777777" w:rsidR="00221F71" w:rsidRPr="008B1A6F" w:rsidRDefault="00221F71" w:rsidP="00221F71">
      <w:pPr>
        <w:widowControl w:val="0"/>
        <w:autoSpaceDE w:val="0"/>
        <w:autoSpaceDN w:val="0"/>
        <w:ind w:left="426"/>
        <w:rPr>
          <w:i/>
          <w:iCs/>
          <w:spacing w:val="-6"/>
          <w:szCs w:val="24"/>
          <w:lang w:val="es-ES"/>
        </w:rPr>
      </w:pPr>
      <w:r w:rsidRPr="008B1A6F">
        <w:rPr>
          <w:szCs w:val="24"/>
          <w:lang w:val="es-ES"/>
        </w:rPr>
        <w:t>[</w:t>
      </w:r>
      <w:r w:rsidRPr="008B1A6F">
        <w:rPr>
          <w:i/>
          <w:iCs/>
          <w:szCs w:val="24"/>
          <w:lang w:val="es-ES"/>
        </w:rPr>
        <w:t>indicar el número de teléfono con los códigos de país y ciudad</w:t>
      </w:r>
      <w:r w:rsidRPr="008B1A6F">
        <w:rPr>
          <w:szCs w:val="24"/>
          <w:lang w:val="es-ES"/>
        </w:rPr>
        <w:t>]</w:t>
      </w:r>
    </w:p>
    <w:p w14:paraId="2A48B23B" w14:textId="77777777" w:rsidR="00221F71" w:rsidRPr="008B1A6F" w:rsidRDefault="00221F71" w:rsidP="00221F71">
      <w:pPr>
        <w:widowControl w:val="0"/>
        <w:autoSpaceDE w:val="0"/>
        <w:autoSpaceDN w:val="0"/>
        <w:ind w:left="426"/>
        <w:rPr>
          <w:i/>
          <w:iCs/>
          <w:spacing w:val="-6"/>
          <w:szCs w:val="24"/>
          <w:lang w:val="es-ES"/>
        </w:rPr>
      </w:pPr>
      <w:r w:rsidRPr="008B1A6F">
        <w:rPr>
          <w:szCs w:val="24"/>
          <w:lang w:val="es-ES"/>
        </w:rPr>
        <w:t>[</w:t>
      </w:r>
      <w:r w:rsidRPr="008B1A6F">
        <w:rPr>
          <w:i/>
          <w:iCs/>
          <w:szCs w:val="24"/>
          <w:lang w:val="es-ES"/>
        </w:rPr>
        <w:t>indicar el número de facsímile con los códigos de país y ciudad</w:t>
      </w:r>
      <w:r w:rsidRPr="008B1A6F">
        <w:rPr>
          <w:szCs w:val="24"/>
          <w:lang w:val="es-ES"/>
        </w:rPr>
        <w:t>]</w:t>
      </w:r>
      <w:r w:rsidRPr="008B1A6F">
        <w:rPr>
          <w:i/>
          <w:szCs w:val="24"/>
          <w:lang w:val="es-ES"/>
        </w:rPr>
        <w:t xml:space="preserve"> </w:t>
      </w:r>
    </w:p>
    <w:p w14:paraId="41EA3822" w14:textId="77777777" w:rsidR="00221F71" w:rsidRPr="008B1A6F" w:rsidRDefault="00221F71" w:rsidP="00221F71">
      <w:pPr>
        <w:widowControl w:val="0"/>
        <w:ind w:left="426" w:right="5688"/>
        <w:jc w:val="both"/>
        <w:rPr>
          <w:rFonts w:asciiTheme="minorHAnsi" w:eastAsiaTheme="minorEastAsia" w:hAnsiTheme="minorHAnsi" w:cstheme="minorBidi"/>
          <w:kern w:val="2"/>
          <w:sz w:val="21"/>
          <w:szCs w:val="22"/>
          <w:lang w:val="es-ES" w:eastAsia="ja-JP"/>
        </w:rPr>
      </w:pPr>
      <w:r w:rsidRPr="008B1A6F">
        <w:rPr>
          <w:rFonts w:asciiTheme="minorHAnsi" w:eastAsiaTheme="minorEastAsia" w:hAnsiTheme="minorHAnsi" w:cstheme="minorBidi"/>
          <w:kern w:val="2"/>
          <w:sz w:val="21"/>
          <w:szCs w:val="22"/>
          <w:lang w:val="es-ES" w:eastAsia="ja-JP"/>
        </w:rPr>
        <w:t>[</w:t>
      </w:r>
      <w:r w:rsidRPr="008B1A6F">
        <w:rPr>
          <w:rFonts w:eastAsiaTheme="minorEastAsia"/>
          <w:i/>
          <w:iCs/>
          <w:kern w:val="2"/>
          <w:szCs w:val="24"/>
          <w:lang w:val="es-ES" w:eastAsia="ja-JP"/>
        </w:rPr>
        <w:t>indicar la dirección de email</w:t>
      </w:r>
      <w:r w:rsidRPr="008B1A6F">
        <w:rPr>
          <w:rFonts w:asciiTheme="minorHAnsi" w:eastAsiaTheme="minorEastAsia" w:hAnsiTheme="minorHAnsi" w:cstheme="minorBidi"/>
          <w:kern w:val="2"/>
          <w:sz w:val="21"/>
          <w:szCs w:val="22"/>
          <w:lang w:val="es-ES" w:eastAsia="ja-JP"/>
        </w:rPr>
        <w:t>]</w:t>
      </w:r>
    </w:p>
    <w:p w14:paraId="19D6E5AA" w14:textId="77777777" w:rsidR="00221F71" w:rsidRPr="008B1A6F" w:rsidRDefault="00221F71" w:rsidP="00221F71">
      <w:pPr>
        <w:widowControl w:val="0"/>
        <w:ind w:left="426" w:right="5688"/>
        <w:jc w:val="both"/>
        <w:rPr>
          <w:rFonts w:asciiTheme="minorHAnsi" w:eastAsiaTheme="minorEastAsia" w:hAnsiTheme="minorHAnsi" w:cstheme="minorBidi"/>
          <w:i/>
          <w:iCs/>
          <w:spacing w:val="-6"/>
          <w:kern w:val="2"/>
          <w:sz w:val="21"/>
          <w:szCs w:val="22"/>
          <w:lang w:val="es-ES" w:eastAsia="ja-JP"/>
        </w:rPr>
      </w:pPr>
    </w:p>
    <w:p w14:paraId="5288A6A5" w14:textId="051694E6" w:rsidR="00EC2E84" w:rsidRPr="008B1A6F" w:rsidRDefault="003A2FF0" w:rsidP="00D5134B">
      <w:pPr>
        <w:tabs>
          <w:tab w:val="left" w:pos="9000"/>
        </w:tabs>
        <w:spacing w:after="200"/>
        <w:ind w:left="425" w:hanging="425"/>
        <w:jc w:val="both"/>
        <w:rPr>
          <w:lang w:val="es-ES_tradnl" w:eastAsia="ja-JP"/>
        </w:rPr>
      </w:pPr>
      <w:r w:rsidRPr="008B1A6F">
        <w:rPr>
          <w:spacing w:val="-2"/>
          <w:lang w:val="es-ES_tradnl" w:eastAsia="ja-JP"/>
        </w:rPr>
        <w:t>5</w:t>
      </w:r>
      <w:r w:rsidR="00CB5E0C" w:rsidRPr="008B1A6F">
        <w:rPr>
          <w:spacing w:val="-2"/>
          <w:lang w:val="es-ES_tradnl"/>
        </w:rPr>
        <w:t>.</w:t>
      </w:r>
      <w:r w:rsidR="00CB5E0C" w:rsidRPr="008B1A6F">
        <w:rPr>
          <w:spacing w:val="-2"/>
          <w:lang w:val="es-ES_tradnl"/>
        </w:rPr>
        <w:tab/>
      </w:r>
      <w:r w:rsidR="00EC2E84" w:rsidRPr="008B1A6F">
        <w:rPr>
          <w:lang w:val="es-ES_tradnl"/>
        </w:rPr>
        <w:t xml:space="preserve">Los </w:t>
      </w:r>
      <w:r w:rsidR="00EC2E84" w:rsidRPr="008B1A6F">
        <w:rPr>
          <w:lang w:val="es-ES_tradnl" w:eastAsia="ja-JP"/>
        </w:rPr>
        <w:t>Licitantes</w:t>
      </w:r>
      <w:r w:rsidR="00EC2E84" w:rsidRPr="008B1A6F">
        <w:rPr>
          <w:lang w:val="es-ES_tradnl"/>
        </w:rPr>
        <w:t xml:space="preserve"> que estén interesados podrán comprar </w:t>
      </w:r>
      <w:r w:rsidR="00197A70" w:rsidRPr="008B1A6F">
        <w:rPr>
          <w:lang w:val="es-ES_tradnl"/>
        </w:rPr>
        <w:t>el</w:t>
      </w:r>
      <w:r w:rsidR="00EC2E84" w:rsidRPr="008B1A6F">
        <w:rPr>
          <w:lang w:val="es-ES_tradnl" w:eastAsia="ja-JP"/>
        </w:rPr>
        <w:t xml:space="preserve"> </w:t>
      </w:r>
      <w:r w:rsidR="00EC2E84" w:rsidRPr="008B1A6F">
        <w:rPr>
          <w:lang w:val="es-ES_tradnl"/>
        </w:rPr>
        <w:t xml:space="preserve">Documento de Licitación, solicitándolo por escrito a la dirección </w:t>
      </w:r>
      <w:r w:rsidR="00EC2E84" w:rsidRPr="008B1A6F">
        <w:rPr>
          <w:lang w:val="es-ES_tradnl" w:eastAsia="ja-JP"/>
        </w:rPr>
        <w:t>arriba indicada</w:t>
      </w:r>
      <w:r w:rsidR="00EC2E84" w:rsidRPr="008B1A6F">
        <w:rPr>
          <w:lang w:val="es-ES_tradnl"/>
        </w:rPr>
        <w:t xml:space="preserve">, y contra el pago de </w:t>
      </w:r>
      <w:r w:rsidR="00EC2E84" w:rsidRPr="008B1A6F">
        <w:rPr>
          <w:lang w:val="es-ES_tradnl" w:eastAsia="ja-JP"/>
        </w:rPr>
        <w:t>l</w:t>
      </w:r>
      <w:r w:rsidR="00EC2E84" w:rsidRPr="008B1A6F">
        <w:rPr>
          <w:lang w:val="es-ES_tradnl"/>
        </w:rPr>
        <w:t>a suma no reembolsable de [</w:t>
      </w:r>
      <w:r w:rsidR="00EC2E84" w:rsidRPr="008B1A6F">
        <w:rPr>
          <w:i/>
          <w:lang w:val="es-ES_tradnl"/>
        </w:rPr>
        <w:t>indicar</w:t>
      </w:r>
      <w:r w:rsidR="00EC2E84" w:rsidRPr="008B1A6F">
        <w:rPr>
          <w:i/>
          <w:iCs/>
          <w:lang w:val="es-ES_tradnl"/>
        </w:rPr>
        <w:t xml:space="preserve"> la cantidad en moneda del país del </w:t>
      </w:r>
      <w:r w:rsidR="00197A70" w:rsidRPr="008B1A6F">
        <w:rPr>
          <w:i/>
          <w:iCs/>
          <w:lang w:val="es-ES_tradnl"/>
        </w:rPr>
        <w:t>Comprador</w:t>
      </w:r>
      <w:r w:rsidR="00197A70" w:rsidRPr="008B1A6F">
        <w:rPr>
          <w:i/>
          <w:lang w:val="es-ES_tradnl"/>
        </w:rPr>
        <w:t xml:space="preserve"> </w:t>
      </w:r>
      <w:r w:rsidR="00EC2E84" w:rsidRPr="008B1A6F">
        <w:rPr>
          <w:i/>
          <w:lang w:val="es-ES_tradnl"/>
        </w:rPr>
        <w:t>o</w:t>
      </w:r>
      <w:r w:rsidR="00EC2E84" w:rsidRPr="008B1A6F">
        <w:rPr>
          <w:lang w:val="es-ES_tradnl"/>
        </w:rPr>
        <w:t xml:space="preserve"> </w:t>
      </w:r>
      <w:r w:rsidR="00EC2E84" w:rsidRPr="008B1A6F">
        <w:rPr>
          <w:i/>
          <w:iCs/>
          <w:lang w:val="es-ES_tradnl"/>
        </w:rPr>
        <w:t>en una moneda convertible</w:t>
      </w:r>
      <w:r w:rsidR="00EC2E84" w:rsidRPr="008B1A6F">
        <w:rPr>
          <w:lang w:val="es-ES_tradnl"/>
        </w:rPr>
        <w:t>]</w:t>
      </w:r>
      <w:r w:rsidR="00197A70" w:rsidRPr="008B1A6F">
        <w:rPr>
          <w:vertAlign w:val="superscript"/>
          <w:lang w:val="es-ES_tradnl"/>
        </w:rPr>
        <w:t>4</w:t>
      </w:r>
      <w:r w:rsidR="00EC2E84" w:rsidRPr="008B1A6F">
        <w:rPr>
          <w:lang w:val="es-ES_tradnl"/>
        </w:rPr>
        <w:t>.</w:t>
      </w:r>
      <w:r w:rsidR="00197A70" w:rsidRPr="008B1A6F">
        <w:rPr>
          <w:spacing w:val="-3"/>
          <w:szCs w:val="24"/>
          <w:lang w:val="es-ES"/>
        </w:rPr>
        <w:t xml:space="preserve"> El método de pago será </w:t>
      </w:r>
      <w:r w:rsidR="00197A70" w:rsidRPr="008B1A6F">
        <w:rPr>
          <w:spacing w:val="-2"/>
          <w:szCs w:val="24"/>
          <w:lang w:val="es-ES" w:eastAsia="ja-JP"/>
        </w:rPr>
        <w:t>[</w:t>
      </w:r>
      <w:r w:rsidR="00197A70" w:rsidRPr="008B1A6F">
        <w:rPr>
          <w:i/>
          <w:spacing w:val="-2"/>
          <w:szCs w:val="24"/>
          <w:lang w:val="es-ES" w:eastAsia="ja-JP"/>
        </w:rPr>
        <w:t>indicar el método de pago</w:t>
      </w:r>
      <w:r w:rsidR="00197A70" w:rsidRPr="008B1A6F">
        <w:rPr>
          <w:spacing w:val="-2"/>
          <w:szCs w:val="24"/>
          <w:lang w:val="es-ES" w:eastAsia="ja-JP"/>
        </w:rPr>
        <w:t>]</w:t>
      </w:r>
      <w:r w:rsidR="00197A70" w:rsidRPr="008B1A6F">
        <w:rPr>
          <w:spacing w:val="-2"/>
          <w:szCs w:val="24"/>
          <w:vertAlign w:val="superscript"/>
          <w:lang w:val="es-ES" w:eastAsia="ja-JP"/>
        </w:rPr>
        <w:t>5</w:t>
      </w:r>
      <w:r w:rsidR="00197A70" w:rsidRPr="008B1A6F">
        <w:rPr>
          <w:spacing w:val="-2"/>
          <w:szCs w:val="24"/>
          <w:lang w:val="es-ES" w:eastAsia="ja-JP"/>
        </w:rPr>
        <w:t xml:space="preserve">. </w:t>
      </w:r>
      <w:r w:rsidR="00197A70" w:rsidRPr="008B1A6F">
        <w:rPr>
          <w:lang w:val="es-ES"/>
        </w:rPr>
        <w:t>El documento será enviado por [</w:t>
      </w:r>
      <w:r w:rsidR="00197A70" w:rsidRPr="008B1A6F">
        <w:rPr>
          <w:i/>
          <w:iCs/>
          <w:lang w:val="es-ES"/>
        </w:rPr>
        <w:t>indicar el método de envío</w:t>
      </w:r>
      <w:r w:rsidR="00197A70" w:rsidRPr="008B1A6F">
        <w:rPr>
          <w:lang w:val="es-ES"/>
        </w:rPr>
        <w:t>].</w:t>
      </w:r>
    </w:p>
    <w:p w14:paraId="146D537D" w14:textId="2A1B8E40" w:rsidR="0069429D" w:rsidRPr="008B1A6F" w:rsidRDefault="00197A70" w:rsidP="00D5134B">
      <w:pPr>
        <w:tabs>
          <w:tab w:val="left" w:pos="9000"/>
        </w:tabs>
        <w:spacing w:after="200"/>
        <w:ind w:left="425" w:hanging="425"/>
        <w:jc w:val="both"/>
        <w:rPr>
          <w:lang w:val="es-ES_tradnl" w:eastAsia="ja-JP"/>
        </w:rPr>
      </w:pPr>
      <w:r w:rsidRPr="008B1A6F">
        <w:rPr>
          <w:spacing w:val="-2"/>
          <w:lang w:val="es-ES_tradnl" w:eastAsia="ja-JP"/>
        </w:rPr>
        <w:t>6</w:t>
      </w:r>
      <w:r w:rsidR="003E40D2" w:rsidRPr="008B1A6F">
        <w:rPr>
          <w:spacing w:val="-2"/>
          <w:lang w:val="es-ES_tradnl" w:eastAsia="ja-JP"/>
        </w:rPr>
        <w:t>.</w:t>
      </w:r>
      <w:r w:rsidR="003E40D2" w:rsidRPr="008B1A6F">
        <w:rPr>
          <w:spacing w:val="-2"/>
          <w:lang w:val="es-ES_tradnl" w:eastAsia="ja-JP"/>
        </w:rPr>
        <w:tab/>
      </w:r>
      <w:r w:rsidR="0069429D" w:rsidRPr="008B1A6F">
        <w:rPr>
          <w:lang w:val="es-ES_tradnl"/>
        </w:rPr>
        <w:t xml:space="preserve">Las </w:t>
      </w:r>
      <w:r w:rsidR="0069429D" w:rsidRPr="008B1A6F">
        <w:rPr>
          <w:spacing w:val="-3"/>
          <w:szCs w:val="24"/>
          <w:lang w:val="es-ES_tradnl"/>
        </w:rPr>
        <w:t xml:space="preserve">Ofertas </w:t>
      </w:r>
      <w:r w:rsidR="0069429D" w:rsidRPr="008B1A6F">
        <w:rPr>
          <w:lang w:val="es-ES_tradnl"/>
        </w:rPr>
        <w:t xml:space="preserve">deberán hacerse llegar a la dirección </w:t>
      </w:r>
      <w:r w:rsidR="0069429D" w:rsidRPr="008B1A6F">
        <w:rPr>
          <w:lang w:val="es-ES_tradnl" w:eastAsia="ja-JP"/>
        </w:rPr>
        <w:t>arriba indicada</w:t>
      </w:r>
      <w:r w:rsidR="00D5134B" w:rsidRPr="008B1A6F">
        <w:rPr>
          <w:vertAlign w:val="superscript"/>
          <w:lang w:val="es-ES_tradnl" w:eastAsia="ja-JP"/>
        </w:rPr>
        <w:t>6</w:t>
      </w:r>
      <w:r w:rsidR="0069429D" w:rsidRPr="008B1A6F">
        <w:rPr>
          <w:lang w:val="es-ES_tradnl"/>
        </w:rPr>
        <w:t xml:space="preserve"> a más tardar a las </w:t>
      </w:r>
      <w:r w:rsidR="0069429D" w:rsidRPr="008B1A6F">
        <w:rPr>
          <w:spacing w:val="-2"/>
          <w:szCs w:val="24"/>
          <w:lang w:val="es-ES_tradnl"/>
        </w:rPr>
        <w:t>[</w:t>
      </w:r>
      <w:r w:rsidR="0069429D" w:rsidRPr="008B1A6F">
        <w:rPr>
          <w:i/>
          <w:spacing w:val="-2"/>
          <w:szCs w:val="24"/>
          <w:lang w:val="es-ES_tradnl"/>
        </w:rPr>
        <w:t>indicar la hora</w:t>
      </w:r>
      <w:r w:rsidR="0069429D" w:rsidRPr="008B1A6F">
        <w:rPr>
          <w:spacing w:val="-2"/>
          <w:szCs w:val="24"/>
          <w:lang w:val="es-ES_tradnl"/>
        </w:rPr>
        <w:t>]</w:t>
      </w:r>
      <w:r w:rsidR="0069429D" w:rsidRPr="008B1A6F">
        <w:rPr>
          <w:lang w:val="es-ES_tradnl"/>
        </w:rPr>
        <w:t xml:space="preserve"> el </w:t>
      </w:r>
      <w:r w:rsidR="00446CA2" w:rsidRPr="008B1A6F">
        <w:rPr>
          <w:lang w:val="es-ES_tradnl"/>
        </w:rPr>
        <w:t xml:space="preserve">día </w:t>
      </w:r>
      <w:r w:rsidR="0069429D" w:rsidRPr="008B1A6F">
        <w:rPr>
          <w:lang w:val="es-ES_tradnl"/>
        </w:rPr>
        <w:t>[</w:t>
      </w:r>
      <w:r w:rsidR="0069429D" w:rsidRPr="008B1A6F">
        <w:rPr>
          <w:i/>
          <w:lang w:val="es-ES_tradnl"/>
        </w:rPr>
        <w:t>indicar</w:t>
      </w:r>
      <w:r w:rsidR="0069429D" w:rsidRPr="008B1A6F">
        <w:rPr>
          <w:i/>
          <w:iCs/>
          <w:lang w:val="es-ES_tradnl"/>
        </w:rPr>
        <w:t xml:space="preserve"> la fecha</w:t>
      </w:r>
      <w:r w:rsidR="0069429D" w:rsidRPr="008B1A6F">
        <w:rPr>
          <w:lang w:val="es-ES_tradnl"/>
        </w:rPr>
        <w:t>]</w:t>
      </w:r>
      <w:r w:rsidR="0069429D" w:rsidRPr="008B1A6F">
        <w:rPr>
          <w:i/>
          <w:lang w:val="es-ES_tradnl"/>
        </w:rPr>
        <w:t xml:space="preserve"> </w:t>
      </w:r>
      <w:r w:rsidR="0069429D" w:rsidRPr="008B1A6F">
        <w:rPr>
          <w:spacing w:val="-2"/>
          <w:szCs w:val="24"/>
          <w:lang w:val="es-ES_tradnl"/>
        </w:rPr>
        <w:t xml:space="preserve">y deberán estar acompañadas de una </w:t>
      </w:r>
      <w:r w:rsidR="00446CA2" w:rsidRPr="008B1A6F">
        <w:rPr>
          <w:spacing w:val="-2"/>
          <w:szCs w:val="24"/>
          <w:lang w:val="es-ES_tradnl"/>
        </w:rPr>
        <w:t>g</w:t>
      </w:r>
      <w:r w:rsidR="0069429D" w:rsidRPr="008B1A6F">
        <w:rPr>
          <w:spacing w:val="-2"/>
          <w:szCs w:val="24"/>
          <w:lang w:val="es-ES_tradnl"/>
        </w:rPr>
        <w:t>arantía por [</w:t>
      </w:r>
      <w:r w:rsidR="0069429D" w:rsidRPr="008B1A6F">
        <w:rPr>
          <w:i/>
          <w:spacing w:val="-2"/>
          <w:szCs w:val="24"/>
          <w:lang w:val="es-ES_tradnl"/>
        </w:rPr>
        <w:t>indicar un monto fijo</w:t>
      </w:r>
      <w:r w:rsidR="0069429D" w:rsidRPr="008B1A6F">
        <w:rPr>
          <w:spacing w:val="-3"/>
          <w:szCs w:val="24"/>
          <w:lang w:val="es-ES_tradnl"/>
        </w:rPr>
        <w:t>]</w:t>
      </w:r>
      <w:r w:rsidR="0069429D" w:rsidRPr="008B1A6F">
        <w:rPr>
          <w:lang w:val="es-ES_tradnl"/>
        </w:rPr>
        <w:t>.</w:t>
      </w:r>
    </w:p>
    <w:p w14:paraId="4128992F" w14:textId="1B2F87B0" w:rsidR="00CB5E0C" w:rsidRPr="008B1A6F" w:rsidRDefault="00446CA2" w:rsidP="00D5134B">
      <w:pPr>
        <w:tabs>
          <w:tab w:val="left" w:pos="9000"/>
        </w:tabs>
        <w:spacing w:after="200"/>
        <w:ind w:left="425" w:hanging="425"/>
        <w:jc w:val="both"/>
        <w:rPr>
          <w:spacing w:val="-2"/>
          <w:lang w:val="es-ES_tradnl" w:eastAsia="ja-JP"/>
        </w:rPr>
      </w:pPr>
      <w:r w:rsidRPr="008B1A6F">
        <w:rPr>
          <w:lang w:val="es-ES_tradnl" w:eastAsia="ja-JP"/>
        </w:rPr>
        <w:t>7</w:t>
      </w:r>
      <w:r w:rsidR="00CB5E0C" w:rsidRPr="008B1A6F">
        <w:rPr>
          <w:lang w:val="es-ES_tradnl" w:eastAsia="ja-JP"/>
        </w:rPr>
        <w:t>.</w:t>
      </w:r>
      <w:r w:rsidR="00CB5E0C" w:rsidRPr="008B1A6F">
        <w:rPr>
          <w:spacing w:val="-2"/>
          <w:lang w:val="es-ES_tradnl"/>
        </w:rPr>
        <w:tab/>
      </w:r>
      <w:r w:rsidR="00BB425F" w:rsidRPr="008B1A6F">
        <w:rPr>
          <w:szCs w:val="24"/>
          <w:lang w:val="es-ES_tradnl"/>
        </w:rPr>
        <w:t>Las Ofertas se abrirán en presencia de los representantes de los Licitantes que deseen asistir, en la</w:t>
      </w:r>
      <w:r w:rsidRPr="008B1A6F">
        <w:rPr>
          <w:szCs w:val="24"/>
          <w:lang w:val="es-ES_tradnl"/>
        </w:rPr>
        <w:t>s</w:t>
      </w:r>
      <w:r w:rsidR="00BB425F" w:rsidRPr="008B1A6F">
        <w:rPr>
          <w:szCs w:val="24"/>
          <w:lang w:val="es-ES_tradnl"/>
        </w:rPr>
        <w:t xml:space="preserve"> oficina</w:t>
      </w:r>
      <w:r w:rsidRPr="008B1A6F">
        <w:rPr>
          <w:szCs w:val="24"/>
          <w:lang w:val="es-ES_tradnl"/>
        </w:rPr>
        <w:t>s</w:t>
      </w:r>
      <w:r w:rsidR="00BB425F" w:rsidRPr="008B1A6F">
        <w:rPr>
          <w:szCs w:val="24"/>
          <w:lang w:val="es-ES_tradnl"/>
        </w:rPr>
        <w:t xml:space="preserve"> </w:t>
      </w:r>
      <w:r w:rsidRPr="008B1A6F">
        <w:rPr>
          <w:szCs w:val="24"/>
          <w:lang w:val="es-ES_tradnl"/>
        </w:rPr>
        <w:t>que se indican en el Documento de Licitación</w:t>
      </w:r>
      <w:r w:rsidR="00BB425F" w:rsidRPr="008B1A6F">
        <w:rPr>
          <w:szCs w:val="24"/>
          <w:lang w:val="es-ES_tradnl"/>
        </w:rPr>
        <w:t>.</w:t>
      </w:r>
    </w:p>
    <w:p w14:paraId="4D897172" w14:textId="77777777" w:rsidR="00CB5E0C" w:rsidRPr="008B1A6F" w:rsidRDefault="00CB5E0C" w:rsidP="00CB5E0C">
      <w:pPr>
        <w:tabs>
          <w:tab w:val="left" w:pos="360"/>
        </w:tabs>
        <w:spacing w:after="120"/>
        <w:ind w:left="360" w:hanging="360"/>
        <w:jc w:val="both"/>
        <w:rPr>
          <w:rFonts w:ascii="Arial" w:hAnsi="Arial"/>
          <w:spacing w:val="-2"/>
          <w:sz w:val="22"/>
          <w:lang w:val="es-ES_tradnl"/>
        </w:rPr>
      </w:pPr>
    </w:p>
    <w:p w14:paraId="104849F5" w14:textId="286FC4A8" w:rsidR="005F2FB9" w:rsidRPr="008B1A6F" w:rsidRDefault="005F2FB9" w:rsidP="005F2FB9">
      <w:pPr>
        <w:spacing w:line="480" w:lineRule="atLeast"/>
        <w:rPr>
          <w:i/>
          <w:iCs/>
          <w:spacing w:val="-6"/>
          <w:lang w:val="es-ES_tradnl"/>
        </w:rPr>
      </w:pPr>
      <w:r w:rsidRPr="008B1A6F">
        <w:rPr>
          <w:iCs/>
          <w:spacing w:val="-6"/>
          <w:lang w:val="es-ES_tradnl"/>
        </w:rPr>
        <w:t>[</w:t>
      </w:r>
      <w:r w:rsidRPr="008B1A6F">
        <w:rPr>
          <w:i/>
          <w:iCs/>
          <w:lang w:val="es-ES_tradnl"/>
        </w:rPr>
        <w:t>indicar el nombre de la oficina</w:t>
      </w:r>
      <w:r w:rsidRPr="008B1A6F">
        <w:rPr>
          <w:iCs/>
          <w:spacing w:val="-6"/>
          <w:lang w:val="es-ES_tradnl"/>
        </w:rPr>
        <w:t>]</w:t>
      </w:r>
    </w:p>
    <w:p w14:paraId="404A0642" w14:textId="77777777" w:rsidR="005F2FB9" w:rsidRPr="008B1A6F" w:rsidRDefault="005F2FB9" w:rsidP="005F2FB9">
      <w:pPr>
        <w:pStyle w:val="Style11"/>
        <w:spacing w:line="240" w:lineRule="auto"/>
        <w:rPr>
          <w:i/>
          <w:iCs/>
          <w:spacing w:val="-6"/>
          <w:lang w:val="es-ES_tradnl"/>
        </w:rPr>
      </w:pPr>
      <w:r w:rsidRPr="008B1A6F">
        <w:rPr>
          <w:iCs/>
          <w:spacing w:val="-6"/>
          <w:lang w:val="es-ES_tradnl"/>
        </w:rPr>
        <w:t>[</w:t>
      </w:r>
      <w:r w:rsidRPr="008B1A6F">
        <w:rPr>
          <w:i/>
          <w:iCs/>
          <w:lang w:val="es-ES_tradnl"/>
        </w:rPr>
        <w:t>indicar el nombre del funcionario encargado</w:t>
      </w:r>
      <w:r w:rsidRPr="008B1A6F">
        <w:rPr>
          <w:iCs/>
          <w:spacing w:val="-6"/>
          <w:lang w:val="es-ES_tradnl"/>
        </w:rPr>
        <w:t>]</w:t>
      </w:r>
    </w:p>
    <w:p w14:paraId="72DEEC0A" w14:textId="2044E985" w:rsidR="005F2FB9" w:rsidRPr="008B1A6F" w:rsidRDefault="005F2FB9" w:rsidP="005F2FB9">
      <w:pPr>
        <w:pStyle w:val="Style11"/>
        <w:spacing w:line="240" w:lineRule="auto"/>
        <w:rPr>
          <w:i/>
          <w:iCs/>
          <w:spacing w:val="-6"/>
          <w:lang w:val="es-ES_tradnl"/>
        </w:rPr>
      </w:pPr>
      <w:r w:rsidRPr="008B1A6F">
        <w:rPr>
          <w:iCs/>
          <w:spacing w:val="-6"/>
          <w:lang w:val="es-ES_tradnl"/>
        </w:rPr>
        <w:t>[</w:t>
      </w:r>
      <w:r w:rsidRPr="008B1A6F">
        <w:rPr>
          <w:i/>
          <w:iCs/>
          <w:lang w:val="es-ES_tradnl"/>
        </w:rPr>
        <w:t xml:space="preserve">indicar la dirección </w:t>
      </w:r>
      <w:r w:rsidR="00446CA2" w:rsidRPr="008B1A6F">
        <w:rPr>
          <w:i/>
          <w:iCs/>
          <w:lang w:val="es-ES_tradnl"/>
        </w:rPr>
        <w:t>de correo</w:t>
      </w:r>
      <w:r w:rsidRPr="008B1A6F">
        <w:rPr>
          <w:iCs/>
          <w:spacing w:val="-6"/>
          <w:lang w:val="es-ES_tradnl"/>
        </w:rPr>
        <w:t>]</w:t>
      </w:r>
    </w:p>
    <w:p w14:paraId="6D122235" w14:textId="6D89C963" w:rsidR="005F2FB9" w:rsidRPr="008B1A6F" w:rsidRDefault="005F2FB9" w:rsidP="005F2FB9">
      <w:pPr>
        <w:pStyle w:val="Style11"/>
        <w:spacing w:line="240" w:lineRule="auto"/>
        <w:rPr>
          <w:i/>
          <w:iCs/>
          <w:spacing w:val="-6"/>
          <w:lang w:val="es-ES_tradnl"/>
        </w:rPr>
      </w:pPr>
      <w:r w:rsidRPr="008B1A6F">
        <w:rPr>
          <w:iCs/>
          <w:spacing w:val="-6"/>
          <w:lang w:val="es-ES_tradnl"/>
        </w:rPr>
        <w:t>[</w:t>
      </w:r>
      <w:r w:rsidRPr="008B1A6F">
        <w:rPr>
          <w:i/>
          <w:iCs/>
          <w:lang w:val="es-ES_tradnl"/>
        </w:rPr>
        <w:t xml:space="preserve">indicar el </w:t>
      </w:r>
      <w:r w:rsidR="00446CA2" w:rsidRPr="008B1A6F">
        <w:rPr>
          <w:i/>
          <w:iCs/>
          <w:lang w:val="es-ES_tradnl"/>
        </w:rPr>
        <w:t xml:space="preserve">número de </w:t>
      </w:r>
      <w:r w:rsidRPr="008B1A6F">
        <w:rPr>
          <w:i/>
          <w:iCs/>
          <w:lang w:val="es-ES_tradnl"/>
        </w:rPr>
        <w:t xml:space="preserve">teléfono </w:t>
      </w:r>
      <w:r w:rsidR="00446CA2" w:rsidRPr="008B1A6F">
        <w:rPr>
          <w:i/>
          <w:iCs/>
          <w:lang w:val="es-ES_tradnl" w:eastAsia="ja-JP"/>
        </w:rPr>
        <w:t>con los</w:t>
      </w:r>
      <w:r w:rsidRPr="008B1A6F">
        <w:rPr>
          <w:i/>
          <w:iCs/>
          <w:lang w:val="es-ES_tradnl"/>
        </w:rPr>
        <w:t xml:space="preserve"> código</w:t>
      </w:r>
      <w:r w:rsidR="00446CA2" w:rsidRPr="008B1A6F">
        <w:rPr>
          <w:i/>
          <w:iCs/>
          <w:lang w:val="es-ES_tradnl"/>
        </w:rPr>
        <w:t>s</w:t>
      </w:r>
      <w:r w:rsidRPr="008B1A6F">
        <w:rPr>
          <w:i/>
          <w:iCs/>
          <w:lang w:val="es-ES_tradnl"/>
        </w:rPr>
        <w:t xml:space="preserve"> de país y ciudad</w:t>
      </w:r>
      <w:r w:rsidRPr="008B1A6F">
        <w:rPr>
          <w:iCs/>
          <w:spacing w:val="-6"/>
          <w:lang w:val="es-ES_tradnl"/>
        </w:rPr>
        <w:t>]</w:t>
      </w:r>
    </w:p>
    <w:p w14:paraId="6BB73EB7" w14:textId="56E0117C" w:rsidR="005F2FB9" w:rsidRPr="008B1A6F" w:rsidRDefault="005F2FB9" w:rsidP="005F2FB9">
      <w:pPr>
        <w:pStyle w:val="Style11"/>
        <w:spacing w:line="240" w:lineRule="auto"/>
        <w:rPr>
          <w:i/>
          <w:iCs/>
          <w:spacing w:val="-6"/>
          <w:lang w:val="es-ES_tradnl" w:eastAsia="ja-JP"/>
        </w:rPr>
      </w:pPr>
      <w:r w:rsidRPr="008B1A6F">
        <w:rPr>
          <w:iCs/>
          <w:spacing w:val="-6"/>
          <w:lang w:val="es-ES_tradnl"/>
        </w:rPr>
        <w:t>[</w:t>
      </w:r>
      <w:r w:rsidRPr="008B1A6F">
        <w:rPr>
          <w:i/>
          <w:iCs/>
          <w:lang w:val="es-ES_tradnl"/>
        </w:rPr>
        <w:t>indicar el número de facsímile</w:t>
      </w:r>
      <w:r w:rsidR="00446CA2" w:rsidRPr="008B1A6F">
        <w:rPr>
          <w:i/>
          <w:iCs/>
          <w:lang w:val="es-ES_tradnl"/>
        </w:rPr>
        <w:t xml:space="preserve"> </w:t>
      </w:r>
      <w:r w:rsidR="00446CA2" w:rsidRPr="008B1A6F">
        <w:rPr>
          <w:i/>
          <w:iCs/>
          <w:lang w:val="es-ES_tradnl" w:eastAsia="ja-JP"/>
        </w:rPr>
        <w:t>con los</w:t>
      </w:r>
      <w:r w:rsidR="00446CA2" w:rsidRPr="008B1A6F">
        <w:rPr>
          <w:i/>
          <w:iCs/>
          <w:lang w:val="es-ES_tradnl"/>
        </w:rPr>
        <w:t xml:space="preserve"> códigos de país y ciudad</w:t>
      </w:r>
      <w:r w:rsidRPr="008B1A6F">
        <w:rPr>
          <w:iCs/>
          <w:spacing w:val="-6"/>
          <w:lang w:val="es-ES_tradnl"/>
        </w:rPr>
        <w:t>]</w:t>
      </w:r>
    </w:p>
    <w:p w14:paraId="6FEDEF3C" w14:textId="59FFC42A" w:rsidR="005F2FB9" w:rsidRPr="008B1A6F" w:rsidRDefault="005F2FB9" w:rsidP="005F2FB9">
      <w:pPr>
        <w:pStyle w:val="Style11"/>
        <w:spacing w:line="240" w:lineRule="auto"/>
        <w:rPr>
          <w:i/>
          <w:iCs/>
          <w:spacing w:val="-6"/>
          <w:lang w:val="es-ES_tradnl" w:eastAsia="ja-JP"/>
        </w:rPr>
      </w:pPr>
      <w:r w:rsidRPr="008B1A6F">
        <w:rPr>
          <w:iCs/>
          <w:spacing w:val="-6"/>
          <w:lang w:val="es-ES_tradnl"/>
        </w:rPr>
        <w:t>[</w:t>
      </w:r>
      <w:r w:rsidRPr="008B1A6F">
        <w:rPr>
          <w:i/>
          <w:iCs/>
          <w:lang w:val="es-ES_tradnl"/>
        </w:rPr>
        <w:t xml:space="preserve">indicar la dirección </w:t>
      </w:r>
      <w:r w:rsidRPr="008B1A6F">
        <w:rPr>
          <w:i/>
          <w:iCs/>
          <w:lang w:val="es-ES_tradnl" w:eastAsia="ja-JP"/>
        </w:rPr>
        <w:t xml:space="preserve">de </w:t>
      </w:r>
      <w:r w:rsidR="00446CA2" w:rsidRPr="008B1A6F">
        <w:rPr>
          <w:i/>
          <w:iCs/>
          <w:spacing w:val="-6"/>
          <w:lang w:val="es-ES_tradnl"/>
        </w:rPr>
        <w:t>e</w:t>
      </w:r>
      <w:r w:rsidRPr="008B1A6F">
        <w:rPr>
          <w:i/>
          <w:iCs/>
          <w:spacing w:val="-6"/>
          <w:lang w:val="es-ES_tradnl"/>
        </w:rPr>
        <w:t>mail</w:t>
      </w:r>
      <w:r w:rsidRPr="008B1A6F">
        <w:rPr>
          <w:iCs/>
          <w:spacing w:val="-6"/>
          <w:lang w:val="es-ES_tradnl"/>
        </w:rPr>
        <w:t>]</w:t>
      </w:r>
    </w:p>
    <w:p w14:paraId="15FFBB46" w14:textId="77777777" w:rsidR="006D3499" w:rsidRPr="008B1A6F" w:rsidRDefault="006D3499">
      <w:pPr>
        <w:rPr>
          <w:lang w:val="es-ES_tradnl"/>
        </w:rPr>
      </w:pPr>
    </w:p>
    <w:p w14:paraId="5FDD6E9D" w14:textId="3784E1E2" w:rsidR="00446CA2" w:rsidRPr="008B1A6F" w:rsidRDefault="00446CA2" w:rsidP="00446CA2">
      <w:pPr>
        <w:widowControl w:val="0"/>
        <w:autoSpaceDE w:val="0"/>
        <w:autoSpaceDN w:val="0"/>
        <w:spacing w:before="576" w:after="108"/>
        <w:rPr>
          <w:i/>
          <w:spacing w:val="-2"/>
          <w:szCs w:val="24"/>
          <w:u w:val="single"/>
          <w:lang w:val="es-ES_tradnl" w:eastAsia="ja-JP"/>
        </w:rPr>
      </w:pPr>
      <w:r w:rsidRPr="008B1A6F">
        <w:rPr>
          <w:i/>
          <w:spacing w:val="-2"/>
          <w:szCs w:val="24"/>
          <w:u w:val="single"/>
          <w:lang w:val="es-ES_tradnl" w:eastAsia="ja-JP"/>
        </w:rPr>
        <w:t>Notas para el Co</w:t>
      </w:r>
      <w:r w:rsidR="00716029" w:rsidRPr="008B1A6F">
        <w:rPr>
          <w:i/>
          <w:spacing w:val="-2"/>
          <w:szCs w:val="24"/>
          <w:u w:val="single"/>
          <w:lang w:val="es-ES_tradnl" w:eastAsia="ja-JP"/>
        </w:rPr>
        <w:t>mprador</w:t>
      </w:r>
    </w:p>
    <w:p w14:paraId="4CE968C8" w14:textId="77777777" w:rsidR="00446CA2" w:rsidRPr="008B1A6F" w:rsidRDefault="00446CA2" w:rsidP="004F297D">
      <w:pPr>
        <w:spacing w:after="40"/>
        <w:ind w:left="357" w:hanging="357"/>
        <w:jc w:val="both"/>
        <w:rPr>
          <w:i/>
          <w:spacing w:val="-4"/>
          <w:sz w:val="21"/>
          <w:szCs w:val="21"/>
          <w:lang w:val="es-ES_tradnl" w:eastAsia="ja-JP"/>
        </w:rPr>
      </w:pPr>
      <w:r w:rsidRPr="008B1A6F">
        <w:rPr>
          <w:i/>
          <w:iCs/>
          <w:spacing w:val="-6"/>
          <w:sz w:val="21"/>
          <w:szCs w:val="21"/>
          <w:lang w:val="es-ES_tradnl" w:eastAsia="ja-JP"/>
        </w:rPr>
        <w:t>1</w:t>
      </w:r>
      <w:r w:rsidRPr="008B1A6F">
        <w:rPr>
          <w:i/>
          <w:iCs/>
          <w:spacing w:val="-6"/>
          <w:sz w:val="21"/>
          <w:szCs w:val="21"/>
          <w:lang w:val="es-ES_tradnl"/>
        </w:rPr>
        <w:t>.</w:t>
      </w:r>
      <w:r w:rsidRPr="008B1A6F">
        <w:rPr>
          <w:i/>
          <w:iCs/>
          <w:spacing w:val="-6"/>
          <w:sz w:val="21"/>
          <w:szCs w:val="21"/>
          <w:lang w:val="es-ES_tradnl"/>
        </w:rPr>
        <w:tab/>
      </w:r>
      <w:r w:rsidRPr="008B1A6F">
        <w:rPr>
          <w:rFonts w:eastAsia="ＭＳ Ｐゴシック" w:cs="ＭＳ Ｐゴシック"/>
          <w:i/>
          <w:sz w:val="21"/>
          <w:szCs w:val="21"/>
          <w:lang w:val="es-ES_tradnl" w:eastAsia="ja-JP" w:bidi="ta-IN"/>
        </w:rPr>
        <w:t>Sustituir con “</w:t>
      </w:r>
      <w:r w:rsidRPr="008B1A6F">
        <w:rPr>
          <w:i/>
          <w:sz w:val="21"/>
          <w:szCs w:val="21"/>
          <w:lang w:val="es-ES_tradnl"/>
        </w:rPr>
        <w:t>ha solicitado</w:t>
      </w:r>
      <w:r w:rsidRPr="008B1A6F">
        <w:rPr>
          <w:rFonts w:eastAsia="ＭＳ Ｐゴシック" w:cs="ＭＳ Ｐゴシック"/>
          <w:i/>
          <w:sz w:val="21"/>
          <w:szCs w:val="21"/>
          <w:lang w:val="es-ES_tradnl" w:eastAsia="ja-JP" w:bidi="ta-IN"/>
        </w:rPr>
        <w:t>” si corresponde.</w:t>
      </w:r>
    </w:p>
    <w:p w14:paraId="3165A224" w14:textId="57FC26C2" w:rsidR="00446CA2" w:rsidRPr="008B1A6F" w:rsidRDefault="00446CA2" w:rsidP="00446CA2">
      <w:pPr>
        <w:spacing w:after="40"/>
        <w:ind w:left="357" w:hanging="357"/>
        <w:jc w:val="both"/>
        <w:rPr>
          <w:rFonts w:eastAsia="ＭＳ Ｐゴシック" w:cs="ＭＳ Ｐゴシック"/>
          <w:i/>
          <w:sz w:val="21"/>
          <w:szCs w:val="21"/>
          <w:lang w:val="es-ES_tradnl" w:eastAsia="ja-JP" w:bidi="ta-IN"/>
        </w:rPr>
      </w:pPr>
      <w:r w:rsidRPr="008B1A6F">
        <w:rPr>
          <w:rFonts w:eastAsia="ＭＳ Ｐゴシック" w:cs="ＭＳ Ｐゴシック"/>
          <w:i/>
          <w:sz w:val="21"/>
          <w:szCs w:val="21"/>
          <w:lang w:val="es-ES_tradnl" w:eastAsia="ja-JP" w:bidi="ta-IN"/>
        </w:rPr>
        <w:t>2.</w:t>
      </w:r>
      <w:r w:rsidRPr="008B1A6F">
        <w:rPr>
          <w:rFonts w:eastAsia="ＭＳ Ｐゴシック" w:cs="ＭＳ Ｐゴシック"/>
          <w:i/>
          <w:sz w:val="21"/>
          <w:szCs w:val="21"/>
          <w:lang w:val="es-ES_tradnl" w:eastAsia="ja-JP" w:bidi="ta-IN"/>
        </w:rPr>
        <w:tab/>
        <w:t xml:space="preserve">Sustituir con </w:t>
      </w:r>
      <w:r w:rsidRPr="008B1A6F">
        <w:rPr>
          <w:i/>
          <w:sz w:val="21"/>
          <w:szCs w:val="21"/>
          <w:lang w:val="es-ES_tradnl"/>
        </w:rPr>
        <w:t xml:space="preserve">“contratos” en licitaciones en las que se llame a presentar ofertas simultáneamente para lotes múltiples. Agregar lo siguiente como un nuevo párrafo 4 y reenumerar los párrafos 4 a 7: “Los Licitantes podrán presentar ofertas para uno o varios lotes, de acuerdo a lo definido en el Documento de Licitación. Los Licitantes que quieran ofrecer descuentos en caso de que se les adjudique </w:t>
      </w:r>
      <w:r w:rsidRPr="008B1A6F">
        <w:rPr>
          <w:rFonts w:eastAsia="ＭＳ Ｐゴシック" w:cs="ＭＳ Ｐゴシック"/>
          <w:i/>
          <w:sz w:val="21"/>
          <w:szCs w:val="21"/>
          <w:lang w:val="es-ES_tradnl" w:eastAsia="ja-JP" w:bidi="ta-IN"/>
        </w:rPr>
        <w:t xml:space="preserve">más de </w:t>
      </w:r>
      <w:r w:rsidRPr="008B1A6F">
        <w:rPr>
          <w:i/>
          <w:sz w:val="21"/>
          <w:szCs w:val="21"/>
          <w:lang w:val="es-ES_tradnl"/>
        </w:rPr>
        <w:t>un lote, podrán hacerlo, siempre que dichos descuentos estén incluidos en la Carta de la Oferta”.</w:t>
      </w:r>
    </w:p>
    <w:p w14:paraId="2309FE9F" w14:textId="0D8DD197" w:rsidR="00446CA2" w:rsidRPr="008B1A6F" w:rsidRDefault="00446CA2" w:rsidP="00446CA2">
      <w:pPr>
        <w:spacing w:after="40"/>
        <w:ind w:left="357" w:hanging="357"/>
        <w:jc w:val="both"/>
        <w:rPr>
          <w:rFonts w:eastAsia="ＭＳ Ｐゴシック" w:cs="ＭＳ Ｐゴシック"/>
          <w:i/>
          <w:sz w:val="21"/>
          <w:szCs w:val="21"/>
          <w:lang w:val="es-ES_tradnl" w:eastAsia="ja-JP" w:bidi="ta-IN"/>
        </w:rPr>
      </w:pPr>
      <w:r w:rsidRPr="008B1A6F">
        <w:rPr>
          <w:rFonts w:eastAsia="ＭＳ Ｐゴシック" w:cs="ＭＳ Ｐゴシック"/>
          <w:i/>
          <w:sz w:val="21"/>
          <w:szCs w:val="21"/>
          <w:lang w:val="es-ES_tradnl" w:eastAsia="ja-JP" w:bidi="ta-IN"/>
        </w:rPr>
        <w:t>3.</w:t>
      </w:r>
      <w:r w:rsidRPr="008B1A6F">
        <w:rPr>
          <w:rFonts w:eastAsia="ＭＳ Ｐゴシック" w:cs="ＭＳ Ｐゴシック"/>
          <w:i/>
          <w:sz w:val="21"/>
          <w:szCs w:val="21"/>
          <w:lang w:val="es-ES_tradnl" w:eastAsia="ja-JP" w:bidi="ta-IN"/>
        </w:rPr>
        <w:tab/>
      </w:r>
      <w:r w:rsidRPr="008B1A6F">
        <w:rPr>
          <w:i/>
          <w:spacing w:val="-4"/>
          <w:sz w:val="21"/>
          <w:szCs w:val="21"/>
          <w:lang w:val="es-ES_tradnl"/>
        </w:rPr>
        <w:t>Se deberá presentar una breve descripción de l</w:t>
      </w:r>
      <w:r w:rsidRPr="008B1A6F">
        <w:rPr>
          <w:rFonts w:hint="eastAsia"/>
          <w:i/>
          <w:spacing w:val="-4"/>
          <w:sz w:val="21"/>
          <w:szCs w:val="21"/>
          <w:lang w:val="es-ES_tradnl" w:eastAsia="ja-JP"/>
        </w:rPr>
        <w:t>o</w:t>
      </w:r>
      <w:r w:rsidRPr="008B1A6F">
        <w:rPr>
          <w:i/>
          <w:spacing w:val="-4"/>
          <w:sz w:val="21"/>
          <w:szCs w:val="21"/>
          <w:lang w:val="es-ES_tradnl"/>
        </w:rPr>
        <w:t xml:space="preserve">s Bienes, con indicación de las cantidades, la ubicación del proyecto, y otra información necesaria que permita a los posibles </w:t>
      </w:r>
      <w:r w:rsidRPr="008B1A6F">
        <w:rPr>
          <w:i/>
          <w:spacing w:val="-4"/>
          <w:sz w:val="21"/>
          <w:szCs w:val="21"/>
          <w:lang w:val="es-ES_tradnl" w:eastAsia="ja-JP"/>
        </w:rPr>
        <w:t>L</w:t>
      </w:r>
      <w:r w:rsidRPr="008B1A6F">
        <w:rPr>
          <w:i/>
          <w:spacing w:val="-4"/>
          <w:sz w:val="21"/>
          <w:szCs w:val="21"/>
          <w:lang w:val="es-ES_tradnl"/>
        </w:rPr>
        <w:t xml:space="preserve">icitantes decidir si participarán o no en la licitación. Si en el </w:t>
      </w:r>
      <w:r w:rsidRPr="008B1A6F">
        <w:rPr>
          <w:i/>
          <w:spacing w:val="-4"/>
          <w:sz w:val="21"/>
          <w:szCs w:val="21"/>
          <w:lang w:val="es-ES_tradnl" w:eastAsia="ja-JP"/>
        </w:rPr>
        <w:t>D</w:t>
      </w:r>
      <w:r w:rsidRPr="008B1A6F">
        <w:rPr>
          <w:i/>
          <w:spacing w:val="-4"/>
          <w:sz w:val="21"/>
          <w:szCs w:val="21"/>
          <w:lang w:val="es-ES_tradnl"/>
        </w:rPr>
        <w:t xml:space="preserve">ocumento de </w:t>
      </w:r>
      <w:r w:rsidRPr="008B1A6F">
        <w:rPr>
          <w:i/>
          <w:spacing w:val="-4"/>
          <w:sz w:val="21"/>
          <w:szCs w:val="21"/>
          <w:lang w:val="es-ES_tradnl" w:eastAsia="ja-JP"/>
        </w:rPr>
        <w:t>L</w:t>
      </w:r>
      <w:r w:rsidRPr="008B1A6F">
        <w:rPr>
          <w:i/>
          <w:spacing w:val="-4"/>
          <w:sz w:val="21"/>
          <w:szCs w:val="21"/>
          <w:lang w:val="es-ES_tradnl"/>
        </w:rPr>
        <w:t xml:space="preserve">icitación se exige </w:t>
      </w:r>
      <w:r w:rsidRPr="008B1A6F">
        <w:rPr>
          <w:i/>
          <w:spacing w:val="-4"/>
          <w:sz w:val="21"/>
          <w:szCs w:val="21"/>
          <w:lang w:val="es-ES_tradnl" w:eastAsia="ja-JP"/>
        </w:rPr>
        <w:t xml:space="preserve">a los Licitantes </w:t>
      </w:r>
      <w:r w:rsidRPr="008B1A6F">
        <w:rPr>
          <w:i/>
          <w:spacing w:val="-4"/>
          <w:sz w:val="21"/>
          <w:szCs w:val="21"/>
          <w:lang w:val="es-ES_tradnl"/>
        </w:rPr>
        <w:t>cierta experiencia especializada o capacidad específica, esos requisitos deberán también mencionarse en este párrafo.</w:t>
      </w:r>
    </w:p>
    <w:p w14:paraId="5179CE70" w14:textId="77777777" w:rsidR="00446CA2" w:rsidRPr="008B1A6F" w:rsidRDefault="00446CA2" w:rsidP="00446CA2">
      <w:pPr>
        <w:spacing w:after="40"/>
        <w:ind w:left="357" w:hanging="357"/>
        <w:jc w:val="both"/>
        <w:rPr>
          <w:i/>
          <w:spacing w:val="-4"/>
          <w:sz w:val="21"/>
          <w:szCs w:val="21"/>
          <w:lang w:val="es-ES_tradnl"/>
        </w:rPr>
      </w:pPr>
      <w:r w:rsidRPr="008B1A6F">
        <w:rPr>
          <w:rFonts w:eastAsia="ＭＳ Ｐゴシック" w:cs="ＭＳ Ｐゴシック"/>
          <w:i/>
          <w:sz w:val="21"/>
          <w:szCs w:val="21"/>
          <w:lang w:val="es-ES_tradnl" w:eastAsia="ja-JP" w:bidi="ta-IN"/>
        </w:rPr>
        <w:t>4.</w:t>
      </w:r>
      <w:r w:rsidRPr="008B1A6F">
        <w:rPr>
          <w:rFonts w:eastAsia="ＭＳ Ｐゴシック" w:cs="ＭＳ Ｐゴシック"/>
          <w:i/>
          <w:sz w:val="21"/>
          <w:szCs w:val="21"/>
          <w:lang w:val="es-ES_tradnl" w:eastAsia="ja-JP" w:bidi="ta-IN"/>
        </w:rPr>
        <w:tab/>
      </w:r>
      <w:r w:rsidRPr="008B1A6F">
        <w:rPr>
          <w:i/>
          <w:spacing w:val="-4"/>
          <w:sz w:val="21"/>
          <w:szCs w:val="21"/>
          <w:lang w:val="es-ES_tradnl"/>
        </w:rPr>
        <w:t>La tarifa,</w:t>
      </w:r>
      <w:r w:rsidRPr="008B1A6F">
        <w:rPr>
          <w:i/>
          <w:spacing w:val="-4"/>
          <w:sz w:val="21"/>
          <w:szCs w:val="21"/>
          <w:lang w:val="es-ES_tradnl" w:eastAsia="ja-JP"/>
        </w:rPr>
        <w:t xml:space="preserve"> </w:t>
      </w:r>
      <w:r w:rsidRPr="008B1A6F">
        <w:rPr>
          <w:i/>
          <w:spacing w:val="-4"/>
          <w:sz w:val="21"/>
          <w:szCs w:val="21"/>
          <w:lang w:val="es-ES_tradnl"/>
        </w:rPr>
        <w:t>para cubrir los costos de impresión y de envío</w:t>
      </w:r>
      <w:r w:rsidRPr="008B1A6F">
        <w:rPr>
          <w:i/>
          <w:spacing w:val="-4"/>
          <w:sz w:val="21"/>
          <w:szCs w:val="21"/>
          <w:lang w:val="es-ES_tradnl" w:eastAsia="ja-JP"/>
        </w:rPr>
        <w:t xml:space="preserve">, </w:t>
      </w:r>
      <w:r w:rsidRPr="008B1A6F">
        <w:rPr>
          <w:i/>
          <w:spacing w:val="-4"/>
          <w:sz w:val="21"/>
          <w:szCs w:val="21"/>
          <w:lang w:val="es-ES_tradnl"/>
        </w:rPr>
        <w:t>debe ser una cantidad nominal.</w:t>
      </w:r>
    </w:p>
    <w:p w14:paraId="48F16CC3" w14:textId="77777777" w:rsidR="00446CA2" w:rsidRPr="008B1A6F" w:rsidRDefault="00446CA2" w:rsidP="00446CA2">
      <w:pPr>
        <w:widowControl w:val="0"/>
        <w:tabs>
          <w:tab w:val="left" w:pos="360"/>
        </w:tabs>
        <w:spacing w:after="60"/>
        <w:ind w:left="357" w:hanging="357"/>
        <w:jc w:val="both"/>
        <w:rPr>
          <w:rFonts w:ascii="ＭＳ 明朝" w:eastAsiaTheme="minorEastAsia" w:hAnsi="ＭＳ 明朝"/>
          <w:i/>
          <w:kern w:val="2"/>
          <w:sz w:val="21"/>
          <w:szCs w:val="21"/>
          <w:lang w:val="es-ES" w:eastAsia="ja-JP"/>
        </w:rPr>
      </w:pPr>
      <w:r w:rsidRPr="008B1A6F">
        <w:rPr>
          <w:rFonts w:eastAsiaTheme="minorEastAsia"/>
          <w:i/>
          <w:kern w:val="2"/>
          <w:sz w:val="21"/>
          <w:szCs w:val="21"/>
          <w:lang w:val="es-ES" w:eastAsia="ja-JP"/>
        </w:rPr>
        <w:t>5.</w:t>
      </w:r>
      <w:r w:rsidRPr="008B1A6F">
        <w:rPr>
          <w:rFonts w:eastAsiaTheme="minorEastAsia"/>
          <w:i/>
          <w:kern w:val="2"/>
          <w:sz w:val="21"/>
          <w:szCs w:val="21"/>
          <w:lang w:val="es-ES" w:eastAsia="ja-JP"/>
        </w:rPr>
        <w:tab/>
        <w:t>Por ejemplo, cheque de gerencia, depósito directo a una cuenta bancaria específica, etc.</w:t>
      </w:r>
    </w:p>
    <w:p w14:paraId="70E65904" w14:textId="24300A06" w:rsidR="00446CA2" w:rsidRPr="008B1A6F" w:rsidRDefault="00446CA2" w:rsidP="00446CA2">
      <w:pPr>
        <w:widowControl w:val="0"/>
        <w:tabs>
          <w:tab w:val="left" w:pos="360"/>
        </w:tabs>
        <w:spacing w:after="60"/>
        <w:ind w:left="357" w:hanging="357"/>
        <w:jc w:val="both"/>
        <w:rPr>
          <w:rFonts w:eastAsia="ＭＳ Ｐゴシック" w:cs="ＭＳ Ｐゴシック"/>
          <w:i/>
          <w:sz w:val="21"/>
          <w:szCs w:val="21"/>
          <w:lang w:val="es-ES_tradnl" w:eastAsia="ja-JP" w:bidi="ta-IN"/>
        </w:rPr>
      </w:pPr>
      <w:r w:rsidRPr="008B1A6F">
        <w:rPr>
          <w:rFonts w:eastAsia="ＭＳ Ｐゴシック" w:cs="ＭＳ Ｐゴシック"/>
          <w:i/>
          <w:sz w:val="21"/>
          <w:szCs w:val="21"/>
          <w:lang w:val="es-ES_tradnl" w:eastAsia="ja-JP" w:bidi="ta-IN"/>
        </w:rPr>
        <w:t>6.</w:t>
      </w:r>
      <w:r w:rsidRPr="008B1A6F">
        <w:rPr>
          <w:rFonts w:eastAsia="ＭＳ Ｐゴシック" w:cs="ＭＳ Ｐゴシック"/>
          <w:i/>
          <w:sz w:val="21"/>
          <w:szCs w:val="21"/>
          <w:lang w:val="es-ES_tradnl" w:eastAsia="ja-JP" w:bidi="ta-IN"/>
        </w:rPr>
        <w:tab/>
        <w:t>Sustituir la palabra “abajo” e indicar</w:t>
      </w:r>
      <w:r w:rsidRPr="008B1A6F">
        <w:rPr>
          <w:i/>
          <w:spacing w:val="-2"/>
          <w:sz w:val="21"/>
          <w:szCs w:val="21"/>
          <w:lang w:val="es-ES_tradnl"/>
        </w:rPr>
        <w:t xml:space="preserve"> la dirección del Comprador para la presentación de las Ofertas (a continuación de éste párrafo), si ésta fuera diferente de la dirección para emisión del Documento de Licitación.</w:t>
      </w:r>
    </w:p>
    <w:p w14:paraId="0EC02441" w14:textId="77777777" w:rsidR="00CE790C" w:rsidRPr="008B1A6F" w:rsidRDefault="00CE790C" w:rsidP="00CE790C">
      <w:pPr>
        <w:tabs>
          <w:tab w:val="left" w:pos="-720"/>
        </w:tabs>
        <w:suppressAutoHyphens/>
        <w:rPr>
          <w:szCs w:val="24"/>
          <w:lang w:val="es-ES_tradnl" w:eastAsia="ja-JP"/>
        </w:rPr>
      </w:pPr>
    </w:p>
    <w:p w14:paraId="7C3B9173" w14:textId="77777777" w:rsidR="006D3499" w:rsidRPr="008B1A6F" w:rsidRDefault="006D3499">
      <w:pPr>
        <w:rPr>
          <w:lang w:val="es-ES_tradnl"/>
        </w:rPr>
      </w:pPr>
    </w:p>
    <w:p w14:paraId="1447DFB1" w14:textId="77777777" w:rsidR="00CE790C" w:rsidRPr="008B1A6F" w:rsidRDefault="00CE790C">
      <w:pPr>
        <w:rPr>
          <w:lang w:val="es-ES_tradnl"/>
        </w:rPr>
        <w:sectPr w:rsidR="00CE790C" w:rsidRPr="008B1A6F" w:rsidSect="00326632">
          <w:headerReference w:type="even" r:id="rId17"/>
          <w:headerReference w:type="default" r:id="rId18"/>
          <w:headerReference w:type="first" r:id="rId19"/>
          <w:pgSz w:w="12240" w:h="15840" w:code="1"/>
          <w:pgMar w:top="1440" w:right="1440" w:bottom="1440" w:left="1797" w:header="720" w:footer="720" w:gutter="0"/>
          <w:pgNumType w:start="1" w:chapStyle="1"/>
          <w:cols w:space="720"/>
        </w:sectPr>
      </w:pPr>
    </w:p>
    <w:p w14:paraId="73E6F3D0" w14:textId="77777777" w:rsidR="004E2239" w:rsidRPr="008B1A6F" w:rsidRDefault="004E2239" w:rsidP="001607AD">
      <w:pPr>
        <w:pStyle w:val="a5"/>
        <w:rPr>
          <w:spacing w:val="80"/>
          <w:sz w:val="40"/>
          <w:lang w:val="es-ES_tradnl"/>
        </w:rPr>
      </w:pPr>
    </w:p>
    <w:p w14:paraId="7E246C2B" w14:textId="65F258CC" w:rsidR="004E2239" w:rsidRPr="008B1A6F" w:rsidRDefault="004E2239" w:rsidP="0072013E">
      <w:pPr>
        <w:pStyle w:val="a5"/>
        <w:outlineLvl w:val="0"/>
        <w:rPr>
          <w:sz w:val="72"/>
          <w:lang w:val="es-ES_tradnl"/>
        </w:rPr>
      </w:pPr>
      <w:r w:rsidRPr="008B1A6F">
        <w:rPr>
          <w:spacing w:val="80"/>
          <w:sz w:val="40"/>
          <w:lang w:val="es-ES_tradnl"/>
        </w:rPr>
        <w:t>DOCUMENTO DE LICITACIÓN</w:t>
      </w:r>
    </w:p>
    <w:p w14:paraId="5656A654" w14:textId="77777777" w:rsidR="004E2239" w:rsidRPr="008B1A6F" w:rsidRDefault="004E2239" w:rsidP="0072013E">
      <w:pPr>
        <w:pStyle w:val="a5"/>
        <w:rPr>
          <w:sz w:val="40"/>
          <w:lang w:val="es-ES_tradnl"/>
        </w:rPr>
      </w:pPr>
    </w:p>
    <w:p w14:paraId="5537D655" w14:textId="77777777" w:rsidR="004E2239" w:rsidRPr="008B1A6F" w:rsidRDefault="004E2239" w:rsidP="0072013E">
      <w:pPr>
        <w:pStyle w:val="a5"/>
        <w:rPr>
          <w:sz w:val="40"/>
          <w:lang w:val="es-ES_tradnl" w:eastAsia="ja-JP"/>
        </w:rPr>
      </w:pPr>
    </w:p>
    <w:p w14:paraId="5A265158" w14:textId="77777777" w:rsidR="004E2239" w:rsidRPr="008B1A6F" w:rsidRDefault="004E2239" w:rsidP="0072013E">
      <w:pPr>
        <w:pStyle w:val="a5"/>
        <w:rPr>
          <w:sz w:val="40"/>
          <w:lang w:val="es-ES_tradnl" w:eastAsia="ja-JP"/>
        </w:rPr>
      </w:pPr>
    </w:p>
    <w:p w14:paraId="0B0B8E57" w14:textId="77777777" w:rsidR="004E2239" w:rsidRPr="008B1A6F" w:rsidRDefault="004E2239" w:rsidP="0072013E">
      <w:pPr>
        <w:jc w:val="center"/>
        <w:rPr>
          <w:b/>
          <w:sz w:val="40"/>
          <w:lang w:val="es-ES_tradnl"/>
        </w:rPr>
      </w:pPr>
      <w:r w:rsidRPr="008B1A6F">
        <w:rPr>
          <w:b/>
          <w:sz w:val="40"/>
          <w:lang w:val="es-ES_tradnl"/>
        </w:rPr>
        <w:t>para la</w:t>
      </w:r>
    </w:p>
    <w:p w14:paraId="55604C43" w14:textId="77777777" w:rsidR="004E2239" w:rsidRPr="008B1A6F" w:rsidRDefault="004E2239" w:rsidP="0072013E">
      <w:pPr>
        <w:rPr>
          <w:lang w:val="es-ES_tradnl"/>
        </w:rPr>
      </w:pPr>
    </w:p>
    <w:p w14:paraId="6A5A8A11" w14:textId="77777777" w:rsidR="004E2239" w:rsidRPr="008B1A6F" w:rsidRDefault="004E2239" w:rsidP="0072013E">
      <w:pPr>
        <w:jc w:val="center"/>
        <w:rPr>
          <w:b/>
          <w:sz w:val="72"/>
          <w:lang w:val="es-ES_tradnl"/>
        </w:rPr>
      </w:pPr>
      <w:r w:rsidRPr="008B1A6F">
        <w:rPr>
          <w:b/>
          <w:sz w:val="72"/>
          <w:lang w:val="es-ES_tradnl"/>
        </w:rPr>
        <w:t>Adquisición de</w:t>
      </w:r>
    </w:p>
    <w:p w14:paraId="2E6FA550" w14:textId="0CEC925D" w:rsidR="004E2239" w:rsidRPr="008B1A6F" w:rsidRDefault="004E2239" w:rsidP="0072013E">
      <w:pPr>
        <w:pStyle w:val="a5"/>
        <w:rPr>
          <w:sz w:val="56"/>
          <w:lang w:val="es-ES_tradnl"/>
        </w:rPr>
      </w:pPr>
      <w:r w:rsidRPr="008B1A6F">
        <w:rPr>
          <w:b w:val="0"/>
          <w:bCs/>
          <w:iCs/>
          <w:sz w:val="56"/>
          <w:lang w:val="es-ES_tradnl"/>
        </w:rPr>
        <w:t>[</w:t>
      </w:r>
      <w:r w:rsidRPr="008B1A6F">
        <w:rPr>
          <w:b w:val="0"/>
          <w:bCs/>
          <w:i/>
          <w:iCs/>
          <w:sz w:val="56"/>
          <w:lang w:val="es-ES_tradnl"/>
        </w:rPr>
        <w:t>indicar el nombre de los Bienes</w:t>
      </w:r>
      <w:r w:rsidRPr="008B1A6F">
        <w:rPr>
          <w:b w:val="0"/>
          <w:bCs/>
          <w:iCs/>
          <w:sz w:val="56"/>
          <w:lang w:val="es-ES_tradnl"/>
        </w:rPr>
        <w:t>]</w:t>
      </w:r>
      <w:r w:rsidRPr="008B1A6F">
        <w:rPr>
          <w:sz w:val="56"/>
          <w:lang w:val="es-ES_tradnl"/>
        </w:rPr>
        <w:t xml:space="preserve"> _______________________________</w:t>
      </w:r>
    </w:p>
    <w:p w14:paraId="0C25C090" w14:textId="77777777" w:rsidR="004E2239" w:rsidRPr="008B1A6F" w:rsidRDefault="004E2239" w:rsidP="0072013E">
      <w:pPr>
        <w:jc w:val="center"/>
        <w:rPr>
          <w:b/>
          <w:sz w:val="56"/>
          <w:lang w:val="es-ES_tradnl"/>
        </w:rPr>
      </w:pPr>
      <w:r w:rsidRPr="008B1A6F">
        <w:rPr>
          <w:b/>
          <w:sz w:val="56"/>
          <w:lang w:val="es-ES_tradnl"/>
        </w:rPr>
        <w:t>_______________________________</w:t>
      </w:r>
    </w:p>
    <w:p w14:paraId="1F590744" w14:textId="77777777" w:rsidR="004E2239" w:rsidRPr="008B1A6F" w:rsidRDefault="004E2239" w:rsidP="0072013E">
      <w:pPr>
        <w:jc w:val="center"/>
        <w:rPr>
          <w:b/>
          <w:sz w:val="56"/>
          <w:lang w:val="es-ES_tradnl"/>
        </w:rPr>
      </w:pPr>
    </w:p>
    <w:p w14:paraId="5F038E89" w14:textId="77777777" w:rsidR="004E2239" w:rsidRPr="008B1A6F" w:rsidRDefault="004E2239" w:rsidP="0072013E">
      <w:pPr>
        <w:tabs>
          <w:tab w:val="left" w:pos="2694"/>
        </w:tabs>
        <w:spacing w:after="120"/>
        <w:ind w:left="2996" w:hangingChars="746" w:hanging="2996"/>
        <w:rPr>
          <w:bCs/>
          <w:i/>
          <w:iCs/>
          <w:sz w:val="40"/>
          <w:lang w:val="es-ES" w:eastAsia="ja-JP"/>
        </w:rPr>
      </w:pPr>
      <w:bookmarkStart w:id="3" w:name="_Hlk516154608"/>
      <w:r w:rsidRPr="008B1A6F">
        <w:rPr>
          <w:rFonts w:hint="eastAsia"/>
          <w:b/>
          <w:bCs/>
          <w:iCs/>
          <w:sz w:val="40"/>
          <w:lang w:val="es-ES" w:eastAsia="ja-JP"/>
        </w:rPr>
        <w:t>No.</w:t>
      </w:r>
      <w:r w:rsidRPr="008B1A6F">
        <w:rPr>
          <w:b/>
          <w:bCs/>
          <w:iCs/>
          <w:sz w:val="40"/>
          <w:lang w:val="es-ES" w:eastAsia="ja-JP"/>
        </w:rPr>
        <w:t xml:space="preserve"> del LL</w:t>
      </w:r>
      <w:r w:rsidRPr="008B1A6F">
        <w:rPr>
          <w:b/>
          <w:bCs/>
          <w:iCs/>
          <w:sz w:val="40"/>
          <w:lang w:val="es-ES" w:eastAsia="ja-JP"/>
        </w:rPr>
        <w:tab/>
      </w:r>
      <w:r w:rsidRPr="008B1A6F">
        <w:rPr>
          <w:rFonts w:hint="eastAsia"/>
          <w:b/>
          <w:bCs/>
          <w:iCs/>
          <w:sz w:val="40"/>
          <w:lang w:val="es-ES" w:eastAsia="ja-JP"/>
        </w:rPr>
        <w:t xml:space="preserve">: </w:t>
      </w:r>
      <w:r w:rsidRPr="008B1A6F">
        <w:rPr>
          <w:rFonts w:hint="eastAsia"/>
          <w:bCs/>
          <w:iCs/>
          <w:sz w:val="40"/>
          <w:lang w:val="es-ES" w:eastAsia="ja-JP"/>
        </w:rPr>
        <w:t>[</w:t>
      </w:r>
      <w:r w:rsidRPr="008B1A6F">
        <w:rPr>
          <w:bCs/>
          <w:i/>
          <w:iCs/>
          <w:sz w:val="40"/>
          <w:lang w:val="es-ES" w:eastAsia="ja-JP"/>
        </w:rPr>
        <w:t>i</w:t>
      </w:r>
      <w:r w:rsidRPr="008B1A6F">
        <w:rPr>
          <w:rFonts w:hint="eastAsia"/>
          <w:bCs/>
          <w:i/>
          <w:iCs/>
          <w:sz w:val="40"/>
          <w:lang w:val="es-ES" w:eastAsia="ja-JP"/>
        </w:rPr>
        <w:t>n</w:t>
      </w:r>
      <w:r w:rsidRPr="008B1A6F">
        <w:rPr>
          <w:bCs/>
          <w:i/>
          <w:iCs/>
          <w:sz w:val="40"/>
          <w:lang w:val="es-ES" w:eastAsia="ja-JP"/>
        </w:rPr>
        <w:t>dicar el número del Llamado a Licitación</w:t>
      </w:r>
      <w:r w:rsidRPr="008B1A6F">
        <w:rPr>
          <w:rFonts w:hint="eastAsia"/>
          <w:bCs/>
          <w:iCs/>
          <w:sz w:val="40"/>
          <w:lang w:val="es-ES" w:eastAsia="ja-JP"/>
        </w:rPr>
        <w:t>]</w:t>
      </w:r>
    </w:p>
    <w:bookmarkEnd w:id="3"/>
    <w:p w14:paraId="268013C9" w14:textId="77777777" w:rsidR="004E2239" w:rsidRPr="008B1A6F" w:rsidRDefault="004E2239" w:rsidP="0072013E">
      <w:pPr>
        <w:tabs>
          <w:tab w:val="left" w:pos="2694"/>
        </w:tabs>
        <w:spacing w:after="120"/>
        <w:ind w:left="2996" w:hangingChars="746" w:hanging="2996"/>
        <w:rPr>
          <w:lang w:val="es-ES_tradnl"/>
        </w:rPr>
      </w:pPr>
      <w:r w:rsidRPr="008B1A6F">
        <w:rPr>
          <w:b/>
          <w:bCs/>
          <w:iCs/>
          <w:sz w:val="40"/>
          <w:lang w:val="es-ES_tradnl"/>
        </w:rPr>
        <w:t>Comprador</w:t>
      </w:r>
      <w:r w:rsidRPr="008B1A6F">
        <w:rPr>
          <w:b/>
          <w:bCs/>
          <w:iCs/>
          <w:sz w:val="40"/>
          <w:lang w:val="es-ES" w:eastAsia="ja-JP"/>
        </w:rPr>
        <w:tab/>
      </w:r>
      <w:r w:rsidRPr="008B1A6F">
        <w:rPr>
          <w:b/>
          <w:sz w:val="40"/>
          <w:szCs w:val="40"/>
          <w:lang w:val="es-ES_tradnl" w:eastAsia="ja-JP"/>
        </w:rPr>
        <w:t>:</w:t>
      </w:r>
      <w:r w:rsidRPr="008B1A6F">
        <w:rPr>
          <w:lang w:val="es-ES_tradnl"/>
        </w:rPr>
        <w:t xml:space="preserve"> </w:t>
      </w:r>
      <w:r w:rsidRPr="008B1A6F">
        <w:rPr>
          <w:sz w:val="40"/>
          <w:szCs w:val="40"/>
          <w:lang w:val="es-ES_tradnl"/>
        </w:rPr>
        <w:t>[</w:t>
      </w:r>
      <w:r w:rsidRPr="008B1A6F">
        <w:rPr>
          <w:bCs/>
          <w:i/>
          <w:iCs/>
          <w:sz w:val="40"/>
          <w:lang w:val="es-ES_tradnl"/>
        </w:rPr>
        <w:t>indicar el nombre del Comprador</w:t>
      </w:r>
      <w:r w:rsidRPr="008B1A6F">
        <w:rPr>
          <w:sz w:val="40"/>
          <w:szCs w:val="40"/>
          <w:lang w:val="es-ES_tradnl"/>
        </w:rPr>
        <w:t>]</w:t>
      </w:r>
    </w:p>
    <w:p w14:paraId="1A83BCB8" w14:textId="77777777" w:rsidR="004E2239" w:rsidRPr="008B1A6F" w:rsidRDefault="004E2239" w:rsidP="0072013E">
      <w:pPr>
        <w:tabs>
          <w:tab w:val="left" w:pos="2694"/>
        </w:tabs>
        <w:spacing w:after="120"/>
        <w:ind w:left="2996" w:hangingChars="746" w:hanging="2996"/>
        <w:rPr>
          <w:sz w:val="40"/>
          <w:szCs w:val="40"/>
          <w:lang w:val="es-ES_tradnl"/>
        </w:rPr>
      </w:pPr>
      <w:r w:rsidRPr="008B1A6F">
        <w:rPr>
          <w:b/>
          <w:bCs/>
          <w:iCs/>
          <w:sz w:val="40"/>
          <w:lang w:val="es-ES_tradnl"/>
        </w:rPr>
        <w:t>País</w:t>
      </w:r>
      <w:r w:rsidRPr="008B1A6F">
        <w:rPr>
          <w:b/>
          <w:bCs/>
          <w:iCs/>
          <w:sz w:val="40"/>
          <w:lang w:val="es-ES_tradnl"/>
        </w:rPr>
        <w:tab/>
      </w:r>
      <w:r w:rsidRPr="008B1A6F">
        <w:rPr>
          <w:b/>
          <w:sz w:val="40"/>
          <w:szCs w:val="40"/>
          <w:lang w:val="es-ES_tradnl"/>
        </w:rPr>
        <w:t xml:space="preserve">: </w:t>
      </w:r>
      <w:r w:rsidRPr="008B1A6F">
        <w:rPr>
          <w:sz w:val="40"/>
          <w:szCs w:val="40"/>
          <w:lang w:val="es-ES_tradnl"/>
        </w:rPr>
        <w:t>[</w:t>
      </w:r>
      <w:r w:rsidRPr="008B1A6F">
        <w:rPr>
          <w:bCs/>
          <w:i/>
          <w:iCs/>
          <w:sz w:val="40"/>
          <w:lang w:val="es-ES_tradnl"/>
        </w:rPr>
        <w:t>indicar el nombre del país del Comprador / Prestatario</w:t>
      </w:r>
      <w:r w:rsidRPr="008B1A6F">
        <w:rPr>
          <w:sz w:val="40"/>
          <w:szCs w:val="40"/>
          <w:lang w:val="es-ES_tradnl"/>
        </w:rPr>
        <w:t>]</w:t>
      </w:r>
    </w:p>
    <w:p w14:paraId="4AEBA93F" w14:textId="77777777" w:rsidR="004E2239" w:rsidRPr="008B1A6F" w:rsidRDefault="004E2239" w:rsidP="0072013E">
      <w:pPr>
        <w:pStyle w:val="BankNormal"/>
        <w:tabs>
          <w:tab w:val="left" w:pos="2694"/>
        </w:tabs>
        <w:spacing w:after="120"/>
        <w:ind w:left="2977" w:hanging="2977"/>
        <w:rPr>
          <w:bCs/>
          <w:i/>
          <w:iCs/>
          <w:sz w:val="40"/>
          <w:lang w:val="es-ES" w:eastAsia="ja-JP"/>
        </w:rPr>
      </w:pPr>
      <w:bookmarkStart w:id="4" w:name="_Hlk516154627"/>
      <w:r w:rsidRPr="008B1A6F">
        <w:rPr>
          <w:rFonts w:hint="eastAsia"/>
          <w:b/>
          <w:bCs/>
          <w:iCs/>
          <w:sz w:val="40"/>
          <w:lang w:val="es-ES" w:eastAsia="ja-JP"/>
        </w:rPr>
        <w:t>No.</w:t>
      </w:r>
      <w:r w:rsidRPr="008B1A6F">
        <w:rPr>
          <w:b/>
          <w:bCs/>
          <w:iCs/>
          <w:sz w:val="40"/>
          <w:lang w:val="es-ES" w:eastAsia="ja-JP"/>
        </w:rPr>
        <w:t xml:space="preserve"> del Préstamo de JICA</w:t>
      </w:r>
      <w:r w:rsidRPr="008B1A6F">
        <w:rPr>
          <w:rFonts w:hint="eastAsia"/>
          <w:b/>
          <w:bCs/>
          <w:iCs/>
          <w:sz w:val="40"/>
          <w:lang w:val="es-ES" w:eastAsia="ja-JP"/>
        </w:rPr>
        <w:t xml:space="preserve">: </w:t>
      </w:r>
      <w:r w:rsidRPr="008B1A6F">
        <w:rPr>
          <w:rFonts w:hint="eastAsia"/>
          <w:bCs/>
          <w:iCs/>
          <w:sz w:val="40"/>
          <w:lang w:val="es-ES" w:eastAsia="ja-JP"/>
        </w:rPr>
        <w:t>[</w:t>
      </w:r>
      <w:r w:rsidRPr="008B1A6F">
        <w:rPr>
          <w:bCs/>
          <w:i/>
          <w:iCs/>
          <w:sz w:val="40"/>
          <w:lang w:val="es-ES" w:eastAsia="ja-JP"/>
        </w:rPr>
        <w:t>i</w:t>
      </w:r>
      <w:r w:rsidRPr="008B1A6F">
        <w:rPr>
          <w:rFonts w:hint="eastAsia"/>
          <w:bCs/>
          <w:i/>
          <w:iCs/>
          <w:sz w:val="40"/>
          <w:lang w:val="es-ES" w:eastAsia="ja-JP"/>
        </w:rPr>
        <w:t>n</w:t>
      </w:r>
      <w:r w:rsidRPr="008B1A6F">
        <w:rPr>
          <w:bCs/>
          <w:i/>
          <w:iCs/>
          <w:sz w:val="40"/>
          <w:lang w:val="es-ES" w:eastAsia="ja-JP"/>
        </w:rPr>
        <w:t>dicar el número del Convenio de Préstamo de JICA</w:t>
      </w:r>
      <w:r w:rsidRPr="008B1A6F">
        <w:rPr>
          <w:rFonts w:hint="eastAsia"/>
          <w:bCs/>
          <w:iCs/>
          <w:sz w:val="40"/>
          <w:lang w:val="es-ES" w:eastAsia="ja-JP"/>
        </w:rPr>
        <w:t>]</w:t>
      </w:r>
    </w:p>
    <w:bookmarkEnd w:id="4"/>
    <w:p w14:paraId="4DC8BDE3" w14:textId="77777777" w:rsidR="004E2239" w:rsidRPr="008B1A6F" w:rsidRDefault="004E2239" w:rsidP="0072013E">
      <w:pPr>
        <w:tabs>
          <w:tab w:val="left" w:pos="2694"/>
        </w:tabs>
        <w:spacing w:after="120"/>
        <w:ind w:left="2996" w:hangingChars="746" w:hanging="2996"/>
        <w:rPr>
          <w:b/>
          <w:i/>
          <w:iCs/>
          <w:sz w:val="40"/>
          <w:lang w:val="es-ES_tradnl"/>
        </w:rPr>
      </w:pPr>
      <w:r w:rsidRPr="008B1A6F">
        <w:rPr>
          <w:b/>
          <w:bCs/>
          <w:iCs/>
          <w:sz w:val="40"/>
          <w:lang w:val="es-ES_tradnl"/>
        </w:rPr>
        <w:t>Proyecto</w:t>
      </w:r>
      <w:r w:rsidRPr="008B1A6F">
        <w:rPr>
          <w:b/>
          <w:bCs/>
          <w:iCs/>
          <w:sz w:val="40"/>
          <w:lang w:val="es-ES_tradnl"/>
        </w:rPr>
        <w:tab/>
      </w:r>
      <w:r w:rsidRPr="008B1A6F">
        <w:rPr>
          <w:b/>
          <w:sz w:val="40"/>
          <w:lang w:val="es-ES_tradnl"/>
        </w:rPr>
        <w:t xml:space="preserve">: </w:t>
      </w:r>
      <w:r w:rsidRPr="008B1A6F">
        <w:rPr>
          <w:bCs/>
          <w:iCs/>
          <w:sz w:val="40"/>
          <w:lang w:val="es-ES_tradnl"/>
        </w:rPr>
        <w:t>[</w:t>
      </w:r>
      <w:r w:rsidRPr="008B1A6F">
        <w:rPr>
          <w:bCs/>
          <w:i/>
          <w:iCs/>
          <w:sz w:val="40"/>
          <w:lang w:val="es-ES_tradnl"/>
        </w:rPr>
        <w:t>indicar el nombre del Proyecto</w:t>
      </w:r>
      <w:r w:rsidRPr="008B1A6F">
        <w:rPr>
          <w:bCs/>
          <w:iCs/>
          <w:sz w:val="40"/>
          <w:lang w:val="es-ES_tradnl"/>
        </w:rPr>
        <w:t>]</w:t>
      </w:r>
    </w:p>
    <w:p w14:paraId="29298BCD" w14:textId="0AF0DD4E" w:rsidR="004E2239" w:rsidRPr="008B1A6F" w:rsidRDefault="004E2239" w:rsidP="0072013E">
      <w:pPr>
        <w:tabs>
          <w:tab w:val="left" w:pos="2694"/>
        </w:tabs>
        <w:spacing w:after="120"/>
        <w:ind w:left="2996" w:hangingChars="746" w:hanging="2996"/>
        <w:rPr>
          <w:b/>
          <w:sz w:val="40"/>
          <w:lang w:val="es-ES_tradnl"/>
        </w:rPr>
      </w:pPr>
      <w:r w:rsidRPr="008B1A6F">
        <w:rPr>
          <w:b/>
          <w:bCs/>
          <w:iCs/>
          <w:sz w:val="40"/>
          <w:lang w:val="es-ES_tradnl" w:eastAsia="ja-JP"/>
        </w:rPr>
        <w:t>Contrato</w:t>
      </w:r>
      <w:r w:rsidRPr="008B1A6F">
        <w:rPr>
          <w:b/>
          <w:bCs/>
          <w:iCs/>
          <w:sz w:val="40"/>
          <w:lang w:val="es-ES_tradnl" w:eastAsia="ja-JP"/>
        </w:rPr>
        <w:tab/>
      </w:r>
      <w:r w:rsidRPr="008B1A6F">
        <w:rPr>
          <w:b/>
          <w:bCs/>
          <w:sz w:val="40"/>
          <w:szCs w:val="40"/>
          <w:lang w:val="es-ES_tradnl" w:eastAsia="ja-JP"/>
        </w:rPr>
        <w:t xml:space="preserve">: </w:t>
      </w:r>
      <w:r w:rsidRPr="008B1A6F">
        <w:rPr>
          <w:bCs/>
          <w:sz w:val="40"/>
          <w:szCs w:val="40"/>
          <w:lang w:val="es-ES_tradnl" w:eastAsia="ja-JP"/>
        </w:rPr>
        <w:t>[</w:t>
      </w:r>
      <w:r w:rsidRPr="008B1A6F">
        <w:rPr>
          <w:bCs/>
          <w:i/>
          <w:iCs/>
          <w:sz w:val="40"/>
          <w:lang w:val="es-ES_tradnl" w:eastAsia="ja-JP"/>
        </w:rPr>
        <w:t>indicar el nombre del Contrato</w:t>
      </w:r>
      <w:r w:rsidRPr="008B1A6F">
        <w:rPr>
          <w:bCs/>
          <w:sz w:val="40"/>
          <w:szCs w:val="40"/>
          <w:lang w:val="es-ES_tradnl" w:eastAsia="ja-JP"/>
        </w:rPr>
        <w:t>]</w:t>
      </w:r>
    </w:p>
    <w:p w14:paraId="08DE9C4B" w14:textId="77777777" w:rsidR="004E2239" w:rsidRPr="008B1A6F" w:rsidRDefault="004E2239" w:rsidP="0072013E">
      <w:pPr>
        <w:jc w:val="center"/>
        <w:rPr>
          <w:b/>
          <w:szCs w:val="24"/>
          <w:lang w:val="es-ES_tradnl"/>
        </w:rPr>
      </w:pPr>
    </w:p>
    <w:p w14:paraId="5F1EA184" w14:textId="77777777" w:rsidR="004E2239" w:rsidRPr="008B1A6F" w:rsidRDefault="004E2239" w:rsidP="0072013E">
      <w:pPr>
        <w:jc w:val="center"/>
        <w:rPr>
          <w:lang w:val="es-ES_tradnl"/>
        </w:rPr>
        <w:sectPr w:rsidR="004E2239" w:rsidRPr="008B1A6F" w:rsidSect="0013383F">
          <w:headerReference w:type="default" r:id="rId20"/>
          <w:headerReference w:type="first" r:id="rId21"/>
          <w:type w:val="oddPage"/>
          <w:pgSz w:w="12240" w:h="15840" w:code="1"/>
          <w:pgMar w:top="1440" w:right="1440" w:bottom="1440" w:left="1797" w:header="720" w:footer="720" w:gutter="0"/>
          <w:pgNumType w:start="1"/>
          <w:cols w:space="720"/>
        </w:sectPr>
      </w:pPr>
    </w:p>
    <w:p w14:paraId="3B33A821" w14:textId="77777777" w:rsidR="004E2239" w:rsidRPr="008B1A6F" w:rsidRDefault="004E2239" w:rsidP="0072013E">
      <w:pPr>
        <w:rPr>
          <w:lang w:val="es-ES_tradnl"/>
        </w:rPr>
      </w:pPr>
    </w:p>
    <w:p w14:paraId="47C5E031" w14:textId="77777777" w:rsidR="004E2239" w:rsidRPr="008B1A6F" w:rsidRDefault="004E2239" w:rsidP="0072013E">
      <w:pPr>
        <w:jc w:val="center"/>
        <w:rPr>
          <w:b/>
          <w:sz w:val="44"/>
          <w:szCs w:val="44"/>
          <w:lang w:val="es-ES_tradnl"/>
        </w:rPr>
      </w:pPr>
      <w:r w:rsidRPr="008B1A6F">
        <w:rPr>
          <w:b/>
          <w:sz w:val="44"/>
          <w:szCs w:val="44"/>
          <w:lang w:val="es-ES_tradnl"/>
        </w:rPr>
        <w:t>Índice</w:t>
      </w:r>
    </w:p>
    <w:p w14:paraId="0D36885A" w14:textId="77777777" w:rsidR="004E2239" w:rsidRPr="008B1A6F" w:rsidRDefault="004E2239" w:rsidP="0072013E">
      <w:pPr>
        <w:rPr>
          <w:iCs/>
          <w:lang w:val="es-ES_tradnl"/>
        </w:rPr>
      </w:pPr>
    </w:p>
    <w:p w14:paraId="2B6B879E" w14:textId="70DEE2B3" w:rsidR="00F32713" w:rsidRPr="008B1A6F" w:rsidRDefault="004E2239" w:rsidP="006A1F80">
      <w:pPr>
        <w:pStyle w:val="11"/>
        <w:outlineLvl w:val="9"/>
        <w:rPr>
          <w:rFonts w:asciiTheme="minorHAnsi" w:eastAsiaTheme="minorEastAsia" w:hAnsiTheme="minorHAnsi" w:cstheme="minorBidi"/>
          <w:b/>
          <w:kern w:val="2"/>
          <w:sz w:val="21"/>
          <w:szCs w:val="22"/>
          <w:lang w:eastAsia="ja-JP"/>
        </w:rPr>
      </w:pPr>
      <w:r w:rsidRPr="008B1A6F">
        <w:rPr>
          <w:i/>
          <w:noProof w:val="0"/>
          <w:lang w:val="es-ES_tradnl"/>
        </w:rPr>
        <w:fldChar w:fldCharType="begin"/>
      </w:r>
      <w:r w:rsidRPr="008B1A6F">
        <w:rPr>
          <w:i/>
          <w:noProof w:val="0"/>
          <w:lang w:val="es-ES_tradnl"/>
        </w:rPr>
        <w:instrText xml:space="preserve"> TOC \h \z \t "</w:instrText>
      </w:r>
      <w:r w:rsidRPr="008B1A6F">
        <w:rPr>
          <w:i/>
          <w:noProof w:val="0"/>
          <w:lang w:val="es-ES_tradnl"/>
        </w:rPr>
        <w:instrText>見出し</w:instrText>
      </w:r>
      <w:r w:rsidRPr="008B1A6F">
        <w:rPr>
          <w:i/>
          <w:noProof w:val="0"/>
          <w:lang w:val="es-ES_tradnl"/>
        </w:rPr>
        <w:instrText xml:space="preserve"> 1,1,</w:instrText>
      </w:r>
      <w:r w:rsidRPr="008B1A6F">
        <w:rPr>
          <w:i/>
          <w:noProof w:val="0"/>
          <w:lang w:val="es-ES_tradnl"/>
        </w:rPr>
        <w:instrText>副題</w:instrText>
      </w:r>
      <w:r w:rsidRPr="008B1A6F">
        <w:rPr>
          <w:i/>
          <w:noProof w:val="0"/>
          <w:lang w:val="es-ES_tradnl"/>
        </w:rPr>
        <w:instrText xml:space="preserve">,2" </w:instrText>
      </w:r>
      <w:r w:rsidRPr="008B1A6F">
        <w:rPr>
          <w:b/>
          <w:noProof w:val="0"/>
          <w:lang w:val="es-ES_tradnl"/>
        </w:rPr>
        <w:instrText xml:space="preserve">\n </w:instrText>
      </w:r>
      <w:r w:rsidRPr="008B1A6F">
        <w:rPr>
          <w:b/>
          <w:noProof w:val="0"/>
          <w:lang w:val="es-ES_tradnl" w:eastAsia="ja-JP"/>
        </w:rPr>
        <w:instrText>1</w:instrText>
      </w:r>
      <w:r w:rsidRPr="008B1A6F">
        <w:rPr>
          <w:b/>
          <w:noProof w:val="0"/>
          <w:lang w:val="es-ES_tradnl"/>
        </w:rPr>
        <w:instrText>-</w:instrText>
      </w:r>
      <w:r w:rsidRPr="008B1A6F">
        <w:rPr>
          <w:b/>
          <w:noProof w:val="0"/>
          <w:lang w:val="es-ES_tradnl" w:eastAsia="ja-JP"/>
        </w:rPr>
        <w:instrText>1</w:instrText>
      </w:r>
      <w:r w:rsidRPr="008B1A6F">
        <w:rPr>
          <w:i/>
          <w:noProof w:val="0"/>
          <w:lang w:val="es-ES_tradnl"/>
        </w:rPr>
        <w:instrText xml:space="preserve"> </w:instrText>
      </w:r>
      <w:r w:rsidRPr="008B1A6F">
        <w:rPr>
          <w:i/>
          <w:noProof w:val="0"/>
          <w:lang w:val="es-ES_tradnl"/>
        </w:rPr>
        <w:fldChar w:fldCharType="separate"/>
      </w:r>
      <w:hyperlink w:anchor="_Toc107483405" w:history="1">
        <w:r w:rsidR="00F32713" w:rsidRPr="008B1A6F">
          <w:rPr>
            <w:rStyle w:val="a4"/>
            <w:b/>
            <w:lang w:val="es-ES_tradnl"/>
          </w:rPr>
          <w:t>PARTE 1 – Procedimientos de Licitación</w:t>
        </w:r>
      </w:hyperlink>
    </w:p>
    <w:p w14:paraId="573E777D" w14:textId="6B5B6D3F"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06" w:history="1">
        <w:r w:rsidR="00F32713" w:rsidRPr="008B1A6F">
          <w:rPr>
            <w:rStyle w:val="a4"/>
            <w:lang w:val="es-ES_tradnl"/>
          </w:rPr>
          <w:t>Sección I.</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Instrucciones a los Licitantes</w:t>
        </w:r>
        <w:r w:rsidR="00F32713" w:rsidRPr="008B1A6F">
          <w:rPr>
            <w:webHidden/>
          </w:rPr>
          <w:tab/>
          <w:t>IAL-</w:t>
        </w:r>
        <w:r w:rsidR="00F32713" w:rsidRPr="008B1A6F">
          <w:rPr>
            <w:webHidden/>
          </w:rPr>
          <w:fldChar w:fldCharType="begin"/>
        </w:r>
        <w:r w:rsidR="00F32713" w:rsidRPr="008B1A6F">
          <w:rPr>
            <w:webHidden/>
          </w:rPr>
          <w:instrText xml:space="preserve"> PAGEREF _Toc107483406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127ACE01" w14:textId="643C064E"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07" w:history="1">
        <w:r w:rsidR="00F32713" w:rsidRPr="008B1A6F">
          <w:rPr>
            <w:rStyle w:val="a4"/>
            <w:lang w:val="es-ES_tradnl"/>
          </w:rPr>
          <w:t>Sección II.</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Datos de la Licitación</w:t>
        </w:r>
        <w:r w:rsidR="00F32713" w:rsidRPr="008B1A6F">
          <w:rPr>
            <w:webHidden/>
          </w:rPr>
          <w:tab/>
          <w:t>DDL-</w:t>
        </w:r>
        <w:r w:rsidR="00F32713" w:rsidRPr="008B1A6F">
          <w:rPr>
            <w:webHidden/>
          </w:rPr>
          <w:fldChar w:fldCharType="begin"/>
        </w:r>
        <w:r w:rsidR="00F32713" w:rsidRPr="008B1A6F">
          <w:rPr>
            <w:webHidden/>
          </w:rPr>
          <w:instrText xml:space="preserve"> PAGEREF _Toc107483407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0C3DBCCE" w14:textId="17ABE9A1"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08" w:history="1">
        <w:r w:rsidR="00F32713" w:rsidRPr="008B1A6F">
          <w:rPr>
            <w:rStyle w:val="a4"/>
            <w:lang w:val="es-ES_tradnl"/>
          </w:rPr>
          <w:t>Sección III.</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Criterios de Evaluación y Calificación</w:t>
        </w:r>
        <w:r w:rsidR="00F32713" w:rsidRPr="008B1A6F">
          <w:rPr>
            <w:webHidden/>
          </w:rPr>
          <w:tab/>
          <w:t>CEC-</w:t>
        </w:r>
        <w:r w:rsidR="00F32713" w:rsidRPr="008B1A6F">
          <w:rPr>
            <w:webHidden/>
          </w:rPr>
          <w:fldChar w:fldCharType="begin"/>
        </w:r>
        <w:r w:rsidR="00F32713" w:rsidRPr="008B1A6F">
          <w:rPr>
            <w:webHidden/>
          </w:rPr>
          <w:instrText xml:space="preserve"> PAGEREF _Toc107483408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3780E668" w14:textId="4B2D7C00"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09" w:history="1">
        <w:r w:rsidR="00F32713" w:rsidRPr="008B1A6F">
          <w:rPr>
            <w:rStyle w:val="a4"/>
            <w:lang w:val="es-ES_tradnl"/>
          </w:rPr>
          <w:t>Sección IV.</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Formularios de la Oferta</w:t>
        </w:r>
        <w:r w:rsidR="00F32713" w:rsidRPr="008B1A6F">
          <w:rPr>
            <w:webHidden/>
          </w:rPr>
          <w:tab/>
          <w:t>FO-</w:t>
        </w:r>
        <w:r w:rsidR="00F32713" w:rsidRPr="008B1A6F">
          <w:rPr>
            <w:webHidden/>
          </w:rPr>
          <w:fldChar w:fldCharType="begin"/>
        </w:r>
        <w:r w:rsidR="00F32713" w:rsidRPr="008B1A6F">
          <w:rPr>
            <w:webHidden/>
          </w:rPr>
          <w:instrText xml:space="preserve"> PAGEREF _Toc107483409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6713E6C4" w14:textId="760B3DE1"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10" w:history="1">
        <w:r w:rsidR="00F32713" w:rsidRPr="008B1A6F">
          <w:rPr>
            <w:rStyle w:val="a4"/>
            <w:lang w:val="es-ES_tradnl"/>
          </w:rPr>
          <w:t>Sección V.</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Países de Origen Elegible de Préstamos AOD del Japón</w:t>
        </w:r>
        <w:r w:rsidR="00F32713" w:rsidRPr="008B1A6F">
          <w:rPr>
            <w:webHidden/>
          </w:rPr>
          <w:tab/>
          <w:t>PO</w:t>
        </w:r>
        <w:r w:rsidR="00D4010D" w:rsidRPr="008B1A6F">
          <w:rPr>
            <w:webHidden/>
          </w:rPr>
          <w:t>E-</w:t>
        </w:r>
        <w:r w:rsidR="00F32713" w:rsidRPr="008B1A6F">
          <w:rPr>
            <w:webHidden/>
          </w:rPr>
          <w:fldChar w:fldCharType="begin"/>
        </w:r>
        <w:r w:rsidR="00F32713" w:rsidRPr="008B1A6F">
          <w:rPr>
            <w:webHidden/>
          </w:rPr>
          <w:instrText xml:space="preserve"> PAGEREF _Toc107483410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0188D5E2" w14:textId="77777777" w:rsidR="00F32713" w:rsidRPr="008B1A6F" w:rsidRDefault="00000000" w:rsidP="006A1F80">
      <w:pPr>
        <w:pStyle w:val="11"/>
        <w:outlineLvl w:val="9"/>
        <w:rPr>
          <w:rFonts w:eastAsiaTheme="minorEastAsia" w:cstheme="minorBidi"/>
          <w:b/>
          <w:kern w:val="2"/>
          <w:sz w:val="21"/>
          <w:szCs w:val="22"/>
          <w:lang w:eastAsia="ja-JP"/>
        </w:rPr>
      </w:pPr>
      <w:hyperlink w:anchor="_Toc107483411" w:history="1">
        <w:r w:rsidR="00F32713" w:rsidRPr="008B1A6F">
          <w:rPr>
            <w:rStyle w:val="a4"/>
            <w:b/>
            <w:lang w:val="es-ES_tradnl"/>
          </w:rPr>
          <w:t>PART</w:t>
        </w:r>
        <w:r w:rsidR="00F32713" w:rsidRPr="008B1A6F">
          <w:rPr>
            <w:rStyle w:val="a4"/>
            <w:b/>
            <w:lang w:val="es-ES_tradnl" w:eastAsia="ja-JP"/>
          </w:rPr>
          <w:t>E</w:t>
        </w:r>
        <w:r w:rsidR="00F32713" w:rsidRPr="008B1A6F">
          <w:rPr>
            <w:rStyle w:val="a4"/>
            <w:b/>
            <w:lang w:val="es-ES_tradnl"/>
          </w:rPr>
          <w:t xml:space="preserve"> 2 – Requisitos de los Bienes y Servicios Conexos</w:t>
        </w:r>
      </w:hyperlink>
    </w:p>
    <w:p w14:paraId="7981E90F" w14:textId="65B12C02"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12" w:history="1">
        <w:r w:rsidR="00F32713" w:rsidRPr="008B1A6F">
          <w:rPr>
            <w:rStyle w:val="a4"/>
            <w:lang w:val="es-ES_tradnl"/>
          </w:rPr>
          <w:t>Sección VI.</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 xml:space="preserve">Lista de </w:t>
        </w:r>
        <w:r w:rsidR="00F32713" w:rsidRPr="008B1A6F">
          <w:rPr>
            <w:rStyle w:val="a4"/>
            <w:lang w:val="es-ES_tradnl" w:eastAsia="ja-JP"/>
          </w:rPr>
          <w:t>Requisitos</w:t>
        </w:r>
        <w:r w:rsidR="00F32713" w:rsidRPr="008B1A6F">
          <w:rPr>
            <w:webHidden/>
          </w:rPr>
          <w:tab/>
        </w:r>
        <w:r w:rsidR="00D4010D" w:rsidRPr="008B1A6F">
          <w:rPr>
            <w:webHidden/>
          </w:rPr>
          <w:t>LR-</w:t>
        </w:r>
        <w:r w:rsidR="00F32713" w:rsidRPr="008B1A6F">
          <w:rPr>
            <w:webHidden/>
          </w:rPr>
          <w:fldChar w:fldCharType="begin"/>
        </w:r>
        <w:r w:rsidR="00F32713" w:rsidRPr="008B1A6F">
          <w:rPr>
            <w:webHidden/>
          </w:rPr>
          <w:instrText xml:space="preserve"> PAGEREF _Toc107483412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07D6D9DE" w14:textId="77777777" w:rsidR="00F32713" w:rsidRPr="008B1A6F" w:rsidRDefault="00000000" w:rsidP="006A1F80">
      <w:pPr>
        <w:pStyle w:val="11"/>
        <w:outlineLvl w:val="9"/>
        <w:rPr>
          <w:rFonts w:eastAsiaTheme="minorEastAsia" w:cstheme="minorBidi"/>
          <w:b/>
          <w:kern w:val="2"/>
          <w:sz w:val="21"/>
          <w:szCs w:val="22"/>
          <w:lang w:eastAsia="ja-JP"/>
        </w:rPr>
      </w:pPr>
      <w:hyperlink w:anchor="_Toc107483413" w:history="1">
        <w:r w:rsidR="00F32713" w:rsidRPr="008B1A6F">
          <w:rPr>
            <w:rStyle w:val="a4"/>
            <w:b/>
            <w:lang w:val="es-ES_tradnl"/>
          </w:rPr>
          <w:t xml:space="preserve">PARTE 3 – </w:t>
        </w:r>
        <w:r w:rsidR="00F32713" w:rsidRPr="008B1A6F">
          <w:rPr>
            <w:rStyle w:val="a4"/>
            <w:b/>
            <w:lang w:val="es-ES"/>
          </w:rPr>
          <w:t>Condiciones del Contrato y Formularios del Contrato</w:t>
        </w:r>
      </w:hyperlink>
    </w:p>
    <w:p w14:paraId="5870CA93" w14:textId="5C3EC52F"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15" w:history="1">
        <w:r w:rsidR="00F32713" w:rsidRPr="008B1A6F">
          <w:rPr>
            <w:rStyle w:val="a4"/>
            <w:lang w:val="es-ES_tradnl"/>
          </w:rPr>
          <w:t>Sección VII.</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Condiciones Generales (CG)</w:t>
        </w:r>
        <w:r w:rsidR="00F32713" w:rsidRPr="008B1A6F">
          <w:rPr>
            <w:webHidden/>
          </w:rPr>
          <w:tab/>
        </w:r>
        <w:r w:rsidR="00D4010D" w:rsidRPr="008B1A6F">
          <w:rPr>
            <w:webHidden/>
          </w:rPr>
          <w:t>CG-</w:t>
        </w:r>
        <w:r w:rsidR="00F32713" w:rsidRPr="008B1A6F">
          <w:rPr>
            <w:webHidden/>
          </w:rPr>
          <w:fldChar w:fldCharType="begin"/>
        </w:r>
        <w:r w:rsidR="00F32713" w:rsidRPr="008B1A6F">
          <w:rPr>
            <w:webHidden/>
          </w:rPr>
          <w:instrText xml:space="preserve"> PAGEREF _Toc107483415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7A185AB1" w14:textId="251B0242"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16" w:history="1">
        <w:r w:rsidR="00F32713" w:rsidRPr="008B1A6F">
          <w:rPr>
            <w:rStyle w:val="a4"/>
            <w:lang w:val="es-ES_tradnl"/>
          </w:rPr>
          <w:t>Sección VIII.</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 xml:space="preserve">Condiciones Particulares </w:t>
        </w:r>
        <w:r w:rsidR="00F32713" w:rsidRPr="008B1A6F">
          <w:rPr>
            <w:rStyle w:val="a4"/>
            <w:lang w:val="es-ES_tradnl" w:eastAsia="ja-JP"/>
          </w:rPr>
          <w:t>(CP)</w:t>
        </w:r>
        <w:r w:rsidR="00F32713" w:rsidRPr="008B1A6F">
          <w:rPr>
            <w:webHidden/>
          </w:rPr>
          <w:tab/>
        </w:r>
        <w:r w:rsidR="00D4010D" w:rsidRPr="008B1A6F">
          <w:rPr>
            <w:webHidden/>
          </w:rPr>
          <w:t>CP-</w:t>
        </w:r>
        <w:r w:rsidR="00F32713" w:rsidRPr="008B1A6F">
          <w:rPr>
            <w:webHidden/>
          </w:rPr>
          <w:fldChar w:fldCharType="begin"/>
        </w:r>
        <w:r w:rsidR="00F32713" w:rsidRPr="008B1A6F">
          <w:rPr>
            <w:webHidden/>
          </w:rPr>
          <w:instrText xml:space="preserve"> PAGEREF _Toc107483416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135C2AB8" w14:textId="6211AB45" w:rsidR="00F32713" w:rsidRPr="008B1A6F" w:rsidRDefault="00000000" w:rsidP="006A1F80">
      <w:pPr>
        <w:pStyle w:val="23"/>
        <w:outlineLvl w:val="9"/>
        <w:rPr>
          <w:rFonts w:asciiTheme="minorHAnsi" w:eastAsiaTheme="minorEastAsia" w:hAnsiTheme="minorHAnsi" w:cstheme="minorBidi"/>
          <w:kern w:val="2"/>
          <w:sz w:val="21"/>
          <w:szCs w:val="22"/>
          <w:lang w:eastAsia="ja-JP"/>
        </w:rPr>
      </w:pPr>
      <w:hyperlink w:anchor="_Toc107483417" w:history="1">
        <w:r w:rsidR="00F32713" w:rsidRPr="008B1A6F">
          <w:rPr>
            <w:rStyle w:val="a4"/>
            <w:lang w:val="es-ES_tradnl"/>
          </w:rPr>
          <w:t>Sección IX.</w:t>
        </w:r>
        <w:r w:rsidR="00F32713" w:rsidRPr="008B1A6F">
          <w:rPr>
            <w:rFonts w:asciiTheme="minorHAnsi" w:eastAsiaTheme="minorEastAsia" w:hAnsiTheme="minorHAnsi" w:cstheme="minorBidi"/>
            <w:kern w:val="2"/>
            <w:sz w:val="21"/>
            <w:szCs w:val="22"/>
            <w:lang w:eastAsia="ja-JP"/>
          </w:rPr>
          <w:tab/>
        </w:r>
        <w:r w:rsidR="00F32713" w:rsidRPr="008B1A6F">
          <w:rPr>
            <w:rStyle w:val="a4"/>
            <w:lang w:val="es-ES_tradnl"/>
          </w:rPr>
          <w:t>Formularios del Contrato</w:t>
        </w:r>
        <w:r w:rsidR="00F32713" w:rsidRPr="008B1A6F">
          <w:rPr>
            <w:webHidden/>
          </w:rPr>
          <w:tab/>
        </w:r>
        <w:r w:rsidR="00D4010D" w:rsidRPr="008B1A6F">
          <w:rPr>
            <w:webHidden/>
          </w:rPr>
          <w:t>FC-</w:t>
        </w:r>
        <w:r w:rsidR="00F32713" w:rsidRPr="008B1A6F">
          <w:rPr>
            <w:webHidden/>
          </w:rPr>
          <w:fldChar w:fldCharType="begin"/>
        </w:r>
        <w:r w:rsidR="00F32713" w:rsidRPr="008B1A6F">
          <w:rPr>
            <w:webHidden/>
          </w:rPr>
          <w:instrText xml:space="preserve"> PAGEREF _Toc107483417 \h </w:instrText>
        </w:r>
        <w:r w:rsidR="00F32713" w:rsidRPr="008B1A6F">
          <w:rPr>
            <w:webHidden/>
          </w:rPr>
        </w:r>
        <w:r w:rsidR="00F32713" w:rsidRPr="008B1A6F">
          <w:rPr>
            <w:webHidden/>
          </w:rPr>
          <w:fldChar w:fldCharType="separate"/>
        </w:r>
        <w:r w:rsidR="00462D16">
          <w:rPr>
            <w:webHidden/>
          </w:rPr>
          <w:t>1</w:t>
        </w:r>
        <w:r w:rsidR="00F32713" w:rsidRPr="008B1A6F">
          <w:rPr>
            <w:webHidden/>
          </w:rPr>
          <w:fldChar w:fldCharType="end"/>
        </w:r>
      </w:hyperlink>
    </w:p>
    <w:p w14:paraId="58008FA0" w14:textId="77777777" w:rsidR="004E2239" w:rsidRPr="008B1A6F" w:rsidRDefault="004E2239" w:rsidP="006A1F80">
      <w:pPr>
        <w:tabs>
          <w:tab w:val="right" w:pos="9000"/>
        </w:tabs>
        <w:spacing w:before="120" w:after="120"/>
        <w:rPr>
          <w:i/>
          <w:lang w:val="es-ES_tradnl" w:eastAsia="ja-JP"/>
        </w:rPr>
      </w:pPr>
      <w:r w:rsidRPr="008B1A6F">
        <w:rPr>
          <w:i/>
          <w:lang w:val="es-ES_tradnl"/>
        </w:rPr>
        <w:fldChar w:fldCharType="end"/>
      </w:r>
    </w:p>
    <w:p w14:paraId="2892C804" w14:textId="77777777" w:rsidR="004E2239" w:rsidRPr="008B1A6F" w:rsidRDefault="004E2239" w:rsidP="0072013E">
      <w:pPr>
        <w:tabs>
          <w:tab w:val="right" w:pos="9000"/>
        </w:tabs>
        <w:spacing w:before="120" w:after="120"/>
        <w:rPr>
          <w:i/>
          <w:lang w:val="es-ES_tradnl" w:eastAsia="ja-JP"/>
        </w:rPr>
      </w:pPr>
    </w:p>
    <w:p w14:paraId="22100198" w14:textId="77777777" w:rsidR="004E2239" w:rsidRPr="008B1A6F" w:rsidRDefault="004E2239" w:rsidP="0072013E">
      <w:pPr>
        <w:spacing w:before="120" w:after="120"/>
        <w:rPr>
          <w:iCs/>
          <w:lang w:val="es-ES_tradnl"/>
        </w:rPr>
      </w:pPr>
    </w:p>
    <w:p w14:paraId="5B19EA46" w14:textId="77777777" w:rsidR="004E2239" w:rsidRPr="008B1A6F" w:rsidRDefault="004E2239">
      <w:pPr>
        <w:rPr>
          <w:lang w:val="es-ES_tradnl"/>
        </w:rPr>
        <w:sectPr w:rsidR="004E2239" w:rsidRPr="008B1A6F" w:rsidSect="00326632">
          <w:type w:val="oddPage"/>
          <w:pgSz w:w="12240" w:h="15840" w:code="1"/>
          <w:pgMar w:top="1440" w:right="1440" w:bottom="1440" w:left="1797" w:header="720" w:footer="720" w:gutter="0"/>
          <w:pgNumType w:start="1" w:chapStyle="1"/>
          <w:cols w:space="720"/>
          <w:titlePg/>
        </w:sectPr>
      </w:pPr>
    </w:p>
    <w:p w14:paraId="0C3D7944" w14:textId="3C689570" w:rsidR="004E2239" w:rsidRPr="008B1A6F" w:rsidRDefault="004E2239" w:rsidP="00EB77E6">
      <w:pPr>
        <w:pStyle w:val="1"/>
        <w:rPr>
          <w:sz w:val="56"/>
          <w:szCs w:val="56"/>
          <w:lang w:val="es-ES_tradnl"/>
        </w:rPr>
      </w:pPr>
      <w:bookmarkStart w:id="5" w:name="_Toc125954056"/>
      <w:bookmarkStart w:id="6" w:name="_Toc353974382"/>
      <w:bookmarkStart w:id="7" w:name="_Toc360523006"/>
      <w:bookmarkStart w:id="8" w:name="_Toc107483405"/>
      <w:r w:rsidRPr="008B1A6F">
        <w:rPr>
          <w:sz w:val="56"/>
          <w:szCs w:val="56"/>
          <w:lang w:val="es-ES_tradnl"/>
        </w:rPr>
        <w:t xml:space="preserve">PARTE 1 – </w:t>
      </w:r>
      <w:r w:rsidRPr="008B1A6F">
        <w:rPr>
          <w:smallCaps/>
          <w:sz w:val="56"/>
          <w:szCs w:val="56"/>
          <w:lang w:val="es-ES_tradnl"/>
        </w:rPr>
        <w:t>Procedimientos de Licitación</w:t>
      </w:r>
      <w:bookmarkEnd w:id="5"/>
      <w:bookmarkEnd w:id="6"/>
      <w:bookmarkEnd w:id="7"/>
      <w:bookmarkEnd w:id="8"/>
    </w:p>
    <w:p w14:paraId="2D61E684" w14:textId="77777777" w:rsidR="004E2239" w:rsidRPr="008B1A6F" w:rsidRDefault="004E2239">
      <w:pPr>
        <w:rPr>
          <w:lang w:val="es-ES_tradnl"/>
        </w:rPr>
      </w:pPr>
    </w:p>
    <w:p w14:paraId="1FD5345D" w14:textId="77777777" w:rsidR="004E2239" w:rsidRPr="008B1A6F" w:rsidRDefault="004E2239">
      <w:pPr>
        <w:rPr>
          <w:lang w:val="es-ES_tradnl"/>
        </w:rPr>
        <w:sectPr w:rsidR="004E2239" w:rsidRPr="008B1A6F" w:rsidSect="0072013E">
          <w:type w:val="oddPage"/>
          <w:pgSz w:w="12240" w:h="15840" w:code="1"/>
          <w:pgMar w:top="1440" w:right="1440" w:bottom="1440" w:left="1797" w:header="720" w:footer="720" w:gutter="0"/>
          <w:pgNumType w:start="1" w:chapStyle="1"/>
          <w:cols w:space="720"/>
          <w:vAlign w:val="center"/>
          <w:titlePg/>
        </w:sectPr>
      </w:pPr>
    </w:p>
    <w:tbl>
      <w:tblPr>
        <w:tblW w:w="9014" w:type="dxa"/>
        <w:tblLayout w:type="fixed"/>
        <w:tblLook w:val="0000" w:firstRow="0" w:lastRow="0" w:firstColumn="0" w:lastColumn="0" w:noHBand="0" w:noVBand="0"/>
      </w:tblPr>
      <w:tblGrid>
        <w:gridCol w:w="9014"/>
      </w:tblGrid>
      <w:tr w:rsidR="004E2239" w:rsidRPr="00411570" w14:paraId="1EBC2D98" w14:textId="77777777" w:rsidTr="006B7C41">
        <w:trPr>
          <w:trHeight w:val="801"/>
        </w:trPr>
        <w:tc>
          <w:tcPr>
            <w:tcW w:w="9014" w:type="dxa"/>
            <w:vAlign w:val="center"/>
          </w:tcPr>
          <w:p w14:paraId="5146A887" w14:textId="77777777" w:rsidR="004E2239" w:rsidRPr="008B1A6F" w:rsidRDefault="004E2239" w:rsidP="00BA41E2">
            <w:pPr>
              <w:pStyle w:val="aa"/>
              <w:rPr>
                <w:lang w:val="es-ES_tradnl"/>
              </w:rPr>
            </w:pPr>
            <w:bookmarkStart w:id="9" w:name="_Toc438954442"/>
            <w:bookmarkStart w:id="10" w:name="_Toc351023695"/>
            <w:bookmarkStart w:id="11" w:name="_Toc347908363"/>
            <w:bookmarkStart w:id="12" w:name="_Toc353974384"/>
            <w:bookmarkStart w:id="13" w:name="_Toc360523007"/>
            <w:bookmarkStart w:id="14" w:name="_Toc107483406"/>
            <w:r w:rsidRPr="008B1A6F">
              <w:rPr>
                <w:lang w:val="es-ES_tradnl"/>
              </w:rPr>
              <w:t>Sección I.</w:t>
            </w:r>
            <w:r w:rsidRPr="008B1A6F">
              <w:rPr>
                <w:lang w:val="es-ES_tradnl"/>
              </w:rPr>
              <w:tab/>
              <w:t>Instrucciones a los Licitantes</w:t>
            </w:r>
            <w:bookmarkEnd w:id="9"/>
            <w:bookmarkEnd w:id="10"/>
            <w:bookmarkEnd w:id="11"/>
            <w:bookmarkEnd w:id="12"/>
            <w:bookmarkEnd w:id="13"/>
            <w:bookmarkEnd w:id="14"/>
          </w:p>
        </w:tc>
      </w:tr>
    </w:tbl>
    <w:p w14:paraId="342DDEEF" w14:textId="77777777" w:rsidR="004E2239" w:rsidRPr="008B1A6F" w:rsidRDefault="004E2239">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4E2239" w:rsidRPr="00411570" w14:paraId="54D91794" w14:textId="77777777" w:rsidTr="0011045C">
        <w:tc>
          <w:tcPr>
            <w:tcW w:w="9216" w:type="dxa"/>
          </w:tcPr>
          <w:p w14:paraId="5ECE51EF" w14:textId="77777777" w:rsidR="004E2239" w:rsidRPr="008B1A6F" w:rsidRDefault="004E2239" w:rsidP="0011045C">
            <w:pPr>
              <w:jc w:val="center"/>
              <w:rPr>
                <w:lang w:val="es-ES_tradnl" w:eastAsia="ja-JP"/>
              </w:rPr>
            </w:pPr>
          </w:p>
          <w:p w14:paraId="2C2A393C" w14:textId="767582D4" w:rsidR="004E2239" w:rsidRPr="008B1A6F" w:rsidRDefault="004E2239" w:rsidP="0011045C">
            <w:pPr>
              <w:pStyle w:val="2"/>
              <w:spacing w:after="0"/>
              <w:rPr>
                <w:rFonts w:ascii="Times New Roman" w:hAnsi="Times New Roman"/>
                <w:lang w:val="es-ES_tradnl"/>
              </w:rPr>
            </w:pPr>
            <w:r w:rsidRPr="008B1A6F">
              <w:rPr>
                <w:b w:val="0"/>
                <w:bCs/>
                <w:sz w:val="28"/>
                <w:szCs w:val="28"/>
                <w:lang w:val="es-ES_tradnl"/>
              </w:rPr>
              <w:t xml:space="preserve">Notas </w:t>
            </w:r>
            <w:r w:rsidRPr="008B1A6F">
              <w:rPr>
                <w:b w:val="0"/>
                <w:bCs/>
                <w:sz w:val="28"/>
                <w:szCs w:val="28"/>
                <w:lang w:val="es-ES_tradnl" w:eastAsia="ja-JP"/>
              </w:rPr>
              <w:t>p</w:t>
            </w:r>
            <w:r w:rsidRPr="008B1A6F">
              <w:rPr>
                <w:b w:val="0"/>
                <w:bCs/>
                <w:sz w:val="28"/>
                <w:szCs w:val="28"/>
                <w:lang w:val="es-ES_tradnl"/>
              </w:rPr>
              <w:t>ara el Comprador</w:t>
            </w:r>
          </w:p>
          <w:p w14:paraId="6AE26C7D" w14:textId="77777777" w:rsidR="004E2239" w:rsidRPr="008B1A6F" w:rsidRDefault="004E2239" w:rsidP="0011045C">
            <w:pPr>
              <w:jc w:val="both"/>
              <w:rPr>
                <w:lang w:val="es-ES_tradnl" w:eastAsia="ja-JP"/>
              </w:rPr>
            </w:pPr>
          </w:p>
          <w:p w14:paraId="0B68F25F" w14:textId="34E4225C" w:rsidR="004E2239" w:rsidRPr="008B1A6F" w:rsidRDefault="004E2239" w:rsidP="0011045C">
            <w:pPr>
              <w:jc w:val="both"/>
              <w:rPr>
                <w:bCs/>
                <w:szCs w:val="24"/>
                <w:lang w:val="es-ES_tradnl"/>
              </w:rPr>
            </w:pPr>
            <w:r w:rsidRPr="008B1A6F">
              <w:rPr>
                <w:bCs/>
                <w:lang w:val="es-ES_tradnl" w:eastAsia="ja-JP"/>
              </w:rPr>
              <w:t>La Sección I, Instrucciones a los Licitantes detalla los procedimientos que los Licitantes deben seguir al momento de preparar y presentar sus Ofertas. También proporciona información sobre la apertura y evaluación de las Ofertas, y sobre la adjudicación del Contrato</w:t>
            </w:r>
            <w:r w:rsidRPr="008B1A6F">
              <w:rPr>
                <w:bCs/>
                <w:szCs w:val="24"/>
                <w:lang w:val="es-ES_tradnl" w:eastAsia="ja-JP"/>
              </w:rPr>
              <w:t>.</w:t>
            </w:r>
          </w:p>
          <w:p w14:paraId="5426DCD5" w14:textId="77777777" w:rsidR="004E2239" w:rsidRPr="008B1A6F" w:rsidRDefault="004E2239" w:rsidP="0011045C">
            <w:pPr>
              <w:jc w:val="both"/>
              <w:rPr>
                <w:b/>
                <w:bCs/>
                <w:szCs w:val="24"/>
                <w:lang w:val="es-ES_tradnl" w:eastAsia="ja-JP"/>
              </w:rPr>
            </w:pPr>
          </w:p>
          <w:p w14:paraId="71F2CBAA" w14:textId="79CFF6B3" w:rsidR="004E2239" w:rsidRPr="008B1A6F" w:rsidRDefault="004E2239" w:rsidP="00B422FD">
            <w:pPr>
              <w:pStyle w:val="explanatorynotes"/>
              <w:spacing w:after="0" w:line="240" w:lineRule="auto"/>
              <w:rPr>
                <w:rFonts w:ascii="Times New Roman" w:hAnsi="Times New Roman"/>
                <w:bCs/>
                <w:szCs w:val="24"/>
                <w:lang w:val="es-ES_tradnl" w:eastAsia="ja-JP"/>
              </w:rPr>
            </w:pPr>
            <w:r w:rsidRPr="008B1A6F">
              <w:rPr>
                <w:rFonts w:ascii="Times New Roman" w:hAnsi="Times New Roman"/>
                <w:b/>
                <w:bCs/>
                <w:szCs w:val="24"/>
                <w:lang w:val="es-ES_tradnl" w:eastAsia="ja-JP"/>
              </w:rPr>
              <w:t xml:space="preserve">Se requiere </w:t>
            </w:r>
            <w:r w:rsidRPr="008B1A6F">
              <w:rPr>
                <w:rFonts w:ascii="Times New Roman" w:hAnsi="Times New Roman"/>
                <w:bCs/>
                <w:szCs w:val="24"/>
                <w:lang w:val="es-ES_tradnl" w:eastAsia="ja-JP"/>
              </w:rPr>
              <w:t xml:space="preserve">el uso de las Instrucciones a los </w:t>
            </w:r>
            <w:r w:rsidRPr="008B1A6F">
              <w:rPr>
                <w:rFonts w:ascii="Times New Roman" w:hAnsi="Times New Roman"/>
                <w:bCs/>
                <w:szCs w:val="24"/>
                <w:lang w:val="es-ES_tradnl"/>
              </w:rPr>
              <w:t xml:space="preserve">Licitantes </w:t>
            </w:r>
            <w:r w:rsidRPr="008B1A6F">
              <w:rPr>
                <w:rFonts w:ascii="Times New Roman" w:hAnsi="Times New Roman"/>
                <w:bCs/>
                <w:szCs w:val="24"/>
                <w:lang w:val="es-ES_tradnl" w:eastAsia="ja-JP"/>
              </w:rPr>
              <w:t xml:space="preserve">Estándar establecidas en la Sección I del Documento Estándar de </w:t>
            </w:r>
            <w:r w:rsidRPr="008B1A6F">
              <w:rPr>
                <w:rFonts w:ascii="Times New Roman" w:hAnsi="Times New Roman"/>
                <w:bCs/>
                <w:szCs w:val="24"/>
                <w:lang w:val="es-ES_tradnl"/>
              </w:rPr>
              <w:t xml:space="preserve">Licitación para la Adquisición de Bienes </w:t>
            </w:r>
            <w:r w:rsidRPr="008B1A6F">
              <w:rPr>
                <w:rFonts w:ascii="Times New Roman" w:hAnsi="Times New Roman"/>
                <w:bCs/>
                <w:szCs w:val="24"/>
                <w:lang w:val="es-ES_tradnl" w:eastAsia="ja-JP"/>
              </w:rPr>
              <w:t xml:space="preserve">(en adelante denominadas “IAL Estándar”), en todos los documentos de </w:t>
            </w:r>
            <w:r w:rsidRPr="008B1A6F">
              <w:rPr>
                <w:rFonts w:ascii="Times New Roman" w:hAnsi="Times New Roman"/>
                <w:bCs/>
                <w:szCs w:val="24"/>
                <w:lang w:val="es-ES_tradnl"/>
              </w:rPr>
              <w:t xml:space="preserve">licitación </w:t>
            </w:r>
            <w:r w:rsidRPr="008B1A6F">
              <w:rPr>
                <w:rFonts w:ascii="Times New Roman" w:hAnsi="Times New Roman"/>
                <w:bCs/>
                <w:szCs w:val="24"/>
                <w:lang w:val="es-ES_tradnl" w:eastAsia="ja-JP"/>
              </w:rPr>
              <w:t xml:space="preserve">para contratos de suministro de Bienes y Servicios Conexos </w:t>
            </w:r>
            <w:r w:rsidRPr="008B1A6F">
              <w:rPr>
                <w:rFonts w:ascii="Times New Roman" w:hAnsi="Times New Roman"/>
                <w:bCs/>
                <w:szCs w:val="24"/>
                <w:lang w:val="es-ES_tradnl"/>
              </w:rPr>
              <w:t>a ser contratados a través de una Licitación Pública Internacional (LPI) y</w:t>
            </w:r>
            <w:r w:rsidRPr="008B1A6F">
              <w:rPr>
                <w:rFonts w:ascii="Times New Roman" w:hAnsi="Times New Roman"/>
                <w:bCs/>
                <w:szCs w:val="24"/>
                <w:lang w:val="es-ES_tradnl" w:eastAsia="ja-JP"/>
              </w:rPr>
              <w:t xml:space="preserve"> financiados por Préstamos AOD del Japón, y éstas deberán ser utilizadas sin modificaciones. </w:t>
            </w:r>
          </w:p>
          <w:p w14:paraId="0A7C355E" w14:textId="77777777" w:rsidR="004E2239" w:rsidRPr="008B1A6F" w:rsidRDefault="004E2239" w:rsidP="00B422FD">
            <w:pPr>
              <w:pStyle w:val="explanatorynotes"/>
              <w:spacing w:after="0" w:line="240" w:lineRule="auto"/>
              <w:rPr>
                <w:rFonts w:ascii="Times New Roman" w:hAnsi="Times New Roman"/>
                <w:bCs/>
                <w:szCs w:val="24"/>
                <w:lang w:val="es-ES_tradnl" w:eastAsia="ja-JP"/>
              </w:rPr>
            </w:pPr>
          </w:p>
          <w:p w14:paraId="5A180D52" w14:textId="77777777" w:rsidR="004E2239" w:rsidRPr="008B1A6F" w:rsidRDefault="004E2239" w:rsidP="0072013E">
            <w:pPr>
              <w:jc w:val="both"/>
              <w:rPr>
                <w:lang w:val="es-ES" w:eastAsia="ja-JP"/>
              </w:rPr>
            </w:pPr>
            <w:r w:rsidRPr="008B1A6F">
              <w:rPr>
                <w:lang w:val="es-ES" w:eastAsia="ja-JP"/>
              </w:rPr>
              <w:t>Se adjuntará una copia de las Instrucciones a los Licitantes Estándar en el Documento de Licitación preparado por el Comprador. Si las Instrucciones a los Licitantes en el Documento de Licitación contienen modificaciones con respecto a las Instrucciones a los Licitantes Estándar, JICA no las considerará válidas y solicitará la modificación del Documento de Licitación al Comprador, con el fin de que las Instrucciones a los Licitantes Estándar mencionadas arriba, se apliquen.</w:t>
            </w:r>
          </w:p>
          <w:p w14:paraId="67C3E924" w14:textId="77777777" w:rsidR="004E2239" w:rsidRPr="008B1A6F" w:rsidRDefault="004E2239" w:rsidP="0072013E">
            <w:pPr>
              <w:jc w:val="both"/>
              <w:rPr>
                <w:lang w:val="es-ES" w:eastAsia="ja-JP"/>
              </w:rPr>
            </w:pPr>
          </w:p>
          <w:p w14:paraId="61D3E890" w14:textId="77777777" w:rsidR="004E2239" w:rsidRPr="008B1A6F" w:rsidRDefault="004E2239" w:rsidP="00B422FD">
            <w:pPr>
              <w:pStyle w:val="explanatorynotes"/>
              <w:spacing w:after="0" w:line="240" w:lineRule="auto"/>
              <w:rPr>
                <w:rFonts w:ascii="Times New Roman" w:hAnsi="Times New Roman"/>
                <w:bCs/>
                <w:szCs w:val="24"/>
                <w:lang w:val="es-ES_tradnl" w:eastAsia="ja-JP"/>
              </w:rPr>
            </w:pPr>
            <w:r w:rsidRPr="008B1A6F">
              <w:rPr>
                <w:rFonts w:ascii="Times New Roman" w:hAnsi="Times New Roman"/>
                <w:bCs/>
                <w:szCs w:val="24"/>
                <w:lang w:val="es-ES_tradnl" w:eastAsia="ja-JP"/>
              </w:rPr>
              <w:t xml:space="preserve">Cualquier cambio necesario, aceptable para JICA, para abordar asuntos específicos del país y del proyecto, deberá ser introducido sólo a través de los Datos de la </w:t>
            </w:r>
            <w:r w:rsidRPr="008B1A6F">
              <w:rPr>
                <w:rFonts w:ascii="Times New Roman" w:hAnsi="Times New Roman"/>
                <w:bCs/>
                <w:szCs w:val="24"/>
                <w:lang w:val="es-ES_tradnl"/>
              </w:rPr>
              <w:t>Licitación</w:t>
            </w:r>
            <w:r w:rsidRPr="008B1A6F">
              <w:rPr>
                <w:rFonts w:ascii="Times New Roman" w:hAnsi="Times New Roman"/>
                <w:bCs/>
                <w:szCs w:val="24"/>
                <w:lang w:val="es-ES_tradnl" w:eastAsia="ja-JP"/>
              </w:rPr>
              <w:t>.</w:t>
            </w:r>
          </w:p>
          <w:p w14:paraId="198DB807" w14:textId="77777777" w:rsidR="004E2239" w:rsidRPr="008B1A6F" w:rsidRDefault="004E2239" w:rsidP="00B422FD">
            <w:pPr>
              <w:rPr>
                <w:bCs/>
                <w:lang w:val="es-ES_tradnl" w:eastAsia="ja-JP"/>
              </w:rPr>
            </w:pPr>
          </w:p>
          <w:p w14:paraId="6CD9A49B" w14:textId="77777777" w:rsidR="004E2239" w:rsidRPr="008B1A6F" w:rsidRDefault="004E2239" w:rsidP="00B422FD">
            <w:pPr>
              <w:rPr>
                <w:bCs/>
                <w:szCs w:val="24"/>
                <w:lang w:val="es-ES_tradnl"/>
              </w:rPr>
            </w:pPr>
            <w:r w:rsidRPr="008B1A6F">
              <w:rPr>
                <w:bCs/>
                <w:szCs w:val="24"/>
                <w:lang w:val="es-ES_tradnl"/>
              </w:rPr>
              <w:t>Las Instrucciones a los Licitantes no serán parte del Contrato.</w:t>
            </w:r>
          </w:p>
          <w:p w14:paraId="748CB3C2" w14:textId="77777777" w:rsidR="004E2239" w:rsidRPr="008B1A6F" w:rsidRDefault="004E2239" w:rsidP="00C24810">
            <w:pPr>
              <w:pStyle w:val="explanatorynotes"/>
              <w:spacing w:after="0" w:line="240" w:lineRule="auto"/>
              <w:rPr>
                <w:lang w:val="es-ES_tradnl" w:eastAsia="ja-JP"/>
              </w:rPr>
            </w:pPr>
          </w:p>
        </w:tc>
      </w:tr>
    </w:tbl>
    <w:p w14:paraId="276A7D95" w14:textId="77777777" w:rsidR="004E2239" w:rsidRPr="008B1A6F" w:rsidRDefault="004E2239" w:rsidP="006C2CBB">
      <w:pPr>
        <w:pStyle w:val="af"/>
        <w:rPr>
          <w:lang w:val="es-ES_tradnl" w:eastAsia="ja-JP"/>
        </w:rPr>
      </w:pPr>
    </w:p>
    <w:p w14:paraId="5B707175" w14:textId="77777777" w:rsidR="004E2239" w:rsidRPr="008B1A6F" w:rsidRDefault="004E2239" w:rsidP="006669CB">
      <w:pPr>
        <w:jc w:val="both"/>
        <w:rPr>
          <w:lang w:val="es-ES_tradnl" w:eastAsia="ja-JP"/>
        </w:rPr>
      </w:pPr>
    </w:p>
    <w:p w14:paraId="03BD8F44" w14:textId="77777777" w:rsidR="004E2239" w:rsidRPr="008B1A6F" w:rsidRDefault="004E2239" w:rsidP="006669CB">
      <w:pPr>
        <w:jc w:val="both"/>
        <w:rPr>
          <w:lang w:val="es-ES_tradnl" w:eastAsia="ja-JP"/>
        </w:rPr>
      </w:pPr>
    </w:p>
    <w:p w14:paraId="1A2DDD8D" w14:textId="77777777" w:rsidR="004E2239" w:rsidRPr="008B1A6F" w:rsidRDefault="004E2239" w:rsidP="006669CB">
      <w:pPr>
        <w:jc w:val="both"/>
        <w:rPr>
          <w:lang w:val="es-ES_tradnl" w:eastAsia="ja-JP"/>
        </w:rPr>
        <w:sectPr w:rsidR="004E2239" w:rsidRPr="008B1A6F" w:rsidSect="00326632">
          <w:headerReference w:type="even" r:id="rId22"/>
          <w:headerReference w:type="default" r:id="rId23"/>
          <w:footerReference w:type="default" r:id="rId24"/>
          <w:headerReference w:type="first" r:id="rId25"/>
          <w:footerReference w:type="first" r:id="rId26"/>
          <w:footnotePr>
            <w:numRestart w:val="eachPage"/>
          </w:footnotePr>
          <w:type w:val="oddPage"/>
          <w:pgSz w:w="12240" w:h="15840" w:code="1"/>
          <w:pgMar w:top="1440" w:right="1440" w:bottom="1440" w:left="1797" w:header="720" w:footer="720" w:gutter="0"/>
          <w:pgNumType w:start="1"/>
          <w:cols w:space="720"/>
        </w:sectPr>
      </w:pPr>
    </w:p>
    <w:p w14:paraId="6C992663" w14:textId="77777777" w:rsidR="004E2239" w:rsidRPr="008B1A6F" w:rsidRDefault="004E2239" w:rsidP="006669CB">
      <w:pPr>
        <w:jc w:val="both"/>
        <w:rPr>
          <w:lang w:val="es-ES_tradnl" w:eastAsia="ja-JP"/>
        </w:rPr>
      </w:pPr>
    </w:p>
    <w:p w14:paraId="4A629EB2" w14:textId="77777777" w:rsidR="004E2239" w:rsidRPr="008B1A6F" w:rsidRDefault="004E2239" w:rsidP="0072013E">
      <w:pPr>
        <w:jc w:val="center"/>
        <w:rPr>
          <w:b/>
          <w:sz w:val="44"/>
          <w:szCs w:val="44"/>
          <w:lang w:val="es-ES_tradnl"/>
        </w:rPr>
      </w:pPr>
      <w:r w:rsidRPr="008B1A6F">
        <w:rPr>
          <w:b/>
          <w:sz w:val="44"/>
          <w:szCs w:val="44"/>
          <w:lang w:val="es-ES_tradnl"/>
        </w:rPr>
        <w:t>Sección I.  Instrucciones a los Licitantes</w:t>
      </w:r>
    </w:p>
    <w:p w14:paraId="446F00E2" w14:textId="77777777" w:rsidR="004E2239" w:rsidRPr="008B1A6F" w:rsidRDefault="004E2239" w:rsidP="00D50879">
      <w:pPr>
        <w:jc w:val="center"/>
        <w:rPr>
          <w:b/>
          <w:sz w:val="32"/>
          <w:szCs w:val="32"/>
          <w:lang w:val="es-ES_tradnl"/>
        </w:rPr>
      </w:pPr>
    </w:p>
    <w:p w14:paraId="7181BF5B" w14:textId="77777777" w:rsidR="004E2239" w:rsidRPr="008B1A6F" w:rsidRDefault="004E2239" w:rsidP="00291F26">
      <w:pPr>
        <w:pStyle w:val="3"/>
        <w:ind w:left="0"/>
        <w:jc w:val="center"/>
        <w:rPr>
          <w:b/>
          <w:sz w:val="32"/>
          <w:szCs w:val="32"/>
          <w:lang w:val="es-ES_tradnl"/>
        </w:rPr>
      </w:pPr>
      <w:r w:rsidRPr="008B1A6F">
        <w:rPr>
          <w:b/>
          <w:sz w:val="32"/>
          <w:szCs w:val="32"/>
          <w:lang w:val="es-ES_tradnl"/>
        </w:rPr>
        <w:t>Índice de Cláusulas</w:t>
      </w:r>
    </w:p>
    <w:p w14:paraId="1996FD6C" w14:textId="5304399D" w:rsidR="004E2239" w:rsidRPr="008B1A6F" w:rsidRDefault="004E2239">
      <w:pPr>
        <w:rPr>
          <w:lang w:val="es-ES_tradnl"/>
        </w:rPr>
      </w:pPr>
      <w:r w:rsidRPr="008B1A6F">
        <w:rPr>
          <w:noProof/>
          <w:lang w:eastAsia="ja-JP"/>
        </w:rPr>
        <mc:AlternateContent>
          <mc:Choice Requires="wps">
            <w:drawing>
              <wp:anchor distT="0" distB="0" distL="114300" distR="114300" simplePos="0" relativeHeight="251659776" behindDoc="0" locked="0" layoutInCell="1" allowOverlap="1" wp14:anchorId="2122990C" wp14:editId="70FC4787">
                <wp:simplePos x="0" y="0"/>
                <wp:positionH relativeFrom="column">
                  <wp:posOffset>5215696</wp:posOffset>
                </wp:positionH>
                <wp:positionV relativeFrom="paragraph">
                  <wp:posOffset>77606</wp:posOffset>
                </wp:positionV>
                <wp:extent cx="709027"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027"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96A86" w14:textId="16E5D467" w:rsidR="00A91660" w:rsidRPr="00447F2D" w:rsidRDefault="00A91660" w:rsidP="0072013E">
                            <w:pPr>
                              <w:ind w:firstLineChars="150" w:firstLine="360"/>
                              <w:rPr>
                                <w:szCs w:val="24"/>
                              </w:rPr>
                            </w:pPr>
                            <w:r w:rsidRPr="00447F2D">
                              <w:rPr>
                                <w:szCs w:val="24"/>
                                <w:lang w:eastAsia="ja-JP"/>
                              </w:rPr>
                              <w:t>I</w:t>
                            </w:r>
                            <w:r>
                              <w:rPr>
                                <w:szCs w:val="24"/>
                                <w:lang w:eastAsia="ja-JP"/>
                              </w:rPr>
                              <w:t>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2990C" id="_x0000_t202" coordsize="21600,21600" o:spt="202" path="m,l,21600r21600,l21600,xe">
                <v:stroke joinstyle="miter"/>
                <v:path gradientshapeok="t" o:connecttype="rect"/>
              </v:shapetype>
              <v:shape id="Text Box 2" o:spid="_x0000_s1026" type="#_x0000_t202" style="position:absolute;margin-left:410.7pt;margin-top:6.1pt;width:55.8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" stroked="f">
                <v:textbox inset="5.85pt,.7pt,5.85pt,.7pt">
                  <w:txbxContent>
                    <w:p w14:paraId="7C696A86" w14:textId="16E5D467" w:rsidR="00A91660" w:rsidRPr="00447F2D" w:rsidRDefault="00A91660" w:rsidP="0072013E">
                      <w:pPr>
                        <w:ind w:firstLineChars="150" w:firstLine="360"/>
                        <w:rPr>
                          <w:szCs w:val="24"/>
                        </w:rPr>
                      </w:pPr>
                      <w:r w:rsidRPr="00447F2D">
                        <w:rPr>
                          <w:szCs w:val="24"/>
                          <w:lang w:eastAsia="ja-JP"/>
                        </w:rPr>
                        <w:t>I</w:t>
                      </w:r>
                      <w:r>
                        <w:rPr>
                          <w:szCs w:val="24"/>
                          <w:lang w:eastAsia="ja-JP"/>
                        </w:rPr>
                        <w:t>AL</w:t>
                      </w:r>
                    </w:p>
                  </w:txbxContent>
                </v:textbox>
              </v:shape>
            </w:pict>
          </mc:Fallback>
        </mc:AlternateContent>
      </w:r>
    </w:p>
    <w:p w14:paraId="7E051B52" w14:textId="06D126D1" w:rsidR="00B218D4" w:rsidRPr="008B1A6F" w:rsidRDefault="004E2239">
      <w:pPr>
        <w:pStyle w:val="11"/>
        <w:rPr>
          <w:rFonts w:asciiTheme="minorHAnsi" w:eastAsiaTheme="minorEastAsia" w:hAnsiTheme="minorHAnsi" w:cstheme="minorBidi"/>
          <w:b/>
          <w:kern w:val="2"/>
          <w:sz w:val="21"/>
          <w:szCs w:val="22"/>
          <w:lang w:eastAsia="ja-JP"/>
        </w:rPr>
      </w:pPr>
      <w:r w:rsidRPr="008B1A6F">
        <w:rPr>
          <w:noProof w:val="0"/>
          <w:lang w:val="es-ES_tradnl"/>
        </w:rPr>
        <w:fldChar w:fldCharType="begin"/>
      </w:r>
      <w:r w:rsidRPr="008B1A6F">
        <w:rPr>
          <w:noProof w:val="0"/>
          <w:lang w:val="es-ES_tradnl"/>
        </w:rPr>
        <w:instrText xml:space="preserve"> TOC</w:instrText>
      </w:r>
      <w:r w:rsidRPr="008B1A6F">
        <w:instrText xml:space="preserve"> \h \z \t</w:instrText>
      </w:r>
      <w:r w:rsidRPr="008B1A6F">
        <w:rPr>
          <w:noProof w:val="0"/>
          <w:lang w:val="es-ES_tradnl"/>
        </w:rPr>
        <w:instrText xml:space="preserve"> "</w:instrText>
      </w:r>
      <w:r w:rsidRPr="008B1A6F">
        <w:instrText xml:space="preserve"> Section 1 Header 1</w:instrText>
      </w:r>
      <w:r w:rsidRPr="008B1A6F">
        <w:rPr>
          <w:noProof w:val="0"/>
          <w:lang w:val="es-ES_tradnl"/>
        </w:rPr>
        <w:instrText>,1,Sec1-Clauses,</w:instrText>
      </w:r>
      <w:r w:rsidRPr="008B1A6F">
        <w:rPr>
          <w:noProof w:val="0"/>
          <w:lang w:val="es-ES_tradnl" w:eastAsia="ja-JP"/>
        </w:rPr>
        <w:instrText>3</w:instrText>
      </w:r>
      <w:r w:rsidRPr="008B1A6F">
        <w:rPr>
          <w:noProof w:val="0"/>
          <w:lang w:val="es-ES_tradnl"/>
        </w:rPr>
        <w:instrText xml:space="preserve">" </w:instrText>
      </w:r>
      <w:r w:rsidRPr="008B1A6F">
        <w:rPr>
          <w:noProof w:val="0"/>
          <w:lang w:val="es-ES_tradnl"/>
        </w:rPr>
        <w:fldChar w:fldCharType="separate"/>
      </w:r>
      <w:hyperlink w:anchor="_Toc111641254" w:history="1">
        <w:r w:rsidR="00B218D4" w:rsidRPr="008B1A6F">
          <w:rPr>
            <w:rStyle w:val="a4"/>
            <w:b/>
            <w:lang w:val="es-ES_tradnl" w:eastAsia="ja-JP"/>
          </w:rPr>
          <w:t xml:space="preserve">A. </w:t>
        </w:r>
        <w:r w:rsidR="00B218D4" w:rsidRPr="008B1A6F">
          <w:rPr>
            <w:rStyle w:val="a4"/>
            <w:b/>
            <w:lang w:val="es-ES_tradnl"/>
          </w:rPr>
          <w:t>Generalidades</w:t>
        </w:r>
        <w:r w:rsidR="00B218D4" w:rsidRPr="008B1A6F">
          <w:rPr>
            <w:b/>
            <w:webHidden/>
          </w:rPr>
          <w:tab/>
        </w:r>
        <w:r w:rsidR="00B218D4" w:rsidRPr="008B1A6F">
          <w:rPr>
            <w:b/>
            <w:webHidden/>
          </w:rPr>
          <w:fldChar w:fldCharType="begin"/>
        </w:r>
        <w:r w:rsidR="00B218D4" w:rsidRPr="008B1A6F">
          <w:rPr>
            <w:b/>
            <w:webHidden/>
          </w:rPr>
          <w:instrText xml:space="preserve"> PAGEREF _Toc111641254 \h </w:instrText>
        </w:r>
        <w:r w:rsidR="00B218D4" w:rsidRPr="008B1A6F">
          <w:rPr>
            <w:b/>
            <w:webHidden/>
          </w:rPr>
        </w:r>
        <w:r w:rsidR="00B218D4" w:rsidRPr="008B1A6F">
          <w:rPr>
            <w:b/>
            <w:webHidden/>
          </w:rPr>
          <w:fldChar w:fldCharType="separate"/>
        </w:r>
        <w:r w:rsidR="00462D16">
          <w:rPr>
            <w:b/>
            <w:webHidden/>
          </w:rPr>
          <w:t>3</w:t>
        </w:r>
        <w:r w:rsidR="00B218D4" w:rsidRPr="008B1A6F">
          <w:rPr>
            <w:b/>
            <w:webHidden/>
          </w:rPr>
          <w:fldChar w:fldCharType="end"/>
        </w:r>
      </w:hyperlink>
    </w:p>
    <w:p w14:paraId="24F61998" w14:textId="1DFAC0AA"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55" w:history="1">
        <w:r w:rsidR="00B218D4" w:rsidRPr="008B1A6F">
          <w:rPr>
            <w:rStyle w:val="a4"/>
            <w:noProof/>
            <w:lang w:val="es-ES_tradnl" w:eastAsia="ja-JP"/>
          </w:rPr>
          <w:t>1.</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Alcance de la licitación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_Toc111641255 \h </w:instrText>
        </w:r>
        <w:r w:rsidR="00B218D4" w:rsidRPr="008B1A6F">
          <w:rPr>
            <w:noProof/>
            <w:webHidden/>
          </w:rPr>
        </w:r>
        <w:r w:rsidR="00B218D4" w:rsidRPr="008B1A6F">
          <w:rPr>
            <w:noProof/>
            <w:webHidden/>
          </w:rPr>
          <w:fldChar w:fldCharType="separate"/>
        </w:r>
        <w:r w:rsidR="00462D16">
          <w:rPr>
            <w:noProof/>
            <w:webHidden/>
          </w:rPr>
          <w:t>3</w:t>
        </w:r>
        <w:r w:rsidR="00B218D4" w:rsidRPr="008B1A6F">
          <w:rPr>
            <w:noProof/>
            <w:webHidden/>
          </w:rPr>
          <w:fldChar w:fldCharType="end"/>
        </w:r>
      </w:hyperlink>
    </w:p>
    <w:p w14:paraId="104098FD" w14:textId="0E8D4E17"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56" w:history="1">
        <w:r w:rsidR="00B218D4" w:rsidRPr="008B1A6F">
          <w:rPr>
            <w:rStyle w:val="a4"/>
            <w:noProof/>
            <w:lang w:val="es-ES_tradnl" w:eastAsia="ja-JP"/>
          </w:rPr>
          <w:t>2.</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Fuente de fondos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_Toc111641256 \h </w:instrText>
        </w:r>
        <w:r w:rsidR="00B218D4" w:rsidRPr="008B1A6F">
          <w:rPr>
            <w:noProof/>
            <w:webHidden/>
          </w:rPr>
        </w:r>
        <w:r w:rsidR="00B218D4" w:rsidRPr="008B1A6F">
          <w:rPr>
            <w:noProof/>
            <w:webHidden/>
          </w:rPr>
          <w:fldChar w:fldCharType="separate"/>
        </w:r>
        <w:r w:rsidR="00462D16">
          <w:rPr>
            <w:noProof/>
            <w:webHidden/>
          </w:rPr>
          <w:t>3</w:t>
        </w:r>
        <w:r w:rsidR="00B218D4" w:rsidRPr="008B1A6F">
          <w:rPr>
            <w:noProof/>
            <w:webHidden/>
          </w:rPr>
          <w:fldChar w:fldCharType="end"/>
        </w:r>
      </w:hyperlink>
    </w:p>
    <w:p w14:paraId="1939E14D" w14:textId="477DA723"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57" w:history="1">
        <w:r w:rsidR="00B218D4" w:rsidRPr="008B1A6F">
          <w:rPr>
            <w:rStyle w:val="a4"/>
            <w:noProof/>
            <w:lang w:val="es-ES_tradnl" w:eastAsia="ja-JP"/>
          </w:rPr>
          <w:t>3.</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Prácticas corruptas y fraudulentas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_Toc111641257 \h </w:instrText>
        </w:r>
        <w:r w:rsidR="00B218D4" w:rsidRPr="008B1A6F">
          <w:rPr>
            <w:noProof/>
            <w:webHidden/>
          </w:rPr>
        </w:r>
        <w:r w:rsidR="00B218D4" w:rsidRPr="008B1A6F">
          <w:rPr>
            <w:noProof/>
            <w:webHidden/>
          </w:rPr>
          <w:fldChar w:fldCharType="separate"/>
        </w:r>
        <w:r w:rsidR="00462D16">
          <w:rPr>
            <w:noProof/>
            <w:webHidden/>
          </w:rPr>
          <w:t>4</w:t>
        </w:r>
        <w:r w:rsidR="00B218D4" w:rsidRPr="008B1A6F">
          <w:rPr>
            <w:noProof/>
            <w:webHidden/>
          </w:rPr>
          <w:fldChar w:fldCharType="end"/>
        </w:r>
      </w:hyperlink>
    </w:p>
    <w:p w14:paraId="5C851413" w14:textId="1EADF678"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58" w:history="1">
        <w:r w:rsidR="00B218D4" w:rsidRPr="008B1A6F">
          <w:rPr>
            <w:rStyle w:val="a4"/>
            <w:noProof/>
            <w:lang w:val="es-ES_tradnl" w:eastAsia="ja-JP"/>
          </w:rPr>
          <w:t>4.</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Licitantes elegibles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_Toc111641258 \h </w:instrText>
        </w:r>
        <w:r w:rsidR="00B218D4" w:rsidRPr="008B1A6F">
          <w:rPr>
            <w:noProof/>
            <w:webHidden/>
          </w:rPr>
        </w:r>
        <w:r w:rsidR="00B218D4" w:rsidRPr="008B1A6F">
          <w:rPr>
            <w:noProof/>
            <w:webHidden/>
          </w:rPr>
          <w:fldChar w:fldCharType="separate"/>
        </w:r>
        <w:r w:rsidR="00462D16">
          <w:rPr>
            <w:noProof/>
            <w:webHidden/>
          </w:rPr>
          <w:t>6</w:t>
        </w:r>
        <w:r w:rsidR="00B218D4" w:rsidRPr="008B1A6F">
          <w:rPr>
            <w:noProof/>
            <w:webHidden/>
          </w:rPr>
          <w:fldChar w:fldCharType="end"/>
        </w:r>
      </w:hyperlink>
    </w:p>
    <w:p w14:paraId="785FF337" w14:textId="1337F3A5"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59" w:history="1">
        <w:r w:rsidR="00B218D4" w:rsidRPr="008B1A6F">
          <w:rPr>
            <w:rStyle w:val="a4"/>
            <w:noProof/>
            <w:lang w:val="es-ES_tradnl" w:eastAsia="ja-JP"/>
          </w:rPr>
          <w:t>5.</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Bienes y Servicios Conexos elegibles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_Toc111641259 \h </w:instrText>
        </w:r>
        <w:r w:rsidR="00B218D4" w:rsidRPr="008B1A6F">
          <w:rPr>
            <w:noProof/>
            <w:webHidden/>
          </w:rPr>
        </w:r>
        <w:r w:rsidR="00B218D4" w:rsidRPr="008B1A6F">
          <w:rPr>
            <w:noProof/>
            <w:webHidden/>
          </w:rPr>
          <w:fldChar w:fldCharType="separate"/>
        </w:r>
        <w:r w:rsidR="00462D16">
          <w:rPr>
            <w:noProof/>
            <w:webHidden/>
          </w:rPr>
          <w:t>8</w:t>
        </w:r>
        <w:r w:rsidR="00B218D4" w:rsidRPr="008B1A6F">
          <w:rPr>
            <w:noProof/>
            <w:webHidden/>
          </w:rPr>
          <w:fldChar w:fldCharType="end"/>
        </w:r>
      </w:hyperlink>
    </w:p>
    <w:p w14:paraId="14028EC7" w14:textId="3871BBF5" w:rsidR="00B218D4" w:rsidRPr="008B1A6F" w:rsidRDefault="00000000">
      <w:pPr>
        <w:pStyle w:val="11"/>
        <w:rPr>
          <w:rFonts w:asciiTheme="minorHAnsi" w:eastAsiaTheme="minorEastAsia" w:hAnsiTheme="minorHAnsi" w:cstheme="minorBidi"/>
          <w:b/>
          <w:kern w:val="2"/>
          <w:sz w:val="21"/>
          <w:szCs w:val="22"/>
          <w:lang w:eastAsia="ja-JP"/>
        </w:rPr>
      </w:pPr>
      <w:hyperlink w:anchor="_Toc111641260" w:history="1">
        <w:r w:rsidR="00B218D4" w:rsidRPr="008B1A6F">
          <w:rPr>
            <w:rStyle w:val="a4"/>
            <w:b/>
            <w:lang w:val="es-ES_tradnl" w:eastAsia="ja-JP"/>
          </w:rPr>
          <w:t>B. Contenido del Documento de Licitación</w:t>
        </w:r>
        <w:r w:rsidR="00B218D4" w:rsidRPr="008B1A6F">
          <w:rPr>
            <w:b/>
            <w:webHidden/>
          </w:rPr>
          <w:tab/>
        </w:r>
        <w:r w:rsidR="00B218D4" w:rsidRPr="008B1A6F">
          <w:rPr>
            <w:b/>
            <w:webHidden/>
          </w:rPr>
          <w:fldChar w:fldCharType="begin"/>
        </w:r>
        <w:r w:rsidR="00B218D4" w:rsidRPr="008B1A6F">
          <w:rPr>
            <w:b/>
            <w:webHidden/>
          </w:rPr>
          <w:instrText xml:space="preserve"> PAGEREF _Toc111641260 \h </w:instrText>
        </w:r>
        <w:r w:rsidR="00B218D4" w:rsidRPr="008B1A6F">
          <w:rPr>
            <w:b/>
            <w:webHidden/>
          </w:rPr>
        </w:r>
        <w:r w:rsidR="00B218D4" w:rsidRPr="008B1A6F">
          <w:rPr>
            <w:b/>
            <w:webHidden/>
          </w:rPr>
          <w:fldChar w:fldCharType="separate"/>
        </w:r>
        <w:r w:rsidR="00462D16">
          <w:rPr>
            <w:b/>
            <w:webHidden/>
          </w:rPr>
          <w:t>8</w:t>
        </w:r>
        <w:r w:rsidR="00B218D4" w:rsidRPr="008B1A6F">
          <w:rPr>
            <w:b/>
            <w:webHidden/>
          </w:rPr>
          <w:fldChar w:fldCharType="end"/>
        </w:r>
      </w:hyperlink>
    </w:p>
    <w:p w14:paraId="412C1D44" w14:textId="23FD9DBF"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61" w:history="1">
        <w:r w:rsidR="00B218D4" w:rsidRPr="008B1A6F">
          <w:rPr>
            <w:rStyle w:val="a4"/>
            <w:noProof/>
            <w:lang w:val="es-ES_tradnl" w:eastAsia="ja-JP"/>
          </w:rPr>
          <w:t>6.</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Secciones del Documento de Licitación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_Toc111641261 \h </w:instrText>
        </w:r>
        <w:r w:rsidR="00B218D4" w:rsidRPr="008B1A6F">
          <w:rPr>
            <w:noProof/>
            <w:webHidden/>
          </w:rPr>
        </w:r>
        <w:r w:rsidR="00B218D4" w:rsidRPr="008B1A6F">
          <w:rPr>
            <w:noProof/>
            <w:webHidden/>
          </w:rPr>
          <w:fldChar w:fldCharType="separate"/>
        </w:r>
        <w:r w:rsidR="00462D16">
          <w:rPr>
            <w:noProof/>
            <w:webHidden/>
          </w:rPr>
          <w:t>8</w:t>
        </w:r>
        <w:r w:rsidR="00B218D4" w:rsidRPr="008B1A6F">
          <w:rPr>
            <w:noProof/>
            <w:webHidden/>
          </w:rPr>
          <w:fldChar w:fldCharType="end"/>
        </w:r>
      </w:hyperlink>
    </w:p>
    <w:p w14:paraId="546BA3A7" w14:textId="41FACA31"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62" w:history="1">
        <w:r w:rsidR="00B218D4" w:rsidRPr="008B1A6F">
          <w:rPr>
            <w:rStyle w:val="a4"/>
            <w:noProof/>
            <w:lang w:val="es-ES_tradnl" w:eastAsia="ja-JP"/>
          </w:rPr>
          <w:t>7.</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Aclaración del Documento de Licitación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_Toc111641262 \h </w:instrText>
        </w:r>
        <w:r w:rsidR="00B218D4" w:rsidRPr="008B1A6F">
          <w:rPr>
            <w:noProof/>
            <w:webHidden/>
          </w:rPr>
        </w:r>
        <w:r w:rsidR="00B218D4" w:rsidRPr="008B1A6F">
          <w:rPr>
            <w:noProof/>
            <w:webHidden/>
          </w:rPr>
          <w:fldChar w:fldCharType="separate"/>
        </w:r>
        <w:r w:rsidR="00462D16">
          <w:rPr>
            <w:noProof/>
            <w:webHidden/>
          </w:rPr>
          <w:t>9</w:t>
        </w:r>
        <w:r w:rsidR="00B218D4" w:rsidRPr="008B1A6F">
          <w:rPr>
            <w:noProof/>
            <w:webHidden/>
          </w:rPr>
          <w:fldChar w:fldCharType="end"/>
        </w:r>
      </w:hyperlink>
    </w:p>
    <w:p w14:paraId="4072115D" w14:textId="1CB781A6"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63" w:history="1">
        <w:r w:rsidR="00B218D4" w:rsidRPr="008B1A6F">
          <w:rPr>
            <w:rStyle w:val="a4"/>
            <w:noProof/>
            <w:lang w:val="es-ES_tradnl" w:eastAsia="ja-JP"/>
          </w:rPr>
          <w:t>8.</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Enmiendas al Documento de Licitación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_Toc111641263 \h </w:instrText>
        </w:r>
        <w:r w:rsidR="00B218D4" w:rsidRPr="008B1A6F">
          <w:rPr>
            <w:noProof/>
            <w:webHidden/>
          </w:rPr>
        </w:r>
        <w:r w:rsidR="00B218D4" w:rsidRPr="008B1A6F">
          <w:rPr>
            <w:noProof/>
            <w:webHidden/>
          </w:rPr>
          <w:fldChar w:fldCharType="separate"/>
        </w:r>
        <w:r w:rsidR="00462D16">
          <w:rPr>
            <w:noProof/>
            <w:webHidden/>
          </w:rPr>
          <w:t>9</w:t>
        </w:r>
        <w:r w:rsidR="00B218D4" w:rsidRPr="008B1A6F">
          <w:rPr>
            <w:noProof/>
            <w:webHidden/>
          </w:rPr>
          <w:fldChar w:fldCharType="end"/>
        </w:r>
      </w:hyperlink>
    </w:p>
    <w:p w14:paraId="7310F280" w14:textId="46F577AC" w:rsidR="00B218D4" w:rsidRPr="008B1A6F" w:rsidRDefault="00000000">
      <w:pPr>
        <w:pStyle w:val="11"/>
        <w:rPr>
          <w:rFonts w:asciiTheme="minorHAnsi" w:eastAsiaTheme="minorEastAsia" w:hAnsiTheme="minorHAnsi" w:cstheme="minorBidi"/>
          <w:b/>
          <w:kern w:val="2"/>
          <w:sz w:val="21"/>
          <w:szCs w:val="22"/>
          <w:lang w:eastAsia="ja-JP"/>
        </w:rPr>
      </w:pPr>
      <w:r>
        <w:fldChar w:fldCharType="begin"/>
      </w:r>
      <w:r>
        <w:instrText>HYPERLINK \l "_Toc111641264"</w:instrText>
      </w:r>
      <w:r>
        <w:fldChar w:fldCharType="separate"/>
      </w:r>
      <w:r w:rsidR="00B218D4" w:rsidRPr="008B1A6F">
        <w:rPr>
          <w:rStyle w:val="a4"/>
          <w:b/>
          <w:lang w:val="es-ES_tradnl" w:eastAsia="ja-JP"/>
        </w:rPr>
        <w:t xml:space="preserve">C. </w:t>
      </w:r>
      <w:r w:rsidR="00B218D4" w:rsidRPr="008B1A6F">
        <w:rPr>
          <w:rStyle w:val="a4"/>
          <w:b/>
          <w:lang w:val="es-ES_tradnl"/>
        </w:rPr>
        <w:t>Preparación de las Ofertas</w:t>
      </w:r>
      <w:r w:rsidR="00B218D4" w:rsidRPr="008B1A6F">
        <w:rPr>
          <w:b/>
          <w:webHidden/>
        </w:rPr>
        <w:tab/>
      </w:r>
      <w:r w:rsidR="00B218D4" w:rsidRPr="008B1A6F">
        <w:rPr>
          <w:b/>
          <w:webHidden/>
        </w:rPr>
        <w:fldChar w:fldCharType="begin"/>
      </w:r>
      <w:r w:rsidR="00B218D4" w:rsidRPr="008B1A6F">
        <w:rPr>
          <w:b/>
          <w:webHidden/>
        </w:rPr>
        <w:instrText xml:space="preserve"> PAGEREF _Toc111641264 \h </w:instrText>
      </w:r>
      <w:r w:rsidR="00B218D4" w:rsidRPr="008B1A6F">
        <w:rPr>
          <w:b/>
          <w:webHidden/>
        </w:rPr>
      </w:r>
      <w:r w:rsidR="00B218D4" w:rsidRPr="008B1A6F">
        <w:rPr>
          <w:b/>
          <w:webHidden/>
        </w:rPr>
        <w:fldChar w:fldCharType="separate"/>
      </w:r>
      <w:ins w:id="15" w:author="Komori, Akiko[小森 明子]" w:date="2023-09-27T13:24:00Z">
        <w:r w:rsidR="00462D16">
          <w:rPr>
            <w:b/>
            <w:webHidden/>
          </w:rPr>
          <w:t>10</w:t>
        </w:r>
      </w:ins>
      <w:del w:id="16" w:author="Komori, Akiko[小森 明子]" w:date="2023-09-27T13:24:00Z">
        <w:r w:rsidR="009D2EE8" w:rsidDel="00462D16">
          <w:rPr>
            <w:b/>
            <w:webHidden/>
          </w:rPr>
          <w:delText>9</w:delText>
        </w:r>
      </w:del>
      <w:r w:rsidR="00B218D4" w:rsidRPr="008B1A6F">
        <w:rPr>
          <w:b/>
          <w:webHidden/>
        </w:rPr>
        <w:fldChar w:fldCharType="end"/>
      </w:r>
      <w:r>
        <w:rPr>
          <w:b/>
        </w:rPr>
        <w:fldChar w:fldCharType="end"/>
      </w:r>
    </w:p>
    <w:p w14:paraId="6C3410E8" w14:textId="51FCEE6E"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"_Toc111641265"</w:instrText>
      </w:r>
      <w:r>
        <w:fldChar w:fldCharType="separate"/>
      </w:r>
      <w:r w:rsidR="00B218D4" w:rsidRPr="008B1A6F">
        <w:rPr>
          <w:rStyle w:val="a4"/>
          <w:noProof/>
          <w:lang w:val="es-ES_tradnl" w:eastAsia="ja-JP"/>
        </w:rPr>
        <w:t>9.</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Costo de participación en la licitación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_Toc111641265 \h </w:instrText>
      </w:r>
      <w:r w:rsidR="00B218D4" w:rsidRPr="008B1A6F">
        <w:rPr>
          <w:noProof/>
          <w:webHidden/>
        </w:rPr>
      </w:r>
      <w:r w:rsidR="00B218D4" w:rsidRPr="008B1A6F">
        <w:rPr>
          <w:noProof/>
          <w:webHidden/>
        </w:rPr>
        <w:fldChar w:fldCharType="separate"/>
      </w:r>
      <w:ins w:id="17" w:author="Komori, Akiko[小森 明子]" w:date="2023-09-27T13:24:00Z">
        <w:r w:rsidR="00462D16">
          <w:rPr>
            <w:noProof/>
            <w:webHidden/>
          </w:rPr>
          <w:t>10</w:t>
        </w:r>
      </w:ins>
      <w:del w:id="18" w:author="Komori, Akiko[小森 明子]" w:date="2023-09-27T13:24:00Z">
        <w:r w:rsidR="009D2EE8" w:rsidDel="00462D16">
          <w:rPr>
            <w:noProof/>
            <w:webHidden/>
          </w:rPr>
          <w:delText>9</w:delText>
        </w:r>
      </w:del>
      <w:r w:rsidR="00B218D4" w:rsidRPr="008B1A6F">
        <w:rPr>
          <w:noProof/>
          <w:webHidden/>
        </w:rPr>
        <w:fldChar w:fldCharType="end"/>
      </w:r>
      <w:r>
        <w:rPr>
          <w:noProof/>
        </w:rPr>
        <w:fldChar w:fldCharType="end"/>
      </w:r>
    </w:p>
    <w:p w14:paraId="24799097" w14:textId="6F53CFD8"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"_Toc111641266"</w:instrText>
      </w:r>
      <w:r>
        <w:fldChar w:fldCharType="separate"/>
      </w:r>
      <w:r w:rsidR="00B218D4" w:rsidRPr="008B1A6F">
        <w:rPr>
          <w:rStyle w:val="a4"/>
          <w:noProof/>
          <w:lang w:val="es-ES_tradnl" w:eastAsia="ja-JP"/>
        </w:rPr>
        <w:t>10.</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Idioma de la Oferta</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_Toc111641266 \h </w:instrText>
      </w:r>
      <w:r w:rsidR="00B218D4" w:rsidRPr="008B1A6F">
        <w:rPr>
          <w:noProof/>
          <w:webHidden/>
        </w:rPr>
      </w:r>
      <w:r w:rsidR="00B218D4" w:rsidRPr="008B1A6F">
        <w:rPr>
          <w:noProof/>
          <w:webHidden/>
        </w:rPr>
        <w:fldChar w:fldCharType="separate"/>
      </w:r>
      <w:ins w:id="19" w:author="Komori, Akiko[小森 明子]" w:date="2023-09-27T13:24:00Z">
        <w:r w:rsidR="00462D16">
          <w:rPr>
            <w:noProof/>
            <w:webHidden/>
          </w:rPr>
          <w:t>10</w:t>
        </w:r>
      </w:ins>
      <w:del w:id="20" w:author="Komori, Akiko[小森 明子]" w:date="2023-09-27T13:24:00Z">
        <w:r w:rsidR="009D2EE8" w:rsidDel="00462D16">
          <w:rPr>
            <w:noProof/>
            <w:webHidden/>
          </w:rPr>
          <w:delText>9</w:delText>
        </w:r>
      </w:del>
      <w:r w:rsidR="00B218D4" w:rsidRPr="008B1A6F">
        <w:rPr>
          <w:noProof/>
          <w:webHidden/>
        </w:rPr>
        <w:fldChar w:fldCharType="end"/>
      </w:r>
      <w:r>
        <w:rPr>
          <w:noProof/>
        </w:rPr>
        <w:fldChar w:fldCharType="end"/>
      </w:r>
    </w:p>
    <w:p w14:paraId="66ACB184" w14:textId="6DE33FED"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67" w:history="1">
        <w:r w:rsidR="00B218D4" w:rsidRPr="008B1A6F">
          <w:rPr>
            <w:rStyle w:val="a4"/>
            <w:noProof/>
            <w:lang w:val="es-ES_tradnl" w:eastAsia="ja-JP"/>
          </w:rPr>
          <w:t>11.</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Documentos que conforman la Oferta</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_Toc111641267 \h </w:instrText>
        </w:r>
        <w:r w:rsidR="00B218D4" w:rsidRPr="008B1A6F">
          <w:rPr>
            <w:noProof/>
            <w:webHidden/>
          </w:rPr>
        </w:r>
        <w:r w:rsidR="00B218D4" w:rsidRPr="008B1A6F">
          <w:rPr>
            <w:noProof/>
            <w:webHidden/>
          </w:rPr>
          <w:fldChar w:fldCharType="separate"/>
        </w:r>
        <w:r w:rsidR="00462D16">
          <w:rPr>
            <w:noProof/>
            <w:webHidden/>
          </w:rPr>
          <w:t>10</w:t>
        </w:r>
        <w:r w:rsidR="00B218D4" w:rsidRPr="008B1A6F">
          <w:rPr>
            <w:noProof/>
            <w:webHidden/>
          </w:rPr>
          <w:fldChar w:fldCharType="end"/>
        </w:r>
      </w:hyperlink>
    </w:p>
    <w:p w14:paraId="0A230BCB" w14:textId="38CD79EF"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68" w:history="1">
        <w:r w:rsidR="00B218D4" w:rsidRPr="008B1A6F">
          <w:rPr>
            <w:rStyle w:val="a4"/>
            <w:noProof/>
            <w:lang w:val="es-ES_tradnl" w:eastAsia="ja-JP"/>
          </w:rPr>
          <w:t>12.</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Carta de la Oferta y Lista</w:t>
        </w:r>
        <w:r w:rsidR="00B218D4" w:rsidRPr="008B1A6F">
          <w:rPr>
            <w:rStyle w:val="a4"/>
            <w:noProof/>
            <w:lang w:val="es-ES_tradnl" w:eastAsia="ja-JP"/>
          </w:rPr>
          <w:t>s</w:t>
        </w:r>
        <w:r w:rsidR="00B218D4" w:rsidRPr="008B1A6F">
          <w:rPr>
            <w:rStyle w:val="a4"/>
            <w:noProof/>
            <w:lang w:val="es-ES_tradnl"/>
          </w:rPr>
          <w:t xml:space="preserve"> de Precios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_Toc111641268 \h </w:instrText>
        </w:r>
        <w:r w:rsidR="00B218D4" w:rsidRPr="008B1A6F">
          <w:rPr>
            <w:noProof/>
            <w:webHidden/>
          </w:rPr>
        </w:r>
        <w:r w:rsidR="00B218D4" w:rsidRPr="008B1A6F">
          <w:rPr>
            <w:noProof/>
            <w:webHidden/>
          </w:rPr>
          <w:fldChar w:fldCharType="separate"/>
        </w:r>
        <w:r w:rsidR="00462D16">
          <w:rPr>
            <w:noProof/>
            <w:webHidden/>
          </w:rPr>
          <w:t>11</w:t>
        </w:r>
        <w:r w:rsidR="00B218D4" w:rsidRPr="008B1A6F">
          <w:rPr>
            <w:noProof/>
            <w:webHidden/>
          </w:rPr>
          <w:fldChar w:fldCharType="end"/>
        </w:r>
      </w:hyperlink>
    </w:p>
    <w:p w14:paraId="7D88215E" w14:textId="460CC1B3"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69" w:history="1">
        <w:r w:rsidR="00B218D4" w:rsidRPr="008B1A6F">
          <w:rPr>
            <w:rStyle w:val="a4"/>
            <w:noProof/>
            <w:lang w:val="es-ES_tradnl" w:eastAsia="ja-JP"/>
          </w:rPr>
          <w:t>13.</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Ofertas alternativas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_Toc111641269 \h </w:instrText>
        </w:r>
        <w:r w:rsidR="00B218D4" w:rsidRPr="008B1A6F">
          <w:rPr>
            <w:noProof/>
            <w:webHidden/>
          </w:rPr>
        </w:r>
        <w:r w:rsidR="00B218D4" w:rsidRPr="008B1A6F">
          <w:rPr>
            <w:noProof/>
            <w:webHidden/>
          </w:rPr>
          <w:fldChar w:fldCharType="separate"/>
        </w:r>
        <w:r w:rsidR="00462D16">
          <w:rPr>
            <w:noProof/>
            <w:webHidden/>
          </w:rPr>
          <w:t>11</w:t>
        </w:r>
        <w:r w:rsidR="00B218D4" w:rsidRPr="008B1A6F">
          <w:rPr>
            <w:noProof/>
            <w:webHidden/>
          </w:rPr>
          <w:fldChar w:fldCharType="end"/>
        </w:r>
      </w:hyperlink>
    </w:p>
    <w:p w14:paraId="6A74FCF2" w14:textId="45977BB5"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70" w:history="1">
        <w:r w:rsidR="00B218D4" w:rsidRPr="008B1A6F">
          <w:rPr>
            <w:rStyle w:val="a4"/>
            <w:noProof/>
            <w:lang w:val="es-ES_tradnl" w:eastAsia="ja-JP"/>
          </w:rPr>
          <w:t>14.</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 xml:space="preserve">Precios y </w:t>
        </w:r>
        <w:r w:rsidR="00B218D4" w:rsidRPr="008B1A6F">
          <w:rPr>
            <w:rStyle w:val="a4"/>
            <w:noProof/>
            <w:lang w:val="es-ES_tradnl" w:eastAsia="ja-JP"/>
          </w:rPr>
          <w:t>d</w:t>
        </w:r>
        <w:r w:rsidR="00B218D4" w:rsidRPr="008B1A6F">
          <w:rPr>
            <w:rStyle w:val="a4"/>
            <w:noProof/>
            <w:lang w:val="es-ES_tradnl"/>
          </w:rPr>
          <w:t>escuentos de la Oferta</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_Toc111641270 \h </w:instrText>
        </w:r>
        <w:r w:rsidR="00B218D4" w:rsidRPr="008B1A6F">
          <w:rPr>
            <w:noProof/>
            <w:webHidden/>
          </w:rPr>
        </w:r>
        <w:r w:rsidR="00B218D4" w:rsidRPr="008B1A6F">
          <w:rPr>
            <w:noProof/>
            <w:webHidden/>
          </w:rPr>
          <w:fldChar w:fldCharType="separate"/>
        </w:r>
        <w:r w:rsidR="00462D16">
          <w:rPr>
            <w:noProof/>
            <w:webHidden/>
          </w:rPr>
          <w:t>11</w:t>
        </w:r>
        <w:r w:rsidR="00B218D4" w:rsidRPr="008B1A6F">
          <w:rPr>
            <w:noProof/>
            <w:webHidden/>
          </w:rPr>
          <w:fldChar w:fldCharType="end"/>
        </w:r>
      </w:hyperlink>
    </w:p>
    <w:p w14:paraId="2518BC0A" w14:textId="28298C33"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71" w:history="1">
        <w:r w:rsidR="00B218D4" w:rsidRPr="008B1A6F">
          <w:rPr>
            <w:rStyle w:val="a4"/>
            <w:noProof/>
            <w:lang w:val="es-ES_tradnl" w:eastAsia="ja-JP"/>
          </w:rPr>
          <w:t>15.</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Monedas de la Oferta y de pago</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_Toc111641271 \h </w:instrText>
        </w:r>
        <w:r w:rsidR="00B218D4" w:rsidRPr="008B1A6F">
          <w:rPr>
            <w:noProof/>
            <w:webHidden/>
          </w:rPr>
        </w:r>
        <w:r w:rsidR="00B218D4" w:rsidRPr="008B1A6F">
          <w:rPr>
            <w:noProof/>
            <w:webHidden/>
          </w:rPr>
          <w:fldChar w:fldCharType="separate"/>
        </w:r>
        <w:r w:rsidR="00462D16">
          <w:rPr>
            <w:noProof/>
            <w:webHidden/>
          </w:rPr>
          <w:t>13</w:t>
        </w:r>
        <w:r w:rsidR="00B218D4" w:rsidRPr="008B1A6F">
          <w:rPr>
            <w:noProof/>
            <w:webHidden/>
          </w:rPr>
          <w:fldChar w:fldCharType="end"/>
        </w:r>
      </w:hyperlink>
    </w:p>
    <w:p w14:paraId="40F2833B" w14:textId="5CF452B9"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"_Toc111641272"</w:instrText>
      </w:r>
      <w:r>
        <w:fldChar w:fldCharType="separate"/>
      </w:r>
      <w:r w:rsidR="00B218D4" w:rsidRPr="008B1A6F">
        <w:rPr>
          <w:rStyle w:val="a4"/>
          <w:noProof/>
          <w:lang w:val="es-ES_tradnl" w:eastAsia="ja-JP"/>
        </w:rPr>
        <w:t>16.</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Documentos que establecen la conformidad de los Bienes y Servicios Conexos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_Toc111641272 \h </w:instrText>
      </w:r>
      <w:r w:rsidR="00B218D4" w:rsidRPr="008B1A6F">
        <w:rPr>
          <w:noProof/>
          <w:webHidden/>
        </w:rPr>
      </w:r>
      <w:r w:rsidR="00B218D4" w:rsidRPr="008B1A6F">
        <w:rPr>
          <w:noProof/>
          <w:webHidden/>
        </w:rPr>
        <w:fldChar w:fldCharType="separate"/>
      </w:r>
      <w:ins w:id="21" w:author="Komori, Akiko[小森 明子]" w:date="2023-09-27T13:24:00Z">
        <w:r w:rsidR="00462D16">
          <w:rPr>
            <w:noProof/>
            <w:webHidden/>
          </w:rPr>
          <w:t>14</w:t>
        </w:r>
      </w:ins>
      <w:del w:id="22" w:author="Komori, Akiko[小森 明子]" w:date="2023-09-27T13:24:00Z">
        <w:r w:rsidR="009D2EE8" w:rsidDel="00462D16">
          <w:rPr>
            <w:noProof/>
            <w:webHidden/>
          </w:rPr>
          <w:delText>13</w:delText>
        </w:r>
      </w:del>
      <w:r w:rsidR="00B218D4" w:rsidRPr="008B1A6F">
        <w:rPr>
          <w:noProof/>
          <w:webHidden/>
        </w:rPr>
        <w:fldChar w:fldCharType="end"/>
      </w:r>
      <w:r>
        <w:rPr>
          <w:noProof/>
        </w:rPr>
        <w:fldChar w:fldCharType="end"/>
      </w:r>
    </w:p>
    <w:p w14:paraId="32A13FBB" w14:textId="0A7AB5D6"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73" w:history="1">
        <w:r w:rsidR="00B218D4" w:rsidRPr="008B1A6F">
          <w:rPr>
            <w:rStyle w:val="a4"/>
            <w:noProof/>
            <w:lang w:val="es-ES_tradnl" w:eastAsia="ja-JP"/>
          </w:rPr>
          <w:t>17.</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Documentos que establecen las calificaciones del Licitante</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_Toc111641273 \h </w:instrText>
        </w:r>
        <w:r w:rsidR="00B218D4" w:rsidRPr="008B1A6F">
          <w:rPr>
            <w:noProof/>
            <w:webHidden/>
          </w:rPr>
        </w:r>
        <w:r w:rsidR="00B218D4" w:rsidRPr="008B1A6F">
          <w:rPr>
            <w:noProof/>
            <w:webHidden/>
          </w:rPr>
          <w:fldChar w:fldCharType="separate"/>
        </w:r>
        <w:r w:rsidR="00462D16">
          <w:rPr>
            <w:noProof/>
            <w:webHidden/>
          </w:rPr>
          <w:t>15</w:t>
        </w:r>
        <w:r w:rsidR="00B218D4" w:rsidRPr="008B1A6F">
          <w:rPr>
            <w:noProof/>
            <w:webHidden/>
          </w:rPr>
          <w:fldChar w:fldCharType="end"/>
        </w:r>
      </w:hyperlink>
    </w:p>
    <w:p w14:paraId="6F16C5D8" w14:textId="7AD817CD"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74" w:history="1">
        <w:r w:rsidR="00B218D4" w:rsidRPr="008B1A6F">
          <w:rPr>
            <w:rStyle w:val="a4"/>
            <w:noProof/>
            <w:lang w:val="es-ES_tradnl" w:eastAsia="ja-JP"/>
          </w:rPr>
          <w:t>18.</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Periodo de validez de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_Toc111641274 \h </w:instrText>
        </w:r>
        <w:r w:rsidR="00B218D4" w:rsidRPr="008B1A6F">
          <w:rPr>
            <w:noProof/>
            <w:webHidden/>
          </w:rPr>
        </w:r>
        <w:r w:rsidR="00B218D4" w:rsidRPr="008B1A6F">
          <w:rPr>
            <w:noProof/>
            <w:webHidden/>
          </w:rPr>
          <w:fldChar w:fldCharType="separate"/>
        </w:r>
        <w:r w:rsidR="00462D16">
          <w:rPr>
            <w:noProof/>
            <w:webHidden/>
          </w:rPr>
          <w:t>15</w:t>
        </w:r>
        <w:r w:rsidR="00B218D4" w:rsidRPr="008B1A6F">
          <w:rPr>
            <w:noProof/>
            <w:webHidden/>
          </w:rPr>
          <w:fldChar w:fldCharType="end"/>
        </w:r>
      </w:hyperlink>
    </w:p>
    <w:p w14:paraId="57B0D24C" w14:textId="19ADABAC"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75" w:history="1">
        <w:r w:rsidR="00B218D4" w:rsidRPr="008B1A6F">
          <w:rPr>
            <w:rStyle w:val="a4"/>
            <w:noProof/>
            <w:lang w:val="es-ES_tradnl" w:eastAsia="ja-JP"/>
          </w:rPr>
          <w:t>19.</w:t>
        </w:r>
        <w:r w:rsidR="00B218D4" w:rsidRPr="008B1A6F">
          <w:rPr>
            <w:rFonts w:asciiTheme="minorHAnsi" w:eastAsiaTheme="minorEastAsia" w:hAnsiTheme="minorHAnsi" w:cstheme="minorBidi"/>
            <w:noProof/>
            <w:kern w:val="2"/>
            <w:sz w:val="21"/>
            <w:szCs w:val="22"/>
            <w:lang w:eastAsia="ja-JP"/>
          </w:rPr>
          <w:tab/>
        </w:r>
        <w:r w:rsidR="00B218D4" w:rsidRPr="008B1A6F">
          <w:rPr>
            <w:rStyle w:val="a4"/>
            <w:bCs/>
            <w:noProof/>
            <w:lang w:val="es-ES_tradnl"/>
          </w:rPr>
          <w:t>Garantía de Seriedad de la Oferta</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_Toc111641275 \h </w:instrText>
        </w:r>
        <w:r w:rsidR="00B218D4" w:rsidRPr="008B1A6F">
          <w:rPr>
            <w:noProof/>
            <w:webHidden/>
          </w:rPr>
        </w:r>
        <w:r w:rsidR="00B218D4" w:rsidRPr="008B1A6F">
          <w:rPr>
            <w:noProof/>
            <w:webHidden/>
          </w:rPr>
          <w:fldChar w:fldCharType="separate"/>
        </w:r>
        <w:r w:rsidR="00462D16">
          <w:rPr>
            <w:noProof/>
            <w:webHidden/>
          </w:rPr>
          <w:t>16</w:t>
        </w:r>
        <w:r w:rsidR="00B218D4" w:rsidRPr="008B1A6F">
          <w:rPr>
            <w:noProof/>
            <w:webHidden/>
          </w:rPr>
          <w:fldChar w:fldCharType="end"/>
        </w:r>
      </w:hyperlink>
    </w:p>
    <w:p w14:paraId="35809DEE" w14:textId="27A15A2A"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76" w:history="1">
        <w:r w:rsidR="00B218D4" w:rsidRPr="008B1A6F">
          <w:rPr>
            <w:rStyle w:val="a4"/>
            <w:noProof/>
            <w:lang w:val="es-ES_tradnl" w:eastAsia="ja-JP"/>
          </w:rPr>
          <w:t>20.</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Formato y firma de la Oferta</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_Toc111641276 \h </w:instrText>
        </w:r>
        <w:r w:rsidR="00B218D4" w:rsidRPr="008B1A6F">
          <w:rPr>
            <w:noProof/>
            <w:webHidden/>
          </w:rPr>
        </w:r>
        <w:r w:rsidR="00B218D4" w:rsidRPr="008B1A6F">
          <w:rPr>
            <w:noProof/>
            <w:webHidden/>
          </w:rPr>
          <w:fldChar w:fldCharType="separate"/>
        </w:r>
        <w:r w:rsidR="00462D16">
          <w:rPr>
            <w:noProof/>
            <w:webHidden/>
          </w:rPr>
          <w:t>17</w:t>
        </w:r>
        <w:r w:rsidR="00B218D4" w:rsidRPr="008B1A6F">
          <w:rPr>
            <w:noProof/>
            <w:webHidden/>
          </w:rPr>
          <w:fldChar w:fldCharType="end"/>
        </w:r>
      </w:hyperlink>
    </w:p>
    <w:p w14:paraId="223771A7" w14:textId="29FE1EC4" w:rsidR="00B218D4" w:rsidRPr="008B1A6F" w:rsidRDefault="00000000">
      <w:pPr>
        <w:pStyle w:val="11"/>
        <w:rPr>
          <w:rFonts w:asciiTheme="minorHAnsi" w:eastAsiaTheme="minorEastAsia" w:hAnsiTheme="minorHAnsi" w:cstheme="minorBidi"/>
          <w:b/>
          <w:kern w:val="2"/>
          <w:sz w:val="21"/>
          <w:szCs w:val="22"/>
          <w:lang w:eastAsia="ja-JP"/>
        </w:rPr>
      </w:pPr>
      <w:hyperlink w:anchor="_Toc111641277" w:history="1">
        <w:r w:rsidR="00B218D4" w:rsidRPr="008B1A6F">
          <w:rPr>
            <w:rStyle w:val="a4"/>
            <w:b/>
            <w:lang w:val="es-ES_tradnl" w:eastAsia="ja-JP"/>
          </w:rPr>
          <w:t xml:space="preserve">D. </w:t>
        </w:r>
        <w:r w:rsidR="00B218D4" w:rsidRPr="008B1A6F">
          <w:rPr>
            <w:rStyle w:val="a4"/>
            <w:b/>
            <w:lang w:val="es-ES_tradnl"/>
          </w:rPr>
          <w:t>Presentación y Apertura de las Ofertas</w:t>
        </w:r>
        <w:r w:rsidR="00B218D4" w:rsidRPr="008B1A6F">
          <w:rPr>
            <w:b/>
            <w:webHidden/>
          </w:rPr>
          <w:tab/>
        </w:r>
        <w:r w:rsidR="00B218D4" w:rsidRPr="008B1A6F">
          <w:rPr>
            <w:b/>
            <w:webHidden/>
          </w:rPr>
          <w:fldChar w:fldCharType="begin"/>
        </w:r>
        <w:r w:rsidR="00B218D4" w:rsidRPr="008B1A6F">
          <w:rPr>
            <w:b/>
            <w:webHidden/>
          </w:rPr>
          <w:instrText xml:space="preserve"> PAGEREF _Toc111641277 \h </w:instrText>
        </w:r>
        <w:r w:rsidR="00B218D4" w:rsidRPr="008B1A6F">
          <w:rPr>
            <w:b/>
            <w:webHidden/>
          </w:rPr>
        </w:r>
        <w:r w:rsidR="00B218D4" w:rsidRPr="008B1A6F">
          <w:rPr>
            <w:b/>
            <w:webHidden/>
          </w:rPr>
          <w:fldChar w:fldCharType="separate"/>
        </w:r>
        <w:r w:rsidR="00462D16">
          <w:rPr>
            <w:b/>
            <w:webHidden/>
          </w:rPr>
          <w:t>18</w:t>
        </w:r>
        <w:r w:rsidR="00B218D4" w:rsidRPr="008B1A6F">
          <w:rPr>
            <w:b/>
            <w:webHidden/>
          </w:rPr>
          <w:fldChar w:fldCharType="end"/>
        </w:r>
      </w:hyperlink>
    </w:p>
    <w:p w14:paraId="440FE45E" w14:textId="14EF16A7"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"_Toc111641278"</w:instrText>
      </w:r>
      <w:r>
        <w:fldChar w:fldCharType="separate"/>
      </w:r>
      <w:r w:rsidR="00B218D4" w:rsidRPr="008B1A6F">
        <w:rPr>
          <w:rStyle w:val="a4"/>
          <w:noProof/>
          <w:lang w:val="es-ES_tradnl" w:eastAsia="ja-JP"/>
        </w:rPr>
        <w:t>21.</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Procedimiento para sellar y marcar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_Toc111641278 \h </w:instrText>
      </w:r>
      <w:r w:rsidR="00B218D4" w:rsidRPr="008B1A6F">
        <w:rPr>
          <w:noProof/>
          <w:webHidden/>
        </w:rPr>
      </w:r>
      <w:r w:rsidR="00B218D4" w:rsidRPr="008B1A6F">
        <w:rPr>
          <w:noProof/>
          <w:webHidden/>
        </w:rPr>
        <w:fldChar w:fldCharType="separate"/>
      </w:r>
      <w:ins w:id="23" w:author="Komori, Akiko[小森 明子]" w:date="2023-09-27T13:24:00Z">
        <w:r w:rsidR="00462D16">
          <w:rPr>
            <w:noProof/>
            <w:webHidden/>
          </w:rPr>
          <w:t>19</w:t>
        </w:r>
      </w:ins>
      <w:del w:id="24" w:author="Komori, Akiko[小森 明子]" w:date="2023-09-27T13:24:00Z">
        <w:r w:rsidR="009D2EE8" w:rsidDel="00462D16">
          <w:rPr>
            <w:noProof/>
            <w:webHidden/>
          </w:rPr>
          <w:delText>18</w:delText>
        </w:r>
      </w:del>
      <w:r w:rsidR="00B218D4" w:rsidRPr="008B1A6F">
        <w:rPr>
          <w:noProof/>
          <w:webHidden/>
        </w:rPr>
        <w:fldChar w:fldCharType="end"/>
      </w:r>
      <w:r>
        <w:rPr>
          <w:noProof/>
        </w:rPr>
        <w:fldChar w:fldCharType="end"/>
      </w:r>
    </w:p>
    <w:p w14:paraId="30B8B5AD" w14:textId="3344C927"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"_Toc111641279"</w:instrText>
      </w:r>
      <w:r>
        <w:fldChar w:fldCharType="separate"/>
      </w:r>
      <w:r w:rsidR="00B218D4" w:rsidRPr="008B1A6F">
        <w:rPr>
          <w:rStyle w:val="a4"/>
          <w:noProof/>
          <w:lang w:val="es-ES_tradnl" w:eastAsia="ja-JP"/>
        </w:rPr>
        <w:t>22.</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Fecha límite para la presentación de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_Toc111641279 \h </w:instrText>
      </w:r>
      <w:r w:rsidR="00B218D4" w:rsidRPr="008B1A6F">
        <w:rPr>
          <w:noProof/>
          <w:webHidden/>
        </w:rPr>
      </w:r>
      <w:r w:rsidR="00B218D4" w:rsidRPr="008B1A6F">
        <w:rPr>
          <w:noProof/>
          <w:webHidden/>
        </w:rPr>
        <w:fldChar w:fldCharType="separate"/>
      </w:r>
      <w:ins w:id="25" w:author="Komori, Akiko[小森 明子]" w:date="2023-09-27T13:24:00Z">
        <w:r w:rsidR="00462D16">
          <w:rPr>
            <w:noProof/>
            <w:webHidden/>
          </w:rPr>
          <w:t>20</w:t>
        </w:r>
      </w:ins>
      <w:del w:id="26" w:author="Komori, Akiko[小森 明子]" w:date="2023-09-27T13:24:00Z">
        <w:r w:rsidR="009D2EE8" w:rsidDel="00462D16">
          <w:rPr>
            <w:noProof/>
            <w:webHidden/>
          </w:rPr>
          <w:delText>19</w:delText>
        </w:r>
      </w:del>
      <w:r w:rsidR="00B218D4" w:rsidRPr="008B1A6F">
        <w:rPr>
          <w:noProof/>
          <w:webHidden/>
        </w:rPr>
        <w:fldChar w:fldCharType="end"/>
      </w:r>
      <w:r>
        <w:rPr>
          <w:noProof/>
        </w:rPr>
        <w:fldChar w:fldCharType="end"/>
      </w:r>
    </w:p>
    <w:p w14:paraId="391E8B49" w14:textId="70E5B7C1"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"_Toc111641280"</w:instrText>
      </w:r>
      <w:r>
        <w:fldChar w:fldCharType="separate"/>
      </w:r>
      <w:r w:rsidR="00B218D4" w:rsidRPr="008B1A6F">
        <w:rPr>
          <w:rStyle w:val="a4"/>
          <w:noProof/>
          <w:lang w:val="es-ES_tradnl" w:eastAsia="ja-JP"/>
        </w:rPr>
        <w:t>23.</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Ofertas tardías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_Toc111641280 \h </w:instrText>
      </w:r>
      <w:r w:rsidR="00B218D4" w:rsidRPr="008B1A6F">
        <w:rPr>
          <w:noProof/>
          <w:webHidden/>
        </w:rPr>
      </w:r>
      <w:r w:rsidR="00B218D4" w:rsidRPr="008B1A6F">
        <w:rPr>
          <w:noProof/>
          <w:webHidden/>
        </w:rPr>
        <w:fldChar w:fldCharType="separate"/>
      </w:r>
      <w:ins w:id="27" w:author="Komori, Akiko[小森 明子]" w:date="2023-09-27T13:24:00Z">
        <w:r w:rsidR="00462D16">
          <w:rPr>
            <w:noProof/>
            <w:webHidden/>
          </w:rPr>
          <w:t>20</w:t>
        </w:r>
      </w:ins>
      <w:del w:id="28" w:author="Komori, Akiko[小森 明子]" w:date="2023-09-27T13:24:00Z">
        <w:r w:rsidR="009D2EE8" w:rsidDel="00462D16">
          <w:rPr>
            <w:noProof/>
            <w:webHidden/>
          </w:rPr>
          <w:delText>19</w:delText>
        </w:r>
      </w:del>
      <w:r w:rsidR="00B218D4" w:rsidRPr="008B1A6F">
        <w:rPr>
          <w:noProof/>
          <w:webHidden/>
        </w:rPr>
        <w:fldChar w:fldCharType="end"/>
      </w:r>
      <w:r>
        <w:rPr>
          <w:noProof/>
        </w:rPr>
        <w:fldChar w:fldCharType="end"/>
      </w:r>
    </w:p>
    <w:p w14:paraId="63D23666" w14:textId="758BDA59"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81" w:history="1">
        <w:r w:rsidR="00B218D4" w:rsidRPr="008B1A6F">
          <w:rPr>
            <w:rStyle w:val="a4"/>
            <w:noProof/>
            <w:lang w:val="es-ES_tradnl" w:eastAsia="ja-JP"/>
          </w:rPr>
          <w:t>24.</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Retiro, sustitución y modificación de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_Toc111641281 \h </w:instrText>
        </w:r>
        <w:r w:rsidR="00B218D4" w:rsidRPr="008B1A6F">
          <w:rPr>
            <w:noProof/>
            <w:webHidden/>
          </w:rPr>
        </w:r>
        <w:r w:rsidR="00B218D4" w:rsidRPr="008B1A6F">
          <w:rPr>
            <w:noProof/>
            <w:webHidden/>
          </w:rPr>
          <w:fldChar w:fldCharType="separate"/>
        </w:r>
        <w:r w:rsidR="00462D16">
          <w:rPr>
            <w:noProof/>
            <w:webHidden/>
          </w:rPr>
          <w:t>20</w:t>
        </w:r>
        <w:r w:rsidR="00B218D4" w:rsidRPr="008B1A6F">
          <w:rPr>
            <w:noProof/>
            <w:webHidden/>
          </w:rPr>
          <w:fldChar w:fldCharType="end"/>
        </w:r>
      </w:hyperlink>
    </w:p>
    <w:p w14:paraId="127DE0D1" w14:textId="0C08EF2D"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82" w:history="1">
        <w:r w:rsidR="00B218D4" w:rsidRPr="008B1A6F">
          <w:rPr>
            <w:rStyle w:val="a4"/>
            <w:noProof/>
            <w:lang w:val="es-ES_tradnl" w:eastAsia="ja-JP"/>
          </w:rPr>
          <w:t>25.</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Apertura de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_Toc111641282 \h </w:instrText>
        </w:r>
        <w:r w:rsidR="00B218D4" w:rsidRPr="008B1A6F">
          <w:rPr>
            <w:noProof/>
            <w:webHidden/>
          </w:rPr>
        </w:r>
        <w:r w:rsidR="00B218D4" w:rsidRPr="008B1A6F">
          <w:rPr>
            <w:noProof/>
            <w:webHidden/>
          </w:rPr>
          <w:fldChar w:fldCharType="separate"/>
        </w:r>
        <w:r w:rsidR="00462D16">
          <w:rPr>
            <w:noProof/>
            <w:webHidden/>
          </w:rPr>
          <w:t>20</w:t>
        </w:r>
        <w:r w:rsidR="00B218D4" w:rsidRPr="008B1A6F">
          <w:rPr>
            <w:noProof/>
            <w:webHidden/>
          </w:rPr>
          <w:fldChar w:fldCharType="end"/>
        </w:r>
      </w:hyperlink>
    </w:p>
    <w:p w14:paraId="02266BC6" w14:textId="2E59DCC5" w:rsidR="00B218D4" w:rsidRPr="008B1A6F" w:rsidRDefault="00000000">
      <w:pPr>
        <w:pStyle w:val="11"/>
        <w:rPr>
          <w:rFonts w:asciiTheme="minorHAnsi" w:eastAsiaTheme="minorEastAsia" w:hAnsiTheme="minorHAnsi" w:cstheme="minorBidi"/>
          <w:b/>
          <w:kern w:val="2"/>
          <w:sz w:val="21"/>
          <w:szCs w:val="22"/>
          <w:lang w:eastAsia="ja-JP"/>
        </w:rPr>
      </w:pPr>
      <w:hyperlink w:anchor="_Toc111641283" w:history="1">
        <w:r w:rsidR="00B218D4" w:rsidRPr="008B1A6F">
          <w:rPr>
            <w:rStyle w:val="a4"/>
            <w:b/>
            <w:lang w:val="es-ES_tradnl" w:eastAsia="ja-JP"/>
          </w:rPr>
          <w:t xml:space="preserve">E. </w:t>
        </w:r>
        <w:r w:rsidR="00B218D4" w:rsidRPr="008B1A6F">
          <w:rPr>
            <w:rStyle w:val="a4"/>
            <w:b/>
            <w:lang w:val="es-ES_tradnl"/>
          </w:rPr>
          <w:t>Evaluación y Comparación de las Ofertas</w:t>
        </w:r>
        <w:r w:rsidR="00B218D4" w:rsidRPr="008B1A6F">
          <w:rPr>
            <w:b/>
            <w:webHidden/>
          </w:rPr>
          <w:tab/>
        </w:r>
        <w:r w:rsidR="00B218D4" w:rsidRPr="008B1A6F">
          <w:rPr>
            <w:b/>
            <w:webHidden/>
          </w:rPr>
          <w:fldChar w:fldCharType="begin"/>
        </w:r>
        <w:r w:rsidR="00B218D4" w:rsidRPr="008B1A6F">
          <w:rPr>
            <w:b/>
            <w:webHidden/>
          </w:rPr>
          <w:instrText xml:space="preserve"> PAGEREF _Toc111641283 \h </w:instrText>
        </w:r>
        <w:r w:rsidR="00B218D4" w:rsidRPr="008B1A6F">
          <w:rPr>
            <w:b/>
            <w:webHidden/>
          </w:rPr>
        </w:r>
        <w:r w:rsidR="00B218D4" w:rsidRPr="008B1A6F">
          <w:rPr>
            <w:b/>
            <w:webHidden/>
          </w:rPr>
          <w:fldChar w:fldCharType="separate"/>
        </w:r>
        <w:r w:rsidR="00462D16">
          <w:rPr>
            <w:b/>
            <w:webHidden/>
          </w:rPr>
          <w:t>22</w:t>
        </w:r>
        <w:r w:rsidR="00B218D4" w:rsidRPr="008B1A6F">
          <w:rPr>
            <w:b/>
            <w:webHidden/>
          </w:rPr>
          <w:fldChar w:fldCharType="end"/>
        </w:r>
      </w:hyperlink>
    </w:p>
    <w:p w14:paraId="1701471A" w14:textId="1F813567"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84" w:history="1">
        <w:r w:rsidR="00B218D4" w:rsidRPr="008B1A6F">
          <w:rPr>
            <w:rStyle w:val="a4"/>
            <w:noProof/>
            <w:lang w:val="es-ES_tradnl" w:eastAsia="ja-JP"/>
          </w:rPr>
          <w:t>26.</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Confidencialidad</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_Toc111641284 \h </w:instrText>
        </w:r>
        <w:r w:rsidR="00B218D4" w:rsidRPr="008B1A6F">
          <w:rPr>
            <w:noProof/>
            <w:webHidden/>
          </w:rPr>
        </w:r>
        <w:r w:rsidR="00B218D4" w:rsidRPr="008B1A6F">
          <w:rPr>
            <w:noProof/>
            <w:webHidden/>
          </w:rPr>
          <w:fldChar w:fldCharType="separate"/>
        </w:r>
        <w:r w:rsidR="00462D16">
          <w:rPr>
            <w:noProof/>
            <w:webHidden/>
          </w:rPr>
          <w:t>22</w:t>
        </w:r>
        <w:r w:rsidR="00B218D4" w:rsidRPr="008B1A6F">
          <w:rPr>
            <w:noProof/>
            <w:webHidden/>
          </w:rPr>
          <w:fldChar w:fldCharType="end"/>
        </w:r>
      </w:hyperlink>
    </w:p>
    <w:p w14:paraId="27115E75" w14:textId="3AEA6338"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"_Toc111641285"</w:instrText>
      </w:r>
      <w:r>
        <w:fldChar w:fldCharType="separate"/>
      </w:r>
      <w:r w:rsidR="00B218D4" w:rsidRPr="008B1A6F">
        <w:rPr>
          <w:rStyle w:val="a4"/>
          <w:noProof/>
          <w:lang w:val="es-ES_tradnl" w:eastAsia="ja-JP"/>
        </w:rPr>
        <w:t>27.</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Aclaración de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_Toc111641285 \h </w:instrText>
      </w:r>
      <w:r w:rsidR="00B218D4" w:rsidRPr="008B1A6F">
        <w:rPr>
          <w:noProof/>
          <w:webHidden/>
        </w:rPr>
      </w:r>
      <w:r w:rsidR="00B218D4" w:rsidRPr="008B1A6F">
        <w:rPr>
          <w:noProof/>
          <w:webHidden/>
        </w:rPr>
        <w:fldChar w:fldCharType="separate"/>
      </w:r>
      <w:ins w:id="29" w:author="Komori, Akiko[小森 明子]" w:date="2023-09-27T13:24:00Z">
        <w:r w:rsidR="00462D16">
          <w:rPr>
            <w:noProof/>
            <w:webHidden/>
          </w:rPr>
          <w:t>23</w:t>
        </w:r>
      </w:ins>
      <w:del w:id="30" w:author="Komori, Akiko[小森 明子]" w:date="2023-09-27T13:24:00Z">
        <w:r w:rsidR="009D2EE8" w:rsidDel="00462D16">
          <w:rPr>
            <w:noProof/>
            <w:webHidden/>
          </w:rPr>
          <w:delText>22</w:delText>
        </w:r>
      </w:del>
      <w:r w:rsidR="00B218D4" w:rsidRPr="008B1A6F">
        <w:rPr>
          <w:noProof/>
          <w:webHidden/>
        </w:rPr>
        <w:fldChar w:fldCharType="end"/>
      </w:r>
      <w:r>
        <w:rPr>
          <w:noProof/>
        </w:rPr>
        <w:fldChar w:fldCharType="end"/>
      </w:r>
    </w:p>
    <w:p w14:paraId="606166D9" w14:textId="43FE53A9"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86" w:history="1">
        <w:r w:rsidR="00B218D4" w:rsidRPr="008B1A6F">
          <w:rPr>
            <w:rStyle w:val="a4"/>
            <w:noProof/>
            <w:lang w:val="es-ES_tradnl" w:eastAsia="ja-JP"/>
          </w:rPr>
          <w:t>28.</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Desviaciones, reservas y omisiones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_Toc111641286 \h </w:instrText>
        </w:r>
        <w:r w:rsidR="00B218D4" w:rsidRPr="008B1A6F">
          <w:rPr>
            <w:noProof/>
            <w:webHidden/>
          </w:rPr>
        </w:r>
        <w:r w:rsidR="00B218D4" w:rsidRPr="008B1A6F">
          <w:rPr>
            <w:noProof/>
            <w:webHidden/>
          </w:rPr>
          <w:fldChar w:fldCharType="separate"/>
        </w:r>
        <w:r w:rsidR="00462D16">
          <w:rPr>
            <w:noProof/>
            <w:webHidden/>
          </w:rPr>
          <w:t>23</w:t>
        </w:r>
        <w:r w:rsidR="00B218D4" w:rsidRPr="008B1A6F">
          <w:rPr>
            <w:noProof/>
            <w:webHidden/>
          </w:rPr>
          <w:fldChar w:fldCharType="end"/>
        </w:r>
      </w:hyperlink>
    </w:p>
    <w:p w14:paraId="13B38374" w14:textId="33596D56"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87" w:history="1">
        <w:r w:rsidR="00B218D4" w:rsidRPr="008B1A6F">
          <w:rPr>
            <w:rStyle w:val="a4"/>
            <w:noProof/>
            <w:lang w:val="es-ES_tradnl" w:eastAsia="ja-JP"/>
          </w:rPr>
          <w:t>29.</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eastAsia="ja-JP"/>
          </w:rPr>
          <w:t>Examen preliminar de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_Toc111641287 \h </w:instrText>
        </w:r>
        <w:r w:rsidR="00B218D4" w:rsidRPr="008B1A6F">
          <w:rPr>
            <w:noProof/>
            <w:webHidden/>
          </w:rPr>
        </w:r>
        <w:r w:rsidR="00B218D4" w:rsidRPr="008B1A6F">
          <w:rPr>
            <w:noProof/>
            <w:webHidden/>
          </w:rPr>
          <w:fldChar w:fldCharType="separate"/>
        </w:r>
        <w:r w:rsidR="00462D16">
          <w:rPr>
            <w:noProof/>
            <w:webHidden/>
          </w:rPr>
          <w:t>23</w:t>
        </w:r>
        <w:r w:rsidR="00B218D4" w:rsidRPr="008B1A6F">
          <w:rPr>
            <w:noProof/>
            <w:webHidden/>
          </w:rPr>
          <w:fldChar w:fldCharType="end"/>
        </w:r>
      </w:hyperlink>
    </w:p>
    <w:p w14:paraId="68C6ACD7" w14:textId="08C441DB"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"_Toc111641288"</w:instrText>
      </w:r>
      <w:r>
        <w:fldChar w:fldCharType="separate"/>
      </w:r>
      <w:r w:rsidR="00B218D4" w:rsidRPr="008B1A6F">
        <w:rPr>
          <w:rStyle w:val="a4"/>
          <w:noProof/>
          <w:lang w:val="es-ES_tradnl" w:eastAsia="ja-JP"/>
        </w:rPr>
        <w:t>30.</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eastAsia="ja-JP"/>
        </w:rPr>
        <w:t>Calificación de los Licitantes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_Toc111641288 \h </w:instrText>
      </w:r>
      <w:r w:rsidR="00B218D4" w:rsidRPr="008B1A6F">
        <w:rPr>
          <w:noProof/>
          <w:webHidden/>
        </w:rPr>
      </w:r>
      <w:r w:rsidR="00B218D4" w:rsidRPr="008B1A6F">
        <w:rPr>
          <w:noProof/>
          <w:webHidden/>
        </w:rPr>
        <w:fldChar w:fldCharType="separate"/>
      </w:r>
      <w:ins w:id="31" w:author="Komori, Akiko[小森 明子]" w:date="2023-09-27T13:24:00Z">
        <w:r w:rsidR="00462D16">
          <w:rPr>
            <w:noProof/>
            <w:webHidden/>
          </w:rPr>
          <w:t>24</w:t>
        </w:r>
      </w:ins>
      <w:del w:id="32" w:author="Komori, Akiko[小森 明子]" w:date="2023-09-27T13:24:00Z">
        <w:r w:rsidR="009D2EE8" w:rsidDel="00462D16">
          <w:rPr>
            <w:noProof/>
            <w:webHidden/>
          </w:rPr>
          <w:delText>23</w:delText>
        </w:r>
      </w:del>
      <w:r w:rsidR="00B218D4" w:rsidRPr="008B1A6F">
        <w:rPr>
          <w:noProof/>
          <w:webHidden/>
        </w:rPr>
        <w:fldChar w:fldCharType="end"/>
      </w:r>
      <w:r>
        <w:rPr>
          <w:noProof/>
        </w:rPr>
        <w:fldChar w:fldCharType="end"/>
      </w:r>
    </w:p>
    <w:p w14:paraId="28E19AAF" w14:textId="6C1F1837"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"_Toc111641289"</w:instrText>
      </w:r>
      <w:r>
        <w:fldChar w:fldCharType="separate"/>
      </w:r>
      <w:r w:rsidR="00B218D4" w:rsidRPr="008B1A6F">
        <w:rPr>
          <w:rStyle w:val="a4"/>
          <w:noProof/>
          <w:lang w:val="es-ES_tradnl" w:eastAsia="ja-JP"/>
        </w:rPr>
        <w:t>31.</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Determinación de las Ofertas que se ajustan al Documento de Licitación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_Toc111641289 \h </w:instrText>
      </w:r>
      <w:r w:rsidR="00B218D4" w:rsidRPr="008B1A6F">
        <w:rPr>
          <w:noProof/>
          <w:webHidden/>
        </w:rPr>
      </w:r>
      <w:r w:rsidR="00B218D4" w:rsidRPr="008B1A6F">
        <w:rPr>
          <w:noProof/>
          <w:webHidden/>
        </w:rPr>
        <w:fldChar w:fldCharType="separate"/>
      </w:r>
      <w:ins w:id="33" w:author="Komori, Akiko[小森 明子]" w:date="2023-09-27T13:24:00Z">
        <w:r w:rsidR="00462D16">
          <w:rPr>
            <w:noProof/>
            <w:webHidden/>
          </w:rPr>
          <w:t>25</w:t>
        </w:r>
      </w:ins>
      <w:del w:id="34" w:author="Komori, Akiko[小森 明子]" w:date="2023-09-27T13:24:00Z">
        <w:r w:rsidR="009D2EE8" w:rsidDel="00462D16">
          <w:rPr>
            <w:noProof/>
            <w:webHidden/>
          </w:rPr>
          <w:delText>24</w:delText>
        </w:r>
      </w:del>
      <w:r w:rsidR="00B218D4" w:rsidRPr="008B1A6F">
        <w:rPr>
          <w:noProof/>
          <w:webHidden/>
        </w:rPr>
        <w:fldChar w:fldCharType="end"/>
      </w:r>
      <w:r>
        <w:rPr>
          <w:noProof/>
        </w:rPr>
        <w:fldChar w:fldCharType="end"/>
      </w:r>
    </w:p>
    <w:p w14:paraId="71F7F899" w14:textId="7FF0F5E1"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"_Toc111641290"</w:instrText>
      </w:r>
      <w:r>
        <w:fldChar w:fldCharType="separate"/>
      </w:r>
      <w:r w:rsidR="00B218D4" w:rsidRPr="008B1A6F">
        <w:rPr>
          <w:rStyle w:val="a4"/>
          <w:noProof/>
          <w:lang w:val="es-ES_tradnl" w:eastAsia="ja-JP"/>
        </w:rPr>
        <w:t>32.</w:t>
      </w:r>
      <w:r w:rsidR="00B218D4" w:rsidRPr="008B1A6F">
        <w:rPr>
          <w:rFonts w:asciiTheme="minorHAnsi" w:eastAsiaTheme="minorEastAsia" w:hAnsiTheme="minorHAnsi" w:cstheme="minorBidi"/>
          <w:noProof/>
          <w:kern w:val="2"/>
          <w:sz w:val="21"/>
          <w:szCs w:val="22"/>
          <w:lang w:eastAsia="ja-JP"/>
        </w:rPr>
        <w:tab/>
      </w:r>
      <w:r w:rsidR="00B218D4" w:rsidRPr="008B1A6F">
        <w:rPr>
          <w:rStyle w:val="a4"/>
          <w:iCs/>
          <w:noProof/>
          <w:lang w:val="es-ES_tradnl"/>
        </w:rPr>
        <w:t>Inconformidades no significativas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_Toc111641290 \h </w:instrText>
      </w:r>
      <w:r w:rsidR="00B218D4" w:rsidRPr="008B1A6F">
        <w:rPr>
          <w:noProof/>
          <w:webHidden/>
        </w:rPr>
      </w:r>
      <w:r w:rsidR="00B218D4" w:rsidRPr="008B1A6F">
        <w:rPr>
          <w:noProof/>
          <w:webHidden/>
        </w:rPr>
        <w:fldChar w:fldCharType="separate"/>
      </w:r>
      <w:ins w:id="35" w:author="Komori, Akiko[小森 明子]" w:date="2023-09-27T13:24:00Z">
        <w:r w:rsidR="00462D16">
          <w:rPr>
            <w:noProof/>
            <w:webHidden/>
          </w:rPr>
          <w:t>26</w:t>
        </w:r>
      </w:ins>
      <w:del w:id="36" w:author="Komori, Akiko[小森 明子]" w:date="2023-09-27T13:24:00Z">
        <w:r w:rsidR="009D2EE8" w:rsidDel="00462D16">
          <w:rPr>
            <w:noProof/>
            <w:webHidden/>
          </w:rPr>
          <w:delText>25</w:delText>
        </w:r>
      </w:del>
      <w:r w:rsidR="00B218D4" w:rsidRPr="008B1A6F">
        <w:rPr>
          <w:noProof/>
          <w:webHidden/>
        </w:rPr>
        <w:fldChar w:fldCharType="end"/>
      </w:r>
      <w:r>
        <w:rPr>
          <w:noProof/>
        </w:rPr>
        <w:fldChar w:fldCharType="end"/>
      </w:r>
    </w:p>
    <w:p w14:paraId="5108FB4B" w14:textId="0EC0C32A"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91" w:history="1">
        <w:r w:rsidR="00B218D4" w:rsidRPr="008B1A6F">
          <w:rPr>
            <w:rStyle w:val="a4"/>
            <w:noProof/>
            <w:lang w:val="es-ES_tradnl" w:eastAsia="ja-JP"/>
          </w:rPr>
          <w:t>33.</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Corrección de errores aritméticos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_Toc111641291 \h </w:instrText>
        </w:r>
        <w:r w:rsidR="00B218D4" w:rsidRPr="008B1A6F">
          <w:rPr>
            <w:noProof/>
            <w:webHidden/>
          </w:rPr>
        </w:r>
        <w:r w:rsidR="00B218D4" w:rsidRPr="008B1A6F">
          <w:rPr>
            <w:noProof/>
            <w:webHidden/>
          </w:rPr>
          <w:fldChar w:fldCharType="separate"/>
        </w:r>
        <w:r w:rsidR="00462D16">
          <w:rPr>
            <w:noProof/>
            <w:webHidden/>
          </w:rPr>
          <w:t>26</w:t>
        </w:r>
        <w:r w:rsidR="00B218D4" w:rsidRPr="008B1A6F">
          <w:rPr>
            <w:noProof/>
            <w:webHidden/>
          </w:rPr>
          <w:fldChar w:fldCharType="end"/>
        </w:r>
      </w:hyperlink>
    </w:p>
    <w:p w14:paraId="609D53DF" w14:textId="140BCB79"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"_Toc111641292"</w:instrText>
      </w:r>
      <w:r>
        <w:fldChar w:fldCharType="separate"/>
      </w:r>
      <w:r w:rsidR="00B218D4" w:rsidRPr="008B1A6F">
        <w:rPr>
          <w:rStyle w:val="a4"/>
          <w:noProof/>
          <w:lang w:val="es-ES_tradnl" w:eastAsia="ja-JP"/>
        </w:rPr>
        <w:t>34.</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Conversión a una moneda única</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_Toc111641292 \h </w:instrText>
      </w:r>
      <w:r w:rsidR="00B218D4" w:rsidRPr="008B1A6F">
        <w:rPr>
          <w:noProof/>
          <w:webHidden/>
        </w:rPr>
      </w:r>
      <w:r w:rsidR="00B218D4" w:rsidRPr="008B1A6F">
        <w:rPr>
          <w:noProof/>
          <w:webHidden/>
        </w:rPr>
        <w:fldChar w:fldCharType="separate"/>
      </w:r>
      <w:ins w:id="37" w:author="Komori, Akiko[小森 明子]" w:date="2023-09-27T13:24:00Z">
        <w:r w:rsidR="00462D16">
          <w:rPr>
            <w:noProof/>
            <w:webHidden/>
          </w:rPr>
          <w:t>27</w:t>
        </w:r>
      </w:ins>
      <w:del w:id="38" w:author="Komori, Akiko[小森 明子]" w:date="2023-09-27T13:24:00Z">
        <w:r w:rsidR="009D2EE8" w:rsidDel="00462D16">
          <w:rPr>
            <w:noProof/>
            <w:webHidden/>
          </w:rPr>
          <w:delText>26</w:delText>
        </w:r>
      </w:del>
      <w:r w:rsidR="00B218D4" w:rsidRPr="008B1A6F">
        <w:rPr>
          <w:noProof/>
          <w:webHidden/>
        </w:rPr>
        <w:fldChar w:fldCharType="end"/>
      </w:r>
      <w:r>
        <w:rPr>
          <w:noProof/>
        </w:rPr>
        <w:fldChar w:fldCharType="end"/>
      </w:r>
    </w:p>
    <w:p w14:paraId="0EA773DF" w14:textId="238990B0"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"_Toc111641293"</w:instrText>
      </w:r>
      <w:r>
        <w:fldChar w:fldCharType="separate"/>
      </w:r>
      <w:r w:rsidR="00B218D4" w:rsidRPr="008B1A6F">
        <w:rPr>
          <w:rStyle w:val="a4"/>
          <w:noProof/>
          <w:lang w:val="es-ES_tradnl" w:eastAsia="ja-JP"/>
        </w:rPr>
        <w:t>35.</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Evaluación de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_Toc111641293 \h </w:instrText>
      </w:r>
      <w:r w:rsidR="00B218D4" w:rsidRPr="008B1A6F">
        <w:rPr>
          <w:noProof/>
          <w:webHidden/>
        </w:rPr>
      </w:r>
      <w:r w:rsidR="00B218D4" w:rsidRPr="008B1A6F">
        <w:rPr>
          <w:noProof/>
          <w:webHidden/>
        </w:rPr>
        <w:fldChar w:fldCharType="separate"/>
      </w:r>
      <w:ins w:id="39" w:author="Komori, Akiko[小森 明子]" w:date="2023-09-27T13:24:00Z">
        <w:r w:rsidR="00462D16">
          <w:rPr>
            <w:noProof/>
            <w:webHidden/>
          </w:rPr>
          <w:t>27</w:t>
        </w:r>
      </w:ins>
      <w:del w:id="40" w:author="Komori, Akiko[小森 明子]" w:date="2023-09-27T13:24:00Z">
        <w:r w:rsidR="009D2EE8" w:rsidDel="00462D16">
          <w:rPr>
            <w:noProof/>
            <w:webHidden/>
          </w:rPr>
          <w:delText>26</w:delText>
        </w:r>
      </w:del>
      <w:r w:rsidR="00B218D4" w:rsidRPr="008B1A6F">
        <w:rPr>
          <w:noProof/>
          <w:webHidden/>
        </w:rPr>
        <w:fldChar w:fldCharType="end"/>
      </w:r>
      <w:r>
        <w:rPr>
          <w:noProof/>
        </w:rPr>
        <w:fldChar w:fldCharType="end"/>
      </w:r>
    </w:p>
    <w:p w14:paraId="4914EE07" w14:textId="6F807E76"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"_Toc111641294"</w:instrText>
      </w:r>
      <w:r>
        <w:fldChar w:fldCharType="separate"/>
      </w:r>
      <w:r w:rsidR="00B218D4" w:rsidRPr="008B1A6F">
        <w:rPr>
          <w:rStyle w:val="a4"/>
          <w:noProof/>
          <w:lang w:val="es-ES_tradnl" w:eastAsia="ja-JP"/>
        </w:rPr>
        <w:t>36.</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Comparación de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_Toc111641294 \h </w:instrText>
      </w:r>
      <w:r w:rsidR="00B218D4" w:rsidRPr="008B1A6F">
        <w:rPr>
          <w:noProof/>
          <w:webHidden/>
        </w:rPr>
      </w:r>
      <w:r w:rsidR="00B218D4" w:rsidRPr="008B1A6F">
        <w:rPr>
          <w:noProof/>
          <w:webHidden/>
        </w:rPr>
        <w:fldChar w:fldCharType="separate"/>
      </w:r>
      <w:ins w:id="41" w:author="Komori, Akiko[小森 明子]" w:date="2023-09-27T13:24:00Z">
        <w:r w:rsidR="00462D16">
          <w:rPr>
            <w:noProof/>
            <w:webHidden/>
          </w:rPr>
          <w:t>28</w:t>
        </w:r>
      </w:ins>
      <w:del w:id="42" w:author="Komori, Akiko[小森 明子]" w:date="2023-09-27T13:24:00Z">
        <w:r w:rsidR="009D2EE8" w:rsidDel="00462D16">
          <w:rPr>
            <w:noProof/>
            <w:webHidden/>
          </w:rPr>
          <w:delText>27</w:delText>
        </w:r>
      </w:del>
      <w:r w:rsidR="00B218D4" w:rsidRPr="008B1A6F">
        <w:rPr>
          <w:noProof/>
          <w:webHidden/>
        </w:rPr>
        <w:fldChar w:fldCharType="end"/>
      </w:r>
      <w:r>
        <w:rPr>
          <w:noProof/>
        </w:rPr>
        <w:fldChar w:fldCharType="end"/>
      </w:r>
    </w:p>
    <w:p w14:paraId="42FC6F57" w14:textId="6A692FB4"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295" w:history="1">
        <w:r w:rsidR="00B218D4" w:rsidRPr="008B1A6F">
          <w:rPr>
            <w:rStyle w:val="a4"/>
            <w:noProof/>
            <w:lang w:val="es-ES_tradnl" w:eastAsia="ja-JP"/>
          </w:rPr>
          <w:t>37.</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Derecho del Comprador de aceptar cualquier Oferta y de rechazar alguna o todas las Ofertas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_Toc111641295 \h </w:instrText>
        </w:r>
        <w:r w:rsidR="00B218D4" w:rsidRPr="008B1A6F">
          <w:rPr>
            <w:noProof/>
            <w:webHidden/>
          </w:rPr>
        </w:r>
        <w:r w:rsidR="00B218D4" w:rsidRPr="008B1A6F">
          <w:rPr>
            <w:noProof/>
            <w:webHidden/>
          </w:rPr>
          <w:fldChar w:fldCharType="separate"/>
        </w:r>
        <w:r w:rsidR="00462D16">
          <w:rPr>
            <w:noProof/>
            <w:webHidden/>
          </w:rPr>
          <w:t>28</w:t>
        </w:r>
        <w:r w:rsidR="00B218D4" w:rsidRPr="008B1A6F">
          <w:rPr>
            <w:noProof/>
            <w:webHidden/>
          </w:rPr>
          <w:fldChar w:fldCharType="end"/>
        </w:r>
      </w:hyperlink>
    </w:p>
    <w:p w14:paraId="69482C8D" w14:textId="297B3C56" w:rsidR="00B218D4" w:rsidRPr="008B1A6F" w:rsidRDefault="00000000">
      <w:pPr>
        <w:pStyle w:val="11"/>
        <w:rPr>
          <w:rFonts w:asciiTheme="minorHAnsi" w:eastAsiaTheme="minorEastAsia" w:hAnsiTheme="minorHAnsi" w:cstheme="minorBidi"/>
          <w:b/>
          <w:kern w:val="2"/>
          <w:sz w:val="21"/>
          <w:szCs w:val="22"/>
          <w:lang w:eastAsia="ja-JP"/>
        </w:rPr>
      </w:pPr>
      <w:hyperlink w:anchor="_Toc111641296" w:history="1">
        <w:r w:rsidR="00B218D4" w:rsidRPr="008B1A6F">
          <w:rPr>
            <w:rStyle w:val="a4"/>
            <w:b/>
            <w:lang w:val="es-ES_tradnl" w:eastAsia="ja-JP"/>
          </w:rPr>
          <w:t xml:space="preserve">F. </w:t>
        </w:r>
        <w:r w:rsidR="00B218D4" w:rsidRPr="008B1A6F">
          <w:rPr>
            <w:rStyle w:val="a4"/>
            <w:b/>
            <w:lang w:val="es-ES_tradnl"/>
          </w:rPr>
          <w:t>Adjudicación del Contrato</w:t>
        </w:r>
        <w:r w:rsidR="00B218D4" w:rsidRPr="008B1A6F">
          <w:rPr>
            <w:b/>
            <w:webHidden/>
          </w:rPr>
          <w:tab/>
        </w:r>
        <w:r w:rsidR="00B218D4" w:rsidRPr="008B1A6F">
          <w:rPr>
            <w:b/>
            <w:webHidden/>
          </w:rPr>
          <w:fldChar w:fldCharType="begin"/>
        </w:r>
        <w:r w:rsidR="00B218D4" w:rsidRPr="008B1A6F">
          <w:rPr>
            <w:b/>
            <w:webHidden/>
          </w:rPr>
          <w:instrText xml:space="preserve"> PAGEREF _Toc111641296 \h </w:instrText>
        </w:r>
        <w:r w:rsidR="00B218D4" w:rsidRPr="008B1A6F">
          <w:rPr>
            <w:b/>
            <w:webHidden/>
          </w:rPr>
        </w:r>
        <w:r w:rsidR="00B218D4" w:rsidRPr="008B1A6F">
          <w:rPr>
            <w:b/>
            <w:webHidden/>
          </w:rPr>
          <w:fldChar w:fldCharType="separate"/>
        </w:r>
        <w:r w:rsidR="00462D16">
          <w:rPr>
            <w:b/>
            <w:webHidden/>
          </w:rPr>
          <w:t>28</w:t>
        </w:r>
        <w:r w:rsidR="00B218D4" w:rsidRPr="008B1A6F">
          <w:rPr>
            <w:b/>
            <w:webHidden/>
          </w:rPr>
          <w:fldChar w:fldCharType="end"/>
        </w:r>
      </w:hyperlink>
    </w:p>
    <w:p w14:paraId="10E21629" w14:textId="77C67F90"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"_Toc111641297"</w:instrText>
      </w:r>
      <w:r>
        <w:fldChar w:fldCharType="separate"/>
      </w:r>
      <w:r w:rsidR="00B218D4" w:rsidRPr="008B1A6F">
        <w:rPr>
          <w:rStyle w:val="a4"/>
          <w:noProof/>
          <w:lang w:val="es-ES_tradnl" w:eastAsia="ja-JP"/>
        </w:rPr>
        <w:t>38.</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Criterios de adjudicación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_Toc111641297 \h </w:instrText>
      </w:r>
      <w:r w:rsidR="00B218D4" w:rsidRPr="008B1A6F">
        <w:rPr>
          <w:noProof/>
          <w:webHidden/>
        </w:rPr>
      </w:r>
      <w:r w:rsidR="00B218D4" w:rsidRPr="008B1A6F">
        <w:rPr>
          <w:noProof/>
          <w:webHidden/>
        </w:rPr>
        <w:fldChar w:fldCharType="separate"/>
      </w:r>
      <w:ins w:id="43" w:author="Komori, Akiko[小森 明子]" w:date="2023-09-27T13:24:00Z">
        <w:r w:rsidR="00462D16">
          <w:rPr>
            <w:noProof/>
            <w:webHidden/>
          </w:rPr>
          <w:t>29</w:t>
        </w:r>
      </w:ins>
      <w:del w:id="44" w:author="Komori, Akiko[小森 明子]" w:date="2023-09-27T13:24:00Z">
        <w:r w:rsidR="009D2EE8" w:rsidDel="00462D16">
          <w:rPr>
            <w:noProof/>
            <w:webHidden/>
          </w:rPr>
          <w:delText>28</w:delText>
        </w:r>
      </w:del>
      <w:r w:rsidR="00B218D4" w:rsidRPr="008B1A6F">
        <w:rPr>
          <w:noProof/>
          <w:webHidden/>
        </w:rPr>
        <w:fldChar w:fldCharType="end"/>
      </w:r>
      <w:r>
        <w:rPr>
          <w:noProof/>
        </w:rPr>
        <w:fldChar w:fldCharType="end"/>
      </w:r>
    </w:p>
    <w:p w14:paraId="4C78DCD0" w14:textId="1518ACBA"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"_Toc111641298"</w:instrText>
      </w:r>
      <w:r>
        <w:fldChar w:fldCharType="separate"/>
      </w:r>
      <w:r w:rsidR="00B218D4" w:rsidRPr="008B1A6F">
        <w:rPr>
          <w:rStyle w:val="a4"/>
          <w:noProof/>
          <w:lang w:val="es-ES_tradnl" w:eastAsia="ja-JP"/>
        </w:rPr>
        <w:t>39.</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 xml:space="preserve">Derecho del Comprador a </w:t>
      </w:r>
      <w:r w:rsidR="00B218D4" w:rsidRPr="008B1A6F">
        <w:rPr>
          <w:rStyle w:val="a4"/>
          <w:noProof/>
          <w:lang w:val="es-ES_tradnl" w:eastAsia="ja-JP"/>
        </w:rPr>
        <w:t>v</w:t>
      </w:r>
      <w:r w:rsidR="00B218D4" w:rsidRPr="008B1A6F">
        <w:rPr>
          <w:rStyle w:val="a4"/>
          <w:noProof/>
          <w:lang w:val="es-ES_tradnl"/>
        </w:rPr>
        <w:t xml:space="preserve">ariar las </w:t>
      </w:r>
      <w:r w:rsidR="00B218D4" w:rsidRPr="008B1A6F">
        <w:rPr>
          <w:rStyle w:val="a4"/>
          <w:noProof/>
          <w:lang w:val="es-ES_tradnl" w:eastAsia="ja-JP"/>
        </w:rPr>
        <w:t>c</w:t>
      </w:r>
      <w:r w:rsidR="00B218D4" w:rsidRPr="008B1A6F">
        <w:rPr>
          <w:rStyle w:val="a4"/>
          <w:noProof/>
          <w:lang w:val="es-ES_tradnl"/>
        </w:rPr>
        <w:t xml:space="preserve">antidades en el </w:t>
      </w:r>
      <w:r w:rsidR="00B218D4" w:rsidRPr="008B1A6F">
        <w:rPr>
          <w:rStyle w:val="a4"/>
          <w:noProof/>
          <w:lang w:val="es-ES_tradnl" w:eastAsia="ja-JP"/>
        </w:rPr>
        <w:t>m</w:t>
      </w:r>
      <w:r w:rsidR="00B218D4" w:rsidRPr="008B1A6F">
        <w:rPr>
          <w:rStyle w:val="a4"/>
          <w:noProof/>
          <w:lang w:val="es-ES_tradnl"/>
        </w:rPr>
        <w:t xml:space="preserve">omento de la </w:t>
      </w:r>
      <w:r w:rsidR="00B218D4" w:rsidRPr="008B1A6F">
        <w:rPr>
          <w:rStyle w:val="a4"/>
          <w:noProof/>
          <w:lang w:val="es-ES_tradnl" w:eastAsia="ja-JP"/>
        </w:rPr>
        <w:t>a</w:t>
      </w:r>
      <w:r w:rsidR="00B218D4" w:rsidRPr="008B1A6F">
        <w:rPr>
          <w:rStyle w:val="a4"/>
          <w:noProof/>
          <w:lang w:val="es-ES_tradnl"/>
        </w:rPr>
        <w:t>djudicación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_Toc111641298 \h </w:instrText>
      </w:r>
      <w:r w:rsidR="00B218D4" w:rsidRPr="008B1A6F">
        <w:rPr>
          <w:noProof/>
          <w:webHidden/>
        </w:rPr>
      </w:r>
      <w:r w:rsidR="00B218D4" w:rsidRPr="008B1A6F">
        <w:rPr>
          <w:noProof/>
          <w:webHidden/>
        </w:rPr>
        <w:fldChar w:fldCharType="separate"/>
      </w:r>
      <w:ins w:id="45" w:author="Komori, Akiko[小森 明子]" w:date="2023-09-27T13:24:00Z">
        <w:r w:rsidR="00462D16">
          <w:rPr>
            <w:noProof/>
            <w:webHidden/>
          </w:rPr>
          <w:t>29</w:t>
        </w:r>
      </w:ins>
      <w:del w:id="46" w:author="Komori, Akiko[小森 明子]" w:date="2023-09-27T13:24:00Z">
        <w:r w:rsidR="009D2EE8" w:rsidDel="00462D16">
          <w:rPr>
            <w:noProof/>
            <w:webHidden/>
          </w:rPr>
          <w:delText>28</w:delText>
        </w:r>
      </w:del>
      <w:r w:rsidR="00B218D4" w:rsidRPr="008B1A6F">
        <w:rPr>
          <w:noProof/>
          <w:webHidden/>
        </w:rPr>
        <w:fldChar w:fldCharType="end"/>
      </w:r>
      <w:r>
        <w:rPr>
          <w:noProof/>
        </w:rPr>
        <w:fldChar w:fldCharType="end"/>
      </w:r>
    </w:p>
    <w:p w14:paraId="53BC0110" w14:textId="6EA72752"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"_Toc111641299"</w:instrText>
      </w:r>
      <w:r>
        <w:fldChar w:fldCharType="separate"/>
      </w:r>
      <w:r w:rsidR="00B218D4" w:rsidRPr="008B1A6F">
        <w:rPr>
          <w:rStyle w:val="a4"/>
          <w:noProof/>
          <w:lang w:val="es-ES_tradnl" w:eastAsia="ja-JP"/>
        </w:rPr>
        <w:t>40.</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Notificación de la adjudicación</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_Toc111641299 \h </w:instrText>
      </w:r>
      <w:r w:rsidR="00B218D4" w:rsidRPr="008B1A6F">
        <w:rPr>
          <w:noProof/>
          <w:webHidden/>
        </w:rPr>
      </w:r>
      <w:r w:rsidR="00B218D4" w:rsidRPr="008B1A6F">
        <w:rPr>
          <w:noProof/>
          <w:webHidden/>
        </w:rPr>
        <w:fldChar w:fldCharType="separate"/>
      </w:r>
      <w:ins w:id="47" w:author="Komori, Akiko[小森 明子]" w:date="2023-09-27T13:24:00Z">
        <w:r w:rsidR="00462D16">
          <w:rPr>
            <w:noProof/>
            <w:webHidden/>
          </w:rPr>
          <w:t>29</w:t>
        </w:r>
      </w:ins>
      <w:del w:id="48" w:author="Komori, Akiko[小森 明子]" w:date="2023-09-27T13:24:00Z">
        <w:r w:rsidR="009D2EE8" w:rsidDel="00462D16">
          <w:rPr>
            <w:noProof/>
            <w:webHidden/>
          </w:rPr>
          <w:delText>28</w:delText>
        </w:r>
      </w:del>
      <w:r w:rsidR="00B218D4" w:rsidRPr="008B1A6F">
        <w:rPr>
          <w:noProof/>
          <w:webHidden/>
        </w:rPr>
        <w:fldChar w:fldCharType="end"/>
      </w:r>
      <w:r>
        <w:rPr>
          <w:noProof/>
        </w:rPr>
        <w:fldChar w:fldCharType="end"/>
      </w:r>
    </w:p>
    <w:p w14:paraId="6E81930F" w14:textId="142D3E06"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300" w:history="1">
        <w:r w:rsidR="00B218D4" w:rsidRPr="008B1A6F">
          <w:rPr>
            <w:rStyle w:val="a4"/>
            <w:noProof/>
            <w:lang w:val="es-ES_tradnl" w:eastAsia="ja-JP"/>
          </w:rPr>
          <w:t>41.</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Firma del Contrato</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_Toc111641300 \h </w:instrText>
        </w:r>
        <w:r w:rsidR="00B218D4" w:rsidRPr="008B1A6F">
          <w:rPr>
            <w:noProof/>
            <w:webHidden/>
          </w:rPr>
        </w:r>
        <w:r w:rsidR="00B218D4" w:rsidRPr="008B1A6F">
          <w:rPr>
            <w:noProof/>
            <w:webHidden/>
          </w:rPr>
          <w:fldChar w:fldCharType="separate"/>
        </w:r>
        <w:r w:rsidR="00462D16">
          <w:rPr>
            <w:noProof/>
            <w:webHidden/>
          </w:rPr>
          <w:t>29</w:t>
        </w:r>
        <w:r w:rsidR="00B218D4" w:rsidRPr="008B1A6F">
          <w:rPr>
            <w:noProof/>
            <w:webHidden/>
          </w:rPr>
          <w:fldChar w:fldCharType="end"/>
        </w:r>
      </w:hyperlink>
    </w:p>
    <w:p w14:paraId="7BF394E4" w14:textId="26B12846"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r>
        <w:fldChar w:fldCharType="begin"/>
      </w:r>
      <w:r>
        <w:instrText>HYPERLINK \l "_Toc111641301"</w:instrText>
      </w:r>
      <w:r>
        <w:fldChar w:fldCharType="separate"/>
      </w:r>
      <w:r w:rsidR="00B218D4" w:rsidRPr="008B1A6F">
        <w:rPr>
          <w:rStyle w:val="a4"/>
          <w:noProof/>
          <w:lang w:val="es-ES_tradnl" w:eastAsia="ja-JP"/>
        </w:rPr>
        <w:t>42.</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Garantía de Cumplimiento</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_Toc111641301 \h </w:instrText>
      </w:r>
      <w:r w:rsidR="00B218D4" w:rsidRPr="008B1A6F">
        <w:rPr>
          <w:noProof/>
          <w:webHidden/>
        </w:rPr>
      </w:r>
      <w:r w:rsidR="00B218D4" w:rsidRPr="008B1A6F">
        <w:rPr>
          <w:noProof/>
          <w:webHidden/>
        </w:rPr>
        <w:fldChar w:fldCharType="separate"/>
      </w:r>
      <w:ins w:id="49" w:author="Komori, Akiko[小森 明子]" w:date="2023-09-27T13:24:00Z">
        <w:r w:rsidR="00462D16">
          <w:rPr>
            <w:noProof/>
            <w:webHidden/>
          </w:rPr>
          <w:t>30</w:t>
        </w:r>
      </w:ins>
      <w:del w:id="50" w:author="Komori, Akiko[小森 明子]" w:date="2023-09-27T13:24:00Z">
        <w:r w:rsidR="009D2EE8" w:rsidDel="00462D16">
          <w:rPr>
            <w:noProof/>
            <w:webHidden/>
          </w:rPr>
          <w:delText>29</w:delText>
        </w:r>
      </w:del>
      <w:r w:rsidR="00B218D4" w:rsidRPr="008B1A6F">
        <w:rPr>
          <w:noProof/>
          <w:webHidden/>
        </w:rPr>
        <w:fldChar w:fldCharType="end"/>
      </w:r>
      <w:r>
        <w:rPr>
          <w:noProof/>
        </w:rPr>
        <w:fldChar w:fldCharType="end"/>
      </w:r>
    </w:p>
    <w:p w14:paraId="4AA3E524" w14:textId="6B3F0134" w:rsidR="00B218D4" w:rsidRPr="008B1A6F" w:rsidRDefault="00000000">
      <w:pPr>
        <w:pStyle w:val="31"/>
        <w:tabs>
          <w:tab w:val="left" w:pos="960"/>
        </w:tabs>
        <w:rPr>
          <w:rFonts w:asciiTheme="minorHAnsi" w:eastAsiaTheme="minorEastAsia" w:hAnsiTheme="minorHAnsi" w:cstheme="minorBidi"/>
          <w:noProof/>
          <w:kern w:val="2"/>
          <w:sz w:val="21"/>
          <w:szCs w:val="22"/>
          <w:lang w:eastAsia="ja-JP"/>
        </w:rPr>
      </w:pPr>
      <w:hyperlink w:anchor="_Toc111641302" w:history="1">
        <w:r w:rsidR="00B218D4" w:rsidRPr="008B1A6F">
          <w:rPr>
            <w:rStyle w:val="a4"/>
            <w:noProof/>
            <w:lang w:val="es-ES_tradnl"/>
          </w:rPr>
          <w:t>43.</w:t>
        </w:r>
        <w:r w:rsidR="00B218D4" w:rsidRPr="008B1A6F">
          <w:rPr>
            <w:rFonts w:asciiTheme="minorHAnsi" w:eastAsiaTheme="minorEastAsia" w:hAnsiTheme="minorHAnsi" w:cstheme="minorBidi"/>
            <w:noProof/>
            <w:kern w:val="2"/>
            <w:sz w:val="21"/>
            <w:szCs w:val="22"/>
            <w:lang w:eastAsia="ja-JP"/>
          </w:rPr>
          <w:tab/>
        </w:r>
        <w:r w:rsidR="00B218D4" w:rsidRPr="008B1A6F">
          <w:rPr>
            <w:rStyle w:val="a4"/>
            <w:noProof/>
            <w:lang w:val="es-ES_tradnl"/>
          </w:rPr>
          <w:t>Notificación a los Licitantes que no fueron seleccionados para la adjudicación y Solicitud de explicaciones</w:t>
        </w:r>
        <w:r w:rsidR="00B218D4" w:rsidRPr="008B1A6F">
          <w:rPr>
            <w:noProof/>
            <w:webHidden/>
          </w:rPr>
          <w:tab/>
        </w:r>
        <w:r w:rsidR="00B218D4" w:rsidRPr="008B1A6F">
          <w:rPr>
            <w:noProof/>
            <w:webHidden/>
          </w:rPr>
          <w:fldChar w:fldCharType="begin"/>
        </w:r>
        <w:r w:rsidR="00B218D4" w:rsidRPr="008B1A6F">
          <w:rPr>
            <w:noProof/>
            <w:webHidden/>
          </w:rPr>
          <w:instrText xml:space="preserve"> PAGEREF _Toc111641302 \h </w:instrText>
        </w:r>
        <w:r w:rsidR="00B218D4" w:rsidRPr="008B1A6F">
          <w:rPr>
            <w:noProof/>
            <w:webHidden/>
          </w:rPr>
        </w:r>
        <w:r w:rsidR="00B218D4" w:rsidRPr="008B1A6F">
          <w:rPr>
            <w:noProof/>
            <w:webHidden/>
          </w:rPr>
          <w:fldChar w:fldCharType="separate"/>
        </w:r>
        <w:r w:rsidR="00462D16">
          <w:rPr>
            <w:noProof/>
            <w:webHidden/>
          </w:rPr>
          <w:t>30</w:t>
        </w:r>
        <w:r w:rsidR="00B218D4" w:rsidRPr="008B1A6F">
          <w:rPr>
            <w:noProof/>
            <w:webHidden/>
          </w:rPr>
          <w:fldChar w:fldCharType="end"/>
        </w:r>
      </w:hyperlink>
    </w:p>
    <w:p w14:paraId="0B96C467" w14:textId="77777777" w:rsidR="004E2239" w:rsidRPr="008B1A6F" w:rsidRDefault="004E2239">
      <w:pPr>
        <w:rPr>
          <w:lang w:val="es-ES_tradnl"/>
        </w:rPr>
      </w:pPr>
      <w:r w:rsidRPr="008B1A6F">
        <w:rPr>
          <w:lang w:val="es-ES_tradnl"/>
        </w:rPr>
        <w:fldChar w:fldCharType="end"/>
      </w:r>
    </w:p>
    <w:p w14:paraId="4FA1457F" w14:textId="77777777" w:rsidR="004E2239" w:rsidRPr="008B1A6F" w:rsidRDefault="004E2239">
      <w:pPr>
        <w:rPr>
          <w:lang w:val="es-ES_tradnl" w:eastAsia="ja-JP"/>
        </w:rPr>
      </w:pPr>
      <w:r w:rsidRPr="008B1A6F">
        <w:rPr>
          <w:lang w:val="es-ES_tradnl"/>
        </w:rPr>
        <w:br w:type="page"/>
      </w:r>
    </w:p>
    <w:tbl>
      <w:tblPr>
        <w:tblW w:w="9263" w:type="dxa"/>
        <w:tblInd w:w="-65" w:type="dxa"/>
        <w:tblLayout w:type="fixed"/>
        <w:tblLook w:val="0000" w:firstRow="0" w:lastRow="0" w:firstColumn="0" w:lastColumn="0" w:noHBand="0" w:noVBand="0"/>
      </w:tblPr>
      <w:tblGrid>
        <w:gridCol w:w="2153"/>
        <w:gridCol w:w="7110"/>
      </w:tblGrid>
      <w:tr w:rsidR="004E2239" w:rsidRPr="008B1A6F" w14:paraId="27900943" w14:textId="77777777" w:rsidTr="005054F2">
        <w:trPr>
          <w:trHeight w:val="20"/>
        </w:trPr>
        <w:tc>
          <w:tcPr>
            <w:tcW w:w="2153" w:type="dxa"/>
          </w:tcPr>
          <w:p w14:paraId="78F40208" w14:textId="77777777" w:rsidR="004E2239" w:rsidRPr="008B1A6F" w:rsidRDefault="004E2239">
            <w:pPr>
              <w:pStyle w:val="Heading1-Clausename"/>
              <w:tabs>
                <w:tab w:val="clear" w:pos="360"/>
              </w:tabs>
              <w:spacing w:before="0" w:after="200"/>
              <w:ind w:left="0" w:firstLine="0"/>
              <w:rPr>
                <w:lang w:val="es-ES_tradnl"/>
              </w:rPr>
            </w:pPr>
          </w:p>
        </w:tc>
        <w:tc>
          <w:tcPr>
            <w:tcW w:w="7110" w:type="dxa"/>
          </w:tcPr>
          <w:p w14:paraId="43FEF87F" w14:textId="77777777" w:rsidR="004E2239" w:rsidRPr="008B1A6F" w:rsidRDefault="004E2239">
            <w:pPr>
              <w:pStyle w:val="21"/>
              <w:spacing w:before="0" w:after="200"/>
              <w:ind w:left="30" w:firstLine="18"/>
              <w:rPr>
                <w:lang w:val="es-ES_tradnl" w:eastAsia="ja-JP"/>
              </w:rPr>
            </w:pPr>
            <w:bookmarkStart w:id="51" w:name="_Toc505659523"/>
            <w:bookmarkStart w:id="52" w:name="_Toc111641254"/>
            <w:r w:rsidRPr="008B1A6F">
              <w:rPr>
                <w:lang w:val="es-ES_tradnl" w:eastAsia="ja-JP"/>
              </w:rPr>
              <w:t xml:space="preserve">A. </w:t>
            </w:r>
            <w:r w:rsidRPr="008B1A6F">
              <w:rPr>
                <w:lang w:val="es-ES_tradnl"/>
              </w:rPr>
              <w:t>Generalidades</w:t>
            </w:r>
            <w:bookmarkEnd w:id="51"/>
            <w:bookmarkEnd w:id="52"/>
          </w:p>
        </w:tc>
      </w:tr>
      <w:tr w:rsidR="004E2239" w:rsidRPr="00411570" w14:paraId="2F6B910A" w14:textId="77777777" w:rsidTr="005054F2">
        <w:trPr>
          <w:trHeight w:val="20"/>
        </w:trPr>
        <w:tc>
          <w:tcPr>
            <w:tcW w:w="2153" w:type="dxa"/>
          </w:tcPr>
          <w:p w14:paraId="5BC0231C" w14:textId="330B2DE9" w:rsidR="004E2239" w:rsidRPr="008B1A6F" w:rsidRDefault="004E2239" w:rsidP="00184D5E">
            <w:pPr>
              <w:pStyle w:val="Sec1-Clauses"/>
              <w:numPr>
                <w:ilvl w:val="0"/>
                <w:numId w:val="34"/>
              </w:numPr>
              <w:spacing w:before="0" w:after="200"/>
              <w:rPr>
                <w:lang w:val="es-ES_tradnl" w:eastAsia="ja-JP"/>
              </w:rPr>
            </w:pPr>
            <w:bookmarkStart w:id="53" w:name="_Toc356381422"/>
            <w:bookmarkStart w:id="54" w:name="_Toc111641255"/>
            <w:r w:rsidRPr="008B1A6F">
              <w:rPr>
                <w:lang w:val="es-ES_tradnl"/>
              </w:rPr>
              <w:t>Alcance de la licitación</w:t>
            </w:r>
            <w:bookmarkEnd w:id="53"/>
            <w:bookmarkEnd w:id="54"/>
          </w:p>
          <w:p w14:paraId="750FC5DB" w14:textId="77777777" w:rsidR="004E2239" w:rsidRPr="008B1A6F" w:rsidRDefault="004E2239" w:rsidP="00184D5E">
            <w:pPr>
              <w:pStyle w:val="Sec1-Clauses"/>
              <w:tabs>
                <w:tab w:val="clear" w:pos="360"/>
              </w:tabs>
              <w:spacing w:before="0" w:after="200"/>
              <w:ind w:left="0" w:firstLine="0"/>
              <w:rPr>
                <w:lang w:val="es-ES_tradnl" w:eastAsia="ja-JP"/>
              </w:rPr>
            </w:pPr>
          </w:p>
        </w:tc>
        <w:tc>
          <w:tcPr>
            <w:tcW w:w="7110" w:type="dxa"/>
          </w:tcPr>
          <w:p w14:paraId="792656D8" w14:textId="15F02EE3" w:rsidR="004E2239" w:rsidRPr="008B1A6F" w:rsidRDefault="004E2239" w:rsidP="00D366A5">
            <w:pPr>
              <w:spacing w:after="200"/>
              <w:ind w:left="601" w:hanging="601"/>
              <w:jc w:val="both"/>
              <w:rPr>
                <w:lang w:val="es-ES_tradnl"/>
              </w:rPr>
            </w:pPr>
            <w:r w:rsidRPr="008B1A6F">
              <w:rPr>
                <w:lang w:val="es-ES_tradnl" w:eastAsia="ja-JP"/>
              </w:rPr>
              <w:t>1.1</w:t>
            </w:r>
            <w:r w:rsidRPr="008B1A6F">
              <w:rPr>
                <w:lang w:val="es-ES_tradnl" w:eastAsia="ja-JP"/>
              </w:rPr>
              <w:tab/>
            </w:r>
            <w:r w:rsidRPr="008B1A6F">
              <w:rPr>
                <w:lang w:val="es-ES_tradnl"/>
              </w:rPr>
              <w:t xml:space="preserve">En relación con </w:t>
            </w:r>
            <w:r w:rsidRPr="008B1A6F">
              <w:rPr>
                <w:lang w:val="es-ES_tradnl" w:eastAsia="ja-JP"/>
              </w:rPr>
              <w:t xml:space="preserve">el Llamado </w:t>
            </w:r>
            <w:r w:rsidRPr="008B1A6F">
              <w:rPr>
                <w:lang w:val="es-ES_tradnl"/>
              </w:rPr>
              <w:t>a Licitación</w:t>
            </w:r>
            <w:r w:rsidRPr="008B1A6F">
              <w:rPr>
                <w:b/>
                <w:lang w:val="es-ES_tradnl"/>
              </w:rPr>
              <w:t xml:space="preserve"> indicad</w:t>
            </w:r>
            <w:r w:rsidRPr="008B1A6F">
              <w:rPr>
                <w:b/>
                <w:lang w:val="es-ES_tradnl" w:eastAsia="ja-JP"/>
              </w:rPr>
              <w:t>o</w:t>
            </w:r>
            <w:r w:rsidRPr="008B1A6F">
              <w:rPr>
                <w:b/>
                <w:lang w:val="es-ES_tradnl"/>
              </w:rPr>
              <w:t xml:space="preserve"> en la Sección II, Datos de la Licitación (DDL)</w:t>
            </w:r>
            <w:r w:rsidRPr="008B1A6F">
              <w:rPr>
                <w:lang w:val="es-ES_tradnl"/>
              </w:rPr>
              <w:t xml:space="preserve">, el Comprador </w:t>
            </w:r>
            <w:r w:rsidRPr="008B1A6F">
              <w:rPr>
                <w:b/>
                <w:lang w:val="es-ES_tradnl"/>
              </w:rPr>
              <w:t>que se indica en los DDL</w:t>
            </w:r>
            <w:r w:rsidRPr="008B1A6F">
              <w:rPr>
                <w:lang w:val="es-ES_tradnl"/>
              </w:rPr>
              <w:t xml:space="preserve">, </w:t>
            </w:r>
            <w:r w:rsidRPr="008B1A6F">
              <w:rPr>
                <w:spacing w:val="-2"/>
                <w:lang w:val="es-ES"/>
              </w:rPr>
              <w:t xml:space="preserve">con domicilio en el País, como </w:t>
            </w:r>
            <w:r w:rsidRPr="008B1A6F">
              <w:rPr>
                <w:b/>
                <w:spacing w:val="-2"/>
                <w:lang w:val="es-ES"/>
              </w:rPr>
              <w:t>se indica en los DDL</w:t>
            </w:r>
            <w:r w:rsidRPr="008B1A6F">
              <w:rPr>
                <w:spacing w:val="-2"/>
                <w:lang w:val="es-ES"/>
              </w:rPr>
              <w:t xml:space="preserve">, </w:t>
            </w:r>
            <w:r w:rsidRPr="008B1A6F">
              <w:rPr>
                <w:lang w:val="es-ES_tradnl"/>
              </w:rPr>
              <w:t>emite este Documento de Licitación</w:t>
            </w:r>
            <w:r w:rsidRPr="008B1A6F">
              <w:rPr>
                <w:b/>
                <w:lang w:val="es-ES_tradnl"/>
              </w:rPr>
              <w:t xml:space="preserve"> </w:t>
            </w:r>
            <w:r w:rsidRPr="008B1A6F">
              <w:rPr>
                <w:lang w:val="es-ES_tradnl"/>
              </w:rPr>
              <w:t xml:space="preserve">(en adelante “Documento de Licitación”) para la adquisición de Bienes y Servicios </w:t>
            </w:r>
            <w:r w:rsidRPr="008B1A6F">
              <w:rPr>
                <w:lang w:val="es-ES_tradnl" w:eastAsia="ja-JP"/>
              </w:rPr>
              <w:t>Conexos</w:t>
            </w:r>
            <w:r w:rsidRPr="008B1A6F">
              <w:rPr>
                <w:lang w:val="es-ES_tradnl"/>
              </w:rPr>
              <w:t xml:space="preserve"> </w:t>
            </w:r>
            <w:r w:rsidRPr="008B1A6F">
              <w:rPr>
                <w:lang w:val="es-ES_tradnl" w:eastAsia="ja-JP"/>
              </w:rPr>
              <w:t>descritos</w:t>
            </w:r>
            <w:r w:rsidRPr="008B1A6F">
              <w:rPr>
                <w:lang w:val="es-ES_tradnl"/>
              </w:rPr>
              <w:t xml:space="preserve"> en la Sección VI, </w:t>
            </w:r>
            <w:r w:rsidRPr="008B1A6F">
              <w:rPr>
                <w:rStyle w:val="a4"/>
                <w:color w:val="auto"/>
                <w:u w:val="none"/>
                <w:lang w:val="es-ES_tradnl"/>
              </w:rPr>
              <w:t>Lista de Requisitos</w:t>
            </w:r>
            <w:r w:rsidRPr="008B1A6F">
              <w:rPr>
                <w:lang w:val="es-ES_tradnl"/>
              </w:rPr>
              <w:t xml:space="preserve">. </w:t>
            </w:r>
          </w:p>
          <w:p w14:paraId="4EDE9913" w14:textId="5A1AA085" w:rsidR="004E2239" w:rsidRPr="008B1A6F" w:rsidRDefault="004E2239" w:rsidP="0072013E">
            <w:pPr>
              <w:pStyle w:val="StyleStyleHeader1-ClausesAfter0ptLeft0Hanging"/>
              <w:ind w:left="601" w:firstLine="2"/>
              <w:rPr>
                <w:b/>
                <w:szCs w:val="24"/>
                <w:lang w:eastAsia="ja-JP"/>
              </w:rPr>
            </w:pPr>
            <w:r w:rsidRPr="008B1A6F">
              <w:rPr>
                <w:szCs w:val="24"/>
              </w:rPr>
              <w:t>El nombre del Proyecto y e</w:t>
            </w:r>
            <w:r w:rsidRPr="008B1A6F">
              <w:rPr>
                <w:szCs w:val="24"/>
                <w:lang w:eastAsia="ja-JP"/>
              </w:rPr>
              <w:t>l</w:t>
            </w:r>
            <w:r w:rsidRPr="008B1A6F">
              <w:rPr>
                <w:szCs w:val="24"/>
              </w:rPr>
              <w:t xml:space="preserve"> nombre del Contrato </w:t>
            </w:r>
            <w:r w:rsidRPr="008B1A6F">
              <w:rPr>
                <w:b/>
                <w:szCs w:val="24"/>
                <w:lang w:eastAsia="ja-JP"/>
              </w:rPr>
              <w:t>se indican</w:t>
            </w:r>
            <w:r w:rsidRPr="008B1A6F">
              <w:rPr>
                <w:b/>
                <w:szCs w:val="24"/>
              </w:rPr>
              <w:t xml:space="preserve"> en los DDL</w:t>
            </w:r>
            <w:r w:rsidRPr="008B1A6F">
              <w:rPr>
                <w:szCs w:val="24"/>
              </w:rPr>
              <w:t>.</w:t>
            </w:r>
          </w:p>
          <w:p w14:paraId="4CA34A70" w14:textId="77777777" w:rsidR="004E2239" w:rsidRPr="008B1A6F" w:rsidRDefault="004E2239" w:rsidP="0072013E">
            <w:pPr>
              <w:pStyle w:val="StyleStyleHeader1-ClausesAfter0ptLeft0Hanging"/>
              <w:ind w:left="601" w:firstLine="2"/>
              <w:rPr>
                <w:lang w:val="es-ES"/>
              </w:rPr>
            </w:pPr>
            <w:r w:rsidRPr="008B1A6F">
              <w:rPr>
                <w:szCs w:val="24"/>
              </w:rPr>
              <w:t>También</w:t>
            </w:r>
            <w:r w:rsidRPr="008B1A6F">
              <w:rPr>
                <w:lang w:val="es-ES"/>
              </w:rPr>
              <w:t xml:space="preserve"> se podrán solicitar Ofertas para lotes múltiples del Proyecto, como </w:t>
            </w:r>
            <w:r w:rsidRPr="008B1A6F">
              <w:rPr>
                <w:b/>
                <w:lang w:val="es-ES"/>
              </w:rPr>
              <w:t>se indican en los DDL</w:t>
            </w:r>
            <w:r w:rsidRPr="008B1A6F">
              <w:rPr>
                <w:lang w:val="es-ES"/>
              </w:rPr>
              <w:t>. Las Ofertas podrán ser presentadas, ya sea para lotes individuales o para lotes múltiples del Proyecto, en cualquier combinación.</w:t>
            </w:r>
          </w:p>
        </w:tc>
      </w:tr>
      <w:tr w:rsidR="004E2239" w:rsidRPr="00411570" w14:paraId="43FF44BA" w14:textId="77777777" w:rsidTr="005054F2">
        <w:trPr>
          <w:trHeight w:val="20"/>
        </w:trPr>
        <w:tc>
          <w:tcPr>
            <w:tcW w:w="2153" w:type="dxa"/>
          </w:tcPr>
          <w:p w14:paraId="4CA80B1E" w14:textId="77777777" w:rsidR="004E2239" w:rsidRPr="008B1A6F" w:rsidRDefault="004E2239" w:rsidP="00184D5E">
            <w:pPr>
              <w:pStyle w:val="Sec1-Clauses"/>
              <w:spacing w:before="0" w:after="200"/>
              <w:ind w:left="0"/>
              <w:rPr>
                <w:lang w:val="es-ES_tradnl"/>
              </w:rPr>
            </w:pPr>
          </w:p>
        </w:tc>
        <w:tc>
          <w:tcPr>
            <w:tcW w:w="7110" w:type="dxa"/>
            <w:tcBorders>
              <w:bottom w:val="nil"/>
            </w:tcBorders>
          </w:tcPr>
          <w:p w14:paraId="65BF599C" w14:textId="1A9379A1" w:rsidR="004E2239" w:rsidRPr="008B1A6F" w:rsidRDefault="004E2239" w:rsidP="0072013E">
            <w:pPr>
              <w:spacing w:after="200"/>
              <w:ind w:left="601" w:hanging="601"/>
              <w:rPr>
                <w:lang w:val="es-ES_tradnl"/>
              </w:rPr>
            </w:pPr>
            <w:r w:rsidRPr="008B1A6F">
              <w:rPr>
                <w:lang w:val="es-ES_tradnl"/>
              </w:rPr>
              <w:t>1.2</w:t>
            </w:r>
            <w:r w:rsidRPr="008B1A6F">
              <w:rPr>
                <w:lang w:val="es-ES_tradnl"/>
              </w:rPr>
              <w:tab/>
              <w:t>A lo largo de este Documento de Licitación:</w:t>
            </w:r>
          </w:p>
          <w:p w14:paraId="78DD9C19" w14:textId="77777777" w:rsidR="004E2239" w:rsidRPr="008B1A6F" w:rsidRDefault="004E2239" w:rsidP="0072013E">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el término “por escrito” significa comunicado en forma escrita y entregado contra acuse de recibo;</w:t>
            </w:r>
          </w:p>
          <w:p w14:paraId="68BA5088" w14:textId="26ADCF7C" w:rsidR="004E2239" w:rsidRPr="008B1A6F" w:rsidRDefault="004E2239" w:rsidP="0072013E">
            <w:pPr>
              <w:spacing w:after="200"/>
              <w:ind w:left="1026" w:hanging="425"/>
              <w:jc w:val="both"/>
              <w:rPr>
                <w:lang w:val="es-ES_tradnl"/>
              </w:rPr>
            </w:pPr>
            <w:r w:rsidRPr="008B1A6F">
              <w:rPr>
                <w:lang w:val="es-ES_tradnl" w:eastAsia="ja-JP"/>
              </w:rPr>
              <w:t>(b)</w:t>
            </w:r>
            <w:r w:rsidRPr="008B1A6F">
              <w:rPr>
                <w:lang w:val="es-ES_tradnl" w:eastAsia="ja-JP"/>
              </w:rPr>
              <w:tab/>
            </w:r>
            <w:r w:rsidRPr="008B1A6F">
              <w:rPr>
                <w:lang w:val="es-ES_tradnl"/>
              </w:rPr>
              <w:t xml:space="preserve">excepto cuando el contexto requiera lo contrario, las palabras indicando el singular también incluyen el plural y las palabras indicando el plural también incluyen el singular; </w:t>
            </w:r>
          </w:p>
          <w:p w14:paraId="4EB06F83" w14:textId="74FD9226" w:rsidR="004E2239" w:rsidRPr="008B1A6F" w:rsidRDefault="004E2239" w:rsidP="0072013E">
            <w:pPr>
              <w:spacing w:after="200"/>
              <w:ind w:left="1026" w:hanging="425"/>
              <w:rPr>
                <w:lang w:val="es-ES_tradnl"/>
              </w:rPr>
            </w:pPr>
            <w:r w:rsidRPr="008B1A6F">
              <w:rPr>
                <w:lang w:val="es-ES_tradnl" w:eastAsia="ja-JP"/>
              </w:rPr>
              <w:t>(c)</w:t>
            </w:r>
            <w:r w:rsidRPr="008B1A6F">
              <w:rPr>
                <w:lang w:val="es-ES_tradnl" w:eastAsia="ja-JP"/>
              </w:rPr>
              <w:tab/>
            </w:r>
            <w:r w:rsidRPr="008B1A6F">
              <w:rPr>
                <w:lang w:val="es-ES_tradnl"/>
              </w:rPr>
              <w:t>“día” significa día calendario;</w:t>
            </w:r>
          </w:p>
          <w:p w14:paraId="61B2C2F7" w14:textId="77777777" w:rsidR="004E2239" w:rsidRPr="008B1A6F" w:rsidRDefault="004E2239" w:rsidP="0072013E">
            <w:pPr>
              <w:tabs>
                <w:tab w:val="left" w:pos="1006"/>
              </w:tabs>
              <w:spacing w:after="200"/>
              <w:ind w:left="1029" w:hanging="428"/>
              <w:jc w:val="both"/>
              <w:rPr>
                <w:rFonts w:ascii="Times New Roman Bold" w:hAnsi="Times New Roman Bold"/>
                <w:b/>
                <w:lang w:val="es-ES"/>
              </w:rPr>
            </w:pPr>
            <w:r w:rsidRPr="008B1A6F">
              <w:rPr>
                <w:lang w:val="es-ES"/>
              </w:rPr>
              <w:t>(d)</w:t>
            </w:r>
            <w:r w:rsidRPr="008B1A6F">
              <w:rPr>
                <w:lang w:val="es-ES"/>
              </w:rPr>
              <w:tab/>
              <w:t xml:space="preserve">“firma” significa una entidad privada, una compañía de propiedad estatal o una institución; </w:t>
            </w:r>
          </w:p>
          <w:p w14:paraId="21EE576C" w14:textId="77777777" w:rsidR="004E2239" w:rsidRPr="008B1A6F" w:rsidRDefault="004E2239" w:rsidP="0072013E">
            <w:pPr>
              <w:tabs>
                <w:tab w:val="left" w:pos="1006"/>
              </w:tabs>
              <w:spacing w:after="200"/>
              <w:ind w:left="1029" w:hanging="428"/>
              <w:jc w:val="both"/>
              <w:rPr>
                <w:lang w:val="es-ES"/>
              </w:rPr>
            </w:pPr>
            <w:r w:rsidRPr="008B1A6F">
              <w:rPr>
                <w:lang w:val="es-ES"/>
              </w:rPr>
              <w:t>(e)</w:t>
            </w:r>
            <w:r w:rsidRPr="008B1A6F">
              <w:rPr>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 formal; y</w:t>
            </w:r>
          </w:p>
          <w:p w14:paraId="4F9C8DF8" w14:textId="77777777" w:rsidR="004E2239" w:rsidRPr="008B1A6F" w:rsidRDefault="004E2239" w:rsidP="0072013E">
            <w:pPr>
              <w:spacing w:after="200"/>
              <w:ind w:left="1026" w:hanging="425"/>
              <w:jc w:val="both"/>
              <w:rPr>
                <w:lang w:val="es-ES_tradnl" w:eastAsia="ja-JP"/>
              </w:rPr>
            </w:pPr>
            <w:r w:rsidRPr="008B1A6F">
              <w:rPr>
                <w:lang w:val="es-ES"/>
              </w:rPr>
              <w:t>(f)</w:t>
            </w:r>
            <w:r w:rsidRPr="008B1A6F">
              <w:rPr>
                <w:lang w:val="es-ES"/>
              </w:rPr>
              <w:tab/>
              <w:t>la palabra “Contratante” es sinónimo de “Comprador” y “Contratista” es sinónimo de “Proveedor”.</w:t>
            </w:r>
          </w:p>
        </w:tc>
      </w:tr>
      <w:tr w:rsidR="004E2239" w:rsidRPr="00411570" w14:paraId="44641089" w14:textId="77777777" w:rsidTr="005054F2">
        <w:trPr>
          <w:trHeight w:val="20"/>
        </w:trPr>
        <w:tc>
          <w:tcPr>
            <w:tcW w:w="2153" w:type="dxa"/>
          </w:tcPr>
          <w:p w14:paraId="32FC610C" w14:textId="4D0E70D7" w:rsidR="004E2239" w:rsidRPr="008B1A6F" w:rsidRDefault="004E2239" w:rsidP="00184D5E">
            <w:pPr>
              <w:pStyle w:val="Sec1-Clauses"/>
              <w:numPr>
                <w:ilvl w:val="0"/>
                <w:numId w:val="34"/>
              </w:numPr>
              <w:spacing w:before="0" w:after="200"/>
              <w:rPr>
                <w:lang w:val="es-ES_tradnl" w:eastAsia="ja-JP"/>
              </w:rPr>
            </w:pPr>
            <w:bookmarkStart w:id="55" w:name="_Toc438438821"/>
            <w:bookmarkStart w:id="56" w:name="_Toc438532556"/>
            <w:bookmarkStart w:id="57" w:name="_Toc438733965"/>
            <w:bookmarkStart w:id="58" w:name="_Toc438907006"/>
            <w:bookmarkStart w:id="59" w:name="_Toc438907205"/>
            <w:bookmarkStart w:id="60" w:name="_Toc23236746"/>
            <w:bookmarkStart w:id="61" w:name="_Toc356381423"/>
            <w:bookmarkStart w:id="62" w:name="_Toc111641256"/>
            <w:r w:rsidRPr="008B1A6F">
              <w:rPr>
                <w:lang w:val="es-ES_tradnl"/>
              </w:rPr>
              <w:t>Fuente de fondos</w:t>
            </w:r>
            <w:bookmarkEnd w:id="55"/>
            <w:bookmarkEnd w:id="56"/>
            <w:bookmarkEnd w:id="57"/>
            <w:bookmarkEnd w:id="58"/>
            <w:bookmarkEnd w:id="59"/>
            <w:bookmarkEnd w:id="60"/>
            <w:bookmarkEnd w:id="61"/>
            <w:bookmarkEnd w:id="62"/>
          </w:p>
          <w:p w14:paraId="1723DC28" w14:textId="77777777" w:rsidR="004E2239" w:rsidRPr="008B1A6F" w:rsidRDefault="004E2239" w:rsidP="00184D5E">
            <w:pPr>
              <w:pStyle w:val="Sec1-Clauses"/>
              <w:tabs>
                <w:tab w:val="clear" w:pos="360"/>
              </w:tabs>
              <w:spacing w:before="0" w:after="200"/>
              <w:ind w:left="0" w:firstLine="0"/>
              <w:rPr>
                <w:lang w:val="es-ES_tradnl" w:eastAsia="ja-JP"/>
              </w:rPr>
            </w:pPr>
          </w:p>
        </w:tc>
        <w:tc>
          <w:tcPr>
            <w:tcW w:w="7110" w:type="dxa"/>
            <w:tcBorders>
              <w:bottom w:val="nil"/>
            </w:tcBorders>
          </w:tcPr>
          <w:p w14:paraId="55C1B95B" w14:textId="7157A82C" w:rsidR="004E2239" w:rsidRPr="008B1A6F" w:rsidRDefault="004E2239">
            <w:pPr>
              <w:pStyle w:val="Sub-ClauseText"/>
              <w:numPr>
                <w:ilvl w:val="1"/>
                <w:numId w:val="5"/>
              </w:numPr>
              <w:spacing w:before="0" w:after="180"/>
              <w:rPr>
                <w:spacing w:val="0"/>
                <w:lang w:val="es-ES_tradnl"/>
              </w:rPr>
            </w:pPr>
            <w:r w:rsidRPr="008B1A6F">
              <w:rPr>
                <w:lang w:val="es-ES_tradnl"/>
              </w:rPr>
              <w:t xml:space="preserve">El Prestatario </w:t>
            </w:r>
            <w:r w:rsidRPr="008B1A6F">
              <w:rPr>
                <w:b/>
                <w:lang w:val="es-ES_tradnl"/>
              </w:rPr>
              <w:t xml:space="preserve">indicado en los </w:t>
            </w:r>
            <w:r w:rsidRPr="008B1A6F">
              <w:rPr>
                <w:b/>
                <w:spacing w:val="-2"/>
                <w:lang w:val="es-ES_tradnl"/>
              </w:rPr>
              <w:t>DDL</w:t>
            </w:r>
            <w:r w:rsidRPr="008B1A6F">
              <w:rPr>
                <w:lang w:val="es-ES_tradnl"/>
              </w:rPr>
              <w:t xml:space="preserve"> ha recibido o ha solicitado un Préstamo AOD del Japón de la Agencia de Cooperación Internacional del Japón (en adelante denominada “JICA”), con el número, por el monto y en la fecha del Convenio de Préstamo</w:t>
            </w:r>
            <w:r w:rsidRPr="008B1A6F">
              <w:rPr>
                <w:b/>
                <w:lang w:val="es-ES_tradnl"/>
              </w:rPr>
              <w:t xml:space="preserve"> indicados en los </w:t>
            </w:r>
            <w:r w:rsidRPr="008B1A6F">
              <w:rPr>
                <w:b/>
                <w:spacing w:val="-2"/>
                <w:lang w:val="es-ES_tradnl"/>
              </w:rPr>
              <w:t>DDL</w:t>
            </w:r>
            <w:r w:rsidRPr="008B1A6F">
              <w:rPr>
                <w:lang w:val="es-ES_tradnl"/>
              </w:rPr>
              <w:t>, para cubrir el costo del Proyecto. El Prestatario tiene la intención de utilizar una porción de los recursos de este Préstamo para pagos bajo el Contrato (</w:t>
            </w:r>
            <w:r w:rsidRPr="008B1A6F">
              <w:rPr>
                <w:lang w:val="es-ES_tradnl" w:eastAsia="ja-JP"/>
              </w:rPr>
              <w:t>o C</w:t>
            </w:r>
            <w:r w:rsidRPr="008B1A6F">
              <w:rPr>
                <w:lang w:val="es-ES_tradnl"/>
              </w:rPr>
              <w:t>ontratos) para el cual se emite este Documento de Licitación.</w:t>
            </w:r>
          </w:p>
          <w:p w14:paraId="03F0B533" w14:textId="77777777" w:rsidR="004E2239" w:rsidRPr="008B1A6F" w:rsidRDefault="004E2239">
            <w:pPr>
              <w:pStyle w:val="Sub-ClauseText"/>
              <w:numPr>
                <w:ilvl w:val="1"/>
                <w:numId w:val="5"/>
              </w:numPr>
              <w:spacing w:before="0" w:after="180"/>
              <w:rPr>
                <w:spacing w:val="0"/>
                <w:lang w:val="es-ES_tradnl"/>
              </w:rPr>
            </w:pPr>
            <w:r w:rsidRPr="008B1A6F">
              <w:rPr>
                <w:lang w:val="es-ES_tradnl"/>
              </w:rPr>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8B1A6F">
              <w:rPr>
                <w:b/>
                <w:lang w:val="es-ES_tradnl"/>
              </w:rPr>
              <w:t>indicadas en los DDL</w:t>
            </w:r>
            <w:r w:rsidRPr="008B1A6F">
              <w:rPr>
                <w:lang w:val="es-ES_tradnl"/>
              </w:rPr>
              <w:t>. Ninguna otra parte salvo el Prestatario derivará ningún derecho del Convenio de Préstamo o tendrá ningún derecho sobre los recursos del Préstamo.</w:t>
            </w:r>
          </w:p>
        </w:tc>
      </w:tr>
      <w:tr w:rsidR="004E2239" w:rsidRPr="00411570" w14:paraId="12CE19B6" w14:textId="77777777" w:rsidTr="005054F2">
        <w:trPr>
          <w:trHeight w:val="20"/>
        </w:trPr>
        <w:tc>
          <w:tcPr>
            <w:tcW w:w="2153" w:type="dxa"/>
          </w:tcPr>
          <w:p w14:paraId="4DDB3BA6" w14:textId="77777777" w:rsidR="004E2239" w:rsidRPr="008B1A6F" w:rsidRDefault="004E2239" w:rsidP="00C9302E">
            <w:pPr>
              <w:pStyle w:val="Sec1-Clauses"/>
              <w:tabs>
                <w:tab w:val="clear" w:pos="360"/>
              </w:tabs>
              <w:spacing w:before="0" w:after="200"/>
              <w:ind w:left="0" w:firstLine="0"/>
              <w:rPr>
                <w:lang w:val="es-ES_tradnl"/>
              </w:rPr>
            </w:pPr>
          </w:p>
        </w:tc>
        <w:tc>
          <w:tcPr>
            <w:tcW w:w="7110" w:type="dxa"/>
            <w:tcBorders>
              <w:bottom w:val="nil"/>
            </w:tcBorders>
          </w:tcPr>
          <w:p w14:paraId="6E8C2E03" w14:textId="77777777" w:rsidR="004E2239" w:rsidRPr="008B1A6F" w:rsidRDefault="004E2239" w:rsidP="0072013E">
            <w:pPr>
              <w:pStyle w:val="Sub-ClauseText"/>
              <w:numPr>
                <w:ilvl w:val="1"/>
                <w:numId w:val="5"/>
              </w:numPr>
              <w:spacing w:before="0" w:after="180"/>
              <w:rPr>
                <w:spacing w:val="0"/>
                <w:lang w:val="es-ES_tradnl"/>
              </w:rPr>
            </w:pPr>
            <w:r w:rsidRPr="008B1A6F">
              <w:rPr>
                <w:lang w:val="es-ES_tradnl"/>
              </w:rPr>
              <w:t xml:space="preserve">El Convenio de Préstamo antes mencionado cubrirá sólo una parte del costo del proyecto. Con respecto a la porción restante, el Prestatario, </w:t>
            </w:r>
            <w:r w:rsidRPr="008B1A6F">
              <w:rPr>
                <w:lang w:val="es-ES"/>
              </w:rPr>
              <w:t xml:space="preserve">la Agencia Ejecutora del Proyecto y el Comprador </w:t>
            </w:r>
            <w:r w:rsidRPr="008B1A6F">
              <w:rPr>
                <w:lang w:val="es-ES_tradnl"/>
              </w:rPr>
              <w:t>tomarán las medidas apropiadas para su financiación</w:t>
            </w:r>
            <w:r w:rsidRPr="008B1A6F">
              <w:rPr>
                <w:lang w:val="es-ES"/>
              </w:rPr>
              <w:t xml:space="preserve"> a través de otras fuentes </w:t>
            </w:r>
            <w:r w:rsidRPr="008B1A6F">
              <w:rPr>
                <w:b/>
                <w:lang w:val="es-ES"/>
              </w:rPr>
              <w:t>indicadas en los DDL</w:t>
            </w:r>
            <w:r w:rsidRPr="008B1A6F">
              <w:rPr>
                <w:lang w:val="es-ES_tradnl"/>
              </w:rPr>
              <w:t>.</w:t>
            </w:r>
          </w:p>
        </w:tc>
      </w:tr>
      <w:tr w:rsidR="004E2239" w:rsidRPr="00411570" w14:paraId="2DBC45FC" w14:textId="77777777" w:rsidTr="005054F2">
        <w:trPr>
          <w:trHeight w:val="20"/>
        </w:trPr>
        <w:tc>
          <w:tcPr>
            <w:tcW w:w="2153" w:type="dxa"/>
            <w:tcBorders>
              <w:bottom w:val="nil"/>
            </w:tcBorders>
          </w:tcPr>
          <w:p w14:paraId="07BD0EE5" w14:textId="3BF414B5" w:rsidR="004E2239" w:rsidRPr="008B1A6F" w:rsidRDefault="004E2239" w:rsidP="00421746">
            <w:pPr>
              <w:pStyle w:val="Sec1-Clauses"/>
              <w:numPr>
                <w:ilvl w:val="0"/>
                <w:numId w:val="34"/>
              </w:numPr>
              <w:spacing w:before="0" w:after="0"/>
              <w:rPr>
                <w:lang w:val="es-ES_tradnl" w:eastAsia="ja-JP"/>
              </w:rPr>
            </w:pPr>
            <w:bookmarkStart w:id="63" w:name="_Toc438532558"/>
            <w:bookmarkStart w:id="64" w:name="_Toc438002631"/>
            <w:bookmarkStart w:id="65" w:name="_Toc438438822"/>
            <w:bookmarkStart w:id="66" w:name="_Toc438532559"/>
            <w:bookmarkStart w:id="67" w:name="_Toc438733966"/>
            <w:bookmarkStart w:id="68" w:name="_Toc438907007"/>
            <w:bookmarkStart w:id="69" w:name="_Toc438907206"/>
            <w:bookmarkStart w:id="70" w:name="_Toc356381424"/>
            <w:bookmarkStart w:id="71" w:name="_Toc111641257"/>
            <w:bookmarkEnd w:id="63"/>
            <w:r w:rsidRPr="008B1A6F">
              <w:rPr>
                <w:lang w:val="es-ES_tradnl"/>
              </w:rPr>
              <w:t>Prácticas corruptas y fraudulentas</w:t>
            </w:r>
            <w:bookmarkEnd w:id="64"/>
            <w:bookmarkEnd w:id="65"/>
            <w:bookmarkEnd w:id="66"/>
            <w:bookmarkEnd w:id="67"/>
            <w:bookmarkEnd w:id="68"/>
            <w:bookmarkEnd w:id="69"/>
            <w:bookmarkEnd w:id="70"/>
            <w:bookmarkEnd w:id="71"/>
          </w:p>
        </w:tc>
        <w:tc>
          <w:tcPr>
            <w:tcW w:w="7110" w:type="dxa"/>
          </w:tcPr>
          <w:p w14:paraId="118CE1C9" w14:textId="51E374C8" w:rsidR="004E2239" w:rsidRPr="008B1A6F" w:rsidRDefault="004E2239" w:rsidP="0072013E">
            <w:pPr>
              <w:pStyle w:val="StyleStyleHeader1-ClausesAfter0ptLeft0Hanging"/>
            </w:pPr>
            <w:r w:rsidRPr="008B1A6F">
              <w:t>3.1</w:t>
            </w:r>
            <w:r w:rsidRPr="008B1A6F">
              <w:tab/>
            </w:r>
            <w:r w:rsidRPr="008B1A6F">
              <w:rPr>
                <w:spacing w:val="-2"/>
                <w:lang w:eastAsia="ja-JP"/>
              </w:rPr>
              <w:t>E</w:t>
            </w:r>
            <w:r w:rsidRPr="008B1A6F">
              <w:t>s política de JICA exigir que los Licitantes y los Contratistas, así como los Prestatarios, las Agencias Ejecutoras del Proyecto y los Compradores, en contratos financiados con Préstamos AOD del Japón y otra AOD del Japón, observen las más altas normas de ética durante la adquisición y la ejecución de dichos contratos. En cumplimiento con esta política, JICA:</w:t>
            </w:r>
          </w:p>
          <w:p w14:paraId="64BE8574" w14:textId="1E0401BD" w:rsidR="004E2239" w:rsidRPr="008B1A6F" w:rsidRDefault="004E2239" w:rsidP="0055491A">
            <w:pPr>
              <w:spacing w:after="200"/>
              <w:ind w:left="1026" w:hanging="425"/>
              <w:jc w:val="both"/>
              <w:rPr>
                <w:lang w:val="es-ES_tradnl"/>
              </w:rPr>
            </w:pPr>
            <w:r w:rsidRPr="008B1A6F">
              <w:rPr>
                <w:lang w:val="es-ES_tradnl"/>
              </w:rPr>
              <w:t>(</w:t>
            </w:r>
            <w:r w:rsidRPr="008B1A6F">
              <w:rPr>
                <w:lang w:val="es-ES_tradnl" w:eastAsia="ja-JP"/>
              </w:rPr>
              <w:t>a</w:t>
            </w:r>
            <w:r w:rsidRPr="008B1A6F">
              <w:rPr>
                <w:lang w:val="es-ES_tradnl"/>
              </w:rPr>
              <w:t>)</w:t>
            </w:r>
            <w:r w:rsidRPr="008B1A6F">
              <w:rPr>
                <w:lang w:val="es-ES_tradnl"/>
              </w:rPr>
              <w:tab/>
              <w:t>rechazará una proposición de adjudicación si determina que el Licitante recomendado para la adjudicación ha participado en prácticas corruptas o fraudulentas al competir por el contrato en cuestión</w:t>
            </w:r>
            <w:r w:rsidR="00140CF3" w:rsidRPr="008B1A6F">
              <w:rPr>
                <w:lang w:val="es-ES_tradnl"/>
              </w:rPr>
              <w:t>.</w:t>
            </w:r>
          </w:p>
          <w:p w14:paraId="7C129E23" w14:textId="4549A08C" w:rsidR="004E2239" w:rsidRPr="008B1A6F" w:rsidRDefault="004E2239" w:rsidP="00EA3D70">
            <w:pPr>
              <w:spacing w:after="200"/>
              <w:ind w:left="1026" w:hanging="425"/>
              <w:jc w:val="both"/>
              <w:rPr>
                <w:lang w:val="es-ES_tradnl" w:eastAsia="ja-JP"/>
              </w:rPr>
            </w:pPr>
            <w:r w:rsidRPr="008B1A6F">
              <w:rPr>
                <w:lang w:val="es-ES_tradnl"/>
              </w:rPr>
              <w:t>(</w:t>
            </w:r>
            <w:r w:rsidRPr="008B1A6F">
              <w:rPr>
                <w:lang w:val="es-ES_tradnl" w:eastAsia="ja-JP"/>
              </w:rPr>
              <w:t>b</w:t>
            </w:r>
            <w:r w:rsidRPr="008B1A6F">
              <w:rPr>
                <w:lang w:val="es-ES_tradnl"/>
              </w:rPr>
              <w:t>)</w:t>
            </w:r>
            <w:r w:rsidRPr="008B1A6F">
              <w:rPr>
                <w:lang w:val="es-ES_tradnl"/>
              </w:rPr>
              <w:tab/>
            </w:r>
            <w:r w:rsidRPr="008B1A6F">
              <w:rPr>
                <w:lang w:val="es-ES_tradnl" w:eastAsia="ja-JP"/>
              </w:rPr>
              <w:t xml:space="preserve">reconocerá a un Contratista como inelegible, por un periodo determinado por JICA, para ser adjudicado un contrato financiado por Préstamos AOD del Japón si en cualquier momento determina que el Licitante o el Contratista ha estado involucrado en cualquier práctica corrupta o fraudulenta al competir o ejecutar cualquier otro contrato financiado por Préstamos AOD del Japón u otra AOD del Japón. </w:t>
            </w:r>
            <w:r w:rsidRPr="008B1A6F">
              <w:rPr>
                <w:lang w:val="es-ES" w:eastAsia="ja-JP"/>
              </w:rPr>
              <w:t xml:space="preserve">La lista de las firmas y personas declaradas inelegibles se encuentra disponible en la dirección electrónica </w:t>
            </w:r>
            <w:r w:rsidRPr="008B1A6F">
              <w:rPr>
                <w:b/>
                <w:lang w:val="es-ES" w:eastAsia="ja-JP"/>
              </w:rPr>
              <w:t>indicada en los DDL</w:t>
            </w:r>
            <w:r w:rsidRPr="008B1A6F">
              <w:rPr>
                <w:lang w:val="es-ES" w:eastAsia="ja-JP"/>
              </w:rPr>
              <w:t>.</w:t>
            </w:r>
          </w:p>
          <w:p w14:paraId="71498D3D" w14:textId="2731D096" w:rsidR="004E2239" w:rsidRPr="008B1A6F" w:rsidRDefault="004E2239" w:rsidP="005C1EE1">
            <w:pPr>
              <w:pStyle w:val="StyleStyleHeader1-ClausesAfter0ptLeft0Hanging"/>
              <w:ind w:leftChars="240" w:left="1001" w:hanging="425"/>
              <w:rPr>
                <w:lang w:eastAsia="ja-JP"/>
              </w:rPr>
            </w:pPr>
            <w:r w:rsidRPr="008B1A6F">
              <w:t>(c)</w:t>
            </w:r>
            <w:r w:rsidRPr="008B1A6F">
              <w:tab/>
            </w:r>
            <w:r w:rsidRPr="008B1A6F">
              <w:rPr>
                <w:lang w:eastAsia="ja-JP"/>
              </w:rPr>
              <w:t>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w:t>
            </w:r>
            <w:r w:rsidR="005C1EE1" w:rsidRPr="008B1A6F">
              <w:rPr>
                <w:lang w:eastAsia="ja-JP"/>
              </w:rPr>
              <w:t>s</w:t>
            </w:r>
            <w:r w:rsidRPr="008B1A6F">
              <w:rPr>
                <w:lang w:eastAsia="ja-JP"/>
              </w:rPr>
              <w:t xml:space="preserve"> impuesta.</w:t>
            </w:r>
            <w:r w:rsidR="00BB05EB">
              <w:rPr>
                <w:lang w:eastAsia="ja-JP"/>
              </w:rPr>
              <w:t xml:space="preserve"> </w:t>
            </w:r>
            <w:r w:rsidR="00BB05EB" w:rsidRPr="00BB05EB">
              <w:rPr>
                <w:lang w:eastAsia="ja-JP"/>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tc>
      </w:tr>
      <w:tr w:rsidR="004E2239" w:rsidRPr="00411570" w14:paraId="1380C90C" w14:textId="77777777" w:rsidTr="005054F2">
        <w:trPr>
          <w:trHeight w:val="20"/>
        </w:trPr>
        <w:tc>
          <w:tcPr>
            <w:tcW w:w="2153" w:type="dxa"/>
            <w:tcBorders>
              <w:bottom w:val="nil"/>
            </w:tcBorders>
          </w:tcPr>
          <w:p w14:paraId="2AD5B2E2" w14:textId="77777777" w:rsidR="004E2239" w:rsidRPr="008B1A6F" w:rsidRDefault="004E2239" w:rsidP="007643AB">
            <w:pPr>
              <w:pStyle w:val="Sec1-Clauses"/>
              <w:tabs>
                <w:tab w:val="clear" w:pos="360"/>
              </w:tabs>
              <w:spacing w:before="0" w:after="0"/>
              <w:ind w:left="0" w:firstLine="0"/>
              <w:rPr>
                <w:lang w:val="es-ES_tradnl"/>
              </w:rPr>
            </w:pPr>
          </w:p>
        </w:tc>
        <w:tc>
          <w:tcPr>
            <w:tcW w:w="7110" w:type="dxa"/>
          </w:tcPr>
          <w:p w14:paraId="633C55E0" w14:textId="77777777" w:rsidR="004E2239" w:rsidRPr="008B1A6F" w:rsidRDefault="004E2239" w:rsidP="0072013E">
            <w:pPr>
              <w:spacing w:after="200"/>
              <w:ind w:left="1026"/>
              <w:jc w:val="both"/>
              <w:rPr>
                <w:rFonts w:eastAsia="ＭＳ ゴシック"/>
                <w:kern w:val="2"/>
                <w:szCs w:val="21"/>
                <w:lang w:val="es-ES_tradnl" w:eastAsia="ja-JP"/>
              </w:rPr>
            </w:pPr>
            <w:r w:rsidRPr="008B1A6F">
              <w:rPr>
                <w:lang w:val="es-ES_tradnl"/>
              </w:rPr>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8B1A6F">
              <w:rPr>
                <w:b/>
                <w:lang w:val="es-ES_tradnl"/>
              </w:rPr>
              <w:t xml:space="preserve"> indicada en los DDL</w:t>
            </w:r>
            <w:r w:rsidRPr="008B1A6F">
              <w:rPr>
                <w:rFonts w:eastAsia="ＭＳ ゴシック"/>
                <w:kern w:val="2"/>
                <w:szCs w:val="21"/>
                <w:lang w:val="es-ES_tradnl" w:eastAsia="ja-JP"/>
              </w:rPr>
              <w:t>.</w:t>
            </w:r>
          </w:p>
          <w:p w14:paraId="1CB7610C" w14:textId="341B58AB" w:rsidR="004E2239" w:rsidRPr="008B1A6F" w:rsidRDefault="004E2239" w:rsidP="0072013E">
            <w:pPr>
              <w:spacing w:after="200"/>
              <w:ind w:left="1026"/>
              <w:jc w:val="both"/>
              <w:rPr>
                <w:rFonts w:eastAsia="ＭＳ ゴシック"/>
                <w:szCs w:val="24"/>
                <w:lang w:val="es-ES_tradnl" w:eastAsia="ja-JP"/>
              </w:rPr>
            </w:pPr>
            <w:r w:rsidRPr="008B1A6F">
              <w:rPr>
                <w:lang w:val="es-ES_tradnl" w:eastAsia="ja-JP"/>
              </w:rPr>
              <w:t xml:space="preserve">JICA reconocerá a un Licitante o Contratista como </w:t>
            </w:r>
            <w:r w:rsidRPr="008B1A6F">
              <w:rPr>
                <w:lang w:val="es-ES_tradnl"/>
              </w:rPr>
              <w:t>inelegible</w:t>
            </w:r>
            <w:r w:rsidRPr="008B1A6F">
              <w:rPr>
                <w:lang w:val="es-ES_tradnl" w:eastAsia="ja-JP"/>
              </w:rPr>
              <w:t xml:space="preserve"> para ser adjudicado un contrato financiado con Préstamos AOD del Japón si el Licitante o Contra</w:t>
            </w:r>
            <w:r w:rsidRPr="008B1A6F">
              <w:rPr>
                <w:lang w:val="es-ES_tradnl"/>
              </w:rPr>
              <w:t>tista está inhabilitado por el Grupo del Banco Mundial por el periodo que empieza en la fecha del Llamado a Licitación, si no se ha realizado la precalificación, o en la fecha de la publicación del Aviso de Precalificación si se ha realizado la precalificación, hasta la firma del contrato, a no ser que (i) tal periodo de inhabilitación no exceda un año, (ii) hayan pasado tres (3) años desde la decisión de inhabilitación</w:t>
            </w:r>
            <w:r w:rsidR="00BB05EB" w:rsidRPr="00BB05EB">
              <w:rPr>
                <w:lang w:val="es-ES_tradnl"/>
              </w:rPr>
              <w:t>, o (iii) JICA dé su no objeción sobre la elegibilidad del mismo en el caso de una clara y significativa desventaja para el Prestatario</w:t>
            </w:r>
            <w:r w:rsidRPr="008B1A6F">
              <w:rPr>
                <w:lang w:val="es-ES_tradnl"/>
              </w:rPr>
              <w:t>.</w:t>
            </w:r>
          </w:p>
          <w:p w14:paraId="4212C7B3" w14:textId="77777777" w:rsidR="004E2239" w:rsidRPr="008B1A6F" w:rsidRDefault="004E2239" w:rsidP="0072013E">
            <w:pPr>
              <w:spacing w:after="200"/>
              <w:ind w:left="1026"/>
              <w:jc w:val="both"/>
              <w:rPr>
                <w:rFonts w:eastAsia="ＭＳ ゴシック"/>
                <w:szCs w:val="24"/>
                <w:lang w:val="es-ES_tradnl"/>
              </w:rPr>
            </w:pPr>
            <w:r w:rsidRPr="008B1A6F">
              <w:rPr>
                <w:lang w:val="es-ES_tradnl"/>
              </w:rPr>
              <w:t>Si se descubre que el Contratista era inelegible para ser adjudicado un contrato de acuerdo con lo estipulado arriba, JICA, en principio, impondrá sanciones contra el Contratista.</w:t>
            </w:r>
          </w:p>
          <w:p w14:paraId="6583FCA9" w14:textId="182567FF" w:rsidR="004E2239" w:rsidRPr="008B1A6F" w:rsidRDefault="004E2239" w:rsidP="0072013E">
            <w:pPr>
              <w:spacing w:after="200"/>
              <w:ind w:left="1026"/>
              <w:jc w:val="both"/>
              <w:rPr>
                <w:rFonts w:cs="Arial"/>
                <w:lang w:val="es-ES_tradnl" w:eastAsia="ja-JP"/>
              </w:rPr>
            </w:pPr>
            <w:r w:rsidRPr="008B1A6F">
              <w:rPr>
                <w:lang w:val="es-ES_tradnl"/>
              </w:rPr>
              <w:t>Si se descubre que un subcontratista, el cual tiene un contrato directo con el Contratista, estaba inhabilitado por el Grupo del Banco Mundial en la fecha del subcon</w:t>
            </w:r>
            <w:r w:rsidRPr="008B1A6F">
              <w:rPr>
                <w:lang w:val="es-ES_tradnl" w:eastAsia="ja-JP"/>
              </w:rPr>
              <w:t>trato, JICA, en principio, exigirá al Prestatario que solicite al Contratista que cancele el subcontrato inmediatamente, a no ser que (i) el periodo de tal inhabilitación no exceda un año, (ii) tres (3) años hayan pasado desde la decisión de inhabilitación</w:t>
            </w:r>
            <w:r w:rsidR="00BB05EB" w:rsidRPr="00BB05EB">
              <w:rPr>
                <w:lang w:val="es-ES_tradnl" w:eastAsia="ja-JP"/>
              </w:rPr>
              <w:t>, o (iii) JICA dé su no objeción sobre la elegibilidad del mismo en el caso de una clara y significativa desventaja para el Prestatario</w:t>
            </w:r>
            <w:r w:rsidRPr="008B1A6F">
              <w:rPr>
                <w:lang w:val="es-ES_tradnl"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p>
        </w:tc>
      </w:tr>
      <w:tr w:rsidR="004E2239" w:rsidRPr="00411570" w14:paraId="7CC1D48D" w14:textId="77777777" w:rsidTr="005054F2">
        <w:trPr>
          <w:trHeight w:val="20"/>
        </w:trPr>
        <w:tc>
          <w:tcPr>
            <w:tcW w:w="2153" w:type="dxa"/>
            <w:tcBorders>
              <w:bottom w:val="nil"/>
            </w:tcBorders>
          </w:tcPr>
          <w:p w14:paraId="4EAD892E" w14:textId="77777777" w:rsidR="004E2239" w:rsidRPr="008B1A6F" w:rsidRDefault="004E2239" w:rsidP="0072013E">
            <w:pPr>
              <w:pStyle w:val="Sec1-Clauses"/>
              <w:tabs>
                <w:tab w:val="clear" w:pos="360"/>
              </w:tabs>
              <w:spacing w:before="0" w:after="0"/>
              <w:ind w:left="0" w:firstLine="0"/>
              <w:rPr>
                <w:lang w:val="es-ES_tradnl"/>
              </w:rPr>
            </w:pPr>
          </w:p>
        </w:tc>
        <w:tc>
          <w:tcPr>
            <w:tcW w:w="7110" w:type="dxa"/>
          </w:tcPr>
          <w:p w14:paraId="72748FE9" w14:textId="77777777" w:rsidR="004E2239" w:rsidRPr="008B1A6F" w:rsidRDefault="004E2239" w:rsidP="0072013E">
            <w:pPr>
              <w:spacing w:after="200"/>
              <w:ind w:left="601" w:hanging="601"/>
              <w:jc w:val="both"/>
              <w:rPr>
                <w:lang w:val="es-ES_tradnl"/>
              </w:rPr>
            </w:pPr>
            <w:r w:rsidRPr="008B1A6F">
              <w:rPr>
                <w:lang w:val="es-ES"/>
              </w:rPr>
              <w:t>3.2</w:t>
            </w:r>
            <w:r w:rsidRPr="008B1A6F">
              <w:rPr>
                <w:lang w:val="es-ES" w:eastAsia="ja-JP"/>
              </w:rPr>
              <w:tab/>
              <w:t>Si el Comprador determina, basado en evidencia razonable, que el Licitante ha estado involucrado en cualquier práctica corrupta o fraudulenta, el Comprador podrá descalificar a dicho Licitante después de haberle notificado las razones de su descalificación.</w:t>
            </w:r>
          </w:p>
        </w:tc>
      </w:tr>
      <w:tr w:rsidR="004E2239" w:rsidRPr="00411570" w14:paraId="16758976" w14:textId="77777777" w:rsidTr="005054F2">
        <w:trPr>
          <w:trHeight w:val="20"/>
        </w:trPr>
        <w:tc>
          <w:tcPr>
            <w:tcW w:w="2153" w:type="dxa"/>
          </w:tcPr>
          <w:p w14:paraId="33042F9E" w14:textId="77777777" w:rsidR="004E2239" w:rsidRPr="008B1A6F" w:rsidRDefault="004E2239" w:rsidP="006669CB">
            <w:pPr>
              <w:pStyle w:val="Sec1-Clauses"/>
              <w:tabs>
                <w:tab w:val="clear" w:pos="360"/>
              </w:tabs>
              <w:spacing w:before="0" w:after="0"/>
              <w:ind w:left="0" w:firstLine="0"/>
              <w:rPr>
                <w:lang w:val="es-ES_tradnl"/>
              </w:rPr>
            </w:pPr>
          </w:p>
        </w:tc>
        <w:tc>
          <w:tcPr>
            <w:tcW w:w="7110" w:type="dxa"/>
          </w:tcPr>
          <w:p w14:paraId="42A386C2" w14:textId="422BC321"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3</w:t>
            </w:r>
            <w:r w:rsidRPr="008B1A6F">
              <w:rPr>
                <w:lang w:val="es-ES_tradnl"/>
              </w:rPr>
              <w:tab/>
              <w:t xml:space="preserve">Además, los Licitantes deberán tener presentes las disposiciones establecidas en la cláusula </w:t>
            </w:r>
            <w:r w:rsidRPr="008B1A6F">
              <w:rPr>
                <w:lang w:val="es-ES_tradnl" w:eastAsia="ja-JP"/>
              </w:rPr>
              <w:t>3</w:t>
            </w:r>
            <w:r w:rsidRPr="008B1A6F">
              <w:rPr>
                <w:lang w:val="es-ES_tradnl"/>
              </w:rPr>
              <w:t xml:space="preserve"> de la Sección VI</w:t>
            </w:r>
            <w:r w:rsidRPr="008B1A6F">
              <w:rPr>
                <w:lang w:val="es-ES_tradnl" w:eastAsia="ja-JP"/>
              </w:rPr>
              <w:t>I</w:t>
            </w:r>
            <w:r w:rsidRPr="008B1A6F">
              <w:rPr>
                <w:lang w:val="es-ES_tradnl"/>
              </w:rPr>
              <w:t>, Condiciones Generales.</w:t>
            </w:r>
          </w:p>
        </w:tc>
      </w:tr>
      <w:tr w:rsidR="004E2239" w:rsidRPr="00411570" w14:paraId="7589077A" w14:textId="77777777" w:rsidTr="005054F2">
        <w:trPr>
          <w:trHeight w:val="20"/>
        </w:trPr>
        <w:tc>
          <w:tcPr>
            <w:tcW w:w="2153" w:type="dxa"/>
          </w:tcPr>
          <w:p w14:paraId="36272432" w14:textId="6F34EF69" w:rsidR="004E2239" w:rsidRPr="008B1A6F" w:rsidRDefault="004E2239">
            <w:pPr>
              <w:pStyle w:val="Sec1-Clauses"/>
              <w:spacing w:before="0" w:after="200"/>
              <w:rPr>
                <w:lang w:val="es-ES_tradnl" w:eastAsia="ja-JP"/>
              </w:rPr>
            </w:pPr>
            <w:bookmarkStart w:id="72" w:name="_Toc438438823"/>
            <w:bookmarkStart w:id="73" w:name="_Toc438532560"/>
            <w:bookmarkStart w:id="74" w:name="_Toc438733967"/>
            <w:bookmarkStart w:id="75" w:name="_Toc438907008"/>
            <w:bookmarkStart w:id="76" w:name="_Toc438907207"/>
            <w:bookmarkStart w:id="77" w:name="_Toc111641258"/>
            <w:r w:rsidRPr="008B1A6F">
              <w:rPr>
                <w:lang w:val="es-ES_tradnl" w:eastAsia="ja-JP"/>
              </w:rPr>
              <w:t>4.</w:t>
            </w:r>
            <w:r w:rsidRPr="008B1A6F">
              <w:rPr>
                <w:lang w:val="es-ES_tradnl" w:eastAsia="ja-JP"/>
              </w:rPr>
              <w:tab/>
            </w:r>
            <w:bookmarkStart w:id="78" w:name="_Toc23236748"/>
            <w:bookmarkStart w:id="79" w:name="_Toc356381425"/>
            <w:r w:rsidRPr="008B1A6F">
              <w:rPr>
                <w:lang w:val="es-ES_tradnl"/>
              </w:rPr>
              <w:t>Licitantes elegibles</w:t>
            </w:r>
            <w:bookmarkEnd w:id="72"/>
            <w:bookmarkEnd w:id="73"/>
            <w:bookmarkEnd w:id="74"/>
            <w:bookmarkEnd w:id="75"/>
            <w:bookmarkEnd w:id="76"/>
            <w:bookmarkEnd w:id="77"/>
            <w:bookmarkEnd w:id="78"/>
            <w:bookmarkEnd w:id="79"/>
          </w:p>
        </w:tc>
        <w:tc>
          <w:tcPr>
            <w:tcW w:w="7110" w:type="dxa"/>
          </w:tcPr>
          <w:p w14:paraId="16A47213" w14:textId="2A48AE48" w:rsidR="004E2239" w:rsidRPr="008B1A6F" w:rsidRDefault="004E2239" w:rsidP="00E75FBD">
            <w:pPr>
              <w:spacing w:after="200"/>
              <w:ind w:left="601" w:hanging="601"/>
              <w:jc w:val="both"/>
              <w:rPr>
                <w:lang w:val="es-ES_tradnl" w:eastAsia="ja-JP"/>
              </w:rPr>
            </w:pPr>
            <w:r w:rsidRPr="008B1A6F">
              <w:rPr>
                <w:lang w:val="es-ES_tradnl" w:eastAsia="ja-JP"/>
              </w:rPr>
              <w:t>4.1</w:t>
            </w:r>
            <w:r w:rsidRPr="008B1A6F">
              <w:rPr>
                <w:lang w:val="es-ES_tradnl" w:eastAsia="ja-JP"/>
              </w:rPr>
              <w:tab/>
            </w:r>
            <w:r w:rsidRPr="008B1A6F">
              <w:rPr>
                <w:lang w:val="es-ES_tradnl"/>
              </w:rPr>
              <w:t xml:space="preserve">El Licitante puede ser una firma </w:t>
            </w:r>
            <w:r w:rsidRPr="008B1A6F">
              <w:rPr>
                <w:lang w:val="es-ES_tradnl" w:eastAsia="ja-JP"/>
              </w:rPr>
              <w:t>individual</w:t>
            </w:r>
            <w:r w:rsidRPr="008B1A6F">
              <w:rPr>
                <w:lang w:val="es-ES_tradnl"/>
              </w:rPr>
              <w:t xml:space="preserve"> o un JV. En el caso de un JV</w:t>
            </w:r>
            <w:r w:rsidRPr="008B1A6F">
              <w:rPr>
                <w:lang w:val="es-ES_tradnl" w:eastAsia="ja-JP"/>
              </w:rPr>
              <w:t xml:space="preserve">: </w:t>
            </w:r>
          </w:p>
          <w:p w14:paraId="3DB9098F" w14:textId="1242ACBC" w:rsidR="004E2239" w:rsidRPr="008B1A6F" w:rsidRDefault="004E2239" w:rsidP="004B0A18">
            <w:pPr>
              <w:pStyle w:val="P3Header1-Clauses"/>
              <w:spacing w:before="0" w:after="200"/>
              <w:ind w:left="1026" w:hanging="425"/>
              <w:jc w:val="both"/>
              <w:rPr>
                <w:lang w:val="es-ES_tradnl" w:eastAsia="ja-JP"/>
              </w:rPr>
            </w:pPr>
            <w:r w:rsidRPr="008B1A6F">
              <w:rPr>
                <w:lang w:val="es-ES"/>
              </w:rPr>
              <w:t>(a)</w:t>
            </w:r>
            <w:r w:rsidRPr="008B1A6F">
              <w:rPr>
                <w:lang w:val="es-ES"/>
              </w:rPr>
              <w:tab/>
            </w:r>
            <w:r w:rsidR="00834C55" w:rsidRPr="008B1A6F">
              <w:rPr>
                <w:lang w:val="es-ES_tradnl"/>
              </w:rPr>
              <w:t>T</w:t>
            </w:r>
            <w:r w:rsidRPr="008B1A6F">
              <w:rPr>
                <w:lang w:val="es-ES_tradnl"/>
              </w:rPr>
              <w:t xml:space="preserve">odos los </w:t>
            </w:r>
            <w:r w:rsidRPr="008B1A6F">
              <w:rPr>
                <w:lang w:val="es-ES_tradnl" w:eastAsia="ja-JP"/>
              </w:rPr>
              <w:t>integrantes</w:t>
            </w:r>
            <w:r w:rsidRPr="008B1A6F">
              <w:rPr>
                <w:lang w:val="es-ES_tradnl"/>
              </w:rPr>
              <w:t xml:space="preserve"> serán solidariamente responsables por la ejecución del Contrato de </w:t>
            </w:r>
            <w:r w:rsidRPr="008B1A6F">
              <w:rPr>
                <w:lang w:val="es-ES_tradnl" w:eastAsia="ja-JP"/>
              </w:rPr>
              <w:t>acuerdo</w:t>
            </w:r>
            <w:r w:rsidRPr="008B1A6F">
              <w:rPr>
                <w:lang w:val="es-ES_tradnl"/>
              </w:rPr>
              <w:t xml:space="preserve"> con los términos del Contrato</w:t>
            </w:r>
            <w:r w:rsidRPr="008B1A6F">
              <w:rPr>
                <w:lang w:val="es-ES_tradnl" w:eastAsia="ja-JP"/>
              </w:rPr>
              <w:t xml:space="preserve">. </w:t>
            </w:r>
          </w:p>
          <w:p w14:paraId="7EB097CD" w14:textId="77777777" w:rsidR="004E2239" w:rsidRPr="008B1A6F" w:rsidRDefault="004E2239" w:rsidP="004B0A18">
            <w:pPr>
              <w:pStyle w:val="P3Header1-Clauses"/>
              <w:spacing w:before="0" w:after="200"/>
              <w:ind w:left="1026" w:hanging="425"/>
              <w:jc w:val="both"/>
              <w:rPr>
                <w:lang w:val="es-ES_tradnl"/>
              </w:rPr>
            </w:pPr>
            <w:r w:rsidRPr="008B1A6F">
              <w:rPr>
                <w:lang w:val="es-ES"/>
              </w:rPr>
              <w:t>(b)</w:t>
            </w:r>
            <w:r w:rsidRPr="008B1A6F">
              <w:rPr>
                <w:lang w:val="es-ES"/>
              </w:rPr>
              <w:tab/>
            </w:r>
            <w:r w:rsidRPr="008B1A6F">
              <w:rPr>
                <w:lang w:val="es-ES_tradnl" w:eastAsia="ja-JP"/>
              </w:rPr>
              <w:t>El</w:t>
            </w:r>
            <w:r w:rsidRPr="008B1A6F">
              <w:rPr>
                <w:lang w:val="es-ES_tradnl"/>
              </w:rPr>
              <w:t xml:space="preserve"> JV nominará a un </w:t>
            </w:r>
            <w:r w:rsidRPr="008B1A6F">
              <w:rPr>
                <w:lang w:val="es-ES_tradnl" w:eastAsia="ja-JP"/>
              </w:rPr>
              <w:t>r</w:t>
            </w:r>
            <w:r w:rsidRPr="008B1A6F">
              <w:rPr>
                <w:lang w:val="es-ES_tradnl"/>
              </w:rPr>
              <w:t>epresentante quien tendrá la autoridad de realizar todos los negocios por cuenta y en representación de todos y cada uno de los integrantes del JV durante el proceso de licitación, y durante la ejecución del contrato en caso el JV sea adjudicado el Contrato.</w:t>
            </w:r>
          </w:p>
          <w:p w14:paraId="57BC800B" w14:textId="455F6AAC" w:rsidR="004E2239" w:rsidRPr="008B1A6F" w:rsidRDefault="004E2239" w:rsidP="00451A03">
            <w:pPr>
              <w:pStyle w:val="P3Header1-Clauses"/>
              <w:spacing w:before="0" w:after="200"/>
              <w:ind w:left="1026" w:hanging="425"/>
              <w:jc w:val="both"/>
              <w:rPr>
                <w:lang w:val="es-ES_tradnl"/>
              </w:rPr>
            </w:pPr>
            <w:r w:rsidRPr="008B1A6F">
              <w:rPr>
                <w:lang w:val="es-ES"/>
              </w:rPr>
              <w:t>(c)</w:t>
            </w:r>
            <w:r w:rsidRPr="008B1A6F">
              <w:rPr>
                <w:lang w:val="es-ES"/>
              </w:rPr>
              <w:tab/>
              <w:t xml:space="preserve">Una Oferta presentada por un JV, incluirá una copia del Acuerdo de JV celebrado entre todos los integrantes. </w:t>
            </w:r>
            <w:r w:rsidRPr="008B1A6F">
              <w:rPr>
                <w:lang w:val="es-ES" w:eastAsia="ja-JP"/>
              </w:rPr>
              <w:t>Alternativamente, todos los integrantes firmarán y presentarán junto con la Oferta, una carta de intención formal para celebrar un</w:t>
            </w:r>
            <w:r w:rsidRPr="008B1A6F">
              <w:rPr>
                <w:lang w:val="es-ES"/>
              </w:rPr>
              <w:t xml:space="preserve"> JV en caso de que la Oferta sea aceptada, acompañada de una copia del Acuerdo propuesto. El Acuerdo de JV o el Acuerdo propuesto de JV, según sea el caso, deberán indicar al menos la parte (o las partes) de los Bienes </w:t>
            </w:r>
            <w:r w:rsidR="00C35815" w:rsidRPr="008B1A6F">
              <w:rPr>
                <w:lang w:val="es-ES"/>
              </w:rPr>
              <w:t xml:space="preserve">y Servicios Conexos </w:t>
            </w:r>
            <w:r w:rsidRPr="008B1A6F">
              <w:rPr>
                <w:lang w:val="es-ES"/>
              </w:rPr>
              <w:t xml:space="preserve">que serán </w:t>
            </w:r>
            <w:r w:rsidR="00451A03" w:rsidRPr="008B1A6F">
              <w:rPr>
                <w:lang w:val="es-ES"/>
              </w:rPr>
              <w:t>suministrados</w:t>
            </w:r>
            <w:r w:rsidRPr="008B1A6F">
              <w:rPr>
                <w:lang w:val="es-ES"/>
              </w:rPr>
              <w:t xml:space="preserve"> por cada integrante.</w:t>
            </w:r>
          </w:p>
        </w:tc>
      </w:tr>
      <w:tr w:rsidR="004E2239" w:rsidRPr="00411570" w14:paraId="78BEA604" w14:textId="77777777" w:rsidTr="005054F2">
        <w:trPr>
          <w:trHeight w:val="20"/>
        </w:trPr>
        <w:tc>
          <w:tcPr>
            <w:tcW w:w="2153" w:type="dxa"/>
            <w:tcBorders>
              <w:bottom w:val="nil"/>
            </w:tcBorders>
          </w:tcPr>
          <w:p w14:paraId="24F0B93A" w14:textId="77777777" w:rsidR="004E2239" w:rsidRPr="008B1A6F" w:rsidRDefault="004E2239" w:rsidP="0072013E">
            <w:pPr>
              <w:pStyle w:val="Sec1-Clauses"/>
              <w:spacing w:before="0" w:after="200"/>
              <w:rPr>
                <w:lang w:val="es-ES_tradnl" w:eastAsia="ja-JP"/>
              </w:rPr>
            </w:pPr>
          </w:p>
        </w:tc>
        <w:tc>
          <w:tcPr>
            <w:tcW w:w="7110" w:type="dxa"/>
          </w:tcPr>
          <w:p w14:paraId="41FE9ABF" w14:textId="773BD7C3" w:rsidR="004E2239" w:rsidRPr="008B1A6F" w:rsidRDefault="004E2239" w:rsidP="0018517C">
            <w:pPr>
              <w:spacing w:after="200"/>
              <w:ind w:left="601" w:hanging="601"/>
              <w:jc w:val="both"/>
              <w:rPr>
                <w:lang w:val="es-ES_tradnl"/>
              </w:rPr>
            </w:pPr>
            <w:r w:rsidRPr="008B1A6F">
              <w:rPr>
                <w:lang w:val="es-ES_tradnl" w:eastAsia="ja-JP"/>
              </w:rPr>
              <w:t>4.2</w:t>
            </w:r>
            <w:r w:rsidRPr="008B1A6F">
              <w:rPr>
                <w:lang w:val="es-ES_tradnl" w:eastAsia="ja-JP"/>
              </w:rPr>
              <w:tab/>
            </w:r>
            <w:r w:rsidRPr="008B1A6F">
              <w:rPr>
                <w:lang w:val="es-ES_tradnl"/>
              </w:rPr>
              <w:t>El Licitante no tendrá conflicto de intereses. El 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r w:rsidRPr="008B1A6F">
              <w:rPr>
                <w:lang w:val="es-ES_tradnl" w:eastAsia="ja-JP"/>
              </w:rPr>
              <w:t xml:space="preserve"> </w:t>
            </w:r>
          </w:p>
          <w:p w14:paraId="5F835F76" w14:textId="709252C3" w:rsidR="004E2239" w:rsidRPr="008B1A6F" w:rsidRDefault="004E2239" w:rsidP="0072013E">
            <w:pPr>
              <w:spacing w:after="200"/>
              <w:ind w:left="1026" w:hanging="425"/>
              <w:jc w:val="both"/>
              <w:rPr>
                <w:lang w:val="es-ES_tradnl" w:eastAsia="ja-JP"/>
              </w:rPr>
            </w:pPr>
            <w:r w:rsidRPr="008B1A6F">
              <w:rPr>
                <w:lang w:val="es-ES_tradnl" w:eastAsia="ja-JP"/>
              </w:rPr>
              <w:t>(a)</w:t>
            </w:r>
            <w:r w:rsidRPr="008B1A6F">
              <w:rPr>
                <w:lang w:val="es-ES_tradnl" w:eastAsia="ja-JP"/>
              </w:rPr>
              <w:tab/>
            </w:r>
            <w:r w:rsidRPr="008B1A6F">
              <w:rPr>
                <w:lang w:val="es-ES_tradnl"/>
              </w:rPr>
              <w:t xml:space="preserve">Una firma será descalificada de proveer bienes o servicios </w:t>
            </w:r>
            <w:r w:rsidRPr="008B1A6F">
              <w:rPr>
                <w:lang w:val="es-ES_tradnl" w:eastAsia="ja-JP"/>
              </w:rPr>
              <w:t>distintos</w:t>
            </w:r>
            <w:r w:rsidRPr="008B1A6F">
              <w:rPr>
                <w:lang w:val="es-ES_tradnl"/>
              </w:rPr>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w:t>
            </w:r>
            <w:r w:rsidRPr="008B1A6F">
              <w:rPr>
                <w:lang w:val="es-ES_tradnl" w:eastAsia="ja-JP"/>
              </w:rPr>
              <w:t>Contratista</w:t>
            </w:r>
            <w:r w:rsidRPr="008B1A6F">
              <w:rPr>
                <w:lang w:val="es-ES_tradnl"/>
              </w:rPr>
              <w:t xml:space="preserve"> bajo un contrato a llave en mano o un contrato de diseño y construcción. </w:t>
            </w:r>
          </w:p>
          <w:p w14:paraId="4DF2160C" w14:textId="6CBD74BF" w:rsidR="004E2239" w:rsidRPr="008B1A6F" w:rsidRDefault="004E2239" w:rsidP="0072013E">
            <w:pPr>
              <w:spacing w:after="200"/>
              <w:ind w:left="1026" w:hanging="425"/>
              <w:jc w:val="both"/>
              <w:rPr>
                <w:lang w:val="es-ES_tradnl" w:eastAsia="ja-JP"/>
              </w:rPr>
            </w:pPr>
            <w:r w:rsidRPr="008B1A6F">
              <w:rPr>
                <w:lang w:val="es-ES_tradnl" w:eastAsia="ja-JP"/>
              </w:rPr>
              <w:t>(b)</w:t>
            </w:r>
            <w:r w:rsidRPr="008B1A6F">
              <w:rPr>
                <w:lang w:val="es-ES_tradnl" w:eastAsia="ja-JP"/>
              </w:rPr>
              <w:tab/>
              <w:t xml:space="preserve">Una firma que tenga relación cercana de trabajo con el personal profesional del Prestatario </w:t>
            </w:r>
            <w:r w:rsidRPr="008B1A6F">
              <w:rPr>
                <w:lang w:val="es-ES" w:eastAsia="ja-JP"/>
              </w:rPr>
              <w:t xml:space="preserve">(o de la Agencia Ejecutora del Proyecto o del Comprador), </w:t>
            </w:r>
            <w:r w:rsidRPr="008B1A6F">
              <w:rPr>
                <w:lang w:val="es-ES_tradnl" w:eastAsia="ja-JP"/>
              </w:rPr>
              <w:t xml:space="preserve">que está directa o indirectamente involucrado en alguna parte de: (i) la preparación </w:t>
            </w:r>
            <w:r w:rsidR="001A1D5C" w:rsidRPr="008B1A6F">
              <w:rPr>
                <w:lang w:val="es-ES_tradnl" w:eastAsia="ja-JP"/>
              </w:rPr>
              <w:t xml:space="preserve">del Documento de </w:t>
            </w:r>
            <w:r w:rsidR="001A1D5C" w:rsidRPr="008B1A6F">
              <w:rPr>
                <w:lang w:val="es-ES" w:eastAsia="ja-JP"/>
              </w:rPr>
              <w:t>Precalificación (de haberlo) y</w:t>
            </w:r>
            <w:r w:rsidR="00F7741F" w:rsidRPr="008B1A6F">
              <w:rPr>
                <w:lang w:val="es-ES" w:eastAsia="ja-JP"/>
              </w:rPr>
              <w:t>/</w:t>
            </w:r>
            <w:r w:rsidR="001A1D5C" w:rsidRPr="008B1A6F">
              <w:rPr>
                <w:lang w:val="es-ES" w:eastAsia="ja-JP"/>
              </w:rPr>
              <w:t xml:space="preserve">o </w:t>
            </w:r>
            <w:r w:rsidRPr="008B1A6F">
              <w:rPr>
                <w:lang w:val="es-ES_tradnl" w:eastAsia="ja-JP"/>
              </w:rPr>
              <w:t xml:space="preserve">del Documento de Licitación para el Contrato, (ii) la evaluación </w:t>
            </w:r>
            <w:r w:rsidR="00F7741F" w:rsidRPr="008B1A6F">
              <w:rPr>
                <w:lang w:val="es-ES_tradnl" w:eastAsia="ja-JP"/>
              </w:rPr>
              <w:t xml:space="preserve">del proceso de precalificación </w:t>
            </w:r>
            <w:r w:rsidR="006E2DEC" w:rsidRPr="008B1A6F">
              <w:rPr>
                <w:lang w:val="es-ES_tradnl" w:eastAsia="ja-JP"/>
              </w:rPr>
              <w:t xml:space="preserve">(de haberse realizado) </w:t>
            </w:r>
            <w:r w:rsidR="00F7741F" w:rsidRPr="008B1A6F">
              <w:rPr>
                <w:lang w:val="es-ES_tradnl" w:eastAsia="ja-JP"/>
              </w:rPr>
              <w:t>y</w:t>
            </w:r>
            <w:r w:rsidR="00F7741F" w:rsidRPr="008B1A6F">
              <w:rPr>
                <w:rFonts w:hint="eastAsia"/>
                <w:lang w:val="es-ES_tradnl" w:eastAsia="ja-JP"/>
              </w:rPr>
              <w:t>/</w:t>
            </w:r>
            <w:r w:rsidR="00F7741F" w:rsidRPr="008B1A6F">
              <w:rPr>
                <w:lang w:val="es-ES_tradnl" w:eastAsia="ja-JP"/>
              </w:rPr>
              <w:t xml:space="preserve">o la </w:t>
            </w:r>
            <w:r w:rsidR="00F7741F" w:rsidRPr="008B1A6F">
              <w:rPr>
                <w:lang w:val="es-ES" w:eastAsia="ja-JP"/>
              </w:rPr>
              <w:t xml:space="preserve">evaluación </w:t>
            </w:r>
            <w:r w:rsidRPr="008B1A6F">
              <w:rPr>
                <w:lang w:val="es-ES_tradnl" w:eastAsia="ja-JP"/>
              </w:rPr>
              <w:t>de las Ofertas, o (iii) la supervisión de tal contrato, será descalificada.</w:t>
            </w:r>
          </w:p>
          <w:p w14:paraId="5B449E94" w14:textId="7A52A190" w:rsidR="004E2239" w:rsidRPr="008B1A6F" w:rsidRDefault="004E2239" w:rsidP="0072013E">
            <w:pPr>
              <w:spacing w:after="200"/>
              <w:ind w:left="1026" w:hanging="425"/>
              <w:jc w:val="both"/>
              <w:rPr>
                <w:lang w:val="es-ES_tradnl" w:eastAsia="ja-JP"/>
              </w:rPr>
            </w:pPr>
            <w:r w:rsidRPr="008B1A6F">
              <w:rPr>
                <w:lang w:val="es-ES_tradnl" w:eastAsia="ja-JP"/>
              </w:rPr>
              <w:t>(c)</w:t>
            </w:r>
            <w:r w:rsidRPr="008B1A6F">
              <w:rPr>
                <w:lang w:val="es-ES_tradnl" w:eastAsia="ja-JP"/>
              </w:rPr>
              <w:tab/>
              <w:t>Basado en el principio de “Una Oferta por Licitante”, el cual tiene por objeto asegurar la competencia leal, una firma y cualquier afiliado que directa o indirectamente controla, es controlado por, o que está bajo común control con dicha firma no serán permitidos presentar más de una Oferta, ya sea individualmente</w:t>
            </w:r>
            <w:r w:rsidRPr="008B1A6F">
              <w:rPr>
                <w:lang w:val="es-ES_tradnl"/>
              </w:rPr>
              <w:t xml:space="preserve"> como una firma individual o como un integrante de un J</w:t>
            </w:r>
            <w:r w:rsidRPr="008B1A6F">
              <w:rPr>
                <w:lang w:val="es-ES_tradnl" w:eastAsia="ja-JP"/>
              </w:rPr>
              <w:t xml:space="preserve">V. </w:t>
            </w:r>
            <w:r w:rsidR="001D2015" w:rsidRPr="00FB1FE2">
              <w:rPr>
                <w:lang w:val="es-ES_tradnl" w:eastAsia="ja-JP"/>
              </w:rPr>
              <w:t xml:space="preserve">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 </w:t>
            </w:r>
            <w:r w:rsidR="001D2015">
              <w:rPr>
                <w:lang w:val="es-ES_tradnl" w:eastAsia="ja-JP"/>
              </w:rPr>
              <w:t>16.5</w:t>
            </w:r>
            <w:r w:rsidR="001D2015" w:rsidRPr="00FB1FE2">
              <w:rPr>
                <w:lang w:val="es-ES_tradnl" w:eastAsia="ja-JP"/>
              </w:rPr>
              <w:t xml:space="preserve"> de las IA</w:t>
            </w:r>
            <w:r w:rsidR="001D2015">
              <w:rPr>
                <w:rFonts w:hint="eastAsia"/>
                <w:lang w:val="es-ES_tradnl" w:eastAsia="ja-JP"/>
              </w:rPr>
              <w:t>L</w:t>
            </w:r>
            <w:r w:rsidR="001D2015" w:rsidRPr="00FB1FE2">
              <w:rPr>
                <w:lang w:val="es-ES_tradnl" w:eastAsia="ja-JP"/>
              </w:rPr>
              <w:t>). Una firma (incluyendo sus afiliados) que actúa en capacidad de subcontratista especializado o de subcontratista en cualquier Oferta, podrá participar en otras Ofertas, pero sólo en capacidad de subcontratista especializado o de subcontratista.</w:t>
            </w:r>
          </w:p>
          <w:p w14:paraId="728473E5" w14:textId="2976E0ED" w:rsidR="004E2239" w:rsidRPr="008B1A6F" w:rsidRDefault="004E2239" w:rsidP="0072013E">
            <w:pPr>
              <w:spacing w:after="200"/>
              <w:ind w:left="1026" w:hanging="425"/>
              <w:jc w:val="both"/>
              <w:rPr>
                <w:lang w:val="es-ES_tradnl" w:eastAsia="ja-JP"/>
              </w:rPr>
            </w:pPr>
            <w:r w:rsidRPr="008B1A6F">
              <w:rPr>
                <w:lang w:val="es-ES_tradnl" w:eastAsia="ja-JP"/>
              </w:rPr>
              <w:t>(d)</w:t>
            </w:r>
            <w:r w:rsidRPr="008B1A6F">
              <w:rPr>
                <w:lang w:val="es-ES_tradnl" w:eastAsia="ja-JP"/>
              </w:rPr>
              <w:tab/>
              <w:t>Asimismo, una firma que tenga cualquier otro tipo de conflicto de intereses diferente a los descritos en</w:t>
            </w:r>
            <w:r w:rsidRPr="008B1A6F">
              <w:rPr>
                <w:lang w:val="es-ES_tradnl"/>
              </w:rPr>
              <w:t xml:space="preserve"> los párrafos (a) a (c) arriba mencionados </w:t>
            </w:r>
            <w:r w:rsidRPr="008B1A6F">
              <w:rPr>
                <w:lang w:val="es-ES_tradnl" w:eastAsia="ja-JP"/>
              </w:rPr>
              <w:t>será descalificada.</w:t>
            </w:r>
          </w:p>
          <w:p w14:paraId="5E5F1A1E" w14:textId="1B3DD240" w:rsidR="004E2239" w:rsidRPr="008B1A6F" w:rsidRDefault="004E2239" w:rsidP="0018517C">
            <w:pPr>
              <w:pStyle w:val="S1-subpara"/>
              <w:tabs>
                <w:tab w:val="clear" w:pos="718"/>
              </w:tabs>
              <w:ind w:left="601" w:hanging="601"/>
              <w:rPr>
                <w:lang w:val="es-ES_tradnl" w:eastAsia="ja-JP"/>
              </w:rPr>
            </w:pPr>
            <w:r w:rsidRPr="008B1A6F">
              <w:rPr>
                <w:lang w:val="es-ES_tradnl" w:eastAsia="ja-JP"/>
              </w:rPr>
              <w:t>4.3</w:t>
            </w:r>
            <w:r w:rsidRPr="008B1A6F">
              <w:rPr>
                <w:lang w:val="es-ES_tradnl" w:eastAsia="ja-JP"/>
              </w:rPr>
              <w:tab/>
            </w:r>
            <w:r w:rsidRPr="008B1A6F">
              <w:rPr>
                <w:lang w:val="es-ES_tradnl"/>
              </w:rPr>
              <w:t xml:space="preserve">El Licitante </w:t>
            </w:r>
            <w:r w:rsidRPr="008B1A6F">
              <w:rPr>
                <w:lang w:val="es-ES"/>
              </w:rPr>
              <w:t>cumplirá los requisitos en relación a la elegibilidad de los Licitantes</w:t>
            </w:r>
            <w:r w:rsidRPr="008B1A6F">
              <w:rPr>
                <w:lang w:val="es-ES_tradnl"/>
              </w:rPr>
              <w:t xml:space="preserve"> indicados en la Sección V, Países de Origen Elegible de Préstamos AOD del Japón.</w:t>
            </w:r>
          </w:p>
          <w:p w14:paraId="0179C98B" w14:textId="5A476987" w:rsidR="004E2239" w:rsidRPr="008B1A6F" w:rsidRDefault="004E2239" w:rsidP="0018517C">
            <w:pPr>
              <w:pStyle w:val="Sub-ClauseText"/>
              <w:spacing w:before="0" w:after="200"/>
              <w:ind w:left="601" w:hanging="601"/>
              <w:rPr>
                <w:lang w:val="es-ES_tradnl" w:eastAsia="ja-JP"/>
              </w:rPr>
            </w:pPr>
            <w:r w:rsidRPr="008B1A6F">
              <w:rPr>
                <w:lang w:val="es-ES_tradnl" w:eastAsia="ja-JP"/>
              </w:rPr>
              <w:t>4.4</w:t>
            </w:r>
            <w:r w:rsidRPr="008B1A6F">
              <w:rPr>
                <w:lang w:val="es-ES_tradnl" w:eastAsia="ja-JP"/>
              </w:rPr>
              <w:tab/>
              <w:t>El Licitante que haya sido determinado inelegible por JICA de acuerdo con la cláusula 3 de las IAL, no será elegible para ser adjudicado un Contrato.</w:t>
            </w:r>
          </w:p>
          <w:p w14:paraId="38358867" w14:textId="00A8437A" w:rsidR="004E2239" w:rsidRPr="008B1A6F" w:rsidRDefault="004E2239" w:rsidP="0018517C">
            <w:pPr>
              <w:pStyle w:val="Sub-ClauseText"/>
              <w:spacing w:before="0" w:after="200"/>
              <w:ind w:left="601" w:hanging="601"/>
              <w:rPr>
                <w:lang w:val="es-ES_tradnl" w:eastAsia="ja-JP"/>
              </w:rPr>
            </w:pPr>
            <w:r w:rsidRPr="008B1A6F">
              <w:rPr>
                <w:lang w:val="es-ES_tradnl" w:eastAsia="ja-JP"/>
              </w:rPr>
              <w:t>4.5</w:t>
            </w:r>
            <w:r w:rsidRPr="008B1A6F">
              <w:rPr>
                <w:lang w:val="es-ES_tradnl" w:eastAsia="ja-JP"/>
              </w:rPr>
              <w:tab/>
              <w:t xml:space="preserve">El </w:t>
            </w:r>
            <w:r w:rsidRPr="008B1A6F">
              <w:rPr>
                <w:lang w:val="es-ES_tradnl"/>
              </w:rPr>
              <w:t>Licitante proporcionará evidencia satisfactoria al Comprador sobre su continua elegibilidad, cuando el Comprador razonablemente lo solicite.</w:t>
            </w:r>
          </w:p>
        </w:tc>
      </w:tr>
      <w:tr w:rsidR="004E2239" w:rsidRPr="00411570" w14:paraId="7A705ACC" w14:textId="77777777" w:rsidTr="005054F2">
        <w:trPr>
          <w:trHeight w:val="20"/>
        </w:trPr>
        <w:tc>
          <w:tcPr>
            <w:tcW w:w="2153" w:type="dxa"/>
          </w:tcPr>
          <w:p w14:paraId="44F3E183" w14:textId="52315438" w:rsidR="004E2239" w:rsidRPr="008B1A6F" w:rsidRDefault="004E2239" w:rsidP="0072013E">
            <w:pPr>
              <w:pStyle w:val="Sec1-Clauses"/>
              <w:spacing w:before="0" w:after="200"/>
              <w:rPr>
                <w:lang w:val="es-ES_tradnl" w:eastAsia="ja-JP"/>
              </w:rPr>
            </w:pPr>
            <w:bookmarkStart w:id="80" w:name="_Toc438438824"/>
            <w:bookmarkStart w:id="81" w:name="_Toc438532568"/>
            <w:bookmarkStart w:id="82" w:name="_Toc438733968"/>
            <w:bookmarkStart w:id="83" w:name="_Toc438907009"/>
            <w:bookmarkStart w:id="84" w:name="_Toc438907208"/>
            <w:bookmarkStart w:id="85" w:name="_Toc111641259"/>
            <w:r w:rsidRPr="008B1A6F">
              <w:rPr>
                <w:lang w:val="es-ES_tradnl" w:eastAsia="ja-JP"/>
              </w:rPr>
              <w:t>5.</w:t>
            </w:r>
            <w:r w:rsidRPr="008B1A6F">
              <w:rPr>
                <w:lang w:val="es-ES_tradnl" w:eastAsia="ja-JP"/>
              </w:rPr>
              <w:tab/>
            </w:r>
            <w:r w:rsidRPr="008B1A6F">
              <w:rPr>
                <w:lang w:val="es-ES_tradnl"/>
              </w:rPr>
              <w:t>Bienes y Servicios Conexos</w:t>
            </w:r>
            <w:bookmarkEnd w:id="80"/>
            <w:bookmarkEnd w:id="81"/>
            <w:bookmarkEnd w:id="82"/>
            <w:bookmarkEnd w:id="83"/>
            <w:bookmarkEnd w:id="84"/>
            <w:r w:rsidRPr="008B1A6F">
              <w:rPr>
                <w:lang w:val="es-ES_tradnl"/>
              </w:rPr>
              <w:t xml:space="preserve"> elegibles</w:t>
            </w:r>
            <w:bookmarkEnd w:id="85"/>
          </w:p>
        </w:tc>
        <w:tc>
          <w:tcPr>
            <w:tcW w:w="7110" w:type="dxa"/>
            <w:tcBorders>
              <w:bottom w:val="nil"/>
            </w:tcBorders>
          </w:tcPr>
          <w:p w14:paraId="6B38BB25" w14:textId="155D1627" w:rsidR="004E2239" w:rsidRPr="008B1A6F" w:rsidRDefault="004E2239" w:rsidP="00ED4836">
            <w:pPr>
              <w:spacing w:after="200"/>
              <w:ind w:left="601" w:hanging="601"/>
              <w:jc w:val="both"/>
              <w:rPr>
                <w:lang w:val="es-ES_tradnl" w:eastAsia="ja-JP"/>
              </w:rPr>
            </w:pPr>
            <w:r w:rsidRPr="008B1A6F">
              <w:rPr>
                <w:lang w:val="es-ES_tradnl" w:eastAsia="ja-JP"/>
              </w:rPr>
              <w:t>5.1</w:t>
            </w:r>
            <w:r w:rsidRPr="008B1A6F">
              <w:rPr>
                <w:lang w:val="es-ES_tradnl" w:eastAsia="ja-JP"/>
              </w:rPr>
              <w:tab/>
            </w:r>
            <w:r w:rsidRPr="008B1A6F">
              <w:rPr>
                <w:lang w:val="es-ES_tradnl"/>
              </w:rPr>
              <w:t xml:space="preserve">Los bienes y servicios constituyendo los Bienes y Servicios Conexos que hayan de suministrarse de conformidad con el Contrato </w:t>
            </w:r>
            <w:r w:rsidRPr="008B1A6F">
              <w:rPr>
                <w:iCs/>
                <w:lang w:val="es-ES_tradnl"/>
              </w:rPr>
              <w:t>y que sean financiados por JICA</w:t>
            </w:r>
            <w:r w:rsidRPr="008B1A6F">
              <w:rPr>
                <w:lang w:val="es-ES_tradnl" w:eastAsia="ja-JP"/>
              </w:rPr>
              <w:t xml:space="preserve"> cumplirán</w:t>
            </w:r>
            <w:r w:rsidRPr="008B1A6F">
              <w:rPr>
                <w:lang w:val="es-ES_tradnl"/>
              </w:rPr>
              <w:t xml:space="preserve"> los requisitos indicados en la Sección V, Países de Origen Elegible de Préstamos AOD del Japón. </w:t>
            </w:r>
          </w:p>
        </w:tc>
      </w:tr>
      <w:tr w:rsidR="004E2239" w:rsidRPr="00411570" w14:paraId="4F0E164C" w14:textId="77777777" w:rsidTr="005054F2">
        <w:trPr>
          <w:trHeight w:val="20"/>
        </w:trPr>
        <w:tc>
          <w:tcPr>
            <w:tcW w:w="2153" w:type="dxa"/>
          </w:tcPr>
          <w:p w14:paraId="435834BA" w14:textId="77777777" w:rsidR="004E2239" w:rsidRPr="008B1A6F" w:rsidRDefault="004E2239">
            <w:pPr>
              <w:pStyle w:val="Heading1-Clausename"/>
              <w:tabs>
                <w:tab w:val="clear" w:pos="360"/>
              </w:tabs>
              <w:spacing w:before="0" w:after="200"/>
              <w:ind w:left="0" w:firstLine="0"/>
              <w:rPr>
                <w:lang w:val="es-ES_tradnl"/>
              </w:rPr>
            </w:pPr>
          </w:p>
        </w:tc>
        <w:tc>
          <w:tcPr>
            <w:tcW w:w="7110" w:type="dxa"/>
          </w:tcPr>
          <w:p w14:paraId="29EB9DB6" w14:textId="75745225" w:rsidR="004E2239" w:rsidRPr="008B1A6F" w:rsidRDefault="004E2239" w:rsidP="0097594D">
            <w:pPr>
              <w:pStyle w:val="21"/>
              <w:spacing w:before="60" w:after="200"/>
              <w:rPr>
                <w:lang w:val="es-ES_tradnl"/>
              </w:rPr>
            </w:pPr>
            <w:bookmarkStart w:id="86" w:name="_Toc505659524"/>
            <w:bookmarkStart w:id="87" w:name="_Toc111641260"/>
            <w:r w:rsidRPr="008B1A6F">
              <w:rPr>
                <w:lang w:val="es-ES_tradnl" w:eastAsia="ja-JP"/>
              </w:rPr>
              <w:t xml:space="preserve">B. </w:t>
            </w:r>
            <w:bookmarkEnd w:id="86"/>
            <w:r w:rsidRPr="008B1A6F">
              <w:rPr>
                <w:lang w:val="es-ES_tradnl" w:eastAsia="ja-JP"/>
              </w:rPr>
              <w:t>Contenido del Documento de Licitación</w:t>
            </w:r>
            <w:bookmarkEnd w:id="87"/>
          </w:p>
        </w:tc>
      </w:tr>
      <w:tr w:rsidR="004E2239" w:rsidRPr="00411570" w14:paraId="7074F7A6" w14:textId="77777777" w:rsidTr="005054F2">
        <w:trPr>
          <w:trHeight w:val="20"/>
        </w:trPr>
        <w:tc>
          <w:tcPr>
            <w:tcW w:w="2153" w:type="dxa"/>
          </w:tcPr>
          <w:p w14:paraId="6A7A50E0" w14:textId="531D7CE4" w:rsidR="004E2239" w:rsidRPr="008B1A6F" w:rsidRDefault="004E2239">
            <w:pPr>
              <w:pStyle w:val="Sec1-Clauses"/>
              <w:spacing w:before="0" w:after="200"/>
              <w:rPr>
                <w:lang w:val="es-ES_tradnl" w:eastAsia="ja-JP"/>
              </w:rPr>
            </w:pPr>
            <w:bookmarkStart w:id="88" w:name="_Toc438532572"/>
            <w:bookmarkStart w:id="89" w:name="_Toc111641261"/>
            <w:bookmarkStart w:id="90" w:name="_Toc438438826"/>
            <w:bookmarkStart w:id="91" w:name="_Toc438532574"/>
            <w:bookmarkStart w:id="92" w:name="_Toc438733970"/>
            <w:bookmarkStart w:id="93" w:name="_Toc438907010"/>
            <w:bookmarkStart w:id="94" w:name="_Toc438907209"/>
            <w:bookmarkEnd w:id="88"/>
            <w:r w:rsidRPr="008B1A6F">
              <w:rPr>
                <w:lang w:val="es-ES_tradnl" w:eastAsia="ja-JP"/>
              </w:rPr>
              <w:t>6.</w:t>
            </w:r>
            <w:r w:rsidRPr="008B1A6F">
              <w:rPr>
                <w:lang w:val="es-ES_tradnl" w:eastAsia="ja-JP"/>
              </w:rPr>
              <w:tab/>
            </w:r>
            <w:bookmarkStart w:id="95" w:name="_Toc23236751"/>
            <w:bookmarkStart w:id="96" w:name="_Toc356381428"/>
            <w:r w:rsidRPr="008B1A6F">
              <w:rPr>
                <w:lang w:val="es-ES_tradnl"/>
              </w:rPr>
              <w:t>S</w:t>
            </w:r>
            <w:bookmarkEnd w:id="95"/>
            <w:r w:rsidRPr="008B1A6F">
              <w:rPr>
                <w:lang w:val="es-ES_tradnl"/>
              </w:rPr>
              <w:t>ecciones del Documento de Licitación</w:t>
            </w:r>
            <w:bookmarkEnd w:id="89"/>
            <w:bookmarkEnd w:id="96"/>
          </w:p>
          <w:bookmarkEnd w:id="90"/>
          <w:bookmarkEnd w:id="91"/>
          <w:bookmarkEnd w:id="92"/>
          <w:bookmarkEnd w:id="93"/>
          <w:bookmarkEnd w:id="94"/>
          <w:p w14:paraId="717D9776" w14:textId="77777777" w:rsidR="004E2239" w:rsidRPr="008B1A6F" w:rsidRDefault="004E2239">
            <w:pPr>
              <w:pStyle w:val="i"/>
              <w:keepNext/>
              <w:suppressAutoHyphens w:val="0"/>
              <w:spacing w:after="200"/>
              <w:rPr>
                <w:rFonts w:ascii="Times New Roman" w:hAnsi="Times New Roman"/>
                <w:lang w:val="es-ES_tradnl"/>
              </w:rPr>
            </w:pPr>
          </w:p>
        </w:tc>
        <w:tc>
          <w:tcPr>
            <w:tcW w:w="7110" w:type="dxa"/>
          </w:tcPr>
          <w:p w14:paraId="7A286DE5" w14:textId="5355416B" w:rsidR="004E2239" w:rsidRPr="008B1A6F" w:rsidRDefault="004E2239" w:rsidP="0072013E">
            <w:pPr>
              <w:spacing w:after="200"/>
              <w:ind w:left="601" w:hanging="601"/>
              <w:jc w:val="both"/>
              <w:rPr>
                <w:lang w:val="es-ES_tradnl"/>
              </w:rPr>
            </w:pPr>
            <w:r w:rsidRPr="008B1A6F">
              <w:rPr>
                <w:lang w:val="es-ES_tradnl" w:eastAsia="ja-JP"/>
              </w:rPr>
              <w:t>6.1</w:t>
            </w:r>
            <w:r w:rsidRPr="008B1A6F">
              <w:rPr>
                <w:lang w:val="es-ES_tradnl" w:eastAsia="ja-JP"/>
              </w:rPr>
              <w:tab/>
            </w:r>
            <w:r w:rsidRPr="008B1A6F">
              <w:rPr>
                <w:lang w:val="es-ES_tradnl"/>
              </w:rPr>
              <w:t xml:space="preserve">El Documento de Licitación consiste de las Partes 1, 2 y 3, que comprenden todas las Secciones que se indican a continuación y que deberán leerse conjuntamente con cualquier adenda que se emita de conformidad con la cláusula 8 de las IAL. </w:t>
            </w:r>
          </w:p>
          <w:p w14:paraId="7C0CD6E9" w14:textId="77777777" w:rsidR="004E2239" w:rsidRPr="008B1A6F" w:rsidRDefault="004E2239" w:rsidP="0072013E">
            <w:pPr>
              <w:tabs>
                <w:tab w:val="left" w:pos="1782"/>
              </w:tabs>
              <w:spacing w:after="120"/>
              <w:ind w:left="1859" w:hanging="1258"/>
              <w:rPr>
                <w:b/>
                <w:lang w:val="es-ES_tradnl"/>
              </w:rPr>
            </w:pPr>
            <w:r w:rsidRPr="008B1A6F">
              <w:rPr>
                <w:b/>
                <w:lang w:val="es-ES_tradnl"/>
              </w:rPr>
              <w:t>PARTE 1</w:t>
            </w:r>
            <w:r w:rsidRPr="008B1A6F">
              <w:rPr>
                <w:b/>
                <w:lang w:val="es-ES_tradnl"/>
              </w:rPr>
              <w:tab/>
              <w:t>Procedimiento</w:t>
            </w:r>
            <w:r w:rsidRPr="008B1A6F">
              <w:rPr>
                <w:b/>
                <w:lang w:val="es-ES_tradnl" w:eastAsia="ja-JP"/>
              </w:rPr>
              <w:t>s</w:t>
            </w:r>
            <w:r w:rsidRPr="008B1A6F">
              <w:rPr>
                <w:b/>
                <w:lang w:val="es-ES_tradnl"/>
              </w:rPr>
              <w:t xml:space="preserve"> de Licitación</w:t>
            </w:r>
          </w:p>
          <w:p w14:paraId="139D9811" w14:textId="08BB8269" w:rsidR="004E2239" w:rsidRPr="008B1A6F" w:rsidRDefault="004E2239" w:rsidP="0072013E">
            <w:pPr>
              <w:numPr>
                <w:ilvl w:val="0"/>
                <w:numId w:val="1"/>
              </w:numPr>
              <w:tabs>
                <w:tab w:val="clear" w:pos="432"/>
                <w:tab w:val="left" w:pos="884"/>
                <w:tab w:val="left" w:pos="2199"/>
              </w:tabs>
              <w:spacing w:after="120"/>
              <w:ind w:left="884" w:hanging="283"/>
              <w:jc w:val="both"/>
              <w:rPr>
                <w:lang w:val="es-ES_tradnl"/>
              </w:rPr>
            </w:pPr>
            <w:r w:rsidRPr="008B1A6F">
              <w:rPr>
                <w:lang w:val="es-ES_tradnl"/>
              </w:rPr>
              <w:t>Sección I.</w:t>
            </w:r>
            <w:r w:rsidRPr="008B1A6F">
              <w:rPr>
                <w:lang w:val="es-ES_tradnl"/>
              </w:rPr>
              <w:tab/>
              <w:t>Instrucciones a los Licitantes (IAL)</w:t>
            </w:r>
          </w:p>
          <w:p w14:paraId="1FDF7B8D" w14:textId="1C86B623" w:rsidR="004E2239" w:rsidRPr="008B1A6F" w:rsidRDefault="004E2239" w:rsidP="0072013E">
            <w:pPr>
              <w:numPr>
                <w:ilvl w:val="0"/>
                <w:numId w:val="1"/>
              </w:numPr>
              <w:tabs>
                <w:tab w:val="clear" w:pos="432"/>
                <w:tab w:val="left" w:pos="884"/>
                <w:tab w:val="left" w:pos="2199"/>
              </w:tabs>
              <w:spacing w:after="120"/>
              <w:ind w:left="1168" w:hanging="567"/>
              <w:jc w:val="both"/>
              <w:rPr>
                <w:lang w:val="es-ES_tradnl"/>
              </w:rPr>
            </w:pPr>
            <w:r w:rsidRPr="008B1A6F">
              <w:rPr>
                <w:lang w:val="es-ES_tradnl"/>
              </w:rPr>
              <w:t>Sección II.</w:t>
            </w:r>
            <w:r w:rsidRPr="008B1A6F">
              <w:rPr>
                <w:lang w:val="es-ES_tradnl"/>
              </w:rPr>
              <w:tab/>
              <w:t>Datos de la Licitación (DDL)</w:t>
            </w:r>
          </w:p>
          <w:p w14:paraId="5B938C9D" w14:textId="770614D5" w:rsidR="004E2239" w:rsidRPr="008B1A6F" w:rsidRDefault="004E2239" w:rsidP="0072013E">
            <w:pPr>
              <w:numPr>
                <w:ilvl w:val="0"/>
                <w:numId w:val="1"/>
              </w:numPr>
              <w:tabs>
                <w:tab w:val="clear" w:pos="432"/>
                <w:tab w:val="left" w:pos="884"/>
                <w:tab w:val="left" w:pos="2178"/>
              </w:tabs>
              <w:spacing w:after="120"/>
              <w:ind w:left="1168" w:hanging="567"/>
              <w:jc w:val="both"/>
              <w:rPr>
                <w:lang w:val="es-ES_tradnl"/>
              </w:rPr>
            </w:pPr>
            <w:r w:rsidRPr="008B1A6F">
              <w:rPr>
                <w:lang w:val="es-ES_tradnl"/>
              </w:rPr>
              <w:t>Sección III.</w:t>
            </w:r>
            <w:r w:rsidRPr="008B1A6F">
              <w:rPr>
                <w:lang w:val="es-ES_tradnl"/>
              </w:rPr>
              <w:tab/>
              <w:t>Criterios de Evaluación y Calificación</w:t>
            </w:r>
            <w:r w:rsidRPr="008B1A6F">
              <w:rPr>
                <w:lang w:val="es-ES_tradnl" w:eastAsia="ja-JP"/>
              </w:rPr>
              <w:t xml:space="preserve"> (CEC)</w:t>
            </w:r>
          </w:p>
          <w:p w14:paraId="46864C4F" w14:textId="3F5A3174" w:rsidR="004E2239" w:rsidRPr="008B1A6F" w:rsidRDefault="004E2239" w:rsidP="0072013E">
            <w:pPr>
              <w:numPr>
                <w:ilvl w:val="0"/>
                <w:numId w:val="1"/>
              </w:numPr>
              <w:tabs>
                <w:tab w:val="clear" w:pos="432"/>
                <w:tab w:val="left" w:pos="884"/>
                <w:tab w:val="left" w:pos="2193"/>
              </w:tabs>
              <w:spacing w:after="120"/>
              <w:ind w:left="1168" w:hanging="567"/>
              <w:jc w:val="both"/>
              <w:rPr>
                <w:lang w:val="es-ES_tradnl"/>
              </w:rPr>
            </w:pPr>
            <w:r w:rsidRPr="008B1A6F">
              <w:rPr>
                <w:lang w:val="es-ES_tradnl"/>
              </w:rPr>
              <w:t>Sección IV.</w:t>
            </w:r>
            <w:r w:rsidRPr="008B1A6F">
              <w:rPr>
                <w:lang w:val="es-ES_tradnl"/>
              </w:rPr>
              <w:tab/>
              <w:t>Formularios de la Oferta</w:t>
            </w:r>
          </w:p>
          <w:p w14:paraId="292A5468" w14:textId="02281592" w:rsidR="004E2239" w:rsidRPr="008B1A6F" w:rsidRDefault="004E2239" w:rsidP="005E1F17">
            <w:pPr>
              <w:numPr>
                <w:ilvl w:val="0"/>
                <w:numId w:val="1"/>
              </w:numPr>
              <w:tabs>
                <w:tab w:val="clear" w:pos="432"/>
                <w:tab w:val="left" w:pos="884"/>
                <w:tab w:val="left" w:pos="2186"/>
              </w:tabs>
              <w:spacing w:after="200"/>
              <w:ind w:left="885" w:hanging="284"/>
              <w:jc w:val="both"/>
              <w:rPr>
                <w:lang w:val="es-ES_tradnl"/>
              </w:rPr>
            </w:pPr>
            <w:r w:rsidRPr="008B1A6F">
              <w:rPr>
                <w:lang w:val="es-ES_tradnl"/>
              </w:rPr>
              <w:t>Sección V.</w:t>
            </w:r>
            <w:r w:rsidRPr="008B1A6F">
              <w:rPr>
                <w:lang w:val="es-ES_tradnl"/>
              </w:rPr>
              <w:tab/>
              <w:t>Países de Origen Elegible de Préstamos AOD del Japón</w:t>
            </w:r>
          </w:p>
          <w:p w14:paraId="57F4EE39" w14:textId="77777777" w:rsidR="004E2239" w:rsidRPr="008B1A6F" w:rsidRDefault="004E2239" w:rsidP="0072013E">
            <w:pPr>
              <w:tabs>
                <w:tab w:val="left" w:pos="1782"/>
              </w:tabs>
              <w:spacing w:after="120"/>
              <w:ind w:left="1859" w:hanging="1258"/>
              <w:rPr>
                <w:b/>
                <w:lang w:val="es-ES_tradnl"/>
              </w:rPr>
            </w:pPr>
            <w:r w:rsidRPr="008B1A6F">
              <w:rPr>
                <w:b/>
                <w:lang w:val="es-ES_tradnl"/>
              </w:rPr>
              <w:t>PARTE 2</w:t>
            </w:r>
            <w:r w:rsidRPr="008B1A6F">
              <w:rPr>
                <w:b/>
                <w:lang w:val="es-ES_tradnl"/>
              </w:rPr>
              <w:tab/>
              <w:t>R</w:t>
            </w:r>
            <w:r w:rsidRPr="008B1A6F">
              <w:rPr>
                <w:b/>
                <w:lang w:val="es-ES_tradnl" w:eastAsia="ja-JP"/>
              </w:rPr>
              <w:t>equisitos de los Bienes y Servicios Conexos</w:t>
            </w:r>
          </w:p>
          <w:p w14:paraId="6A63F5BE" w14:textId="56D04121" w:rsidR="004E2239" w:rsidRPr="008B1A6F" w:rsidRDefault="004E2239" w:rsidP="0072013E">
            <w:pPr>
              <w:numPr>
                <w:ilvl w:val="0"/>
                <w:numId w:val="1"/>
              </w:numPr>
              <w:tabs>
                <w:tab w:val="clear" w:pos="432"/>
                <w:tab w:val="left" w:pos="884"/>
                <w:tab w:val="left" w:pos="2186"/>
              </w:tabs>
              <w:spacing w:after="200"/>
              <w:ind w:left="1168" w:hanging="567"/>
              <w:jc w:val="both"/>
              <w:rPr>
                <w:lang w:val="es-ES_tradnl"/>
              </w:rPr>
            </w:pPr>
            <w:r w:rsidRPr="008B1A6F">
              <w:rPr>
                <w:lang w:val="es-ES_tradnl"/>
              </w:rPr>
              <w:t>Sección VI.</w:t>
            </w:r>
            <w:r w:rsidRPr="008B1A6F">
              <w:rPr>
                <w:lang w:val="es-ES_tradnl"/>
              </w:rPr>
              <w:tab/>
              <w:t xml:space="preserve">Lista de </w:t>
            </w:r>
            <w:r w:rsidRPr="008B1A6F">
              <w:rPr>
                <w:lang w:val="es-ES_tradnl" w:eastAsia="ja-JP"/>
              </w:rPr>
              <w:t>Requisitos</w:t>
            </w:r>
          </w:p>
          <w:p w14:paraId="17D76F97" w14:textId="77777777" w:rsidR="004E2239" w:rsidRPr="008B1A6F" w:rsidRDefault="004E2239" w:rsidP="0072013E">
            <w:pPr>
              <w:tabs>
                <w:tab w:val="left" w:pos="1782"/>
              </w:tabs>
              <w:spacing w:after="120"/>
              <w:ind w:left="1792" w:hanging="1191"/>
              <w:rPr>
                <w:b/>
                <w:i/>
                <w:lang w:val="es-ES_tradnl"/>
              </w:rPr>
            </w:pPr>
            <w:r w:rsidRPr="008B1A6F">
              <w:rPr>
                <w:b/>
                <w:lang w:val="es-ES_tradnl"/>
              </w:rPr>
              <w:t>PARTE 3</w:t>
            </w:r>
            <w:r w:rsidRPr="008B1A6F">
              <w:rPr>
                <w:b/>
                <w:lang w:val="es-ES_tradnl"/>
              </w:rPr>
              <w:tab/>
              <w:t>Condiciones del Contrato y Formularios del Contrato</w:t>
            </w:r>
          </w:p>
          <w:p w14:paraId="3EE0A71B" w14:textId="0E5F6696" w:rsidR="004E2239" w:rsidRPr="008B1A6F" w:rsidRDefault="004E2239" w:rsidP="005E1F17">
            <w:pPr>
              <w:numPr>
                <w:ilvl w:val="0"/>
                <w:numId w:val="1"/>
              </w:numPr>
              <w:tabs>
                <w:tab w:val="clear" w:pos="432"/>
                <w:tab w:val="left" w:pos="923"/>
                <w:tab w:val="left" w:pos="2186"/>
              </w:tabs>
              <w:spacing w:after="120"/>
              <w:ind w:left="885" w:hanging="284"/>
              <w:jc w:val="both"/>
              <w:rPr>
                <w:lang w:val="es-ES_tradnl"/>
              </w:rPr>
            </w:pPr>
            <w:r w:rsidRPr="008B1A6F">
              <w:rPr>
                <w:lang w:val="es-ES_tradnl"/>
              </w:rPr>
              <w:t>Sección VII.</w:t>
            </w:r>
            <w:r w:rsidRPr="008B1A6F">
              <w:rPr>
                <w:lang w:val="es-ES_tradnl"/>
              </w:rPr>
              <w:tab/>
              <w:t>Condiciones Generales (CG</w:t>
            </w:r>
            <w:r w:rsidRPr="008B1A6F">
              <w:rPr>
                <w:i/>
                <w:lang w:val="es-ES_tradnl"/>
              </w:rPr>
              <w:t>)</w:t>
            </w:r>
          </w:p>
          <w:p w14:paraId="4B7799F0" w14:textId="7CEF3991" w:rsidR="004E2239" w:rsidRPr="008B1A6F" w:rsidRDefault="004E2239" w:rsidP="005E1F17">
            <w:pPr>
              <w:numPr>
                <w:ilvl w:val="0"/>
                <w:numId w:val="1"/>
              </w:numPr>
              <w:tabs>
                <w:tab w:val="clear" w:pos="432"/>
                <w:tab w:val="left" w:pos="884"/>
                <w:tab w:val="left" w:pos="2201"/>
              </w:tabs>
              <w:spacing w:after="120"/>
              <w:ind w:left="885" w:hanging="284"/>
              <w:jc w:val="both"/>
              <w:rPr>
                <w:lang w:val="es-ES_tradnl"/>
              </w:rPr>
            </w:pPr>
            <w:r w:rsidRPr="008B1A6F">
              <w:rPr>
                <w:lang w:val="es-ES_tradnl"/>
              </w:rPr>
              <w:t>Sección VIII.</w:t>
            </w:r>
            <w:r w:rsidRPr="008B1A6F">
              <w:rPr>
                <w:lang w:val="es-ES_tradnl"/>
              </w:rPr>
              <w:tab/>
              <w:t>Condiciones Particulares (CP</w:t>
            </w:r>
            <w:r w:rsidRPr="008B1A6F">
              <w:rPr>
                <w:lang w:val="es-ES_tradnl" w:eastAsia="ja-JP"/>
              </w:rPr>
              <w:t>)</w:t>
            </w:r>
          </w:p>
          <w:p w14:paraId="465971F1" w14:textId="00806EE9" w:rsidR="004E2239" w:rsidRPr="008B1A6F" w:rsidRDefault="004E2239" w:rsidP="005E1F17">
            <w:pPr>
              <w:numPr>
                <w:ilvl w:val="0"/>
                <w:numId w:val="1"/>
              </w:numPr>
              <w:tabs>
                <w:tab w:val="clear" w:pos="432"/>
                <w:tab w:val="left" w:pos="884"/>
                <w:tab w:val="left" w:pos="2193"/>
              </w:tabs>
              <w:spacing w:after="200"/>
              <w:ind w:left="885" w:hanging="284"/>
              <w:jc w:val="both"/>
              <w:rPr>
                <w:lang w:val="es-ES_tradnl"/>
              </w:rPr>
            </w:pPr>
            <w:r w:rsidRPr="008B1A6F">
              <w:rPr>
                <w:lang w:val="es-ES_tradnl"/>
              </w:rPr>
              <w:t>Sección IX.</w:t>
            </w:r>
            <w:r w:rsidRPr="008B1A6F">
              <w:rPr>
                <w:lang w:val="es-ES_tradnl"/>
              </w:rPr>
              <w:tab/>
              <w:t>Formularios del Contrato</w:t>
            </w:r>
          </w:p>
        </w:tc>
      </w:tr>
      <w:tr w:rsidR="004E2239" w:rsidRPr="00411570" w14:paraId="34FA077D" w14:textId="77777777" w:rsidTr="005054F2">
        <w:trPr>
          <w:trHeight w:val="20"/>
        </w:trPr>
        <w:tc>
          <w:tcPr>
            <w:tcW w:w="2153" w:type="dxa"/>
          </w:tcPr>
          <w:p w14:paraId="524D97FC" w14:textId="77777777" w:rsidR="004E2239" w:rsidRPr="008B1A6F" w:rsidRDefault="004E2239" w:rsidP="009C55BC">
            <w:pPr>
              <w:pStyle w:val="Heading1-Clausename"/>
              <w:tabs>
                <w:tab w:val="clear" w:pos="360"/>
              </w:tabs>
              <w:spacing w:before="0" w:after="200"/>
              <w:ind w:left="0" w:firstLine="0"/>
              <w:rPr>
                <w:lang w:val="es-ES_tradnl"/>
              </w:rPr>
            </w:pPr>
          </w:p>
        </w:tc>
        <w:tc>
          <w:tcPr>
            <w:tcW w:w="7110" w:type="dxa"/>
          </w:tcPr>
          <w:p w14:paraId="05CC81FB" w14:textId="6CF8A935" w:rsidR="004E2239" w:rsidRPr="008B1A6F" w:rsidRDefault="004E2239" w:rsidP="005E1F17">
            <w:pPr>
              <w:spacing w:after="200"/>
              <w:ind w:left="601" w:hanging="601"/>
              <w:jc w:val="both"/>
              <w:rPr>
                <w:lang w:val="es-ES_tradnl" w:eastAsia="ja-JP"/>
              </w:rPr>
            </w:pPr>
            <w:r w:rsidRPr="008B1A6F">
              <w:rPr>
                <w:lang w:val="es-ES_tradnl" w:eastAsia="ja-JP"/>
              </w:rPr>
              <w:t>6.2</w:t>
            </w:r>
            <w:r w:rsidRPr="008B1A6F">
              <w:rPr>
                <w:lang w:val="es-ES_tradnl" w:eastAsia="ja-JP"/>
              </w:rPr>
              <w:tab/>
              <w:t>El Llamado</w:t>
            </w:r>
            <w:r w:rsidRPr="008B1A6F">
              <w:rPr>
                <w:lang w:val="es-ES_tradnl"/>
              </w:rPr>
              <w:t xml:space="preserve"> a Licitación emitid</w:t>
            </w:r>
            <w:r w:rsidRPr="008B1A6F">
              <w:rPr>
                <w:lang w:val="es-ES_tradnl" w:eastAsia="ja-JP"/>
              </w:rPr>
              <w:t>o</w:t>
            </w:r>
            <w:r w:rsidRPr="008B1A6F">
              <w:rPr>
                <w:lang w:val="es-ES_tradnl"/>
              </w:rPr>
              <w:t xml:space="preserve"> por el Comprador no forma parte del Documento de Licitación.</w:t>
            </w:r>
          </w:p>
          <w:p w14:paraId="11A32F16" w14:textId="66962E3A" w:rsidR="004E2239" w:rsidRPr="008B1A6F" w:rsidRDefault="004E2239" w:rsidP="005E1F17">
            <w:pPr>
              <w:spacing w:after="200"/>
              <w:ind w:left="601" w:hanging="601"/>
              <w:jc w:val="both"/>
              <w:rPr>
                <w:lang w:val="es-ES_tradnl" w:eastAsia="ja-JP"/>
              </w:rPr>
            </w:pPr>
            <w:r w:rsidRPr="008B1A6F">
              <w:rPr>
                <w:lang w:val="es-ES_tradnl" w:eastAsia="ja-JP"/>
              </w:rPr>
              <w:t>6.3</w:t>
            </w:r>
            <w:r w:rsidRPr="008B1A6F">
              <w:rPr>
                <w:lang w:val="es-ES_tradnl" w:eastAsia="ja-JP"/>
              </w:rPr>
              <w:tab/>
            </w:r>
            <w:r w:rsidRPr="008B1A6F">
              <w:rPr>
                <w:lang w:val="es-ES_tradnl"/>
              </w:rPr>
              <w:t xml:space="preserve">A no ser que se obtengan directamente del Comprador, el Comprador no se responsabiliza por la integridad del Documento de Licitación, respuestas a las solicitudes de aclaración, o </w:t>
            </w:r>
            <w:r w:rsidRPr="008B1A6F">
              <w:rPr>
                <w:lang w:val="es-ES_tradnl" w:eastAsia="ja-JP"/>
              </w:rPr>
              <w:t>a</w:t>
            </w:r>
            <w:r w:rsidRPr="008B1A6F">
              <w:rPr>
                <w:lang w:val="es-ES_tradnl"/>
              </w:rPr>
              <w:t>dendas al Documento de Licitación de conformidad con la cláusula 8 de las IAL. En caso de cualquier discrepancia, los documentos obtenidos directamente del Comprador prevalecerán.</w:t>
            </w:r>
          </w:p>
          <w:p w14:paraId="3C521B9C" w14:textId="150D207C" w:rsidR="004E2239" w:rsidRPr="008B1A6F" w:rsidRDefault="004E2239" w:rsidP="005E1F17">
            <w:pPr>
              <w:spacing w:after="200"/>
              <w:ind w:left="601" w:hanging="601"/>
              <w:jc w:val="both"/>
              <w:rPr>
                <w:lang w:val="es-ES_tradnl"/>
              </w:rPr>
            </w:pPr>
            <w:r w:rsidRPr="008B1A6F">
              <w:rPr>
                <w:lang w:val="es-ES_tradnl" w:eastAsia="ja-JP"/>
              </w:rPr>
              <w:t>6.4</w:t>
            </w:r>
            <w:r w:rsidRPr="008B1A6F">
              <w:rPr>
                <w:lang w:val="es-ES_tradnl" w:eastAsia="ja-JP"/>
              </w:rPr>
              <w:tab/>
            </w:r>
            <w:r w:rsidRPr="008B1A6F">
              <w:rPr>
                <w:lang w:val="es-ES_tradnl"/>
              </w:rPr>
              <w:t>Es responsabilidad del Licitante examinar todas las instrucciones, formularios, términos y especificaciones en el Documento de Licitación y proporcionar en su Oferta toda la información y documentación solicitada en el Documento de Licitación.</w:t>
            </w:r>
            <w:r w:rsidRPr="008B1A6F">
              <w:rPr>
                <w:lang w:val="es-ES"/>
              </w:rPr>
              <w:t xml:space="preserve"> La información o documentación debe ser completa, precisa, actualizada y verificable.</w:t>
            </w:r>
          </w:p>
        </w:tc>
      </w:tr>
      <w:tr w:rsidR="004E2239" w:rsidRPr="00411570" w14:paraId="586A4DD5" w14:textId="77777777" w:rsidTr="005054F2">
        <w:trPr>
          <w:trHeight w:val="20"/>
        </w:trPr>
        <w:tc>
          <w:tcPr>
            <w:tcW w:w="2153" w:type="dxa"/>
          </w:tcPr>
          <w:p w14:paraId="76FE1BC0" w14:textId="35A8857C" w:rsidR="004E2239" w:rsidRPr="008B1A6F" w:rsidRDefault="004E2239" w:rsidP="0072013E">
            <w:pPr>
              <w:pStyle w:val="Sec1-Clauses"/>
              <w:spacing w:before="0" w:after="200"/>
              <w:rPr>
                <w:lang w:val="es-ES_tradnl"/>
              </w:rPr>
            </w:pPr>
            <w:bookmarkStart w:id="97" w:name="_Toc438438827"/>
            <w:bookmarkStart w:id="98" w:name="_Toc438532575"/>
            <w:bookmarkStart w:id="99" w:name="_Toc438733971"/>
            <w:bookmarkStart w:id="100" w:name="_Toc438907011"/>
            <w:bookmarkStart w:id="101" w:name="_Toc438907210"/>
            <w:bookmarkStart w:id="102" w:name="_Toc111641262"/>
            <w:r w:rsidRPr="008B1A6F">
              <w:rPr>
                <w:lang w:val="es-ES_tradnl" w:eastAsia="ja-JP"/>
              </w:rPr>
              <w:t>7.</w:t>
            </w:r>
            <w:r w:rsidRPr="008B1A6F">
              <w:rPr>
                <w:lang w:val="es-ES_tradnl" w:eastAsia="ja-JP"/>
              </w:rPr>
              <w:tab/>
            </w:r>
            <w:r w:rsidRPr="008B1A6F">
              <w:rPr>
                <w:lang w:val="es-ES_tradnl"/>
              </w:rPr>
              <w:t>Aclaración del Documento de Licitación</w:t>
            </w:r>
            <w:bookmarkEnd w:id="97"/>
            <w:bookmarkEnd w:id="98"/>
            <w:bookmarkEnd w:id="99"/>
            <w:bookmarkEnd w:id="100"/>
            <w:bookmarkEnd w:id="101"/>
            <w:bookmarkEnd w:id="102"/>
          </w:p>
        </w:tc>
        <w:tc>
          <w:tcPr>
            <w:tcW w:w="7110" w:type="dxa"/>
          </w:tcPr>
          <w:p w14:paraId="0D7B90AF" w14:textId="5B656A69" w:rsidR="004E2239" w:rsidRPr="008B1A6F" w:rsidRDefault="004E2239" w:rsidP="0072013E">
            <w:pPr>
              <w:spacing w:after="200"/>
              <w:ind w:left="601" w:hanging="601"/>
              <w:jc w:val="both"/>
              <w:rPr>
                <w:lang w:val="es-ES_tradnl" w:eastAsia="ja-JP"/>
              </w:rPr>
            </w:pPr>
            <w:r w:rsidRPr="008B1A6F">
              <w:rPr>
                <w:lang w:val="es-ES_tradnl" w:eastAsia="ja-JP"/>
              </w:rPr>
              <w:t>7.1</w:t>
            </w:r>
            <w:r w:rsidRPr="008B1A6F">
              <w:rPr>
                <w:lang w:val="es-ES_tradnl" w:eastAsia="ja-JP"/>
              </w:rPr>
              <w:tab/>
            </w:r>
            <w:r w:rsidRPr="008B1A6F">
              <w:rPr>
                <w:spacing w:val="-4"/>
                <w:lang w:val="es-ES_tradnl" w:eastAsia="ja-JP"/>
              </w:rPr>
              <w:t xml:space="preserve">El </w:t>
            </w:r>
            <w:r w:rsidRPr="008B1A6F">
              <w:rPr>
                <w:spacing w:val="-4"/>
                <w:lang w:val="es-ES_tradnl"/>
              </w:rPr>
              <w:t xml:space="preserve">Licitante </w:t>
            </w:r>
            <w:r w:rsidRPr="008B1A6F">
              <w:rPr>
                <w:spacing w:val="-4"/>
                <w:lang w:val="es-ES_tradnl" w:eastAsia="ja-JP"/>
              </w:rPr>
              <w:t xml:space="preserve">que requiera alguna aclaración sobre el Documento de </w:t>
            </w:r>
            <w:r w:rsidRPr="008B1A6F">
              <w:rPr>
                <w:spacing w:val="-4"/>
                <w:lang w:val="es-ES_tradnl"/>
              </w:rPr>
              <w:t xml:space="preserve">Licitación </w:t>
            </w:r>
            <w:r w:rsidRPr="008B1A6F">
              <w:rPr>
                <w:spacing w:val="-4"/>
                <w:lang w:val="es-ES_tradnl" w:eastAsia="ja-JP"/>
              </w:rPr>
              <w:t xml:space="preserve">deberá comunicarse con el Comprador por escrito a la dirección del Comprador que </w:t>
            </w:r>
            <w:r w:rsidRPr="008B1A6F">
              <w:rPr>
                <w:b/>
                <w:spacing w:val="-4"/>
                <w:lang w:val="es-ES_tradnl" w:eastAsia="ja-JP"/>
              </w:rPr>
              <w:t>se indica en los DDL</w:t>
            </w:r>
            <w:r w:rsidRPr="008B1A6F">
              <w:rPr>
                <w:spacing w:val="-4"/>
                <w:lang w:val="es-ES_tradnl" w:eastAsia="ja-JP"/>
              </w:rPr>
              <w:t xml:space="preserve">. El Comprador responderá por escrito a todas las solicitudes de aclaración, siempre que dichas solicitudes sean recibidas por el Comprador a más tardar catorce (14) días antes de la fecha límite para la presentación de las Ofertas. El Comprador enviará copias de su respuesta, incluyendo una descripción de las consultas realizadas sin identificar su fuente, a todos los </w:t>
            </w:r>
            <w:r w:rsidRPr="008B1A6F">
              <w:rPr>
                <w:spacing w:val="-4"/>
                <w:lang w:val="es-ES_tradnl"/>
              </w:rPr>
              <w:t>Licitante</w:t>
            </w:r>
            <w:r w:rsidRPr="008B1A6F">
              <w:rPr>
                <w:spacing w:val="-4"/>
                <w:lang w:val="es-ES_tradnl" w:eastAsia="ja-JP"/>
              </w:rPr>
              <w:t>s</w:t>
            </w:r>
            <w:r w:rsidRPr="008B1A6F">
              <w:rPr>
                <w:spacing w:val="-4"/>
                <w:lang w:val="es-ES_tradnl"/>
              </w:rPr>
              <w:t xml:space="preserve"> </w:t>
            </w:r>
            <w:r w:rsidRPr="008B1A6F">
              <w:rPr>
                <w:spacing w:val="-4"/>
                <w:lang w:val="es-ES_tradnl" w:eastAsia="ja-JP"/>
              </w:rPr>
              <w:t xml:space="preserve">que adquirieron el Documento de </w:t>
            </w:r>
            <w:r w:rsidRPr="008B1A6F">
              <w:rPr>
                <w:spacing w:val="-4"/>
                <w:lang w:val="es-ES_tradnl"/>
              </w:rPr>
              <w:t xml:space="preserve">Licitación </w:t>
            </w:r>
            <w:r w:rsidRPr="008B1A6F">
              <w:rPr>
                <w:spacing w:val="-4"/>
                <w:lang w:val="es-ES_tradnl" w:eastAsia="ja-JP"/>
              </w:rPr>
              <w:t>de conformidad con la subc</w:t>
            </w:r>
            <w:r w:rsidRPr="008B1A6F">
              <w:rPr>
                <w:spacing w:val="-4"/>
                <w:lang w:val="es-ES_tradnl"/>
              </w:rPr>
              <w:t xml:space="preserve">láusula </w:t>
            </w:r>
            <w:r w:rsidRPr="008B1A6F">
              <w:rPr>
                <w:spacing w:val="-4"/>
                <w:lang w:val="es-ES_tradnl" w:eastAsia="ja-JP"/>
              </w:rPr>
              <w:t>6.3</w:t>
            </w:r>
            <w:r w:rsidRPr="008B1A6F">
              <w:rPr>
                <w:spacing w:val="-4"/>
                <w:lang w:val="es-ES_tradnl"/>
              </w:rPr>
              <w:t xml:space="preserve"> de las IAL.</w:t>
            </w:r>
            <w:r w:rsidRPr="008B1A6F">
              <w:rPr>
                <w:spacing w:val="-4"/>
                <w:lang w:val="es-ES_tradnl" w:eastAsia="ja-JP"/>
              </w:rPr>
              <w:t xml:space="preserve"> Si así lo </w:t>
            </w:r>
            <w:r w:rsidRPr="008B1A6F">
              <w:rPr>
                <w:b/>
                <w:spacing w:val="-4"/>
                <w:lang w:val="es-ES_tradnl" w:eastAsia="ja-JP"/>
              </w:rPr>
              <w:t>indican los DDL</w:t>
            </w:r>
            <w:r w:rsidRPr="008B1A6F">
              <w:rPr>
                <w:spacing w:val="-4"/>
                <w:lang w:val="es-ES_tradnl" w:eastAsia="ja-JP"/>
              </w:rPr>
              <w:t xml:space="preserve">, el Comprador también publicará prontamente sus respuestas en la página web del Comprador </w:t>
            </w:r>
            <w:r w:rsidRPr="008B1A6F">
              <w:rPr>
                <w:b/>
                <w:spacing w:val="-4"/>
                <w:lang w:val="es-ES_tradnl" w:eastAsia="ja-JP"/>
              </w:rPr>
              <w:t>indicada en los DDL</w:t>
            </w:r>
            <w:r w:rsidRPr="008B1A6F">
              <w:rPr>
                <w:spacing w:val="-4"/>
                <w:lang w:val="es-ES_tradnl" w:eastAsia="ja-JP"/>
              </w:rPr>
              <w:t>. Si las aclaraciones resultan en cambios en los elementos esenciales del Documento de Licitación, el Comprador enmendará el Documento de Licitación siguiendo el procedimiento en la cláusula 8 y la subcláusula 22.2 de las IAL</w:t>
            </w:r>
            <w:r w:rsidRPr="008B1A6F">
              <w:rPr>
                <w:spacing w:val="-4"/>
                <w:lang w:val="es-ES_tradnl"/>
              </w:rPr>
              <w:t>.</w:t>
            </w:r>
          </w:p>
        </w:tc>
      </w:tr>
      <w:tr w:rsidR="004E2239" w:rsidRPr="00411570" w14:paraId="63973D2A" w14:textId="77777777" w:rsidTr="005054F2">
        <w:trPr>
          <w:trHeight w:val="20"/>
        </w:trPr>
        <w:tc>
          <w:tcPr>
            <w:tcW w:w="2153" w:type="dxa"/>
          </w:tcPr>
          <w:p w14:paraId="0138D06E" w14:textId="274E83C3" w:rsidR="004E2239" w:rsidRPr="008B1A6F" w:rsidRDefault="004E2239" w:rsidP="0072013E">
            <w:pPr>
              <w:pStyle w:val="Sec1-Clauses"/>
              <w:spacing w:before="0" w:after="200"/>
              <w:rPr>
                <w:lang w:val="es-ES_tradnl"/>
              </w:rPr>
            </w:pPr>
            <w:bookmarkStart w:id="103" w:name="_Toc438438828"/>
            <w:bookmarkStart w:id="104" w:name="_Toc438532576"/>
            <w:bookmarkStart w:id="105" w:name="_Toc438733972"/>
            <w:bookmarkStart w:id="106" w:name="_Toc438907012"/>
            <w:bookmarkStart w:id="107" w:name="_Toc438907211"/>
            <w:bookmarkStart w:id="108" w:name="_Toc111641263"/>
            <w:r w:rsidRPr="008B1A6F">
              <w:rPr>
                <w:lang w:val="es-ES_tradnl" w:eastAsia="ja-JP"/>
              </w:rPr>
              <w:t>8.</w:t>
            </w:r>
            <w:r w:rsidRPr="008B1A6F">
              <w:rPr>
                <w:lang w:val="es-ES_tradnl" w:eastAsia="ja-JP"/>
              </w:rPr>
              <w:tab/>
            </w:r>
            <w:bookmarkStart w:id="109" w:name="_Toc23236753"/>
            <w:bookmarkStart w:id="110" w:name="_Toc356381430"/>
            <w:r w:rsidRPr="008B1A6F">
              <w:rPr>
                <w:lang w:val="es-ES_tradnl"/>
              </w:rPr>
              <w:t>Enmiendas al Documento de Licitación</w:t>
            </w:r>
            <w:bookmarkEnd w:id="103"/>
            <w:bookmarkEnd w:id="104"/>
            <w:bookmarkEnd w:id="105"/>
            <w:bookmarkEnd w:id="106"/>
            <w:bookmarkEnd w:id="107"/>
            <w:bookmarkEnd w:id="108"/>
            <w:bookmarkEnd w:id="109"/>
            <w:bookmarkEnd w:id="110"/>
          </w:p>
        </w:tc>
        <w:tc>
          <w:tcPr>
            <w:tcW w:w="7110" w:type="dxa"/>
          </w:tcPr>
          <w:p w14:paraId="7BA0BC96" w14:textId="07D25336" w:rsidR="004E2239" w:rsidRPr="008B1A6F" w:rsidRDefault="004E2239" w:rsidP="00391CCE">
            <w:pPr>
              <w:spacing w:after="200"/>
              <w:ind w:left="601" w:hanging="601"/>
              <w:jc w:val="both"/>
              <w:rPr>
                <w:lang w:val="es-ES_tradnl" w:eastAsia="ja-JP"/>
              </w:rPr>
            </w:pPr>
            <w:r w:rsidRPr="008B1A6F">
              <w:rPr>
                <w:lang w:val="es-ES_tradnl" w:eastAsia="ja-JP"/>
              </w:rPr>
              <w:t>8.1</w:t>
            </w:r>
            <w:r w:rsidRPr="008B1A6F">
              <w:rPr>
                <w:lang w:val="es-ES_tradnl" w:eastAsia="ja-JP"/>
              </w:rPr>
              <w:tab/>
            </w:r>
            <w:r w:rsidRPr="008B1A6F">
              <w:rPr>
                <w:lang w:val="es-ES_tradnl"/>
              </w:rPr>
              <w:t>El Comprador podrá enmendar el Documento de Licitación</w:t>
            </w:r>
            <w:r w:rsidRPr="008B1A6F">
              <w:rPr>
                <w:spacing w:val="-2"/>
                <w:lang w:val="es-ES_tradnl"/>
              </w:rPr>
              <w:t xml:space="preserve"> </w:t>
            </w:r>
            <w:r w:rsidRPr="008B1A6F">
              <w:rPr>
                <w:lang w:val="es-ES_tradnl"/>
              </w:rPr>
              <w:t>mediante la emisión de una adenda, en cualquier momento antes del plazo límite para la presentación de las Ofertas.</w:t>
            </w:r>
          </w:p>
          <w:p w14:paraId="606FC246" w14:textId="0CA9AF5F" w:rsidR="004E2239" w:rsidRPr="008B1A6F" w:rsidRDefault="004E2239" w:rsidP="00391CCE">
            <w:pPr>
              <w:spacing w:after="200"/>
              <w:ind w:left="601" w:hanging="601"/>
              <w:jc w:val="both"/>
              <w:rPr>
                <w:lang w:val="es-ES_tradnl" w:eastAsia="ja-JP"/>
              </w:rPr>
            </w:pPr>
            <w:r w:rsidRPr="008B1A6F">
              <w:rPr>
                <w:lang w:val="es-ES_tradnl" w:eastAsia="ja-JP"/>
              </w:rPr>
              <w:t>8.2</w:t>
            </w:r>
            <w:r w:rsidRPr="008B1A6F">
              <w:rPr>
                <w:lang w:val="es-ES_tradnl" w:eastAsia="ja-JP"/>
              </w:rPr>
              <w:tab/>
              <w:t xml:space="preserve">Cualquier adenda emitida formará parte integral del Documento de </w:t>
            </w:r>
            <w:r w:rsidRPr="008B1A6F">
              <w:rPr>
                <w:lang w:val="es-ES_tradnl"/>
              </w:rPr>
              <w:t xml:space="preserve">Licitación </w:t>
            </w:r>
            <w:r w:rsidRPr="008B1A6F">
              <w:rPr>
                <w:lang w:val="es-ES_tradnl" w:eastAsia="ja-JP"/>
              </w:rPr>
              <w:t xml:space="preserve">y será comunicada por escrito a todos los que hayan obtenido el Documento de </w:t>
            </w:r>
            <w:r w:rsidRPr="008B1A6F">
              <w:rPr>
                <w:lang w:val="es-ES_tradnl"/>
              </w:rPr>
              <w:t xml:space="preserve">Licitación </w:t>
            </w:r>
            <w:r w:rsidRPr="008B1A6F">
              <w:rPr>
                <w:lang w:val="es-ES_tradnl" w:eastAsia="ja-JP"/>
              </w:rPr>
              <w:t>directamente del Comprador</w:t>
            </w:r>
            <w:r w:rsidRPr="008B1A6F">
              <w:rPr>
                <w:lang w:val="es-ES_tradnl"/>
              </w:rPr>
              <w:t xml:space="preserve"> de conformidad con la subcláusula 6.3 de las IAL</w:t>
            </w:r>
            <w:r w:rsidRPr="008B1A6F">
              <w:rPr>
                <w:lang w:val="es-ES_tradnl" w:eastAsia="ja-JP"/>
              </w:rPr>
              <w:t xml:space="preserve">. Si así </w:t>
            </w:r>
            <w:r w:rsidRPr="008B1A6F">
              <w:rPr>
                <w:b/>
                <w:lang w:val="es-ES_tradnl" w:eastAsia="ja-JP"/>
              </w:rPr>
              <w:t xml:space="preserve">se indica en los </w:t>
            </w:r>
            <w:r w:rsidRPr="008B1A6F">
              <w:rPr>
                <w:b/>
                <w:lang w:val="es-ES_tradnl"/>
              </w:rPr>
              <w:t>DDL</w:t>
            </w:r>
            <w:r w:rsidRPr="008B1A6F">
              <w:rPr>
                <w:lang w:val="es-ES_tradnl" w:eastAsia="ja-JP"/>
              </w:rPr>
              <w:t>, el Comprador también publicará prontamente la adenda en la página web del Comprador de conformidad con la subcláusula 7.1 de las IAL.</w:t>
            </w:r>
          </w:p>
          <w:p w14:paraId="3A7CDF81" w14:textId="64B999FD" w:rsidR="004E2239" w:rsidRPr="008B1A6F" w:rsidRDefault="004E2239" w:rsidP="0072013E">
            <w:pPr>
              <w:spacing w:after="200"/>
              <w:ind w:left="601" w:hanging="601"/>
              <w:jc w:val="both"/>
              <w:rPr>
                <w:lang w:val="es-ES_tradnl"/>
              </w:rPr>
            </w:pPr>
            <w:r w:rsidRPr="008B1A6F">
              <w:rPr>
                <w:lang w:val="es-ES_tradnl" w:eastAsia="ja-JP"/>
              </w:rPr>
              <w:t>8.3</w:t>
            </w:r>
            <w:r w:rsidRPr="008B1A6F">
              <w:rPr>
                <w:lang w:val="es-ES_tradnl" w:eastAsia="ja-JP"/>
              </w:rPr>
              <w:tab/>
            </w:r>
            <w:r w:rsidRPr="008B1A6F">
              <w:rPr>
                <w:lang w:val="es-ES_tradnl"/>
              </w:rPr>
              <w:t xml:space="preserve">El Comprador podrá extender el plazo para la presentación de las Ofertas, conforme a la </w:t>
            </w:r>
            <w:r w:rsidRPr="008B1A6F">
              <w:rPr>
                <w:lang w:val="es-ES_tradnl" w:eastAsia="ja-JP"/>
              </w:rPr>
              <w:t>subc</w:t>
            </w:r>
            <w:r w:rsidRPr="008B1A6F">
              <w:rPr>
                <w:lang w:val="es-ES_tradnl"/>
              </w:rPr>
              <w:t>láusula 22.2 de las IAL, a fin de dar a los Licitantes un plazo razonable para que puedan tomar en cuenta la adenda en la preparación de sus Ofertas.</w:t>
            </w:r>
          </w:p>
        </w:tc>
      </w:tr>
      <w:tr w:rsidR="004E2239" w:rsidRPr="00411570" w14:paraId="46EDC324" w14:textId="77777777" w:rsidTr="005054F2">
        <w:trPr>
          <w:trHeight w:val="20"/>
        </w:trPr>
        <w:tc>
          <w:tcPr>
            <w:tcW w:w="2153" w:type="dxa"/>
          </w:tcPr>
          <w:p w14:paraId="3C126447" w14:textId="77777777" w:rsidR="004E2239" w:rsidRPr="008B1A6F" w:rsidRDefault="004E2239">
            <w:pPr>
              <w:pStyle w:val="Heading1-Clausename"/>
              <w:tabs>
                <w:tab w:val="clear" w:pos="360"/>
              </w:tabs>
              <w:spacing w:before="0" w:after="200"/>
              <w:ind w:left="0" w:firstLine="0"/>
              <w:rPr>
                <w:lang w:val="es-ES_tradnl"/>
              </w:rPr>
            </w:pPr>
          </w:p>
        </w:tc>
        <w:tc>
          <w:tcPr>
            <w:tcW w:w="7110" w:type="dxa"/>
          </w:tcPr>
          <w:p w14:paraId="289DC07A" w14:textId="77777777" w:rsidR="004E2239" w:rsidRPr="008B1A6F" w:rsidRDefault="004E2239" w:rsidP="0097594D">
            <w:pPr>
              <w:pStyle w:val="21"/>
              <w:spacing w:before="60" w:after="200"/>
              <w:rPr>
                <w:lang w:val="es-ES_tradnl"/>
              </w:rPr>
            </w:pPr>
            <w:bookmarkStart w:id="111" w:name="_Toc505659525"/>
            <w:bookmarkStart w:id="112" w:name="_Toc111641264"/>
            <w:r w:rsidRPr="008B1A6F">
              <w:rPr>
                <w:lang w:val="es-ES_tradnl" w:eastAsia="ja-JP"/>
              </w:rPr>
              <w:t xml:space="preserve">C. </w:t>
            </w:r>
            <w:r w:rsidRPr="008B1A6F">
              <w:rPr>
                <w:lang w:val="es-ES_tradnl"/>
              </w:rPr>
              <w:t>Preparación de las Ofertas</w:t>
            </w:r>
            <w:bookmarkEnd w:id="111"/>
            <w:bookmarkEnd w:id="112"/>
          </w:p>
        </w:tc>
      </w:tr>
      <w:tr w:rsidR="004E2239" w:rsidRPr="00411570" w14:paraId="0FE3FA75" w14:textId="77777777" w:rsidTr="005054F2">
        <w:trPr>
          <w:trHeight w:val="20"/>
        </w:trPr>
        <w:tc>
          <w:tcPr>
            <w:tcW w:w="2153" w:type="dxa"/>
          </w:tcPr>
          <w:p w14:paraId="2A64061C" w14:textId="3F556DE1" w:rsidR="004E2239" w:rsidRPr="008B1A6F" w:rsidRDefault="004E2239" w:rsidP="0072013E">
            <w:pPr>
              <w:pStyle w:val="Sec1-Clauses"/>
              <w:spacing w:before="0" w:after="200"/>
              <w:rPr>
                <w:lang w:val="es-ES_tradnl"/>
              </w:rPr>
            </w:pPr>
            <w:bookmarkStart w:id="113" w:name="_Toc438438830"/>
            <w:bookmarkStart w:id="114" w:name="_Toc438532578"/>
            <w:bookmarkStart w:id="115" w:name="_Toc438733974"/>
            <w:bookmarkStart w:id="116" w:name="_Toc438907013"/>
            <w:bookmarkStart w:id="117" w:name="_Toc438907212"/>
            <w:bookmarkStart w:id="118" w:name="_Toc111641265"/>
            <w:r w:rsidRPr="008B1A6F">
              <w:rPr>
                <w:lang w:val="es-ES_tradnl" w:eastAsia="ja-JP"/>
              </w:rPr>
              <w:t>9.</w:t>
            </w:r>
            <w:r w:rsidRPr="008B1A6F">
              <w:rPr>
                <w:lang w:val="es-ES_tradnl" w:eastAsia="ja-JP"/>
              </w:rPr>
              <w:tab/>
            </w:r>
            <w:bookmarkStart w:id="119" w:name="_Toc23236755"/>
            <w:bookmarkStart w:id="120" w:name="_Toc356381432"/>
            <w:r w:rsidRPr="008B1A6F">
              <w:rPr>
                <w:lang w:val="es-ES_tradnl"/>
              </w:rPr>
              <w:t>C</w:t>
            </w:r>
            <w:bookmarkEnd w:id="119"/>
            <w:r w:rsidRPr="008B1A6F">
              <w:rPr>
                <w:lang w:val="es-ES_tradnl"/>
              </w:rPr>
              <w:t>osto de participación en la licitación</w:t>
            </w:r>
            <w:bookmarkEnd w:id="113"/>
            <w:bookmarkEnd w:id="114"/>
            <w:bookmarkEnd w:id="115"/>
            <w:bookmarkEnd w:id="116"/>
            <w:bookmarkEnd w:id="117"/>
            <w:bookmarkEnd w:id="118"/>
            <w:bookmarkEnd w:id="120"/>
          </w:p>
        </w:tc>
        <w:tc>
          <w:tcPr>
            <w:tcW w:w="7110" w:type="dxa"/>
          </w:tcPr>
          <w:p w14:paraId="5A4B2554" w14:textId="7FB1E95C" w:rsidR="004E2239" w:rsidRPr="008B1A6F" w:rsidRDefault="004E2239" w:rsidP="0072013E">
            <w:pPr>
              <w:spacing w:after="200"/>
              <w:ind w:left="601" w:hanging="601"/>
              <w:jc w:val="both"/>
              <w:rPr>
                <w:lang w:val="es-ES_tradnl"/>
              </w:rPr>
            </w:pPr>
            <w:r w:rsidRPr="008B1A6F">
              <w:rPr>
                <w:lang w:val="es-ES_tradnl" w:eastAsia="ja-JP"/>
              </w:rPr>
              <w:t>9.1</w:t>
            </w:r>
            <w:r w:rsidRPr="008B1A6F">
              <w:rPr>
                <w:lang w:val="es-ES_tradnl" w:eastAsia="ja-JP"/>
              </w:rPr>
              <w:tab/>
            </w:r>
            <w:r w:rsidRPr="008B1A6F">
              <w:rPr>
                <w:lang w:val="es-ES_tradnl"/>
              </w:rPr>
              <w:t>El Licitante asumirá todos los gastos relacionados con la preparación y presentación de su Oferta, y el Comprador no será responsable por dichos costos, independientemente de la realización o resultado del proceso de licitación.</w:t>
            </w:r>
          </w:p>
        </w:tc>
      </w:tr>
      <w:tr w:rsidR="004E2239" w:rsidRPr="00411570" w14:paraId="008DAE4F" w14:textId="77777777" w:rsidTr="005054F2">
        <w:trPr>
          <w:trHeight w:val="20"/>
        </w:trPr>
        <w:tc>
          <w:tcPr>
            <w:tcW w:w="2153" w:type="dxa"/>
          </w:tcPr>
          <w:p w14:paraId="380C2668" w14:textId="2D643919" w:rsidR="004E2239" w:rsidRPr="008B1A6F" w:rsidRDefault="004E2239" w:rsidP="00AA6696">
            <w:pPr>
              <w:pStyle w:val="Sec1-Clauses"/>
              <w:spacing w:before="0" w:after="200"/>
              <w:rPr>
                <w:lang w:val="es-ES_tradnl"/>
              </w:rPr>
            </w:pPr>
            <w:bookmarkStart w:id="121" w:name="_Toc438438831"/>
            <w:bookmarkStart w:id="122" w:name="_Toc438532579"/>
            <w:bookmarkStart w:id="123" w:name="_Toc438733975"/>
            <w:bookmarkStart w:id="124" w:name="_Toc438907014"/>
            <w:bookmarkStart w:id="125" w:name="_Toc438907213"/>
            <w:bookmarkStart w:id="126" w:name="_Toc111641266"/>
            <w:r w:rsidRPr="008B1A6F">
              <w:rPr>
                <w:lang w:val="es-ES_tradnl" w:eastAsia="ja-JP"/>
              </w:rPr>
              <w:t>10.</w:t>
            </w:r>
            <w:r w:rsidRPr="008B1A6F">
              <w:rPr>
                <w:lang w:val="es-ES_tradnl" w:eastAsia="ja-JP"/>
              </w:rPr>
              <w:tab/>
            </w:r>
            <w:bookmarkStart w:id="127" w:name="_Toc356381433"/>
            <w:r w:rsidRPr="008B1A6F">
              <w:rPr>
                <w:lang w:val="es-ES_tradnl"/>
              </w:rPr>
              <w:t>Idioma de la Oferta</w:t>
            </w:r>
            <w:bookmarkEnd w:id="121"/>
            <w:bookmarkEnd w:id="122"/>
            <w:bookmarkEnd w:id="123"/>
            <w:bookmarkEnd w:id="124"/>
            <w:bookmarkEnd w:id="125"/>
            <w:bookmarkEnd w:id="126"/>
            <w:bookmarkEnd w:id="127"/>
          </w:p>
        </w:tc>
        <w:tc>
          <w:tcPr>
            <w:tcW w:w="7110" w:type="dxa"/>
          </w:tcPr>
          <w:p w14:paraId="452A3DB2" w14:textId="77777777" w:rsidR="004E2239" w:rsidRPr="008B1A6F" w:rsidRDefault="004E2239" w:rsidP="00CA28DC">
            <w:pPr>
              <w:spacing w:after="200"/>
              <w:ind w:left="601" w:hanging="601"/>
              <w:jc w:val="both"/>
              <w:rPr>
                <w:lang w:val="es-ES_tradnl"/>
              </w:rPr>
            </w:pPr>
            <w:r w:rsidRPr="008B1A6F">
              <w:rPr>
                <w:lang w:val="es-ES_tradnl" w:eastAsia="ja-JP"/>
              </w:rPr>
              <w:t>10.1</w:t>
            </w:r>
            <w:r w:rsidRPr="008B1A6F">
              <w:rPr>
                <w:lang w:val="es-ES_tradnl" w:eastAsia="ja-JP"/>
              </w:rPr>
              <w:tab/>
            </w:r>
            <w:r w:rsidRPr="008B1A6F">
              <w:rPr>
                <w:lang w:val="es-ES_tradnl"/>
              </w:rPr>
              <w:t xml:space="preserve">La Oferta, así como toda la correspondencia y documentos relacionados con la Oferta intercambiados entre el Licitante y el Comprador, serán escritos en el idioma </w:t>
            </w:r>
            <w:r w:rsidRPr="008B1A6F">
              <w:rPr>
                <w:b/>
                <w:spacing w:val="-2"/>
                <w:lang w:val="es-ES_tradnl" w:eastAsia="ja-JP"/>
              </w:rPr>
              <w:t xml:space="preserve">indicado </w:t>
            </w:r>
            <w:r w:rsidRPr="008B1A6F">
              <w:rPr>
                <w:b/>
                <w:lang w:val="es-ES_tradnl"/>
              </w:rPr>
              <w:t>en los DDL</w:t>
            </w:r>
            <w:r w:rsidRPr="008B1A6F">
              <w:rPr>
                <w:lang w:val="es-ES_tradnl"/>
              </w:rPr>
              <w:t>. Los documentos complementarios y material impreso que formen parte de la Oferta, pueden estar en otro idioma siempre que estos estén acompañados de una traducción fiel de los párrafos pertinentes al idioma</w:t>
            </w:r>
            <w:r w:rsidRPr="008B1A6F">
              <w:rPr>
                <w:spacing w:val="-2"/>
                <w:lang w:val="es-ES_tradnl" w:eastAsia="ja-JP"/>
              </w:rPr>
              <w:t xml:space="preserve"> de la Oferta</w:t>
            </w:r>
            <w:r w:rsidRPr="008B1A6F">
              <w:rPr>
                <w:lang w:val="es-ES_tradnl"/>
              </w:rPr>
              <w:t>,</w:t>
            </w:r>
            <w:r w:rsidRPr="008B1A6F">
              <w:rPr>
                <w:b/>
                <w:lang w:val="es-ES_tradnl"/>
              </w:rPr>
              <w:t xml:space="preserve"> </w:t>
            </w:r>
            <w:r w:rsidRPr="008B1A6F">
              <w:rPr>
                <w:lang w:val="es-ES_tradnl"/>
              </w:rPr>
              <w:t>y en ese caso, para efectos de interpretación de la Oferta, dicha traducción prevalecerá.</w:t>
            </w:r>
          </w:p>
        </w:tc>
      </w:tr>
      <w:tr w:rsidR="004E2239" w:rsidRPr="00411570" w14:paraId="160DCAB3" w14:textId="77777777" w:rsidTr="005054F2">
        <w:trPr>
          <w:trHeight w:val="20"/>
        </w:trPr>
        <w:tc>
          <w:tcPr>
            <w:tcW w:w="2153" w:type="dxa"/>
          </w:tcPr>
          <w:p w14:paraId="5664BB9A" w14:textId="095F627E" w:rsidR="004E2239" w:rsidRPr="008B1A6F" w:rsidRDefault="004E2239">
            <w:pPr>
              <w:pStyle w:val="Sec1-Clauses"/>
              <w:spacing w:before="0" w:after="200"/>
              <w:rPr>
                <w:lang w:val="es-ES_tradnl" w:eastAsia="ja-JP"/>
              </w:rPr>
            </w:pPr>
            <w:bookmarkStart w:id="128" w:name="_Toc438438832"/>
            <w:bookmarkStart w:id="129" w:name="_Toc438532580"/>
            <w:bookmarkStart w:id="130" w:name="_Toc438733976"/>
            <w:bookmarkStart w:id="131" w:name="_Toc438907015"/>
            <w:bookmarkStart w:id="132" w:name="_Toc438907214"/>
            <w:bookmarkStart w:id="133" w:name="_Toc111641267"/>
            <w:r w:rsidRPr="008B1A6F">
              <w:rPr>
                <w:lang w:val="es-ES_tradnl" w:eastAsia="ja-JP"/>
              </w:rPr>
              <w:t>11.</w:t>
            </w:r>
            <w:r w:rsidRPr="008B1A6F">
              <w:rPr>
                <w:lang w:val="es-ES_tradnl" w:eastAsia="ja-JP"/>
              </w:rPr>
              <w:tab/>
            </w:r>
            <w:bookmarkStart w:id="134" w:name="_Toc23236757"/>
            <w:bookmarkStart w:id="135" w:name="_Toc356381434"/>
            <w:r w:rsidRPr="008B1A6F">
              <w:rPr>
                <w:lang w:val="es-ES_tradnl"/>
              </w:rPr>
              <w:t>Documentos que conforman la Oferta</w:t>
            </w:r>
            <w:bookmarkEnd w:id="128"/>
            <w:bookmarkEnd w:id="129"/>
            <w:bookmarkEnd w:id="130"/>
            <w:bookmarkEnd w:id="131"/>
            <w:bookmarkEnd w:id="132"/>
            <w:bookmarkEnd w:id="133"/>
            <w:bookmarkEnd w:id="134"/>
            <w:bookmarkEnd w:id="135"/>
          </w:p>
        </w:tc>
        <w:tc>
          <w:tcPr>
            <w:tcW w:w="7110" w:type="dxa"/>
            <w:tcBorders>
              <w:bottom w:val="nil"/>
            </w:tcBorders>
          </w:tcPr>
          <w:p w14:paraId="717DF7E8" w14:textId="77777777" w:rsidR="004E2239" w:rsidRPr="008B1A6F" w:rsidRDefault="004E2239">
            <w:pPr>
              <w:pStyle w:val="Sub-ClauseText"/>
              <w:numPr>
                <w:ilvl w:val="1"/>
                <w:numId w:val="4"/>
              </w:numPr>
              <w:spacing w:before="0" w:after="200"/>
              <w:rPr>
                <w:spacing w:val="0"/>
                <w:lang w:val="es-ES_tradnl"/>
              </w:rPr>
            </w:pPr>
            <w:r w:rsidRPr="008B1A6F">
              <w:rPr>
                <w:lang w:val="es-ES_tradnl"/>
              </w:rPr>
              <w:t>La Oferta estará compuesta por los siguientes documentos</w:t>
            </w:r>
            <w:r w:rsidRPr="008B1A6F">
              <w:rPr>
                <w:spacing w:val="0"/>
                <w:lang w:val="es-ES_tradnl"/>
              </w:rPr>
              <w:t>:</w:t>
            </w:r>
          </w:p>
          <w:p w14:paraId="089C7958" w14:textId="77777777" w:rsidR="004E2239" w:rsidRPr="008B1A6F" w:rsidRDefault="004E2239" w:rsidP="00786278">
            <w:pPr>
              <w:spacing w:after="200"/>
              <w:ind w:left="1026" w:hanging="425"/>
              <w:jc w:val="both"/>
              <w:rPr>
                <w:lang w:val="es-ES_tradnl"/>
              </w:rPr>
            </w:pPr>
            <w:r w:rsidRPr="008B1A6F">
              <w:rPr>
                <w:lang w:val="es-ES_tradnl" w:eastAsia="ja-JP"/>
              </w:rPr>
              <w:t>(a)</w:t>
            </w:r>
            <w:r w:rsidRPr="008B1A6F">
              <w:rPr>
                <w:lang w:val="es-ES_tradnl" w:eastAsia="ja-JP"/>
              </w:rPr>
              <w:tab/>
              <w:t>Carta de la Oferta</w:t>
            </w:r>
            <w:r w:rsidRPr="008B1A6F">
              <w:rPr>
                <w:lang w:val="es-ES"/>
              </w:rPr>
              <w:t>, de conformidad con la subcláusula 12.1 de las IAL</w:t>
            </w:r>
            <w:r w:rsidRPr="008B1A6F">
              <w:rPr>
                <w:lang w:val="es-ES_tradnl" w:eastAsia="ja-JP"/>
              </w:rPr>
              <w:t>;</w:t>
            </w:r>
          </w:p>
          <w:p w14:paraId="75E7D465" w14:textId="1FB83E71" w:rsidR="004E2239" w:rsidRPr="008B1A6F" w:rsidRDefault="004E2239" w:rsidP="00786278">
            <w:pPr>
              <w:spacing w:after="200"/>
              <w:ind w:left="1026" w:hanging="425"/>
              <w:jc w:val="both"/>
              <w:rPr>
                <w:lang w:val="es-ES_tradnl"/>
              </w:rPr>
            </w:pPr>
            <w:r w:rsidRPr="008B1A6F">
              <w:rPr>
                <w:lang w:val="es-ES_tradnl" w:eastAsia="ja-JP"/>
              </w:rPr>
              <w:t>(b)</w:t>
            </w:r>
            <w:r w:rsidRPr="008B1A6F">
              <w:rPr>
                <w:lang w:val="es-ES_tradnl" w:eastAsia="ja-JP"/>
              </w:rPr>
              <w:tab/>
            </w:r>
            <w:r w:rsidRPr="008B1A6F">
              <w:rPr>
                <w:lang w:val="es-ES_tradnl"/>
              </w:rPr>
              <w:t>Planillas debidamente completadas, de conformidad con la subcláusula 12.1 y la cláusula</w:t>
            </w:r>
            <w:r w:rsidR="00953F3A" w:rsidRPr="008B1A6F">
              <w:rPr>
                <w:lang w:val="es-ES_tradnl"/>
              </w:rPr>
              <w:t xml:space="preserve"> </w:t>
            </w:r>
            <w:r w:rsidRPr="008B1A6F">
              <w:rPr>
                <w:lang w:val="es-ES_tradnl"/>
              </w:rPr>
              <w:t>1</w:t>
            </w:r>
            <w:r w:rsidRPr="008B1A6F">
              <w:rPr>
                <w:lang w:val="es-ES_tradnl" w:eastAsia="ja-JP"/>
              </w:rPr>
              <w:t xml:space="preserve">4 de las IAL, </w:t>
            </w:r>
            <w:r w:rsidRPr="008B1A6F">
              <w:rPr>
                <w:lang w:val="es-ES_tradnl"/>
              </w:rPr>
              <w:t>incluyendo la</w:t>
            </w:r>
            <w:r w:rsidRPr="008B1A6F">
              <w:rPr>
                <w:lang w:val="es-ES_tradnl" w:eastAsia="ja-JP"/>
              </w:rPr>
              <w:t xml:space="preserve"> </w:t>
            </w:r>
            <w:r w:rsidRPr="008B1A6F">
              <w:rPr>
                <w:lang w:val="es-ES_tradnl"/>
              </w:rPr>
              <w:t>Lista de Precios completada, y la Planilla de Datos de Ajuste completada (si se requiere alguna de conformidad con la subcláusula 14.7 de las IAL);</w:t>
            </w:r>
          </w:p>
          <w:p w14:paraId="59CC2611" w14:textId="7A402FDE" w:rsidR="004E2239" w:rsidRPr="008B1A6F" w:rsidRDefault="004E2239" w:rsidP="00786278">
            <w:pPr>
              <w:spacing w:after="200"/>
              <w:ind w:left="1026" w:hanging="425"/>
              <w:jc w:val="both"/>
              <w:rPr>
                <w:lang w:val="es-ES_tradnl" w:eastAsia="ja-JP"/>
              </w:rPr>
            </w:pPr>
            <w:r w:rsidRPr="008B1A6F">
              <w:rPr>
                <w:lang w:val="es-ES_tradnl" w:eastAsia="ja-JP"/>
              </w:rPr>
              <w:t>(c)</w:t>
            </w:r>
            <w:r w:rsidRPr="008B1A6F">
              <w:rPr>
                <w:lang w:val="es-ES_tradnl" w:eastAsia="ja-JP"/>
              </w:rPr>
              <w:tab/>
              <w:t>G</w:t>
            </w:r>
            <w:r w:rsidRPr="008B1A6F">
              <w:rPr>
                <w:lang w:val="es-ES_tradnl"/>
              </w:rPr>
              <w:t>arantía de Seriedad de la Oferta, de conformidad con la cláusula 19 de las IAL;</w:t>
            </w:r>
          </w:p>
          <w:p w14:paraId="50AA9AE0" w14:textId="44F62813" w:rsidR="004E2239" w:rsidRPr="008B1A6F" w:rsidRDefault="004E2239" w:rsidP="00786278">
            <w:pPr>
              <w:spacing w:after="200"/>
              <w:ind w:left="1026" w:hanging="425"/>
              <w:jc w:val="both"/>
              <w:rPr>
                <w:lang w:val="es-ES_tradnl"/>
              </w:rPr>
            </w:pPr>
            <w:r w:rsidRPr="008B1A6F">
              <w:rPr>
                <w:lang w:val="es-ES_tradnl" w:eastAsia="ja-JP"/>
              </w:rPr>
              <w:t>(d)</w:t>
            </w:r>
            <w:r w:rsidRPr="008B1A6F">
              <w:rPr>
                <w:lang w:val="es-ES_tradnl" w:eastAsia="ja-JP"/>
              </w:rPr>
              <w:tab/>
            </w:r>
            <w:r w:rsidRPr="008B1A6F">
              <w:rPr>
                <w:lang w:val="es-ES_tradnl"/>
              </w:rPr>
              <w:t>Poder Notarial que autorice al signatario de la Oferta a comprometer al Licitante, de conformidad con las subcláusulas 20.2 y 20.3 de las IAL;</w:t>
            </w:r>
          </w:p>
          <w:p w14:paraId="3C0473D8" w14:textId="77777777" w:rsidR="004E2239" w:rsidRPr="008B1A6F" w:rsidRDefault="004E2239" w:rsidP="0072013E">
            <w:pPr>
              <w:tabs>
                <w:tab w:val="left" w:pos="1194"/>
              </w:tabs>
              <w:spacing w:after="200"/>
              <w:ind w:left="1026" w:hanging="425"/>
              <w:jc w:val="both"/>
              <w:rPr>
                <w:lang w:val="es-ES"/>
              </w:rPr>
            </w:pPr>
            <w:r w:rsidRPr="008B1A6F">
              <w:rPr>
                <w:lang w:val="es-ES"/>
              </w:rPr>
              <w:t>(e)</w:t>
            </w:r>
            <w:r w:rsidRPr="008B1A6F">
              <w:rPr>
                <w:lang w:val="es-ES"/>
              </w:rPr>
              <w:tab/>
              <w:t>copia del Acuerdo de JV o carta de intención para celebrar un JV acompañada de un borrador del acuerdo, en el caso que la Oferta sea presentada por un JV, de conformidad con la subcláusula 4.1 de las IAL;</w:t>
            </w:r>
          </w:p>
          <w:p w14:paraId="11DCF199" w14:textId="63B94CEC" w:rsidR="004E2239" w:rsidRPr="008B1A6F" w:rsidRDefault="004E2239" w:rsidP="0072013E">
            <w:pPr>
              <w:spacing w:after="200"/>
              <w:ind w:left="1026" w:hanging="425"/>
              <w:jc w:val="both"/>
              <w:rPr>
                <w:lang w:val="es-ES_tradnl"/>
              </w:rPr>
            </w:pPr>
            <w:r w:rsidRPr="008B1A6F">
              <w:rPr>
                <w:lang w:val="es-ES_tradnl" w:eastAsia="ja-JP"/>
              </w:rPr>
              <w:t>(f)</w:t>
            </w:r>
            <w:r w:rsidRPr="008B1A6F">
              <w:rPr>
                <w:lang w:val="es-ES_tradnl" w:eastAsia="ja-JP"/>
              </w:rPr>
              <w:tab/>
            </w:r>
            <w:r w:rsidRPr="008B1A6F">
              <w:rPr>
                <w:lang w:val="es-ES_tradnl"/>
              </w:rPr>
              <w:t xml:space="preserve">evidencia documentada de conformidad con la cláusula </w:t>
            </w:r>
            <w:r w:rsidRPr="008B1A6F">
              <w:rPr>
                <w:lang w:val="es-ES_tradnl" w:eastAsia="ja-JP"/>
              </w:rPr>
              <w:t>17</w:t>
            </w:r>
            <w:r w:rsidRPr="008B1A6F">
              <w:rPr>
                <w:lang w:val="es-ES_tradnl"/>
              </w:rPr>
              <w:t xml:space="preserve"> de las IAL que establezca la elegibilidad y las calificaciones del Licitante para </w:t>
            </w:r>
            <w:r w:rsidRPr="008B1A6F">
              <w:rPr>
                <w:lang w:val="es-ES"/>
              </w:rPr>
              <w:t>ejecutar el Contrato en caso de que su</w:t>
            </w:r>
            <w:r w:rsidRPr="008B1A6F">
              <w:rPr>
                <w:lang w:val="es-ES_tradnl" w:eastAsia="ja-JP"/>
              </w:rPr>
              <w:t xml:space="preserve"> Oferta sea aceptada</w:t>
            </w:r>
            <w:r w:rsidRPr="008B1A6F">
              <w:rPr>
                <w:lang w:val="es-ES_tradnl"/>
              </w:rPr>
              <w:t>;</w:t>
            </w:r>
          </w:p>
          <w:p w14:paraId="3771A2E9" w14:textId="4464A567" w:rsidR="004E2239" w:rsidRPr="008B1A6F" w:rsidRDefault="004E2239" w:rsidP="00786278">
            <w:pPr>
              <w:spacing w:after="200"/>
              <w:ind w:left="1026" w:hanging="425"/>
              <w:jc w:val="both"/>
              <w:rPr>
                <w:lang w:val="es-ES_tradnl"/>
              </w:rPr>
            </w:pPr>
            <w:r w:rsidRPr="008B1A6F">
              <w:rPr>
                <w:lang w:val="es-ES_tradnl" w:eastAsia="ja-JP"/>
              </w:rPr>
              <w:t>(g)</w:t>
            </w:r>
            <w:r w:rsidRPr="008B1A6F">
              <w:rPr>
                <w:lang w:val="es-ES_tradnl" w:eastAsia="ja-JP"/>
              </w:rPr>
              <w:tab/>
            </w:r>
            <w:r w:rsidRPr="008B1A6F">
              <w:rPr>
                <w:lang w:val="es-ES_tradnl"/>
              </w:rPr>
              <w:t xml:space="preserve">evidencia documentada de conformidad con la cláusula </w:t>
            </w:r>
            <w:r w:rsidRPr="008B1A6F">
              <w:rPr>
                <w:lang w:val="es-ES_tradnl" w:eastAsia="ja-JP"/>
              </w:rPr>
              <w:t>16</w:t>
            </w:r>
            <w:r w:rsidRPr="008B1A6F">
              <w:rPr>
                <w:lang w:val="es-ES_tradnl"/>
              </w:rPr>
              <w:t xml:space="preserve"> de las IAL que establezca que </w:t>
            </w:r>
            <w:r w:rsidRPr="008B1A6F">
              <w:rPr>
                <w:lang w:val="es-ES_tradnl" w:eastAsia="ja-JP"/>
              </w:rPr>
              <w:t>los</w:t>
            </w:r>
            <w:r w:rsidRPr="008B1A6F">
              <w:rPr>
                <w:lang w:val="es-ES_tradnl"/>
              </w:rPr>
              <w:t xml:space="preserve"> Bienes y Servicios </w:t>
            </w:r>
            <w:r w:rsidRPr="008B1A6F">
              <w:rPr>
                <w:lang w:val="es-ES_tradnl" w:eastAsia="ja-JP"/>
              </w:rPr>
              <w:t>Conexos</w:t>
            </w:r>
            <w:r w:rsidRPr="008B1A6F">
              <w:rPr>
                <w:lang w:val="es-ES_tradnl"/>
              </w:rPr>
              <w:t xml:space="preserve"> se ajustan al Documento de Licitación;</w:t>
            </w:r>
          </w:p>
          <w:p w14:paraId="5CDF92AB" w14:textId="31F22D95" w:rsidR="004E2239" w:rsidRPr="008B1A6F" w:rsidRDefault="004E2239" w:rsidP="0072013E">
            <w:pPr>
              <w:spacing w:after="200"/>
              <w:ind w:left="1026" w:hanging="425"/>
              <w:jc w:val="both"/>
              <w:rPr>
                <w:lang w:val="es-ES_tradnl" w:eastAsia="ja-JP"/>
              </w:rPr>
            </w:pPr>
            <w:r w:rsidRPr="008B1A6F">
              <w:rPr>
                <w:lang w:val="es-ES_tradnl" w:eastAsia="ja-JP"/>
              </w:rPr>
              <w:t>(h)</w:t>
            </w:r>
            <w:r w:rsidRPr="008B1A6F">
              <w:rPr>
                <w:lang w:val="es-ES_tradnl" w:eastAsia="ja-JP"/>
              </w:rPr>
              <w:tab/>
            </w:r>
            <w:r w:rsidRPr="008B1A6F">
              <w:rPr>
                <w:lang w:val="es-ES_tradnl"/>
              </w:rPr>
              <w:t>Reconocimiento de Cumplimiento de las Normas para Adquisiciones financiadas por Préstamos AOD del Japón (Formulario RCN), que será firmado y fechado por el representante autorizado del Licitante</w:t>
            </w:r>
            <w:r w:rsidRPr="008B1A6F">
              <w:rPr>
                <w:lang w:val="es-ES_tradnl" w:eastAsia="ja-JP"/>
              </w:rPr>
              <w:t>; y</w:t>
            </w:r>
          </w:p>
          <w:p w14:paraId="080A8144" w14:textId="32CB6CF8" w:rsidR="004E2239" w:rsidRPr="008B1A6F" w:rsidRDefault="004E2239" w:rsidP="0072013E">
            <w:pPr>
              <w:spacing w:after="200"/>
              <w:ind w:left="1026" w:hanging="425"/>
              <w:jc w:val="both"/>
              <w:rPr>
                <w:lang w:val="es-ES_tradnl"/>
              </w:rPr>
            </w:pPr>
            <w:r w:rsidRPr="008B1A6F">
              <w:rPr>
                <w:lang w:val="es-ES_tradnl" w:eastAsia="ja-JP"/>
              </w:rPr>
              <w:t>(i)</w:t>
            </w:r>
            <w:r w:rsidRPr="008B1A6F">
              <w:rPr>
                <w:lang w:val="es-ES_tradnl" w:eastAsia="ja-JP"/>
              </w:rPr>
              <w:tab/>
              <w:t xml:space="preserve">cualquier otro documento </w:t>
            </w:r>
            <w:r w:rsidRPr="008B1A6F">
              <w:rPr>
                <w:b/>
                <w:lang w:val="es-ES_tradnl" w:eastAsia="ja-JP"/>
              </w:rPr>
              <w:t>requerido en los DDL</w:t>
            </w:r>
            <w:r w:rsidRPr="008B1A6F">
              <w:rPr>
                <w:lang w:val="es-ES_tradnl" w:eastAsia="ja-JP"/>
              </w:rPr>
              <w:t>.</w:t>
            </w:r>
          </w:p>
        </w:tc>
      </w:tr>
      <w:tr w:rsidR="004E2239" w:rsidRPr="00411570" w14:paraId="1451995C" w14:textId="77777777" w:rsidTr="005054F2">
        <w:trPr>
          <w:trHeight w:val="20"/>
        </w:trPr>
        <w:tc>
          <w:tcPr>
            <w:tcW w:w="2153" w:type="dxa"/>
          </w:tcPr>
          <w:p w14:paraId="00D35F1E" w14:textId="1E6EBA01" w:rsidR="004E2239" w:rsidRPr="008B1A6F" w:rsidRDefault="004E2239">
            <w:pPr>
              <w:pStyle w:val="Sec1-Clauses"/>
              <w:spacing w:before="0" w:after="200"/>
              <w:rPr>
                <w:lang w:val="es-ES_tradnl" w:eastAsia="ja-JP"/>
              </w:rPr>
            </w:pPr>
            <w:bookmarkStart w:id="136" w:name="_Toc111641268"/>
            <w:r w:rsidRPr="008B1A6F">
              <w:rPr>
                <w:lang w:val="es-ES_tradnl" w:eastAsia="ja-JP"/>
              </w:rPr>
              <w:t>12.</w:t>
            </w:r>
            <w:r w:rsidRPr="008B1A6F">
              <w:rPr>
                <w:lang w:val="es-ES_tradnl" w:eastAsia="ja-JP"/>
              </w:rPr>
              <w:tab/>
            </w:r>
            <w:bookmarkStart w:id="137" w:name="_Toc356381435"/>
            <w:r w:rsidRPr="008B1A6F">
              <w:rPr>
                <w:lang w:val="es-ES_tradnl"/>
              </w:rPr>
              <w:t>Carta de la Oferta y Lista</w:t>
            </w:r>
            <w:r w:rsidRPr="008B1A6F">
              <w:rPr>
                <w:rFonts w:hint="eastAsia"/>
                <w:lang w:val="es-ES_tradnl" w:eastAsia="ja-JP"/>
              </w:rPr>
              <w:t>s</w:t>
            </w:r>
            <w:r w:rsidRPr="008B1A6F">
              <w:rPr>
                <w:lang w:val="es-ES_tradnl"/>
              </w:rPr>
              <w:t xml:space="preserve"> de Precios</w:t>
            </w:r>
            <w:bookmarkEnd w:id="136"/>
            <w:bookmarkEnd w:id="137"/>
          </w:p>
        </w:tc>
        <w:tc>
          <w:tcPr>
            <w:tcW w:w="7110" w:type="dxa"/>
            <w:tcBorders>
              <w:bottom w:val="nil"/>
            </w:tcBorders>
          </w:tcPr>
          <w:p w14:paraId="47F4C5B5" w14:textId="6CD95810" w:rsidR="004E2239" w:rsidRPr="008B1A6F" w:rsidRDefault="004E2239" w:rsidP="0097594D">
            <w:pPr>
              <w:pStyle w:val="Sub-ClauseText"/>
              <w:keepNext/>
              <w:keepLines/>
              <w:numPr>
                <w:ilvl w:val="1"/>
                <w:numId w:val="7"/>
              </w:numPr>
              <w:spacing w:before="0" w:after="200"/>
              <w:ind w:left="601" w:hanging="601"/>
              <w:rPr>
                <w:spacing w:val="0"/>
                <w:lang w:val="es-ES_tradnl"/>
              </w:rPr>
            </w:pPr>
            <w:r w:rsidRPr="008B1A6F">
              <w:rPr>
                <w:lang w:val="es-ES_tradnl" w:eastAsia="ja-JP"/>
              </w:rPr>
              <w:t>El Licitante preparará l</w:t>
            </w:r>
            <w:r w:rsidRPr="008B1A6F">
              <w:rPr>
                <w:lang w:val="es-ES_tradnl"/>
              </w:rPr>
              <w:t>a Carta de la Oferta</w:t>
            </w:r>
            <w:r w:rsidRPr="008B1A6F">
              <w:rPr>
                <w:lang w:val="es-ES_tradnl" w:eastAsia="ja-JP"/>
              </w:rPr>
              <w:t xml:space="preserve">, </w:t>
            </w:r>
            <w:r w:rsidRPr="008B1A6F">
              <w:rPr>
                <w:rFonts w:hint="eastAsia"/>
                <w:lang w:val="es-ES_tradnl" w:eastAsia="ja-JP"/>
              </w:rPr>
              <w:t xml:space="preserve">las </w:t>
            </w:r>
            <w:r w:rsidRPr="008B1A6F">
              <w:rPr>
                <w:lang w:val="es-ES_tradnl" w:eastAsia="ja-JP"/>
              </w:rPr>
              <w:t>Lista</w:t>
            </w:r>
            <w:r w:rsidRPr="008B1A6F">
              <w:rPr>
                <w:rFonts w:hint="eastAsia"/>
                <w:lang w:val="es-ES_tradnl" w:eastAsia="ja-JP"/>
              </w:rPr>
              <w:t>s</w:t>
            </w:r>
            <w:r w:rsidRPr="008B1A6F">
              <w:rPr>
                <w:lang w:val="es-ES_tradnl" w:eastAsia="ja-JP"/>
              </w:rPr>
              <w:t xml:space="preserve"> de Precios y la Planilla de Datos de Ajuste (</w:t>
            </w:r>
            <w:r w:rsidRPr="008B1A6F">
              <w:rPr>
                <w:lang w:val="es-ES"/>
              </w:rPr>
              <w:t>sólo si se requiere en la subcláusula 14.7 de las IAL</w:t>
            </w:r>
            <w:r w:rsidRPr="008B1A6F">
              <w:rPr>
                <w:lang w:val="es-ES_tradnl" w:eastAsia="ja-JP"/>
              </w:rPr>
              <w:t xml:space="preserve">), </w:t>
            </w:r>
            <w:r w:rsidRPr="008B1A6F">
              <w:rPr>
                <w:lang w:val="es-ES_tradnl"/>
              </w:rPr>
              <w:t>usando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w:t>
            </w:r>
            <w:r w:rsidRPr="008B1A6F">
              <w:rPr>
                <w:lang w:val="es-ES_tradnl" w:eastAsia="ja-JP"/>
              </w:rPr>
              <w:t>.</w:t>
            </w:r>
          </w:p>
        </w:tc>
      </w:tr>
      <w:tr w:rsidR="004E2239" w:rsidRPr="00411570" w14:paraId="770B4781" w14:textId="77777777" w:rsidTr="005054F2">
        <w:trPr>
          <w:trHeight w:val="20"/>
        </w:trPr>
        <w:tc>
          <w:tcPr>
            <w:tcW w:w="2153" w:type="dxa"/>
          </w:tcPr>
          <w:p w14:paraId="19750CE1" w14:textId="767B6B63" w:rsidR="004E2239" w:rsidRPr="008B1A6F" w:rsidRDefault="004E2239">
            <w:pPr>
              <w:pStyle w:val="Sec1-Clauses"/>
              <w:spacing w:before="0" w:after="200"/>
              <w:rPr>
                <w:lang w:val="es-ES_tradnl"/>
              </w:rPr>
            </w:pPr>
            <w:bookmarkStart w:id="138" w:name="_Toc438438834"/>
            <w:bookmarkStart w:id="139" w:name="_Toc438532587"/>
            <w:bookmarkStart w:id="140" w:name="_Toc438733978"/>
            <w:bookmarkStart w:id="141" w:name="_Toc438907017"/>
            <w:bookmarkStart w:id="142" w:name="_Toc438907216"/>
            <w:bookmarkStart w:id="143" w:name="_Toc111641269"/>
            <w:r w:rsidRPr="008B1A6F">
              <w:rPr>
                <w:lang w:val="es-ES_tradnl" w:eastAsia="ja-JP"/>
              </w:rPr>
              <w:t>13.</w:t>
            </w:r>
            <w:r w:rsidRPr="008B1A6F">
              <w:rPr>
                <w:lang w:val="es-ES_tradnl" w:eastAsia="ja-JP"/>
              </w:rPr>
              <w:tab/>
            </w:r>
            <w:bookmarkStart w:id="144" w:name="_Toc23236759"/>
            <w:bookmarkStart w:id="145" w:name="_Toc233986149"/>
            <w:bookmarkStart w:id="146" w:name="_Toc356381436"/>
            <w:r w:rsidRPr="008B1A6F">
              <w:rPr>
                <w:lang w:val="es-ES_tradnl"/>
              </w:rPr>
              <w:t>Ofertas alternativas</w:t>
            </w:r>
            <w:bookmarkEnd w:id="138"/>
            <w:bookmarkEnd w:id="139"/>
            <w:bookmarkEnd w:id="140"/>
            <w:bookmarkEnd w:id="141"/>
            <w:bookmarkEnd w:id="142"/>
            <w:bookmarkEnd w:id="143"/>
            <w:bookmarkEnd w:id="144"/>
            <w:bookmarkEnd w:id="145"/>
            <w:bookmarkEnd w:id="146"/>
          </w:p>
        </w:tc>
        <w:tc>
          <w:tcPr>
            <w:tcW w:w="7110" w:type="dxa"/>
          </w:tcPr>
          <w:p w14:paraId="3A7BDEE4" w14:textId="0D8C005E" w:rsidR="004E2239" w:rsidRPr="008B1A6F" w:rsidRDefault="004E2239" w:rsidP="0072013E">
            <w:pPr>
              <w:pStyle w:val="Sub-ClauseText"/>
              <w:keepNext/>
              <w:keepLines/>
              <w:numPr>
                <w:ilvl w:val="1"/>
                <w:numId w:val="8"/>
              </w:numPr>
              <w:spacing w:before="0" w:after="200"/>
              <w:rPr>
                <w:spacing w:val="0"/>
                <w:lang w:val="es-ES_tradnl"/>
              </w:rPr>
            </w:pPr>
            <w:r w:rsidRPr="008B1A6F">
              <w:rPr>
                <w:rStyle w:val="StyleHeader2-SubClausesBoldChar"/>
                <w:szCs w:val="24"/>
                <w:lang w:eastAsia="ja-JP"/>
              </w:rPr>
              <w:t>Si así</w:t>
            </w:r>
            <w:r w:rsidRPr="008B1A6F">
              <w:rPr>
                <w:b/>
                <w:bCs/>
                <w:szCs w:val="24"/>
                <w:lang w:val="es-ES_tradnl"/>
              </w:rPr>
              <w:t xml:space="preserve"> se indican en los DDL</w:t>
            </w:r>
            <w:r w:rsidRPr="008B1A6F">
              <w:rPr>
                <w:bCs/>
                <w:szCs w:val="24"/>
                <w:lang w:val="es-ES_tradnl"/>
              </w:rPr>
              <w:t>,</w:t>
            </w:r>
            <w:r w:rsidRPr="008B1A6F">
              <w:rPr>
                <w:b/>
                <w:bCs/>
                <w:szCs w:val="24"/>
                <w:lang w:val="es-ES_tradnl"/>
              </w:rPr>
              <w:t xml:space="preserve"> </w:t>
            </w:r>
            <w:r w:rsidRPr="008B1A6F">
              <w:rPr>
                <w:szCs w:val="24"/>
                <w:lang w:val="es-ES_tradnl"/>
              </w:rPr>
              <w:t>se</w:t>
            </w:r>
            <w:r w:rsidRPr="008B1A6F">
              <w:rPr>
                <w:lang w:val="es-ES_tradnl"/>
              </w:rPr>
              <w:t xml:space="preserve"> permitirán las Ofertas alternativas </w:t>
            </w:r>
            <w:r w:rsidRPr="008B1A6F">
              <w:rPr>
                <w:iCs/>
                <w:lang w:val="es-ES"/>
              </w:rPr>
              <w:t>y los Licitantes que deseen ofrecer alternativas técnicas a los requisitos de la Oferta, podrán presentar una Oferta alternativa, además de la Oferta que se ajusta sustancialmente al Documento de Licitación (en adelante “Oferta de Base”). La Oferta alternativa se completará con toda la información necesaria para permitir que el Comprador efectúe una completa evaluación de la alternativa</w:t>
            </w:r>
            <w:r w:rsidRPr="008B1A6F">
              <w:rPr>
                <w:spacing w:val="0"/>
                <w:lang w:val="es-ES_tradnl"/>
              </w:rPr>
              <w:t>.</w:t>
            </w:r>
          </w:p>
          <w:p w14:paraId="3D22B1C9" w14:textId="77777777" w:rsidR="004E2239" w:rsidRPr="008B1A6F" w:rsidRDefault="004E2239" w:rsidP="0072013E">
            <w:pPr>
              <w:pStyle w:val="StyleHeader1-ClausesAfter0pt"/>
              <w:tabs>
                <w:tab w:val="left" w:pos="576"/>
              </w:tabs>
              <w:spacing w:after="240"/>
              <w:ind w:left="576" w:hanging="576"/>
              <w:rPr>
                <w:lang w:val="es-ES"/>
              </w:rPr>
            </w:pPr>
            <w:r w:rsidRPr="008B1A6F">
              <w:rPr>
                <w:lang w:val="es-ES"/>
              </w:rPr>
              <w:tab/>
            </w:r>
            <w:r w:rsidRPr="008B1A6F">
              <w:rPr>
                <w:iCs/>
                <w:lang w:val="es-ES"/>
              </w:rPr>
              <w:t>El Comprador considerará solamente las Ofertas alternativas, de haberlas, presentadas por el Licitante cuya Oferta de Base se haya determinado como la Oferta evaluada más baja de conformidad con la subcláusula 36.1 de las IAL.</w:t>
            </w:r>
          </w:p>
        </w:tc>
      </w:tr>
      <w:tr w:rsidR="004E2239" w:rsidRPr="00411570" w14:paraId="13A08B0F" w14:textId="77777777" w:rsidTr="005054F2">
        <w:trPr>
          <w:trHeight w:val="20"/>
        </w:trPr>
        <w:tc>
          <w:tcPr>
            <w:tcW w:w="2153" w:type="dxa"/>
          </w:tcPr>
          <w:p w14:paraId="06C317C1" w14:textId="4EF6DCF5" w:rsidR="004E2239" w:rsidRPr="008B1A6F" w:rsidRDefault="004E2239" w:rsidP="0072013E">
            <w:pPr>
              <w:pStyle w:val="Sec1-Clauses"/>
              <w:spacing w:before="0" w:after="200"/>
              <w:rPr>
                <w:lang w:val="es-ES_tradnl"/>
              </w:rPr>
            </w:pPr>
            <w:bookmarkStart w:id="147" w:name="_Toc438438835"/>
            <w:bookmarkStart w:id="148" w:name="_Toc438532588"/>
            <w:bookmarkStart w:id="149" w:name="_Toc438733979"/>
            <w:bookmarkStart w:id="150" w:name="_Toc438907018"/>
            <w:bookmarkStart w:id="151" w:name="_Toc438907217"/>
            <w:bookmarkStart w:id="152" w:name="_Toc111641270"/>
            <w:r w:rsidRPr="008B1A6F">
              <w:rPr>
                <w:lang w:val="es-ES_tradnl" w:eastAsia="ja-JP"/>
              </w:rPr>
              <w:t>14.</w:t>
            </w:r>
            <w:r w:rsidRPr="008B1A6F">
              <w:rPr>
                <w:lang w:val="es-ES_tradnl" w:eastAsia="ja-JP"/>
              </w:rPr>
              <w:tab/>
            </w:r>
            <w:r w:rsidRPr="008B1A6F">
              <w:rPr>
                <w:lang w:val="es-ES_tradnl"/>
              </w:rPr>
              <w:t xml:space="preserve">Precios y </w:t>
            </w:r>
            <w:r w:rsidRPr="008B1A6F">
              <w:rPr>
                <w:lang w:val="es-ES_tradnl" w:eastAsia="ja-JP"/>
              </w:rPr>
              <w:t>d</w:t>
            </w:r>
            <w:r w:rsidRPr="008B1A6F">
              <w:rPr>
                <w:lang w:val="es-ES_tradnl"/>
              </w:rPr>
              <w:t>escuentos</w:t>
            </w:r>
            <w:bookmarkEnd w:id="147"/>
            <w:bookmarkEnd w:id="148"/>
            <w:bookmarkEnd w:id="149"/>
            <w:bookmarkEnd w:id="150"/>
            <w:bookmarkEnd w:id="151"/>
            <w:r w:rsidRPr="008B1A6F">
              <w:rPr>
                <w:lang w:val="es-ES_tradnl"/>
              </w:rPr>
              <w:t xml:space="preserve"> de la Oferta</w:t>
            </w:r>
            <w:bookmarkEnd w:id="152"/>
          </w:p>
        </w:tc>
        <w:tc>
          <w:tcPr>
            <w:tcW w:w="7110" w:type="dxa"/>
            <w:tcBorders>
              <w:bottom w:val="nil"/>
            </w:tcBorders>
          </w:tcPr>
          <w:p w14:paraId="0572EC35" w14:textId="77191F5D" w:rsidR="004E2239" w:rsidRPr="008B1A6F" w:rsidRDefault="004E2239" w:rsidP="006618AB">
            <w:pPr>
              <w:spacing w:after="200"/>
              <w:ind w:left="601" w:hanging="601"/>
              <w:jc w:val="both"/>
              <w:rPr>
                <w:lang w:val="es-ES_tradnl"/>
              </w:rPr>
            </w:pPr>
            <w:r w:rsidRPr="008B1A6F">
              <w:rPr>
                <w:lang w:val="es-ES_tradnl"/>
              </w:rPr>
              <w:t>14.1</w:t>
            </w:r>
            <w:r w:rsidRPr="008B1A6F">
              <w:rPr>
                <w:lang w:val="es-ES_tradnl"/>
              </w:rPr>
              <w:tab/>
              <w:t>Los precios y descuentos (incluida cualquier reducción de precio) que cotice el Licitante en la Carta de la Oferta y en la Lista de Precios se ceñirán a los requisitos indicados a continuación.</w:t>
            </w:r>
          </w:p>
          <w:p w14:paraId="24DC5D5C" w14:textId="03DBC3ED" w:rsidR="004E2239" w:rsidRPr="008B1A6F" w:rsidRDefault="004E2239" w:rsidP="006618AB">
            <w:pPr>
              <w:spacing w:after="200"/>
              <w:ind w:left="601" w:hanging="601"/>
              <w:jc w:val="both"/>
              <w:rPr>
                <w:lang w:val="es-ES_tradnl"/>
              </w:rPr>
            </w:pPr>
            <w:r w:rsidRPr="008B1A6F">
              <w:rPr>
                <w:lang w:val="es-ES_tradnl"/>
              </w:rPr>
              <w:t>14.2</w:t>
            </w:r>
            <w:r w:rsidRPr="008B1A6F">
              <w:rPr>
                <w:lang w:val="es-ES_tradnl"/>
              </w:rPr>
              <w:tab/>
              <w:t xml:space="preserve">El Licitante deberá enumerar y cotizar en la Lista de Precios, </w:t>
            </w:r>
            <w:r w:rsidRPr="008B1A6F">
              <w:rPr>
                <w:lang w:val="es-ES"/>
              </w:rPr>
              <w:t>todos los artículos indicados en la Lista de Requisitos. Los artículos que no se enumeren o para los que el Licitante no haya cotizado las tarifas o precios correspondientes, se considerarán cubiertos por los precios de otros artículos en la Lista de Precios, y no serán pagados separadamente por el Comprador</w:t>
            </w:r>
            <w:r w:rsidRPr="008B1A6F">
              <w:rPr>
                <w:lang w:val="es-ES_tradnl"/>
              </w:rPr>
              <w:t>.</w:t>
            </w:r>
          </w:p>
          <w:p w14:paraId="34F65D6D" w14:textId="45CE53C6" w:rsidR="004E2239" w:rsidRPr="008B1A6F" w:rsidRDefault="004E2239" w:rsidP="006618AB">
            <w:pPr>
              <w:spacing w:after="200"/>
              <w:ind w:left="601" w:hanging="601"/>
              <w:jc w:val="both"/>
              <w:rPr>
                <w:lang w:val="es-ES"/>
              </w:rPr>
            </w:pPr>
            <w:r w:rsidRPr="008B1A6F">
              <w:rPr>
                <w:lang w:val="es-ES"/>
              </w:rPr>
              <w:tab/>
              <w:t xml:space="preserve">Para los fines de evaluación, cualquier </w:t>
            </w:r>
            <w:r w:rsidR="00D72C48" w:rsidRPr="008B1A6F">
              <w:rPr>
                <w:lang w:val="es-ES"/>
              </w:rPr>
              <w:t>artículo</w:t>
            </w:r>
            <w:r w:rsidRPr="008B1A6F">
              <w:rPr>
                <w:lang w:val="es-ES"/>
              </w:rPr>
              <w:t xml:space="preserve"> que no tenga ningún precio cotizado por el Licitante será considerado como no incluido en la Oferta. Sin embargo, siempre y cuando se haya determinado que la Oferta se ajusta sustancialmente al Documento de Licitación no obstante esta omisión, el precio promedio del </w:t>
            </w:r>
            <w:r w:rsidR="00D72C48" w:rsidRPr="008B1A6F">
              <w:rPr>
                <w:lang w:val="es-ES"/>
              </w:rPr>
              <w:t>artículo</w:t>
            </w:r>
            <w:r w:rsidRPr="008B1A6F">
              <w:rPr>
                <w:lang w:val="es-ES"/>
              </w:rPr>
              <w:t xml:space="preserve"> cotizado por los Licitantes que presentaron Ofertas que se ajustan sustancialmente al Documento de Licitación será sumado al Precio de la Oferta, y el costo total de la Oferta así determinado, será utilizado para la comparación de precios.</w:t>
            </w:r>
          </w:p>
          <w:p w14:paraId="7671A38E" w14:textId="63CAD282" w:rsidR="004E2239" w:rsidRPr="008B1A6F" w:rsidRDefault="004E2239" w:rsidP="006618AB">
            <w:pPr>
              <w:spacing w:after="200"/>
              <w:ind w:left="601" w:hanging="601"/>
              <w:jc w:val="both"/>
              <w:rPr>
                <w:lang w:val="es-ES_tradnl"/>
              </w:rPr>
            </w:pPr>
            <w:r w:rsidRPr="008B1A6F">
              <w:rPr>
                <w:lang w:val="es-ES_tradnl"/>
              </w:rPr>
              <w:t>14.3</w:t>
            </w:r>
            <w:r w:rsidRPr="008B1A6F">
              <w:rPr>
                <w:lang w:val="es-ES_tradnl"/>
              </w:rPr>
              <w:tab/>
              <w:t>Las presentes disposiciones se regirán por la edición más reciente de Incoterms (vigente en la Fecha de Base), publicada por la Cámara de Comercio Internacional.</w:t>
            </w:r>
          </w:p>
          <w:p w14:paraId="009C6C36" w14:textId="35E1D365" w:rsidR="004E2239" w:rsidRPr="008B1A6F" w:rsidRDefault="004E2239" w:rsidP="006618AB">
            <w:pPr>
              <w:spacing w:after="200"/>
              <w:ind w:left="601" w:hanging="601"/>
              <w:jc w:val="both"/>
              <w:rPr>
                <w:lang w:val="es-ES_tradnl"/>
              </w:rPr>
            </w:pPr>
            <w:r w:rsidRPr="008B1A6F">
              <w:rPr>
                <w:lang w:val="es-ES_tradnl"/>
              </w:rPr>
              <w:t>14.4</w:t>
            </w:r>
            <w:r w:rsidRPr="008B1A6F">
              <w:rPr>
                <w:lang w:val="es-ES_tradnl"/>
              </w:rPr>
              <w:tab/>
              <w:t>Los precios deberán cotizarse como se indica en cada Lista de Precios incluida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Los precios deberán cotizarse de la siguiente manera:</w:t>
            </w:r>
          </w:p>
          <w:p w14:paraId="0BEFFD35" w14:textId="77777777" w:rsidR="004E2239" w:rsidRPr="008B1A6F" w:rsidRDefault="004E2239" w:rsidP="0054089E">
            <w:pPr>
              <w:spacing w:after="200"/>
              <w:ind w:left="1026" w:hanging="425"/>
              <w:jc w:val="both"/>
              <w:rPr>
                <w:lang w:val="es-ES_tradnl"/>
              </w:rPr>
            </w:pPr>
            <w:r w:rsidRPr="008B1A6F">
              <w:rPr>
                <w:lang w:val="es-ES_tradnl"/>
              </w:rPr>
              <w:t>(a)</w:t>
            </w:r>
            <w:r w:rsidRPr="008B1A6F">
              <w:rPr>
                <w:lang w:val="es-ES_tradnl"/>
              </w:rPr>
              <w:tab/>
              <w:t>Para los Bienes suministrados desde dentro del País del Comprador:</w:t>
            </w:r>
          </w:p>
          <w:p w14:paraId="512048A7" w14:textId="1D94AB8D" w:rsidR="004E2239" w:rsidRPr="008B1A6F" w:rsidRDefault="004E2239" w:rsidP="0072013E">
            <w:pPr>
              <w:spacing w:after="200"/>
              <w:ind w:left="1451" w:hanging="425"/>
              <w:jc w:val="both"/>
              <w:rPr>
                <w:lang w:val="es-ES_tradnl"/>
              </w:rPr>
            </w:pPr>
            <w:r w:rsidRPr="008B1A6F">
              <w:rPr>
                <w:lang w:val="es-ES_tradnl"/>
              </w:rPr>
              <w:t>(i)</w:t>
            </w:r>
            <w:r w:rsidRPr="008B1A6F">
              <w:rPr>
                <w:lang w:val="es-ES_tradnl"/>
              </w:rPr>
              <w:tab/>
            </w:r>
            <w:r w:rsidRPr="008B1A6F">
              <w:rPr>
                <w:spacing w:val="-2"/>
                <w:lang w:val="es-ES_tradnl"/>
              </w:rPr>
              <w:t>el precio de los Bienes cotizados EXW (</w:t>
            </w:r>
            <w:r w:rsidRPr="008B1A6F">
              <w:rPr>
                <w:spacing w:val="-2"/>
                <w:szCs w:val="24"/>
                <w:lang w:val="es-ES"/>
              </w:rPr>
              <w:t>“ex-works”, “ex-factory”, “ex-warehouse”</w:t>
            </w:r>
            <w:r w:rsidRPr="008B1A6F">
              <w:rPr>
                <w:spacing w:val="-2"/>
                <w:lang w:val="es-ES_tradnl"/>
              </w:rPr>
              <w:t>, “ex</w:t>
            </w:r>
            <w:r w:rsidRPr="008B1A6F">
              <w:rPr>
                <w:spacing w:val="-2"/>
                <w:szCs w:val="24"/>
                <w:lang w:val="es-ES"/>
              </w:rPr>
              <w:t>-</w:t>
            </w:r>
            <w:r w:rsidRPr="008B1A6F">
              <w:rPr>
                <w:spacing w:val="-2"/>
                <w:lang w:val="es-ES_tradnl"/>
              </w:rPr>
              <w:t xml:space="preserve">showroom” o </w:t>
            </w:r>
            <w:r w:rsidRPr="008B1A6F">
              <w:rPr>
                <w:spacing w:val="-2"/>
                <w:szCs w:val="24"/>
                <w:lang w:val="es-ES"/>
              </w:rPr>
              <w:t>“off-the-shelf”</w:t>
            </w:r>
            <w:r w:rsidRPr="008B1A6F">
              <w:rPr>
                <w:spacing w:val="-2"/>
                <w:lang w:val="es-ES_tradnl"/>
              </w:rPr>
              <w:t>, según corresponda), incluyendo todos los derechos de aduana y los impuestos a la venta o de otro tipo ya pagados o por pagar sobre los componentes y materia prima utilizada en la fabricación o ensamblaje de los Bienes</w:t>
            </w:r>
            <w:r w:rsidRPr="008B1A6F">
              <w:rPr>
                <w:spacing w:val="-4"/>
                <w:lang w:val="es-ES_tradnl"/>
              </w:rPr>
              <w:t>; y</w:t>
            </w:r>
          </w:p>
          <w:p w14:paraId="5E900073" w14:textId="6B85FAE4" w:rsidR="004E2239" w:rsidRPr="008B1A6F" w:rsidRDefault="004E2239" w:rsidP="0054089E">
            <w:pPr>
              <w:spacing w:after="200"/>
              <w:ind w:left="1451" w:hanging="425"/>
              <w:jc w:val="both"/>
              <w:rPr>
                <w:lang w:val="es-ES_tradnl"/>
              </w:rPr>
            </w:pPr>
            <w:r w:rsidRPr="008B1A6F">
              <w:rPr>
                <w:lang w:val="es-ES_tradnl"/>
              </w:rPr>
              <w:t>(ii)</w:t>
            </w:r>
            <w:r w:rsidRPr="008B1A6F">
              <w:rPr>
                <w:lang w:val="es-ES_tradnl"/>
              </w:rPr>
              <w:tab/>
              <w:t xml:space="preserve">el precio de transporte interno, seguro y otros servicios locales necesarios para hacer llegar los Bienes a su destino final (Sitio del Proyecto) que </w:t>
            </w:r>
            <w:r w:rsidRPr="008B1A6F">
              <w:rPr>
                <w:b/>
                <w:lang w:val="es-ES_tradnl"/>
              </w:rPr>
              <w:t>se indica en los</w:t>
            </w:r>
            <w:r w:rsidRPr="008B1A6F">
              <w:rPr>
                <w:lang w:val="es-ES_tradnl"/>
              </w:rPr>
              <w:t xml:space="preserve"> </w:t>
            </w:r>
            <w:r w:rsidRPr="008B1A6F">
              <w:rPr>
                <w:b/>
                <w:lang w:val="es-ES_tradnl"/>
              </w:rPr>
              <w:t>DDL</w:t>
            </w:r>
            <w:r w:rsidRPr="008B1A6F">
              <w:rPr>
                <w:bCs/>
                <w:lang w:val="es-ES_tradnl"/>
              </w:rPr>
              <w:t>.</w:t>
            </w:r>
          </w:p>
          <w:p w14:paraId="556E32C3" w14:textId="77777777" w:rsidR="004E2239" w:rsidRPr="008B1A6F" w:rsidRDefault="004E2239" w:rsidP="0054089E">
            <w:pPr>
              <w:spacing w:after="200"/>
              <w:ind w:left="1026" w:hanging="425"/>
              <w:jc w:val="both"/>
              <w:rPr>
                <w:lang w:val="es-ES_tradnl"/>
              </w:rPr>
            </w:pPr>
            <w:r w:rsidRPr="008B1A6F">
              <w:rPr>
                <w:lang w:val="es-ES_tradnl"/>
              </w:rPr>
              <w:t>(b)</w:t>
            </w:r>
            <w:r w:rsidRPr="008B1A6F">
              <w:rPr>
                <w:lang w:val="es-ES_tradnl"/>
              </w:rPr>
              <w:tab/>
              <w:t>Para los Bienes suministrados desde fuera del País del Comprador:</w:t>
            </w:r>
          </w:p>
          <w:p w14:paraId="7F9E4DC2" w14:textId="77777777" w:rsidR="004E2239" w:rsidRPr="008B1A6F" w:rsidRDefault="004E2239" w:rsidP="0054089E">
            <w:pPr>
              <w:spacing w:after="200"/>
              <w:ind w:left="1451" w:hanging="425"/>
              <w:jc w:val="both"/>
              <w:rPr>
                <w:lang w:val="es-ES_tradnl"/>
              </w:rPr>
            </w:pPr>
            <w:r w:rsidRPr="008B1A6F">
              <w:rPr>
                <w:lang w:val="es-ES_tradnl" w:eastAsia="ja-JP"/>
              </w:rPr>
              <w:t>(i)</w:t>
            </w:r>
            <w:r w:rsidRPr="008B1A6F">
              <w:rPr>
                <w:lang w:val="es-ES_tradnl" w:eastAsia="ja-JP"/>
              </w:rPr>
              <w:tab/>
            </w:r>
            <w:r w:rsidRPr="008B1A6F">
              <w:rPr>
                <w:lang w:val="es-ES_tradnl"/>
              </w:rPr>
              <w:t xml:space="preserve">el precio de los Bienes cotizados CIP (lugar de destino convenido) en el </w:t>
            </w:r>
            <w:r w:rsidRPr="008B1A6F">
              <w:rPr>
                <w:lang w:val="es-ES_tradnl" w:eastAsia="ja-JP"/>
              </w:rPr>
              <w:t>P</w:t>
            </w:r>
            <w:r w:rsidRPr="008B1A6F">
              <w:rPr>
                <w:lang w:val="es-ES_tradnl"/>
              </w:rPr>
              <w:t xml:space="preserve">aís del Comprador, según </w:t>
            </w:r>
            <w:r w:rsidRPr="008B1A6F">
              <w:rPr>
                <w:b/>
                <w:lang w:val="es-ES_tradnl"/>
              </w:rPr>
              <w:t>se indica en los</w:t>
            </w:r>
            <w:r w:rsidRPr="008B1A6F">
              <w:rPr>
                <w:lang w:val="es-ES_tradnl"/>
              </w:rPr>
              <w:t xml:space="preserve"> </w:t>
            </w:r>
            <w:r w:rsidRPr="008B1A6F">
              <w:rPr>
                <w:b/>
                <w:lang w:val="es-ES_tradnl"/>
              </w:rPr>
              <w:t>DDL</w:t>
            </w:r>
            <w:r w:rsidRPr="008B1A6F">
              <w:rPr>
                <w:lang w:val="es-ES_tradnl"/>
              </w:rPr>
              <w:t>; y</w:t>
            </w:r>
          </w:p>
          <w:p w14:paraId="771A1365" w14:textId="77777777" w:rsidR="004E2239" w:rsidRPr="008B1A6F" w:rsidRDefault="004E2239" w:rsidP="0054089E">
            <w:pPr>
              <w:spacing w:after="200"/>
              <w:ind w:left="1451" w:hanging="425"/>
              <w:jc w:val="both"/>
              <w:rPr>
                <w:shd w:val="clear" w:color="auto" w:fill="FFFF00"/>
                <w:lang w:val="es-ES_tradnl"/>
              </w:rPr>
            </w:pPr>
            <w:r w:rsidRPr="008B1A6F">
              <w:rPr>
                <w:lang w:val="es-ES_tradnl" w:eastAsia="ja-JP"/>
              </w:rPr>
              <w:t>(ii)</w:t>
            </w:r>
            <w:r w:rsidRPr="008B1A6F">
              <w:rPr>
                <w:lang w:val="es-ES_tradnl" w:eastAsia="ja-JP"/>
              </w:rPr>
              <w:tab/>
            </w:r>
            <w:r w:rsidRPr="008B1A6F">
              <w:rPr>
                <w:lang w:val="es-ES_tradnl"/>
              </w:rPr>
              <w:t xml:space="preserve">el precio de transporte interno, seguro y otros servicios locales necesarios para hacer llegar los Bienes del lugar de destino convenido a su destino final (Sitio del Proyecto) </w:t>
            </w:r>
            <w:r w:rsidRPr="008B1A6F">
              <w:rPr>
                <w:b/>
                <w:lang w:val="es-ES_tradnl"/>
              </w:rPr>
              <w:t>indicado en los</w:t>
            </w:r>
            <w:r w:rsidRPr="008B1A6F">
              <w:rPr>
                <w:lang w:val="es-ES_tradnl"/>
              </w:rPr>
              <w:t xml:space="preserve"> </w:t>
            </w:r>
            <w:r w:rsidRPr="008B1A6F">
              <w:rPr>
                <w:b/>
                <w:lang w:val="es-ES_tradnl"/>
              </w:rPr>
              <w:t>DDL</w:t>
            </w:r>
            <w:r w:rsidRPr="008B1A6F">
              <w:rPr>
                <w:bCs/>
                <w:lang w:val="es-ES_tradnl"/>
              </w:rPr>
              <w:t>.</w:t>
            </w:r>
          </w:p>
          <w:p w14:paraId="7B7D5E88" w14:textId="263E5559" w:rsidR="004E2239" w:rsidRPr="008B1A6F" w:rsidRDefault="004E2239" w:rsidP="0072013E">
            <w:pPr>
              <w:spacing w:after="200"/>
              <w:ind w:left="1026" w:hanging="425"/>
              <w:jc w:val="both"/>
              <w:rPr>
                <w:lang w:val="es-ES_tradnl"/>
              </w:rPr>
            </w:pPr>
            <w:r w:rsidRPr="008B1A6F">
              <w:rPr>
                <w:lang w:val="es-ES_tradnl" w:eastAsia="ja-JP"/>
              </w:rPr>
              <w:t>(c)</w:t>
            </w:r>
            <w:r w:rsidRPr="008B1A6F">
              <w:rPr>
                <w:lang w:val="es-ES_tradnl" w:eastAsia="ja-JP"/>
              </w:rPr>
              <w:tab/>
            </w:r>
            <w:r w:rsidRPr="008B1A6F">
              <w:rPr>
                <w:lang w:val="es-ES_tradnl"/>
              </w:rPr>
              <w:t>Para los Servicios Conexos, diferentes de transporte interno y otros servicios necesarios para hacer llegar los Bienes a su destino final, cuando dichos Servicios Conexos sean especificados en la Sección VI, Lista de Requisitos: el precio</w:t>
            </w:r>
            <w:r w:rsidRPr="008B1A6F">
              <w:rPr>
                <w:lang w:val="es-ES_tradnl" w:eastAsia="ja-JP"/>
              </w:rPr>
              <w:t xml:space="preserve"> de cada artículo que conforma</w:t>
            </w:r>
            <w:r w:rsidR="009C3695" w:rsidRPr="008B1A6F">
              <w:rPr>
                <w:lang w:val="es-ES_tradnl" w:eastAsia="ja-JP"/>
              </w:rPr>
              <w:t>n</w:t>
            </w:r>
            <w:r w:rsidRPr="008B1A6F">
              <w:rPr>
                <w:lang w:val="es-ES_tradnl" w:eastAsia="ja-JP"/>
              </w:rPr>
              <w:t xml:space="preserve"> los Servicios Conexos</w:t>
            </w:r>
            <w:r w:rsidRPr="008B1A6F">
              <w:rPr>
                <w:lang w:val="es-ES_tradnl" w:bidi="ta-IN"/>
              </w:rPr>
              <w:t xml:space="preserve"> (</w:t>
            </w:r>
            <w:r w:rsidRPr="008B1A6F">
              <w:rPr>
                <w:lang w:val="es-ES_tradnl"/>
              </w:rPr>
              <w:t xml:space="preserve">incluyendo </w:t>
            </w:r>
            <w:r w:rsidRPr="008B1A6F">
              <w:rPr>
                <w:lang w:val="es-ES_tradnl" w:eastAsia="ja-JP"/>
              </w:rPr>
              <w:t xml:space="preserve">cualquiera de </w:t>
            </w:r>
            <w:r w:rsidRPr="008B1A6F">
              <w:rPr>
                <w:lang w:val="es-ES_tradnl"/>
              </w:rPr>
              <w:t xml:space="preserve">los impuestos </w:t>
            </w:r>
            <w:r w:rsidRPr="008B1A6F">
              <w:rPr>
                <w:lang w:val="es-ES_tradnl" w:eastAsia="ja-JP"/>
              </w:rPr>
              <w:t>aplicables</w:t>
            </w:r>
            <w:r w:rsidRPr="008B1A6F">
              <w:rPr>
                <w:lang w:val="es-ES_tradnl"/>
              </w:rPr>
              <w:t>)</w:t>
            </w:r>
            <w:r w:rsidRPr="008B1A6F">
              <w:rPr>
                <w:lang w:val="es-ES_tradnl" w:eastAsia="ja-JP" w:bidi="ta-IN"/>
              </w:rPr>
              <w:t>.</w:t>
            </w:r>
          </w:p>
        </w:tc>
      </w:tr>
      <w:tr w:rsidR="004E2239" w:rsidRPr="00411570" w14:paraId="3DD294DE" w14:textId="77777777" w:rsidTr="005054F2">
        <w:trPr>
          <w:trHeight w:val="20"/>
        </w:trPr>
        <w:tc>
          <w:tcPr>
            <w:tcW w:w="2153" w:type="dxa"/>
          </w:tcPr>
          <w:p w14:paraId="11037779" w14:textId="77777777" w:rsidR="004E2239" w:rsidRPr="008B1A6F" w:rsidRDefault="004E2239" w:rsidP="0072013E">
            <w:pPr>
              <w:pStyle w:val="Sec1-Clauses"/>
              <w:spacing w:before="0" w:after="200"/>
              <w:rPr>
                <w:lang w:val="es-ES_tradnl" w:eastAsia="ja-JP"/>
              </w:rPr>
            </w:pPr>
          </w:p>
        </w:tc>
        <w:tc>
          <w:tcPr>
            <w:tcW w:w="7110" w:type="dxa"/>
          </w:tcPr>
          <w:p w14:paraId="4D0B1933" w14:textId="77777777" w:rsidR="004E2239" w:rsidRPr="008B1A6F" w:rsidRDefault="004E2239" w:rsidP="0072013E">
            <w:pPr>
              <w:spacing w:after="200"/>
              <w:ind w:left="601" w:hanging="601"/>
              <w:jc w:val="both"/>
              <w:rPr>
                <w:lang w:val="es-ES_tradnl" w:eastAsia="ja-JP"/>
              </w:rPr>
            </w:pPr>
            <w:r w:rsidRPr="008B1A6F">
              <w:rPr>
                <w:lang w:val="es-ES"/>
              </w:rPr>
              <w:t>14.5</w:t>
            </w:r>
            <w:r w:rsidRPr="008B1A6F">
              <w:rPr>
                <w:lang w:val="es-ES"/>
              </w:rPr>
              <w:tab/>
              <w:t xml:space="preserve">El precio que se cotice en la Carta de la Oferta, de conformidad con la </w:t>
            </w:r>
            <w:r w:rsidRPr="008B1A6F">
              <w:rPr>
                <w:lang w:val="es-ES" w:eastAsia="ja-JP"/>
              </w:rPr>
              <w:t>subc</w:t>
            </w:r>
            <w:r w:rsidRPr="008B1A6F">
              <w:rPr>
                <w:lang w:val="es-ES"/>
              </w:rPr>
              <w:t>láusula 12.1 de las IAL, será el precio total de la Oferta, excluido cualquier descuento ofrecido. La ausencia del precio total de la oferta en la Carta de la Oferta podrá resultar en el rechazo de la Oferta.</w:t>
            </w:r>
          </w:p>
        </w:tc>
      </w:tr>
      <w:tr w:rsidR="004E2239" w:rsidRPr="00411570" w14:paraId="2EDBD07E" w14:textId="77777777" w:rsidTr="005054F2">
        <w:trPr>
          <w:trHeight w:val="20"/>
        </w:trPr>
        <w:tc>
          <w:tcPr>
            <w:tcW w:w="2153" w:type="dxa"/>
          </w:tcPr>
          <w:p w14:paraId="52A5CC3C" w14:textId="77777777" w:rsidR="004E2239" w:rsidRPr="008B1A6F" w:rsidRDefault="004E2239" w:rsidP="0072013E">
            <w:pPr>
              <w:pStyle w:val="Sec1-Clauses"/>
              <w:spacing w:before="0" w:after="200"/>
              <w:rPr>
                <w:lang w:val="es-ES_tradnl" w:eastAsia="ja-JP"/>
              </w:rPr>
            </w:pPr>
          </w:p>
        </w:tc>
        <w:tc>
          <w:tcPr>
            <w:tcW w:w="7110" w:type="dxa"/>
          </w:tcPr>
          <w:p w14:paraId="3D98ED7E" w14:textId="77777777" w:rsidR="004E2239" w:rsidRPr="008B1A6F" w:rsidRDefault="004E2239" w:rsidP="0072013E">
            <w:pPr>
              <w:spacing w:after="200"/>
              <w:ind w:left="601" w:hanging="601"/>
              <w:jc w:val="both"/>
              <w:rPr>
                <w:lang w:val="es-ES_tradnl" w:eastAsia="ja-JP"/>
              </w:rPr>
            </w:pPr>
            <w:r w:rsidRPr="008B1A6F">
              <w:rPr>
                <w:lang w:val="es-ES"/>
              </w:rPr>
              <w:t>14.6</w:t>
            </w:r>
            <w:r w:rsidRPr="008B1A6F">
              <w:rPr>
                <w:lang w:val="es-ES"/>
              </w:rPr>
              <w:tab/>
              <w:t xml:space="preserve">El Licitante cotizará cualquier descuento e indicará la metodología para su aplicación en la Carta de la Oferta, de conformidad con la </w:t>
            </w:r>
            <w:r w:rsidRPr="008B1A6F">
              <w:rPr>
                <w:lang w:val="es-ES" w:eastAsia="ja-JP"/>
              </w:rPr>
              <w:t>subc</w:t>
            </w:r>
            <w:r w:rsidRPr="008B1A6F">
              <w:rPr>
                <w:lang w:val="es-ES"/>
              </w:rPr>
              <w:t>láusula 12.1 de las IAL.</w:t>
            </w:r>
          </w:p>
        </w:tc>
      </w:tr>
      <w:tr w:rsidR="004E2239" w:rsidRPr="00411570" w14:paraId="6294CF83" w14:textId="77777777" w:rsidTr="005054F2">
        <w:trPr>
          <w:trHeight w:val="20"/>
        </w:trPr>
        <w:tc>
          <w:tcPr>
            <w:tcW w:w="2153" w:type="dxa"/>
          </w:tcPr>
          <w:p w14:paraId="41DA43D2" w14:textId="77777777" w:rsidR="004E2239" w:rsidRPr="008B1A6F" w:rsidRDefault="004E2239" w:rsidP="0072013E">
            <w:pPr>
              <w:pStyle w:val="Sec1-Clauses"/>
              <w:spacing w:before="0" w:after="200"/>
              <w:rPr>
                <w:lang w:val="es-ES_tradnl" w:eastAsia="ja-JP"/>
              </w:rPr>
            </w:pPr>
          </w:p>
        </w:tc>
        <w:tc>
          <w:tcPr>
            <w:tcW w:w="7110" w:type="dxa"/>
          </w:tcPr>
          <w:p w14:paraId="6D68A528" w14:textId="51778EA7" w:rsidR="004E2239" w:rsidRPr="008B1A6F" w:rsidRDefault="004E2239" w:rsidP="001B7C4A">
            <w:pPr>
              <w:spacing w:after="200"/>
              <w:ind w:left="601" w:hanging="601"/>
              <w:jc w:val="both"/>
              <w:rPr>
                <w:lang w:val="es-ES_tradnl" w:eastAsia="ja-JP"/>
              </w:rPr>
            </w:pPr>
            <w:r w:rsidRPr="008B1A6F">
              <w:rPr>
                <w:rStyle w:val="StyleHeader2-SubClausesBoldChar"/>
                <w:b w:val="0"/>
              </w:rPr>
              <w:t>14.7</w:t>
            </w:r>
            <w:r w:rsidRPr="008B1A6F">
              <w:rPr>
                <w:rStyle w:val="StyleHeader2-SubClausesBoldChar"/>
                <w:b w:val="0"/>
              </w:rPr>
              <w:tab/>
            </w:r>
            <w:r w:rsidRPr="008B1A6F">
              <w:rPr>
                <w:rStyle w:val="StyleHeader2-SubClausesBoldChar"/>
                <w:lang w:eastAsia="ja-JP"/>
              </w:rPr>
              <w:t>S</w:t>
            </w:r>
            <w:r w:rsidRPr="008B1A6F">
              <w:rPr>
                <w:b/>
                <w:lang w:val="es-ES"/>
              </w:rPr>
              <w:t>alvo se disponga lo contrario en los DDL</w:t>
            </w:r>
            <w:r w:rsidRPr="008B1A6F">
              <w:rPr>
                <w:lang w:val="es-ES"/>
              </w:rPr>
              <w:t xml:space="preserve"> y en las Condiciones del Contrato, las tarifas y precios cotizados por el Licitante </w:t>
            </w:r>
            <w:r w:rsidR="007F0D89" w:rsidRPr="008B1A6F">
              <w:rPr>
                <w:lang w:val="es-ES"/>
              </w:rPr>
              <w:t xml:space="preserve">serán fijos. Si los precios cotizados por el Licitante </w:t>
            </w:r>
            <w:r w:rsidRPr="008B1A6F">
              <w:rPr>
                <w:lang w:val="es-ES"/>
              </w:rPr>
              <w:t xml:space="preserve">están sujetos a ajuste durante la ejecución del </w:t>
            </w:r>
            <w:r w:rsidRPr="008B1A6F">
              <w:rPr>
                <w:lang w:val="es-ES" w:eastAsia="ja-JP"/>
              </w:rPr>
              <w:t>C</w:t>
            </w:r>
            <w:r w:rsidRPr="008B1A6F">
              <w:rPr>
                <w:lang w:val="es-ES"/>
              </w:rPr>
              <w:t>ontrato de conformidad con lo establecido en las Condiciones del Contrato, el Licitante especificará los índices y/o los coeficientes de ponderación para las fórmulas de ajuste de precios en la Planilla de Datos de Ajuste, y el Comprador podrá exigir al Licitante que justifique los índices y coeficientes de ponderación propuestos</w:t>
            </w:r>
            <w:r w:rsidRPr="008B1A6F">
              <w:rPr>
                <w:lang w:val="es-ES" w:eastAsia="ja-JP"/>
              </w:rPr>
              <w:t>.</w:t>
            </w:r>
          </w:p>
        </w:tc>
      </w:tr>
      <w:tr w:rsidR="004E2239" w:rsidRPr="00411570" w14:paraId="6A6C7CF9" w14:textId="77777777" w:rsidTr="005054F2">
        <w:trPr>
          <w:trHeight w:val="20"/>
        </w:trPr>
        <w:tc>
          <w:tcPr>
            <w:tcW w:w="2153" w:type="dxa"/>
          </w:tcPr>
          <w:p w14:paraId="01E9C8A8" w14:textId="77777777" w:rsidR="004E2239" w:rsidRPr="008B1A6F" w:rsidRDefault="004E2239" w:rsidP="0072013E">
            <w:pPr>
              <w:pStyle w:val="Sec1-Clauses"/>
              <w:spacing w:before="0" w:after="200"/>
              <w:rPr>
                <w:lang w:val="es-ES_tradnl" w:eastAsia="ja-JP"/>
              </w:rPr>
            </w:pPr>
          </w:p>
        </w:tc>
        <w:tc>
          <w:tcPr>
            <w:tcW w:w="7110" w:type="dxa"/>
          </w:tcPr>
          <w:p w14:paraId="00C3965F" w14:textId="77777777" w:rsidR="004E2239" w:rsidRPr="008B1A6F" w:rsidRDefault="004E2239" w:rsidP="0072013E">
            <w:pPr>
              <w:spacing w:after="200"/>
              <w:ind w:left="601" w:hanging="601"/>
              <w:jc w:val="both"/>
              <w:rPr>
                <w:lang w:val="es-ES_tradnl" w:eastAsia="ja-JP"/>
              </w:rPr>
            </w:pPr>
            <w:r w:rsidRPr="008B1A6F">
              <w:rPr>
                <w:lang w:val="es-ES"/>
              </w:rPr>
              <w:t>14.8</w:t>
            </w:r>
            <w:r w:rsidRPr="008B1A6F">
              <w:rPr>
                <w:lang w:val="es-ES"/>
              </w:rPr>
              <w:tab/>
            </w:r>
            <w:r w:rsidRPr="008B1A6F">
              <w:rPr>
                <w:b/>
                <w:lang w:val="es-ES" w:eastAsia="ja-JP"/>
              </w:rPr>
              <w:t>S</w:t>
            </w:r>
            <w:r w:rsidRPr="008B1A6F">
              <w:rPr>
                <w:b/>
                <w:lang w:val="es-ES"/>
              </w:rPr>
              <w:t xml:space="preserve">i así se </w:t>
            </w:r>
            <w:r w:rsidRPr="008B1A6F">
              <w:rPr>
                <w:b/>
                <w:lang w:val="es-ES" w:eastAsia="ja-JP"/>
              </w:rPr>
              <w:t>indicara</w:t>
            </w:r>
            <w:r w:rsidRPr="008B1A6F">
              <w:rPr>
                <w:b/>
                <w:lang w:val="es-ES"/>
              </w:rPr>
              <w:t xml:space="preserve"> en la </w:t>
            </w:r>
            <w:r w:rsidRPr="008B1A6F">
              <w:rPr>
                <w:b/>
                <w:lang w:val="es-ES" w:eastAsia="ja-JP"/>
              </w:rPr>
              <w:t>subc</w:t>
            </w:r>
            <w:r w:rsidRPr="008B1A6F">
              <w:rPr>
                <w:b/>
                <w:lang w:val="es-ES"/>
              </w:rPr>
              <w:t>láusula 1.1 de l</w:t>
            </w:r>
            <w:r w:rsidRPr="008B1A6F">
              <w:rPr>
                <w:b/>
                <w:lang w:val="es-ES" w:eastAsia="ja-JP"/>
              </w:rPr>
              <w:t>o</w:t>
            </w:r>
            <w:r w:rsidRPr="008B1A6F">
              <w:rPr>
                <w:b/>
                <w:lang w:val="es-ES"/>
              </w:rPr>
              <w:t xml:space="preserve">s </w:t>
            </w:r>
            <w:r w:rsidRPr="008B1A6F">
              <w:rPr>
                <w:b/>
                <w:lang w:val="es-ES" w:eastAsia="ja-JP"/>
              </w:rPr>
              <w:t>DDL</w:t>
            </w:r>
            <w:r w:rsidRPr="008B1A6F">
              <w:rPr>
                <w:lang w:val="es-ES"/>
              </w:rPr>
              <w:t>, se invita a presentar Ofertas para lotes múltiples. Los Licitantes que deseen ofrecer cualquier tipo de descuentos (incluyendo reducciones de precio) en caso de que se les adjudique más de un lote, especificarán en su Carta de la Oferta, los descuentos aplicables para dicha adjudicación. Los descuento</w:t>
            </w:r>
            <w:r w:rsidRPr="008B1A6F">
              <w:rPr>
                <w:lang w:val="es-ES" w:eastAsia="ja-JP"/>
              </w:rPr>
              <w:t>s</w:t>
            </w:r>
            <w:r w:rsidRPr="008B1A6F">
              <w:rPr>
                <w:lang w:val="es-ES"/>
              </w:rPr>
              <w:t xml:space="preserve"> se presentará</w:t>
            </w:r>
            <w:r w:rsidRPr="008B1A6F">
              <w:rPr>
                <w:lang w:val="es-ES" w:eastAsia="ja-JP"/>
              </w:rPr>
              <w:t>n</w:t>
            </w:r>
            <w:r w:rsidRPr="008B1A6F">
              <w:rPr>
                <w:lang w:val="es-ES"/>
              </w:rPr>
              <w:t xml:space="preserve"> de conformidad con la </w:t>
            </w:r>
            <w:r w:rsidRPr="008B1A6F">
              <w:rPr>
                <w:lang w:val="es-ES" w:eastAsia="ja-JP"/>
              </w:rPr>
              <w:t>subc</w:t>
            </w:r>
            <w:r w:rsidRPr="008B1A6F">
              <w:rPr>
                <w:lang w:val="es-ES"/>
              </w:rPr>
              <w:t>láusula 14.</w:t>
            </w:r>
            <w:r w:rsidRPr="008B1A6F">
              <w:rPr>
                <w:lang w:val="es-ES" w:eastAsia="ja-JP"/>
              </w:rPr>
              <w:t>6</w:t>
            </w:r>
            <w:r w:rsidRPr="008B1A6F">
              <w:rPr>
                <w:lang w:val="es-ES"/>
              </w:rPr>
              <w:t xml:space="preserve"> de las IAL, siempre y cuando las Ofertas de todos los lotes se abran al mismo tiempo</w:t>
            </w:r>
            <w:r w:rsidRPr="008B1A6F">
              <w:rPr>
                <w:lang w:val="es-ES" w:eastAsia="ja-JP"/>
              </w:rPr>
              <w:t>.</w:t>
            </w:r>
            <w:r w:rsidRPr="008B1A6F">
              <w:rPr>
                <w:lang w:val="es-ES"/>
              </w:rPr>
              <w:t xml:space="preserve"> </w:t>
            </w:r>
          </w:p>
        </w:tc>
      </w:tr>
      <w:tr w:rsidR="004E2239" w:rsidRPr="00411570" w14:paraId="6D32F1B8" w14:textId="77777777" w:rsidTr="005054F2">
        <w:trPr>
          <w:trHeight w:val="20"/>
        </w:trPr>
        <w:tc>
          <w:tcPr>
            <w:tcW w:w="2153" w:type="dxa"/>
          </w:tcPr>
          <w:p w14:paraId="5F0351B6" w14:textId="77777777" w:rsidR="004E2239" w:rsidRPr="008B1A6F" w:rsidRDefault="004E2239" w:rsidP="0072013E">
            <w:pPr>
              <w:pStyle w:val="Sec1-Clauses"/>
              <w:spacing w:before="0" w:after="200"/>
              <w:rPr>
                <w:lang w:val="es-ES_tradnl" w:eastAsia="ja-JP"/>
              </w:rPr>
            </w:pPr>
          </w:p>
        </w:tc>
        <w:tc>
          <w:tcPr>
            <w:tcW w:w="7110" w:type="dxa"/>
          </w:tcPr>
          <w:p w14:paraId="1D62AA7B" w14:textId="77777777" w:rsidR="004E2239" w:rsidRPr="008B1A6F" w:rsidRDefault="004E2239" w:rsidP="0072013E">
            <w:pPr>
              <w:spacing w:after="200"/>
              <w:ind w:left="601" w:hanging="601"/>
              <w:jc w:val="both"/>
              <w:rPr>
                <w:lang w:val="es-ES_tradnl" w:eastAsia="ja-JP"/>
              </w:rPr>
            </w:pPr>
            <w:r w:rsidRPr="008B1A6F">
              <w:rPr>
                <w:lang w:val="es-ES"/>
              </w:rPr>
              <w:t>14.9</w:t>
            </w:r>
            <w:r w:rsidRPr="008B1A6F">
              <w:rPr>
                <w:lang w:val="es-ES"/>
              </w:rPr>
              <w:tab/>
            </w:r>
            <w:r w:rsidRPr="008B1A6F">
              <w:rPr>
                <w:rStyle w:val="StyleHeader2-SubClausesBoldChar"/>
                <w:lang w:eastAsia="ja-JP"/>
              </w:rPr>
              <w:t>A</w:t>
            </w:r>
            <w:r w:rsidRPr="008B1A6F">
              <w:rPr>
                <w:b/>
                <w:lang w:val="es-ES"/>
              </w:rPr>
              <w:t xml:space="preserve"> menos que se indique lo contrario en los DDL</w:t>
            </w:r>
            <w:r w:rsidRPr="008B1A6F">
              <w:rPr>
                <w:lang w:val="es-ES"/>
              </w:rPr>
              <w:t xml:space="preserve">, todos </w:t>
            </w:r>
            <w:r w:rsidRPr="008B1A6F">
              <w:rPr>
                <w:lang w:val="es-ES" w:eastAsia="ja-JP"/>
              </w:rPr>
              <w:t>l</w:t>
            </w:r>
            <w:r w:rsidRPr="008B1A6F">
              <w:rPr>
                <w:lang w:val="es-ES"/>
              </w:rPr>
              <w:t xml:space="preserve">os derechos, impuestos y otros gravámenes </w:t>
            </w:r>
            <w:r w:rsidRPr="008B1A6F">
              <w:rPr>
                <w:lang w:val="es-ES" w:eastAsia="ja-JP"/>
              </w:rPr>
              <w:t>pagaderos por</w:t>
            </w:r>
            <w:r w:rsidRPr="008B1A6F">
              <w:rPr>
                <w:lang w:val="es-ES"/>
              </w:rPr>
              <w:t xml:space="preserve"> el </w:t>
            </w:r>
            <w:r w:rsidRPr="008B1A6F">
              <w:rPr>
                <w:lang w:val="es-ES" w:eastAsia="ja-JP"/>
              </w:rPr>
              <w:t>Proveedor</w:t>
            </w:r>
            <w:r w:rsidRPr="008B1A6F">
              <w:rPr>
                <w:lang w:val="es-ES"/>
              </w:rPr>
              <w:t xml:space="preserve"> en virtud del </w:t>
            </w:r>
            <w:r w:rsidRPr="008B1A6F">
              <w:rPr>
                <w:lang w:val="es-ES" w:eastAsia="ja-JP"/>
              </w:rPr>
              <w:t>C</w:t>
            </w:r>
            <w:r w:rsidRPr="008B1A6F">
              <w:rPr>
                <w:lang w:val="es-ES"/>
              </w:rPr>
              <w:t xml:space="preserve">ontrato, o por cualquier otro motivo, </w:t>
            </w:r>
            <w:r w:rsidRPr="008B1A6F">
              <w:rPr>
                <w:lang w:val="es-ES" w:eastAsia="ja-JP"/>
              </w:rPr>
              <w:t>veintiocho (</w:t>
            </w:r>
            <w:r w:rsidRPr="008B1A6F">
              <w:rPr>
                <w:lang w:val="es-ES"/>
              </w:rPr>
              <w:t>28</w:t>
            </w:r>
            <w:r w:rsidRPr="008B1A6F">
              <w:rPr>
                <w:lang w:val="es-ES" w:eastAsia="ja-JP"/>
              </w:rPr>
              <w:t>)</w:t>
            </w:r>
            <w:r w:rsidRPr="008B1A6F">
              <w:rPr>
                <w:lang w:val="es-ES"/>
              </w:rPr>
              <w:t xml:space="preserve"> días antes de la fecha de presentación de las Ofertas, se incluirán en las tarifas y precios y en el </w:t>
            </w:r>
            <w:r w:rsidRPr="008B1A6F">
              <w:rPr>
                <w:lang w:val="es-ES" w:eastAsia="ja-JP"/>
              </w:rPr>
              <w:t>Pr</w:t>
            </w:r>
            <w:r w:rsidRPr="008B1A6F">
              <w:rPr>
                <w:lang w:val="es-ES"/>
              </w:rPr>
              <w:t>ecio total de la Oferta que presente el Licitante</w:t>
            </w:r>
            <w:r w:rsidRPr="008B1A6F">
              <w:rPr>
                <w:lang w:val="es-ES" w:eastAsia="ja-JP"/>
              </w:rPr>
              <w:t>.</w:t>
            </w:r>
          </w:p>
        </w:tc>
      </w:tr>
      <w:tr w:rsidR="004E2239" w:rsidRPr="00411570" w14:paraId="092E4CFA" w14:textId="77777777" w:rsidTr="005054F2">
        <w:trPr>
          <w:trHeight w:val="20"/>
        </w:trPr>
        <w:tc>
          <w:tcPr>
            <w:tcW w:w="2153" w:type="dxa"/>
          </w:tcPr>
          <w:p w14:paraId="56701328" w14:textId="2ABAC76A" w:rsidR="004E2239" w:rsidRPr="008B1A6F" w:rsidRDefault="004E2239">
            <w:pPr>
              <w:pStyle w:val="Sec1-Clauses"/>
              <w:spacing w:before="0" w:after="200"/>
              <w:rPr>
                <w:lang w:val="es-ES_tradnl"/>
              </w:rPr>
            </w:pPr>
            <w:bookmarkStart w:id="153" w:name="_Toc438438836"/>
            <w:bookmarkStart w:id="154" w:name="_Toc438532597"/>
            <w:bookmarkStart w:id="155" w:name="_Toc438733980"/>
            <w:bookmarkStart w:id="156" w:name="_Toc438907019"/>
            <w:bookmarkStart w:id="157" w:name="_Toc438907218"/>
            <w:bookmarkStart w:id="158" w:name="_Toc111641271"/>
            <w:r w:rsidRPr="008B1A6F">
              <w:rPr>
                <w:lang w:val="es-ES_tradnl" w:eastAsia="ja-JP"/>
              </w:rPr>
              <w:t>15.</w:t>
            </w:r>
            <w:r w:rsidRPr="008B1A6F">
              <w:rPr>
                <w:lang w:val="es-ES_tradnl" w:eastAsia="ja-JP"/>
              </w:rPr>
              <w:tab/>
            </w:r>
            <w:bookmarkStart w:id="159" w:name="_Toc356381442"/>
            <w:bookmarkEnd w:id="153"/>
            <w:bookmarkEnd w:id="154"/>
            <w:bookmarkEnd w:id="155"/>
            <w:bookmarkEnd w:id="156"/>
            <w:bookmarkEnd w:id="157"/>
            <w:r w:rsidRPr="008B1A6F">
              <w:rPr>
                <w:lang w:val="es-ES_tradnl"/>
              </w:rPr>
              <w:t>Monedas de la Oferta y de pago</w:t>
            </w:r>
            <w:bookmarkEnd w:id="158"/>
            <w:bookmarkEnd w:id="159"/>
          </w:p>
        </w:tc>
        <w:tc>
          <w:tcPr>
            <w:tcW w:w="7110" w:type="dxa"/>
          </w:tcPr>
          <w:p w14:paraId="249BD45A" w14:textId="27E137C1" w:rsidR="004E2239" w:rsidRPr="008B1A6F" w:rsidRDefault="004E2239" w:rsidP="0072013E">
            <w:pPr>
              <w:spacing w:after="200"/>
              <w:ind w:left="601" w:hanging="601"/>
              <w:jc w:val="both"/>
              <w:rPr>
                <w:lang w:val="es-ES_tradnl"/>
              </w:rPr>
            </w:pPr>
            <w:r w:rsidRPr="008B1A6F">
              <w:rPr>
                <w:lang w:val="es-ES_tradnl" w:eastAsia="ja-JP"/>
              </w:rPr>
              <w:t>15.1</w:t>
            </w:r>
            <w:r w:rsidRPr="008B1A6F">
              <w:rPr>
                <w:lang w:val="es-ES_tradnl" w:eastAsia="ja-JP"/>
              </w:rPr>
              <w:tab/>
              <w:t xml:space="preserve">La moneda (o monedas) de la Oferta será la </w:t>
            </w:r>
            <w:r w:rsidRPr="008B1A6F">
              <w:rPr>
                <w:b/>
                <w:lang w:val="es-ES_tradnl"/>
              </w:rPr>
              <w:t>estipulad</w:t>
            </w:r>
            <w:r w:rsidRPr="008B1A6F">
              <w:rPr>
                <w:b/>
                <w:lang w:val="es-ES_tradnl" w:eastAsia="ja-JP"/>
              </w:rPr>
              <w:t>a</w:t>
            </w:r>
            <w:r w:rsidRPr="008B1A6F">
              <w:rPr>
                <w:b/>
                <w:lang w:val="es-ES_tradnl"/>
              </w:rPr>
              <w:t xml:space="preserve"> </w:t>
            </w:r>
            <w:r w:rsidRPr="008B1A6F">
              <w:rPr>
                <w:b/>
                <w:lang w:val="es-ES_tradnl" w:eastAsia="ja-JP"/>
              </w:rPr>
              <w:t>en los DDL</w:t>
            </w:r>
            <w:r w:rsidRPr="008B1A6F">
              <w:rPr>
                <w:lang w:val="es-ES_tradnl" w:eastAsia="ja-JP"/>
              </w:rPr>
              <w:t xml:space="preserve">. El pago del </w:t>
            </w:r>
            <w:r w:rsidRPr="008B1A6F">
              <w:rPr>
                <w:lang w:val="es-ES_tradnl"/>
              </w:rPr>
              <w:t>Precio del Contrato</w:t>
            </w:r>
            <w:r w:rsidRPr="008B1A6F">
              <w:rPr>
                <w:lang w:val="es-ES_tradnl" w:eastAsia="ja-JP"/>
              </w:rPr>
              <w:t xml:space="preserve"> se realizará en la moneda o monedas en las que se </w:t>
            </w:r>
            <w:r w:rsidRPr="008B1A6F">
              <w:rPr>
                <w:bCs/>
                <w:lang w:val="es-ES_tradnl" w:eastAsia="ja-JP"/>
              </w:rPr>
              <w:t>expresa el Precio de la Oferta en la Oferta del Licitante al que se le adjudica el Contrato.</w:t>
            </w:r>
          </w:p>
        </w:tc>
      </w:tr>
      <w:tr w:rsidR="004E2239" w:rsidRPr="00411570" w14:paraId="70C65393" w14:textId="77777777" w:rsidTr="005054F2">
        <w:trPr>
          <w:trHeight w:val="20"/>
        </w:trPr>
        <w:tc>
          <w:tcPr>
            <w:tcW w:w="2153" w:type="dxa"/>
          </w:tcPr>
          <w:p w14:paraId="504BC2D9" w14:textId="77777777" w:rsidR="004E2239" w:rsidRPr="008B1A6F" w:rsidRDefault="004E2239" w:rsidP="0072013E">
            <w:pPr>
              <w:pStyle w:val="Sec1-Clauses"/>
              <w:spacing w:before="0" w:after="200"/>
              <w:rPr>
                <w:lang w:val="es-ES_tradnl" w:eastAsia="ja-JP"/>
              </w:rPr>
            </w:pPr>
          </w:p>
        </w:tc>
        <w:tc>
          <w:tcPr>
            <w:tcW w:w="7110" w:type="dxa"/>
          </w:tcPr>
          <w:p w14:paraId="057EE93C" w14:textId="331165DD" w:rsidR="004E2239" w:rsidRPr="008B1A6F" w:rsidRDefault="004E2239" w:rsidP="0072013E">
            <w:pPr>
              <w:spacing w:after="200"/>
              <w:ind w:left="601" w:hanging="601"/>
              <w:jc w:val="both"/>
              <w:rPr>
                <w:lang w:val="es-ES_tradnl" w:eastAsia="ja-JP"/>
              </w:rPr>
            </w:pPr>
            <w:r w:rsidRPr="008B1A6F">
              <w:rPr>
                <w:lang w:val="es-ES"/>
              </w:rPr>
              <w:t>15.2</w:t>
            </w:r>
            <w:r w:rsidRPr="008B1A6F">
              <w:rPr>
                <w:lang w:val="es-ES"/>
              </w:rPr>
              <w:tab/>
              <w:t>El Comprador podrá requerir a los Licitantes que justifiquen</w:t>
            </w:r>
            <w:r w:rsidRPr="008B1A6F">
              <w:rPr>
                <w:lang w:val="es-ES" w:eastAsia="ja-JP"/>
              </w:rPr>
              <w:t xml:space="preserve">, </w:t>
            </w:r>
            <w:r w:rsidRPr="008B1A6F">
              <w:rPr>
                <w:lang w:val="es-ES"/>
              </w:rPr>
              <w:t>a satisfacción</w:t>
            </w:r>
            <w:r w:rsidRPr="008B1A6F">
              <w:rPr>
                <w:lang w:val="es-ES" w:eastAsia="ja-JP"/>
              </w:rPr>
              <w:t xml:space="preserve"> del Comprador, </w:t>
            </w:r>
            <w:r w:rsidRPr="008B1A6F">
              <w:rPr>
                <w:lang w:val="es-ES"/>
              </w:rPr>
              <w:t xml:space="preserve">sus necesidades de moneda </w:t>
            </w:r>
            <w:r w:rsidRPr="008B1A6F">
              <w:rPr>
                <w:lang w:val="es-ES" w:eastAsia="ja-JP"/>
              </w:rPr>
              <w:t xml:space="preserve">local y </w:t>
            </w:r>
            <w:r w:rsidRPr="008B1A6F">
              <w:rPr>
                <w:lang w:val="es-ES"/>
              </w:rPr>
              <w:t xml:space="preserve">extranjera y que proporcionen evidencia de que los montos incluidos en las tarifas unitarias y precios que se indican en la Planilla de Datos de Ajuste </w:t>
            </w:r>
            <w:r w:rsidRPr="008B1A6F">
              <w:rPr>
                <w:szCs w:val="24"/>
                <w:lang w:val="es-ES_tradnl"/>
              </w:rPr>
              <w:t xml:space="preserve">(si se requiere de conformidad con la subcláusula 14.7 de las IAL) </w:t>
            </w:r>
            <w:r w:rsidRPr="008B1A6F">
              <w:rPr>
                <w:lang w:val="es-ES"/>
              </w:rPr>
              <w:t>son razonables.</w:t>
            </w:r>
          </w:p>
        </w:tc>
      </w:tr>
      <w:tr w:rsidR="004E2239" w:rsidRPr="00411570" w14:paraId="53A7879E" w14:textId="77777777" w:rsidTr="005054F2">
        <w:trPr>
          <w:trHeight w:val="20"/>
        </w:trPr>
        <w:tc>
          <w:tcPr>
            <w:tcW w:w="2153" w:type="dxa"/>
          </w:tcPr>
          <w:p w14:paraId="2A6D0FBB" w14:textId="57908AD1" w:rsidR="004E2239" w:rsidRPr="008B1A6F" w:rsidRDefault="004E2239" w:rsidP="0072013E">
            <w:pPr>
              <w:pStyle w:val="Sec1-Clauses"/>
              <w:spacing w:before="0" w:after="200"/>
              <w:rPr>
                <w:lang w:val="es-ES_tradnl"/>
              </w:rPr>
            </w:pPr>
            <w:bookmarkStart w:id="160" w:name="_Toc438438839"/>
            <w:bookmarkStart w:id="161" w:name="_Toc438532600"/>
            <w:bookmarkStart w:id="162" w:name="_Toc438733983"/>
            <w:bookmarkStart w:id="163" w:name="_Toc438907022"/>
            <w:bookmarkStart w:id="164" w:name="_Toc438907221"/>
            <w:bookmarkStart w:id="165" w:name="_Toc111641272"/>
            <w:r w:rsidRPr="008B1A6F">
              <w:rPr>
                <w:lang w:val="es-ES_tradnl" w:eastAsia="ja-JP"/>
              </w:rPr>
              <w:t>16.</w:t>
            </w:r>
            <w:r w:rsidRPr="008B1A6F">
              <w:rPr>
                <w:lang w:val="es-ES_tradnl" w:eastAsia="ja-JP"/>
              </w:rPr>
              <w:tab/>
            </w:r>
            <w:r w:rsidRPr="008B1A6F">
              <w:rPr>
                <w:lang w:val="es-ES_tradnl"/>
              </w:rPr>
              <w:t>Documentos que establecen la conformidad de los Bienes y Servicios Conexos</w:t>
            </w:r>
            <w:bookmarkEnd w:id="160"/>
            <w:bookmarkEnd w:id="161"/>
            <w:bookmarkEnd w:id="162"/>
            <w:bookmarkEnd w:id="163"/>
            <w:bookmarkEnd w:id="164"/>
            <w:bookmarkEnd w:id="165"/>
          </w:p>
        </w:tc>
        <w:tc>
          <w:tcPr>
            <w:tcW w:w="7110" w:type="dxa"/>
            <w:tcBorders>
              <w:bottom w:val="nil"/>
            </w:tcBorders>
          </w:tcPr>
          <w:p w14:paraId="35014609" w14:textId="1BF1ABF3" w:rsidR="004E2239" w:rsidRPr="008B1A6F" w:rsidRDefault="004E2239" w:rsidP="00D93EEB">
            <w:pPr>
              <w:spacing w:after="200"/>
              <w:ind w:left="601" w:hanging="601"/>
              <w:jc w:val="both"/>
              <w:rPr>
                <w:lang w:val="es-ES_tradnl"/>
              </w:rPr>
            </w:pPr>
            <w:r w:rsidRPr="008B1A6F">
              <w:rPr>
                <w:lang w:val="es-ES_tradnl"/>
              </w:rPr>
              <w:t>16.1</w:t>
            </w:r>
            <w:r w:rsidRPr="008B1A6F">
              <w:rPr>
                <w:lang w:val="es-ES_tradnl"/>
              </w:rPr>
              <w:tab/>
              <w:t>Con el fin de establecer la conformidad de los Bienes y Servicios Conexos al Documento de Licitación, el Licitante deberá proporcionar como parte de su Oferta</w:t>
            </w:r>
            <w:r w:rsidR="008D7469" w:rsidRPr="008B1A6F">
              <w:rPr>
                <w:lang w:val="es-ES_tradnl"/>
              </w:rPr>
              <w:t>,</w:t>
            </w:r>
            <w:r w:rsidRPr="008B1A6F">
              <w:rPr>
                <w:lang w:val="es-ES_tradnl"/>
              </w:rPr>
              <w:t xml:space="preserve"> evidencia documentada acreditando que los Bienes cumplen con las especificaciones técnicas y las normas especificadas en la Sección VI, Lista de Requisitos.</w:t>
            </w:r>
          </w:p>
          <w:p w14:paraId="0CE89D97" w14:textId="26CFA3B4" w:rsidR="004E2239" w:rsidRPr="008B1A6F" w:rsidRDefault="004E2239" w:rsidP="00D93EEB">
            <w:pPr>
              <w:spacing w:after="200"/>
              <w:ind w:left="601" w:hanging="601"/>
              <w:jc w:val="both"/>
              <w:rPr>
                <w:lang w:val="es-ES_tradnl"/>
              </w:rPr>
            </w:pPr>
            <w:r w:rsidRPr="008B1A6F">
              <w:rPr>
                <w:lang w:val="es-ES_tradnl"/>
              </w:rPr>
              <w:t>16.2</w:t>
            </w:r>
            <w:r w:rsidRPr="008B1A6F">
              <w:rPr>
                <w:lang w:val="es-ES_tradnl"/>
              </w:rPr>
              <w:tab/>
              <w:t>La evidencia documentada puede ser en forma de literatura impresa, planos o datos, y deberá incluir una descripción detallada de las características esenciales técnicas y de funcionamiento de cada artículo que demuestre conformidad sustancial de los Bienes y Servicios Conexos con las especificaciones técnicas y de ser procedente</w:t>
            </w:r>
            <w:r w:rsidRPr="008B1A6F">
              <w:rPr>
                <w:lang w:val="es-ES_tradnl" w:eastAsia="ja-JP"/>
              </w:rPr>
              <w:t>,</w:t>
            </w:r>
            <w:r w:rsidRPr="008B1A6F">
              <w:rPr>
                <w:lang w:val="es-ES_tradnl"/>
              </w:rPr>
              <w:t xml:space="preserve"> una declaración de desviaciones y excepciones a las disposiciones de la Lista de Requisitos.</w:t>
            </w:r>
          </w:p>
          <w:p w14:paraId="52F266EC" w14:textId="5EEAA589" w:rsidR="004E2239" w:rsidRPr="008B1A6F" w:rsidRDefault="004E2239" w:rsidP="00D93EEB">
            <w:pPr>
              <w:spacing w:after="200"/>
              <w:ind w:left="601" w:hanging="601"/>
              <w:jc w:val="both"/>
              <w:rPr>
                <w:lang w:val="es-ES_tradnl"/>
              </w:rPr>
            </w:pPr>
            <w:r w:rsidRPr="008B1A6F">
              <w:rPr>
                <w:lang w:val="es-ES_tradnl"/>
              </w:rPr>
              <w:t>16.3</w:t>
            </w:r>
            <w:r w:rsidRPr="008B1A6F">
              <w:rPr>
                <w:lang w:val="es-ES_tradnl"/>
              </w:rPr>
              <w:tab/>
            </w:r>
            <w:r w:rsidR="00C71DFF" w:rsidRPr="008B1A6F">
              <w:rPr>
                <w:lang w:val="es-ES_tradnl"/>
              </w:rPr>
              <w:t xml:space="preserve">El </w:t>
            </w:r>
            <w:r w:rsidRPr="008B1A6F">
              <w:rPr>
                <w:lang w:val="es-ES_tradnl"/>
              </w:rPr>
              <w:t>Licitante también deberá proporcionar una lista detallada que incluya fuentes disponibles, cantidades requeridas y precios actuales de repuestos, herramientas especiales, etc.</w:t>
            </w:r>
            <w:r w:rsidR="008D7469" w:rsidRPr="008B1A6F">
              <w:rPr>
                <w:lang w:val="es-ES_tradnl"/>
              </w:rPr>
              <w:t>,</w:t>
            </w:r>
            <w:r w:rsidRPr="008B1A6F">
              <w:rPr>
                <w:lang w:val="es-ES_tradnl"/>
              </w:rPr>
              <w:t xml:space="preserve"> necesarios para el adecuado y continuo funcionamiento de los Bienes durante el periodo</w:t>
            </w:r>
            <w:r w:rsidRPr="008B1A6F">
              <w:rPr>
                <w:b/>
                <w:lang w:val="es-ES_tradnl"/>
              </w:rPr>
              <w:t xml:space="preserve"> indicado en los DDL</w:t>
            </w:r>
            <w:r w:rsidRPr="008B1A6F">
              <w:rPr>
                <w:lang w:val="es-ES_tradnl"/>
              </w:rPr>
              <w:t>, a partir del inicio de la utilización de los Bienes por el Comprador.</w:t>
            </w:r>
          </w:p>
          <w:p w14:paraId="386346FF" w14:textId="1BD098BF" w:rsidR="004E2239" w:rsidRPr="008B1A6F" w:rsidRDefault="004E2239" w:rsidP="009B4C79">
            <w:pPr>
              <w:spacing w:after="200"/>
              <w:ind w:left="601" w:hanging="601"/>
              <w:jc w:val="both"/>
              <w:rPr>
                <w:lang w:val="es-ES_tradnl"/>
              </w:rPr>
            </w:pPr>
            <w:r w:rsidRPr="008B1A6F">
              <w:rPr>
                <w:lang w:val="es-ES_tradnl"/>
              </w:rPr>
              <w:t>16.4</w:t>
            </w:r>
            <w:r w:rsidRPr="008B1A6F">
              <w:rPr>
                <w:lang w:val="es-ES_tradnl"/>
              </w:rPr>
              <w:tab/>
              <w:t xml:space="preserve">Las normas de fabricación, procesamiento, material y equipos, así como las referencias a marcas o números de catálogos que haya incluido el Comprador en la Lista de Requisitos, son solamente descriptivas y no restrictivas. </w:t>
            </w:r>
            <w:r w:rsidR="009B4C79" w:rsidRPr="008B1A6F">
              <w:rPr>
                <w:lang w:val="es-ES_tradnl"/>
              </w:rPr>
              <w:t xml:space="preserve">El </w:t>
            </w:r>
            <w:r w:rsidRPr="008B1A6F">
              <w:rPr>
                <w:lang w:val="es-ES_tradnl"/>
              </w:rPr>
              <w:t>Licitante puede ofrecer otras normas de calidad, marcas, y/o números de catálogos, siempre y cuando demuestre, a satisfacción del Comprador, que las substituciones son sustancialmente equivalentes o superiores a las especificadas en la Lista de Requisitos.</w:t>
            </w:r>
          </w:p>
        </w:tc>
      </w:tr>
      <w:tr w:rsidR="004E2239" w:rsidRPr="00411570" w14:paraId="5FC3E8EF" w14:textId="77777777" w:rsidTr="005054F2">
        <w:trPr>
          <w:trHeight w:val="20"/>
        </w:trPr>
        <w:tc>
          <w:tcPr>
            <w:tcW w:w="2153" w:type="dxa"/>
          </w:tcPr>
          <w:p w14:paraId="5D0A9037" w14:textId="77777777" w:rsidR="004E2239" w:rsidRPr="008B1A6F" w:rsidRDefault="004E2239">
            <w:pPr>
              <w:pStyle w:val="Sec1-Clauses"/>
              <w:spacing w:before="0" w:after="0"/>
              <w:rPr>
                <w:lang w:val="es-ES_tradnl" w:eastAsia="ja-JP"/>
              </w:rPr>
            </w:pPr>
          </w:p>
        </w:tc>
        <w:tc>
          <w:tcPr>
            <w:tcW w:w="7110" w:type="dxa"/>
          </w:tcPr>
          <w:p w14:paraId="794B6352" w14:textId="77777777" w:rsidR="004E2239" w:rsidRPr="008B1A6F" w:rsidRDefault="004E2239" w:rsidP="0072013E">
            <w:pPr>
              <w:spacing w:after="200"/>
              <w:ind w:left="601" w:hanging="601"/>
              <w:jc w:val="both"/>
              <w:rPr>
                <w:lang w:val="es-ES_tradnl"/>
              </w:rPr>
            </w:pPr>
            <w:r w:rsidRPr="008B1A6F">
              <w:rPr>
                <w:lang w:val="es-ES_tradnl"/>
              </w:rPr>
              <w:t>16.5</w:t>
            </w:r>
            <w:r w:rsidRPr="008B1A6F">
              <w:rPr>
                <w:lang w:val="es-ES_tradnl"/>
              </w:rPr>
              <w:tab/>
            </w:r>
            <w:r w:rsidRPr="008B1A6F">
              <w:rPr>
                <w:lang w:val="es-ES"/>
              </w:rPr>
              <w:t>El Licitante podrá proponer la subcontratación de alguno de los Bienes y Servicios Conexos para la cual la experiencia de los subcontratistas propuestos se indica en el subfactor 2.4.3 de los Criterios de Evaluación y Calificación de la Sección III (subcontratistas especializados).  En tal caso,</w:t>
            </w:r>
          </w:p>
          <w:p w14:paraId="5C2E3CB8" w14:textId="2E263E40" w:rsidR="004E2239" w:rsidRPr="008B1A6F" w:rsidRDefault="004E2239" w:rsidP="0072013E">
            <w:pPr>
              <w:tabs>
                <w:tab w:val="left" w:pos="576"/>
              </w:tabs>
              <w:spacing w:after="200"/>
              <w:ind w:left="1026" w:hanging="425"/>
              <w:jc w:val="both"/>
              <w:rPr>
                <w:bCs/>
                <w:lang w:val="es-ES"/>
              </w:rPr>
            </w:pPr>
            <w:r w:rsidRPr="008B1A6F">
              <w:rPr>
                <w:bCs/>
                <w:lang w:val="es-ES"/>
              </w:rPr>
              <w:t>(a)</w:t>
            </w:r>
            <w:r w:rsidRPr="008B1A6F">
              <w:rPr>
                <w:bCs/>
                <w:lang w:val="es-ES"/>
              </w:rPr>
              <w:tab/>
              <w:t>el Licitante podrá indicar uno o más subcontratistas para la producción y venta de cualquiera de los Bienes ofertados y se aceptará la suma de las calificaciones que los subcontratistas obtengan por cada criterio de calificación. Se considerará que las tarifas y precios cotizados se apl</w:t>
            </w:r>
            <w:r w:rsidR="00BF2A81" w:rsidRPr="008B1A6F">
              <w:rPr>
                <w:bCs/>
                <w:lang w:val="es-ES"/>
              </w:rPr>
              <w:t xml:space="preserve">ican a cualquier subcontratista que sea </w:t>
            </w:r>
            <w:r w:rsidRPr="008B1A6F">
              <w:rPr>
                <w:bCs/>
                <w:lang w:val="es-ES"/>
              </w:rPr>
              <w:t xml:space="preserve">nombrado, y no se permitirá ningún ajuste de tarifas y precios; </w:t>
            </w:r>
          </w:p>
          <w:p w14:paraId="74DC4977" w14:textId="79B1C454" w:rsidR="004E2239" w:rsidRPr="008B1A6F" w:rsidRDefault="004E2239" w:rsidP="0072013E">
            <w:pPr>
              <w:tabs>
                <w:tab w:val="left" w:pos="576"/>
              </w:tabs>
              <w:spacing w:after="200"/>
              <w:ind w:left="1026" w:hanging="425"/>
              <w:jc w:val="both"/>
              <w:rPr>
                <w:bCs/>
                <w:lang w:val="es-ES"/>
              </w:rPr>
            </w:pPr>
            <w:r w:rsidRPr="008B1A6F">
              <w:rPr>
                <w:bCs/>
                <w:lang w:val="es-ES"/>
              </w:rPr>
              <w:t>(b)</w:t>
            </w:r>
            <w:r w:rsidRPr="008B1A6F">
              <w:rPr>
                <w:bCs/>
                <w:lang w:val="es-ES"/>
              </w:rPr>
              <w:tab/>
              <w:t xml:space="preserve">el Licitante identificará claramente al (a los) subcontratista(s) especializado(s) propuesto(s) en los Formularios ELE-3, EXP-3 y FAB de la Sección IV, Formularios de la Oferta y presentará la Planilla de Subcontratistas como parte de su Propuesta Técnica, enumerando todos los subcontratistas </w:t>
            </w:r>
            <w:r w:rsidRPr="008B1A6F">
              <w:rPr>
                <w:lang w:val="es-ES"/>
              </w:rPr>
              <w:t>que se proponen, incluyendo la información que permita determinar el cumplimiento de los requisitos establecidos por el Comprador</w:t>
            </w:r>
            <w:r w:rsidRPr="008B1A6F">
              <w:rPr>
                <w:bCs/>
                <w:lang w:val="es-ES"/>
              </w:rPr>
              <w:t>; y</w:t>
            </w:r>
          </w:p>
          <w:p w14:paraId="41FB4647" w14:textId="77777777" w:rsidR="004E2239" w:rsidRPr="008B1A6F" w:rsidRDefault="004E2239" w:rsidP="0072013E">
            <w:pPr>
              <w:tabs>
                <w:tab w:val="left" w:pos="576"/>
              </w:tabs>
              <w:spacing w:after="200"/>
              <w:ind w:left="1026" w:hanging="425"/>
              <w:jc w:val="both"/>
              <w:rPr>
                <w:bCs/>
                <w:lang w:val="es-ES"/>
              </w:rPr>
            </w:pPr>
            <w:r w:rsidRPr="008B1A6F">
              <w:rPr>
                <w:bCs/>
                <w:lang w:val="es-ES"/>
              </w:rPr>
              <w:t>(c)</w:t>
            </w:r>
            <w:r w:rsidRPr="008B1A6F">
              <w:rPr>
                <w:bCs/>
                <w:lang w:val="es-ES"/>
              </w:rPr>
              <w:tab/>
              <w:t>no se permitirá la sustitución del (de los) subcontratista(s) propuesto(s) después de la fecha límite para la presentación de Ofertas determinada por el Comprador de conformidad con la subcláusula 22.1 de las IAL.</w:t>
            </w:r>
          </w:p>
        </w:tc>
      </w:tr>
      <w:tr w:rsidR="004E2239" w:rsidRPr="00411570" w14:paraId="1CE21E8B" w14:textId="77777777" w:rsidTr="005054F2">
        <w:trPr>
          <w:trHeight w:val="20"/>
        </w:trPr>
        <w:tc>
          <w:tcPr>
            <w:tcW w:w="2153" w:type="dxa"/>
          </w:tcPr>
          <w:p w14:paraId="79CBFC2D" w14:textId="77777777" w:rsidR="004E2239" w:rsidRPr="008B1A6F" w:rsidRDefault="004E2239">
            <w:pPr>
              <w:pStyle w:val="Sec1-Clauses"/>
              <w:spacing w:before="0" w:after="0"/>
              <w:rPr>
                <w:lang w:val="es-ES_tradnl" w:eastAsia="ja-JP"/>
              </w:rPr>
            </w:pPr>
          </w:p>
        </w:tc>
        <w:tc>
          <w:tcPr>
            <w:tcW w:w="7110" w:type="dxa"/>
          </w:tcPr>
          <w:p w14:paraId="21964502" w14:textId="77777777" w:rsidR="004E2239" w:rsidRPr="008B1A6F" w:rsidRDefault="004E2239" w:rsidP="0072013E">
            <w:pPr>
              <w:spacing w:after="200"/>
              <w:ind w:left="601" w:hanging="601"/>
              <w:jc w:val="both"/>
              <w:rPr>
                <w:lang w:val="es-ES_tradnl"/>
              </w:rPr>
            </w:pPr>
            <w:r w:rsidRPr="008B1A6F">
              <w:rPr>
                <w:lang w:val="es-ES_tradnl"/>
              </w:rPr>
              <w:t>16.6</w:t>
            </w:r>
            <w:r w:rsidRPr="008B1A6F">
              <w:rPr>
                <w:lang w:val="es-ES_tradnl"/>
              </w:rPr>
              <w:tab/>
            </w:r>
            <w:r w:rsidRPr="008B1A6F">
              <w:rPr>
                <w:b/>
                <w:lang w:val="es-ES_tradnl"/>
              </w:rPr>
              <w:t>Si se requiere en los</w:t>
            </w:r>
            <w:r w:rsidRPr="008B1A6F">
              <w:rPr>
                <w:lang w:val="es-ES_tradnl"/>
              </w:rPr>
              <w:t xml:space="preserve"> </w:t>
            </w:r>
            <w:r w:rsidRPr="008B1A6F">
              <w:rPr>
                <w:b/>
                <w:lang w:val="es-ES_tradnl"/>
              </w:rPr>
              <w:t>DDL</w:t>
            </w:r>
            <w:r w:rsidRPr="008B1A6F">
              <w:rPr>
                <w:bCs/>
                <w:lang w:val="es-ES_tradnl"/>
              </w:rPr>
              <w:t>,</w:t>
            </w:r>
            <w:r w:rsidRPr="008B1A6F">
              <w:rPr>
                <w:lang w:val="es-ES_tradnl"/>
              </w:rPr>
              <w:t xml:space="preserve"> en el caso de un Licitante que no está establecido comercialmente en el </w:t>
            </w:r>
            <w:r w:rsidRPr="008B1A6F">
              <w:rPr>
                <w:lang w:val="es-ES_tradnl" w:eastAsia="ja-JP"/>
              </w:rPr>
              <w:t>P</w:t>
            </w:r>
            <w:r w:rsidRPr="008B1A6F">
              <w:rPr>
                <w:lang w:val="es-ES_tradnl"/>
              </w:rPr>
              <w:t xml:space="preserve">aís del Comprador, el Licitante está o estará (si se le adjudica el Contrato) representado por un agente en el </w:t>
            </w:r>
            <w:r w:rsidRPr="008B1A6F">
              <w:rPr>
                <w:lang w:val="es-ES_tradnl" w:eastAsia="ja-JP"/>
              </w:rPr>
              <w:t>P</w:t>
            </w:r>
            <w:r w:rsidRPr="008B1A6F">
              <w:rPr>
                <w:lang w:val="es-ES_tradnl"/>
              </w:rPr>
              <w:t>aís del Comprador equipado y con capacidad para cumplir con las obligaciones del Proveedor, de mantenimiento, reparaciones y almacenamiento de repuestos, estipuladas en las Condiciones del Contrato y/o las Especificaciones Técnicas.</w:t>
            </w:r>
          </w:p>
        </w:tc>
      </w:tr>
      <w:tr w:rsidR="004E2239" w:rsidRPr="00411570" w14:paraId="7CE24577" w14:textId="77777777" w:rsidTr="005054F2">
        <w:trPr>
          <w:trHeight w:val="20"/>
        </w:trPr>
        <w:tc>
          <w:tcPr>
            <w:tcW w:w="2153" w:type="dxa"/>
          </w:tcPr>
          <w:p w14:paraId="29BA728B" w14:textId="344636E8" w:rsidR="004E2239" w:rsidRPr="008B1A6F" w:rsidRDefault="004E2239" w:rsidP="0072013E">
            <w:pPr>
              <w:pStyle w:val="Sec1-Clauses"/>
              <w:spacing w:before="0" w:after="0"/>
              <w:rPr>
                <w:lang w:val="es-ES_tradnl"/>
              </w:rPr>
            </w:pPr>
            <w:bookmarkStart w:id="166" w:name="_Toc438438840"/>
            <w:bookmarkStart w:id="167" w:name="_Toc438532603"/>
            <w:bookmarkStart w:id="168" w:name="_Toc438733984"/>
            <w:bookmarkStart w:id="169" w:name="_Toc438907023"/>
            <w:bookmarkStart w:id="170" w:name="_Toc438907222"/>
            <w:bookmarkStart w:id="171" w:name="_Toc111641273"/>
            <w:r w:rsidRPr="008B1A6F">
              <w:rPr>
                <w:lang w:val="es-ES_tradnl" w:eastAsia="ja-JP"/>
              </w:rPr>
              <w:t>17.</w:t>
            </w:r>
            <w:r w:rsidRPr="008B1A6F">
              <w:rPr>
                <w:lang w:val="es-ES_tradnl" w:eastAsia="ja-JP"/>
              </w:rPr>
              <w:tab/>
            </w:r>
            <w:r w:rsidRPr="008B1A6F">
              <w:rPr>
                <w:lang w:val="es-ES_tradnl"/>
              </w:rPr>
              <w:t>Documentos que establecen las calificaciones del Licitante</w:t>
            </w:r>
            <w:bookmarkEnd w:id="166"/>
            <w:bookmarkEnd w:id="167"/>
            <w:bookmarkEnd w:id="168"/>
            <w:bookmarkEnd w:id="169"/>
            <w:bookmarkEnd w:id="170"/>
            <w:bookmarkEnd w:id="171"/>
          </w:p>
        </w:tc>
        <w:tc>
          <w:tcPr>
            <w:tcW w:w="7110" w:type="dxa"/>
          </w:tcPr>
          <w:p w14:paraId="6CF3F5B5" w14:textId="04C1ACB6" w:rsidR="004E2239" w:rsidRPr="008B1A6F" w:rsidRDefault="004E2239" w:rsidP="00BA3B4E">
            <w:pPr>
              <w:spacing w:afterLines="50" w:after="120"/>
              <w:ind w:left="601" w:hanging="601"/>
              <w:jc w:val="both"/>
              <w:rPr>
                <w:lang w:val="es-ES_tradnl"/>
              </w:rPr>
            </w:pPr>
            <w:r w:rsidRPr="008B1A6F">
              <w:rPr>
                <w:lang w:val="es-ES_tradnl"/>
              </w:rPr>
              <w:t>17.1</w:t>
            </w:r>
            <w:r w:rsidRPr="008B1A6F">
              <w:rPr>
                <w:lang w:val="es-ES_tradnl"/>
              </w:rPr>
              <w:tab/>
              <w:t xml:space="preserve">El Licitante, a fin de demostrar que cuenta con las calificaciones requeridas para ejecutar el Contrato </w:t>
            </w:r>
            <w:r w:rsidRPr="008B1A6F">
              <w:rPr>
                <w:lang w:val="es-ES"/>
              </w:rPr>
              <w:t>de conformidad con la Sección III, Criterios de Evaluación y Calificación, deberá proporcionar la información solicitada en los correspondientes</w:t>
            </w:r>
            <w:r w:rsidRPr="008B1A6F">
              <w:rPr>
                <w:lang w:val="es-ES_tradnl"/>
              </w:rPr>
              <w:t xml:space="preserve"> formularios de información incluidos en la Sección IV, Formularios de la Oferta.</w:t>
            </w:r>
          </w:p>
          <w:p w14:paraId="5BC0574E" w14:textId="5375345F" w:rsidR="004E2239" w:rsidRPr="008B1A6F" w:rsidRDefault="004E2239" w:rsidP="00F3457E">
            <w:pPr>
              <w:spacing w:after="200"/>
              <w:ind w:left="601"/>
              <w:jc w:val="both"/>
              <w:rPr>
                <w:lang w:val="es-ES_tradnl"/>
              </w:rPr>
            </w:pPr>
            <w:r w:rsidRPr="008B1A6F">
              <w:rPr>
                <w:lang w:val="es-ES_tradnl"/>
              </w:rPr>
              <w:t>Los Criterios de Evaluación y de Calificación</w:t>
            </w:r>
            <w:r w:rsidRPr="008B1A6F">
              <w:rPr>
                <w:lang w:val="es-ES_tradnl" w:eastAsia="ja-JP"/>
              </w:rPr>
              <w:t xml:space="preserve"> anteriormente mencionados, contienen entre otros, los requisitos de elegibilidad como se indica en la cláusula 4 de las IAL</w:t>
            </w:r>
            <w:r w:rsidRPr="008B1A6F">
              <w:rPr>
                <w:lang w:val="es-ES_tradnl"/>
              </w:rPr>
              <w:t>.</w:t>
            </w:r>
          </w:p>
        </w:tc>
      </w:tr>
      <w:tr w:rsidR="004E2239" w:rsidRPr="00411570" w14:paraId="1D1AC55E" w14:textId="77777777" w:rsidTr="005054F2">
        <w:trPr>
          <w:trHeight w:val="20"/>
        </w:trPr>
        <w:tc>
          <w:tcPr>
            <w:tcW w:w="2153" w:type="dxa"/>
            <w:tcBorders>
              <w:bottom w:val="nil"/>
            </w:tcBorders>
          </w:tcPr>
          <w:p w14:paraId="0F8FE949" w14:textId="53FB1C3A" w:rsidR="004E2239" w:rsidRPr="008B1A6F" w:rsidRDefault="004E2239">
            <w:pPr>
              <w:pStyle w:val="Sec1-Clauses"/>
              <w:spacing w:before="0" w:after="200"/>
              <w:rPr>
                <w:lang w:val="es-ES_tradnl"/>
              </w:rPr>
            </w:pPr>
            <w:bookmarkStart w:id="172" w:name="_Toc438438841"/>
            <w:bookmarkStart w:id="173" w:name="_Toc438532604"/>
            <w:bookmarkStart w:id="174" w:name="_Toc438733985"/>
            <w:bookmarkStart w:id="175" w:name="_Toc438907024"/>
            <w:bookmarkStart w:id="176" w:name="_Toc438907223"/>
            <w:bookmarkStart w:id="177" w:name="_Toc111641274"/>
            <w:r w:rsidRPr="008B1A6F">
              <w:rPr>
                <w:lang w:val="es-ES_tradnl" w:eastAsia="ja-JP"/>
              </w:rPr>
              <w:t>18.</w:t>
            </w:r>
            <w:r w:rsidRPr="008B1A6F">
              <w:rPr>
                <w:lang w:val="es-ES_tradnl" w:eastAsia="ja-JP"/>
              </w:rPr>
              <w:tab/>
            </w:r>
            <w:bookmarkStart w:id="178" w:name="_Toc23236764"/>
            <w:bookmarkStart w:id="179" w:name="_Toc356381443"/>
            <w:bookmarkEnd w:id="172"/>
            <w:bookmarkEnd w:id="173"/>
            <w:bookmarkEnd w:id="174"/>
            <w:bookmarkEnd w:id="175"/>
            <w:bookmarkEnd w:id="176"/>
            <w:r w:rsidRPr="008B1A6F">
              <w:rPr>
                <w:lang w:val="es-ES_tradnl"/>
              </w:rPr>
              <w:t>Period</w:t>
            </w:r>
            <w:bookmarkEnd w:id="178"/>
            <w:r w:rsidRPr="008B1A6F">
              <w:rPr>
                <w:lang w:val="es-ES_tradnl"/>
              </w:rPr>
              <w:t>o de validez de las Ofertas</w:t>
            </w:r>
            <w:bookmarkEnd w:id="177"/>
            <w:bookmarkEnd w:id="179"/>
          </w:p>
        </w:tc>
        <w:tc>
          <w:tcPr>
            <w:tcW w:w="7110" w:type="dxa"/>
          </w:tcPr>
          <w:p w14:paraId="1EF53D29" w14:textId="117BD3FC" w:rsidR="004E2239" w:rsidRPr="008B1A6F" w:rsidRDefault="004E2239" w:rsidP="00BA6D37">
            <w:pPr>
              <w:spacing w:after="200"/>
              <w:ind w:left="601" w:hanging="601"/>
              <w:jc w:val="both"/>
              <w:rPr>
                <w:lang w:val="es-ES_tradnl"/>
              </w:rPr>
            </w:pPr>
            <w:r w:rsidRPr="008B1A6F">
              <w:rPr>
                <w:lang w:val="es-ES_tradnl" w:eastAsia="ja-JP"/>
              </w:rPr>
              <w:t>18.1</w:t>
            </w:r>
            <w:r w:rsidRPr="008B1A6F">
              <w:rPr>
                <w:lang w:val="es-ES_tradnl" w:eastAsia="ja-JP"/>
              </w:rPr>
              <w:tab/>
            </w:r>
            <w:r w:rsidRPr="008B1A6F">
              <w:rPr>
                <w:lang w:val="es-ES_tradnl"/>
              </w:rPr>
              <w:t xml:space="preserve">Las Ofertas permanecerán válidas durante el periodo </w:t>
            </w:r>
            <w:r w:rsidRPr="008B1A6F">
              <w:rPr>
                <w:b/>
                <w:bCs/>
                <w:lang w:val="es-ES_tradnl"/>
              </w:rPr>
              <w:t xml:space="preserve">indicado en los DDL </w:t>
            </w:r>
            <w:r w:rsidRPr="008B1A6F">
              <w:rPr>
                <w:lang w:val="es-ES_tradnl"/>
              </w:rPr>
              <w:t>a partir de la fecha límite para</w:t>
            </w:r>
            <w:r w:rsidRPr="008B1A6F">
              <w:rPr>
                <w:bCs/>
                <w:lang w:val="es-ES_tradnl"/>
              </w:rPr>
              <w:t xml:space="preserve"> presentación de Ofertas establecida por el Comprador </w:t>
            </w:r>
            <w:r w:rsidR="00F460D7" w:rsidRPr="008B1A6F">
              <w:rPr>
                <w:bCs/>
                <w:lang w:val="es-ES_tradnl"/>
              </w:rPr>
              <w:t>e</w:t>
            </w:r>
            <w:r w:rsidRPr="008B1A6F">
              <w:rPr>
                <w:bCs/>
                <w:lang w:val="es-ES_tradnl"/>
              </w:rPr>
              <w:t xml:space="preserve">n la </w:t>
            </w:r>
            <w:r w:rsidRPr="008B1A6F">
              <w:rPr>
                <w:lang w:val="es-ES_tradnl" w:eastAsia="ja-JP"/>
              </w:rPr>
              <w:t>subc</w:t>
            </w:r>
            <w:r w:rsidRPr="008B1A6F">
              <w:rPr>
                <w:lang w:val="es-ES_tradnl"/>
              </w:rPr>
              <w:t xml:space="preserve">láusula </w:t>
            </w:r>
            <w:r w:rsidRPr="008B1A6F">
              <w:rPr>
                <w:bCs/>
                <w:lang w:val="es-ES_tradnl"/>
              </w:rPr>
              <w:t>22.1 de las IAL</w:t>
            </w:r>
            <w:r w:rsidRPr="008B1A6F">
              <w:rPr>
                <w:lang w:val="es-ES_tradnl"/>
              </w:rPr>
              <w:t xml:space="preserve">. </w:t>
            </w:r>
            <w:r w:rsidRPr="008B1A6F">
              <w:rPr>
                <w:lang w:val="es-ES_tradnl" w:eastAsia="ja-JP"/>
              </w:rPr>
              <w:t>Una</w:t>
            </w:r>
            <w:r w:rsidRPr="008B1A6F">
              <w:rPr>
                <w:lang w:val="es-ES_tradnl"/>
              </w:rPr>
              <w:t xml:space="preserve"> Oferta con un periodo de validez menor será rechazada por el Comprador por incumplimiento.</w:t>
            </w:r>
          </w:p>
          <w:p w14:paraId="413804BE" w14:textId="0EA49FFB" w:rsidR="004E2239" w:rsidRPr="008B1A6F" w:rsidRDefault="004E2239" w:rsidP="0072013E">
            <w:pPr>
              <w:spacing w:after="200"/>
              <w:ind w:left="601" w:hanging="601"/>
              <w:jc w:val="both"/>
              <w:rPr>
                <w:lang w:val="es-ES_tradnl"/>
              </w:rPr>
            </w:pPr>
            <w:r w:rsidRPr="008B1A6F">
              <w:rPr>
                <w:lang w:val="es-ES_tradnl" w:eastAsia="ja-JP"/>
              </w:rPr>
              <w:t>18.2</w:t>
            </w:r>
            <w:r w:rsidRPr="008B1A6F">
              <w:rPr>
                <w:lang w:val="es-ES_tradnl" w:eastAsia="ja-JP"/>
              </w:rPr>
              <w:tab/>
            </w:r>
            <w:r w:rsidRPr="008B1A6F">
              <w:rPr>
                <w:lang w:val="es-ES_tradnl"/>
              </w:rPr>
              <w:t xml:space="preserve">En circunstancias excepcionales, antes del vencimiento del periodo de validez de la Oferta, el Comprador podrá solicitar a los Licitantes que extiendan el periodo de validez de sus Ofertas. Tanto la solicitud como las respuestas se harán por escrito. La Garantía de Seriedad de la Oferta también será extendida por un periodo de veintiocho (28) días más allá de la fecha límite del periodo de validez prorrogado. Los Licitantes podrán rechazar la solicitud sin por ello perder la Garantía de Seriedad de la Oferta. A los Licitantes que acepten la solicitud no se les pedirá ni se les permitirá que modifiquen su Oferta, salvo en los casos contemplados en la </w:t>
            </w:r>
            <w:r w:rsidRPr="008B1A6F">
              <w:rPr>
                <w:lang w:val="es-ES_tradnl" w:eastAsia="ja-JP"/>
              </w:rPr>
              <w:t>subc</w:t>
            </w:r>
            <w:r w:rsidRPr="008B1A6F">
              <w:rPr>
                <w:lang w:val="es-ES_tradnl"/>
              </w:rPr>
              <w:t>láusula 18.3 de las IAL.</w:t>
            </w:r>
          </w:p>
        </w:tc>
      </w:tr>
      <w:tr w:rsidR="004E2239" w:rsidRPr="00411570" w14:paraId="143600BE" w14:textId="77777777" w:rsidTr="005054F2">
        <w:trPr>
          <w:trHeight w:val="20"/>
        </w:trPr>
        <w:tc>
          <w:tcPr>
            <w:tcW w:w="2153" w:type="dxa"/>
            <w:tcBorders>
              <w:bottom w:val="nil"/>
            </w:tcBorders>
          </w:tcPr>
          <w:p w14:paraId="2712608C" w14:textId="77777777" w:rsidR="004E2239" w:rsidRPr="008B1A6F" w:rsidRDefault="004E2239">
            <w:pPr>
              <w:pStyle w:val="Sec1-Clauses"/>
              <w:spacing w:before="0" w:after="200"/>
              <w:rPr>
                <w:lang w:val="es-ES_tradnl" w:eastAsia="ja-JP"/>
              </w:rPr>
            </w:pPr>
          </w:p>
        </w:tc>
        <w:tc>
          <w:tcPr>
            <w:tcW w:w="7110" w:type="dxa"/>
          </w:tcPr>
          <w:p w14:paraId="070E9395" w14:textId="1EF0E08F" w:rsidR="004E2239" w:rsidRPr="008B1A6F" w:rsidRDefault="004E2239" w:rsidP="00BA6D37">
            <w:pPr>
              <w:spacing w:after="200"/>
              <w:ind w:left="601" w:hanging="601"/>
              <w:jc w:val="both"/>
              <w:rPr>
                <w:lang w:val="es-ES_tradnl"/>
              </w:rPr>
            </w:pPr>
            <w:r w:rsidRPr="008B1A6F">
              <w:rPr>
                <w:lang w:val="es-ES_tradnl" w:eastAsia="ja-JP"/>
              </w:rPr>
              <w:t>18.3</w:t>
            </w:r>
            <w:r w:rsidRPr="008B1A6F">
              <w:rPr>
                <w:lang w:val="es-ES_tradnl" w:eastAsia="ja-JP"/>
              </w:rPr>
              <w:tab/>
            </w:r>
            <w:r w:rsidRPr="008B1A6F">
              <w:rPr>
                <w:spacing w:val="-4"/>
                <w:lang w:val="es-ES_tradnl"/>
              </w:rPr>
              <w:t>Si la adjudicación se retrasa por un periodo de más de cincuenta y seis (56) días más allá de la fecha de expiración del periodo de validez inicial de la Oferta, el Precio del Contrato será determinado de la siguiente manera:</w:t>
            </w:r>
          </w:p>
          <w:p w14:paraId="554081DC" w14:textId="77777777" w:rsidR="004E2239" w:rsidRPr="008B1A6F" w:rsidRDefault="004E2239" w:rsidP="00BA6D37">
            <w:pPr>
              <w:spacing w:after="200"/>
              <w:ind w:left="1026" w:hanging="425"/>
              <w:jc w:val="both"/>
              <w:rPr>
                <w:b/>
                <w:lang w:val="es-ES_tradnl" w:eastAsia="ja-JP"/>
              </w:rPr>
            </w:pPr>
            <w:r w:rsidRPr="008B1A6F">
              <w:rPr>
                <w:lang w:val="es-ES_tradnl" w:eastAsia="ja-JP"/>
              </w:rPr>
              <w:t>(a)</w:t>
            </w:r>
            <w:r w:rsidRPr="008B1A6F">
              <w:rPr>
                <w:lang w:val="es-ES_tradnl" w:eastAsia="ja-JP"/>
              </w:rPr>
              <w:tab/>
            </w:r>
            <w:r w:rsidRPr="008B1A6F">
              <w:rPr>
                <w:lang w:val="es-ES_tradnl"/>
              </w:rPr>
              <w:t xml:space="preserve">En el caso de contratos a precio fijo, el Precio del Contrato será el Precio de la Oferta ajustado por el factor </w:t>
            </w:r>
            <w:r w:rsidRPr="008B1A6F">
              <w:rPr>
                <w:b/>
                <w:lang w:val="es-ES_tradnl"/>
              </w:rPr>
              <w:t>indicado en los DDL</w:t>
            </w:r>
            <w:r w:rsidRPr="008B1A6F">
              <w:rPr>
                <w:lang w:val="es-ES_tradnl" w:eastAsia="ja-JP"/>
              </w:rPr>
              <w:t>.</w:t>
            </w:r>
          </w:p>
          <w:p w14:paraId="26C2C0BF" w14:textId="2FDB8723" w:rsidR="004E2239" w:rsidRPr="008B1A6F" w:rsidRDefault="004E2239" w:rsidP="00BA6D37">
            <w:pPr>
              <w:spacing w:after="200"/>
              <w:ind w:left="1026" w:hanging="425"/>
              <w:jc w:val="both"/>
              <w:rPr>
                <w:lang w:val="es-ES_tradnl" w:eastAsia="ja-JP"/>
              </w:rPr>
            </w:pPr>
            <w:r w:rsidRPr="008B1A6F">
              <w:rPr>
                <w:lang w:val="es-ES_tradnl" w:eastAsia="ja-JP"/>
              </w:rPr>
              <w:t>(b)</w:t>
            </w:r>
            <w:r w:rsidRPr="008B1A6F">
              <w:rPr>
                <w:lang w:val="es-ES_tradnl" w:eastAsia="ja-JP"/>
              </w:rPr>
              <w:tab/>
            </w:r>
            <w:r w:rsidRPr="008B1A6F">
              <w:rPr>
                <w:lang w:val="es-ES_tradnl"/>
              </w:rPr>
              <w:t>En el caso de contratos con precios ajustables, no se realizará ajuste alguno</w:t>
            </w:r>
            <w:r w:rsidRPr="008B1A6F">
              <w:rPr>
                <w:lang w:val="es-ES_tradnl" w:eastAsia="ja-JP"/>
              </w:rPr>
              <w:t>.</w:t>
            </w:r>
          </w:p>
          <w:p w14:paraId="1869217A" w14:textId="10735C83" w:rsidR="004E2239" w:rsidRPr="008B1A6F" w:rsidRDefault="004E2239" w:rsidP="0072013E">
            <w:pPr>
              <w:spacing w:after="200"/>
              <w:ind w:left="601"/>
              <w:jc w:val="both"/>
              <w:rPr>
                <w:lang w:val="es-ES_tradnl" w:eastAsia="ja-JP"/>
              </w:rPr>
            </w:pPr>
            <w:r w:rsidRPr="008B1A6F">
              <w:rPr>
                <w:lang w:val="es-ES_tradnl"/>
              </w:rPr>
              <w:t>En cualquier caso, la evaluación de la Oferta se basará en el Precio de la Oferta sin tomar en cuenta el efecto del ajuste indicado en el párrafo de arriba.</w:t>
            </w:r>
          </w:p>
        </w:tc>
      </w:tr>
      <w:tr w:rsidR="004E2239" w:rsidRPr="00411570" w14:paraId="6357AD27" w14:textId="77777777" w:rsidTr="005054F2">
        <w:trPr>
          <w:trHeight w:val="20"/>
        </w:trPr>
        <w:tc>
          <w:tcPr>
            <w:tcW w:w="2153" w:type="dxa"/>
          </w:tcPr>
          <w:p w14:paraId="76C72E12" w14:textId="34B0B7C7" w:rsidR="004E2239" w:rsidRPr="008B1A6F" w:rsidRDefault="004E2239">
            <w:pPr>
              <w:pStyle w:val="Sec1-Clauses"/>
              <w:spacing w:before="0" w:after="200"/>
              <w:rPr>
                <w:lang w:val="es-ES_tradnl"/>
              </w:rPr>
            </w:pPr>
            <w:bookmarkStart w:id="180" w:name="_Toc438438842"/>
            <w:bookmarkStart w:id="181" w:name="_Toc438532605"/>
            <w:bookmarkStart w:id="182" w:name="_Toc438733986"/>
            <w:bookmarkStart w:id="183" w:name="_Toc438907025"/>
            <w:bookmarkStart w:id="184" w:name="_Toc438907224"/>
            <w:bookmarkStart w:id="185" w:name="_Toc111641275"/>
            <w:r w:rsidRPr="008B1A6F">
              <w:rPr>
                <w:lang w:val="es-ES_tradnl" w:eastAsia="ja-JP"/>
              </w:rPr>
              <w:t>19.</w:t>
            </w:r>
            <w:r w:rsidRPr="008B1A6F">
              <w:rPr>
                <w:lang w:val="es-ES_tradnl" w:eastAsia="ja-JP"/>
              </w:rPr>
              <w:tab/>
            </w:r>
            <w:r w:rsidRPr="008B1A6F">
              <w:rPr>
                <w:rStyle w:val="StyleHeader2-SubClausesBoldChar"/>
                <w:b/>
              </w:rPr>
              <w:t>Garantía de Seriedad de la Oferta</w:t>
            </w:r>
            <w:bookmarkEnd w:id="180"/>
            <w:bookmarkEnd w:id="181"/>
            <w:bookmarkEnd w:id="182"/>
            <w:bookmarkEnd w:id="183"/>
            <w:bookmarkEnd w:id="184"/>
            <w:bookmarkEnd w:id="185"/>
          </w:p>
        </w:tc>
        <w:tc>
          <w:tcPr>
            <w:tcW w:w="7110" w:type="dxa"/>
            <w:tcBorders>
              <w:bottom w:val="nil"/>
            </w:tcBorders>
          </w:tcPr>
          <w:p w14:paraId="523F5975" w14:textId="2D07EFF5" w:rsidR="004E2239" w:rsidRPr="008B1A6F" w:rsidRDefault="004E2239" w:rsidP="00C94C6F">
            <w:pPr>
              <w:spacing w:after="200"/>
              <w:ind w:left="601" w:hanging="601"/>
              <w:jc w:val="both"/>
              <w:rPr>
                <w:szCs w:val="24"/>
                <w:lang w:val="es-ES_tradnl"/>
              </w:rPr>
            </w:pPr>
            <w:r w:rsidRPr="008B1A6F">
              <w:rPr>
                <w:rStyle w:val="StyleHeader2-SubClausesBoldChar"/>
                <w:b w:val="0"/>
                <w:lang w:eastAsia="ja-JP"/>
              </w:rPr>
              <w:t>19.1</w:t>
            </w:r>
            <w:r w:rsidRPr="008B1A6F">
              <w:rPr>
                <w:rStyle w:val="StyleHeader2-SubClausesBoldChar"/>
                <w:b w:val="0"/>
                <w:lang w:eastAsia="ja-JP"/>
              </w:rPr>
              <w:tab/>
            </w:r>
            <w:r w:rsidRPr="008B1A6F">
              <w:rPr>
                <w:rStyle w:val="StyleHeader2-SubClausesBoldChar"/>
                <w:b w:val="0"/>
              </w:rPr>
              <w:t xml:space="preserve">El Licitante </w:t>
            </w:r>
            <w:r w:rsidRPr="008B1A6F">
              <w:rPr>
                <w:lang w:val="es-ES_tradnl"/>
              </w:rPr>
              <w:t>presentará</w:t>
            </w:r>
            <w:r w:rsidRPr="008B1A6F">
              <w:rPr>
                <w:rStyle w:val="StyleHeader2-SubClausesBoldChar"/>
                <w:b w:val="0"/>
              </w:rPr>
              <w:t xml:space="preserve"> como parte de su Oferta, una Garantía de Seriedad de la Oferta, en el monto y moneda </w:t>
            </w:r>
            <w:r w:rsidRPr="008B1A6F">
              <w:rPr>
                <w:rStyle w:val="StyleHeader2-SubClausesBoldChar"/>
              </w:rPr>
              <w:t>indicados en los DDL</w:t>
            </w:r>
            <w:r w:rsidRPr="008B1A6F">
              <w:rPr>
                <w:rStyle w:val="StyleHeader2-SubClausesBoldChar"/>
                <w:b w:val="0"/>
              </w:rPr>
              <w:t>.</w:t>
            </w:r>
          </w:p>
        </w:tc>
      </w:tr>
      <w:tr w:rsidR="004E2239" w:rsidRPr="00411570" w14:paraId="5F253E43" w14:textId="77777777" w:rsidTr="005054F2">
        <w:trPr>
          <w:trHeight w:val="20"/>
        </w:trPr>
        <w:tc>
          <w:tcPr>
            <w:tcW w:w="2153" w:type="dxa"/>
          </w:tcPr>
          <w:p w14:paraId="359A8E3B" w14:textId="77777777" w:rsidR="004E2239" w:rsidRPr="008B1A6F" w:rsidRDefault="004E2239">
            <w:pPr>
              <w:pStyle w:val="Sec1-Clauses"/>
              <w:spacing w:before="0" w:after="200"/>
              <w:rPr>
                <w:lang w:val="es-ES_tradnl" w:eastAsia="ja-JP"/>
              </w:rPr>
            </w:pPr>
          </w:p>
        </w:tc>
        <w:tc>
          <w:tcPr>
            <w:tcW w:w="7110" w:type="dxa"/>
            <w:tcBorders>
              <w:bottom w:val="nil"/>
            </w:tcBorders>
          </w:tcPr>
          <w:p w14:paraId="054F37D7" w14:textId="248D57B5" w:rsidR="004E2239" w:rsidRPr="008B1A6F" w:rsidRDefault="004E2239" w:rsidP="00BA3B4E">
            <w:pPr>
              <w:spacing w:after="120"/>
              <w:ind w:left="601" w:hanging="601"/>
              <w:jc w:val="both"/>
              <w:rPr>
                <w:lang w:val="es-ES_tradnl"/>
              </w:rPr>
            </w:pPr>
            <w:r w:rsidRPr="008B1A6F">
              <w:rPr>
                <w:lang w:val="es-ES_tradnl" w:eastAsia="ja-JP"/>
              </w:rPr>
              <w:t>19.2</w:t>
            </w:r>
            <w:r w:rsidRPr="008B1A6F">
              <w:rPr>
                <w:lang w:val="es-ES_tradnl" w:eastAsia="ja-JP"/>
              </w:rPr>
              <w:tab/>
            </w:r>
            <w:r w:rsidRPr="008B1A6F">
              <w:rPr>
                <w:lang w:val="es-ES_tradnl"/>
              </w:rPr>
              <w:t>La Garantía de Seriedad de la Oferta deberá ser una garantía a primer requerimiento presentada en cualquiera de las siguientes formas a opción del Licitante:</w:t>
            </w:r>
          </w:p>
          <w:p w14:paraId="4B1DF4BE" w14:textId="77777777" w:rsidR="004E2239" w:rsidRPr="008B1A6F" w:rsidRDefault="004E2239" w:rsidP="00093CBE">
            <w:pPr>
              <w:spacing w:after="200"/>
              <w:ind w:left="1026" w:hanging="425"/>
              <w:jc w:val="both"/>
              <w:rPr>
                <w:bCs/>
                <w:lang w:val="es-ES_tradnl"/>
              </w:rPr>
            </w:pPr>
            <w:r w:rsidRPr="008B1A6F">
              <w:rPr>
                <w:lang w:val="es-ES_tradnl" w:eastAsia="ja-JP"/>
              </w:rPr>
              <w:t>(a)</w:t>
            </w:r>
            <w:r w:rsidRPr="008B1A6F">
              <w:rPr>
                <w:lang w:val="es-ES_tradnl" w:eastAsia="ja-JP"/>
              </w:rPr>
              <w:tab/>
            </w:r>
            <w:r w:rsidRPr="008B1A6F">
              <w:rPr>
                <w:lang w:val="es-ES_tradnl"/>
              </w:rPr>
              <w:t>una garantía incondicional emitida por un banco o una institución financiera no bancaria (tal como una compañía aseguradora o avalista);</w:t>
            </w:r>
          </w:p>
          <w:p w14:paraId="5742FB5B" w14:textId="77777777" w:rsidR="004E2239" w:rsidRPr="008B1A6F" w:rsidRDefault="004E2239" w:rsidP="00093CBE">
            <w:pPr>
              <w:spacing w:after="200"/>
              <w:ind w:left="1026" w:hanging="425"/>
              <w:jc w:val="both"/>
              <w:rPr>
                <w:bCs/>
                <w:lang w:val="es-ES_tradnl"/>
              </w:rPr>
            </w:pPr>
            <w:r w:rsidRPr="008B1A6F">
              <w:rPr>
                <w:lang w:val="es-ES_tradnl" w:eastAsia="ja-JP"/>
              </w:rPr>
              <w:t>(b)</w:t>
            </w:r>
            <w:r w:rsidRPr="008B1A6F">
              <w:rPr>
                <w:lang w:val="es-ES_tradnl" w:eastAsia="ja-JP"/>
              </w:rPr>
              <w:tab/>
            </w:r>
            <w:r w:rsidRPr="008B1A6F">
              <w:rPr>
                <w:lang w:val="es-ES_tradnl"/>
              </w:rPr>
              <w:t>una carta de crédito contingente irrevocable</w:t>
            </w:r>
            <w:r w:rsidRPr="008B1A6F">
              <w:rPr>
                <w:bCs/>
                <w:lang w:val="es-ES_tradnl"/>
              </w:rPr>
              <w:t>;</w:t>
            </w:r>
          </w:p>
          <w:p w14:paraId="3FB1C633" w14:textId="77777777" w:rsidR="004E2239" w:rsidRPr="008B1A6F" w:rsidRDefault="004E2239" w:rsidP="00093CBE">
            <w:pPr>
              <w:spacing w:after="200"/>
              <w:ind w:left="1026" w:hanging="425"/>
              <w:jc w:val="both"/>
              <w:rPr>
                <w:bCs/>
                <w:lang w:val="es-ES"/>
              </w:rPr>
            </w:pPr>
            <w:r w:rsidRPr="008B1A6F">
              <w:rPr>
                <w:lang w:val="es-ES" w:eastAsia="ja-JP"/>
              </w:rPr>
              <w:t>(c)</w:t>
            </w:r>
            <w:r w:rsidRPr="008B1A6F">
              <w:rPr>
                <w:lang w:val="es-ES" w:eastAsia="ja-JP"/>
              </w:rPr>
              <w:tab/>
            </w:r>
            <w:r w:rsidRPr="008B1A6F">
              <w:rPr>
                <w:lang w:val="es-ES"/>
              </w:rPr>
              <w:t>un cheque de gerencia o cheque certificado</w:t>
            </w:r>
            <w:r w:rsidRPr="008B1A6F">
              <w:rPr>
                <w:bCs/>
                <w:lang w:val="es-ES"/>
              </w:rPr>
              <w:t>; o</w:t>
            </w:r>
          </w:p>
          <w:p w14:paraId="220D5AD6" w14:textId="77777777" w:rsidR="004E2239" w:rsidRPr="008B1A6F" w:rsidRDefault="004E2239" w:rsidP="00093CBE">
            <w:pPr>
              <w:spacing w:after="200"/>
              <w:ind w:left="1026" w:hanging="425"/>
              <w:jc w:val="both"/>
              <w:rPr>
                <w:bCs/>
                <w:lang w:val="es-ES_tradnl"/>
              </w:rPr>
            </w:pPr>
            <w:r w:rsidRPr="008B1A6F">
              <w:rPr>
                <w:lang w:val="es-ES_tradnl" w:eastAsia="ja-JP"/>
              </w:rPr>
              <w:t>(d)</w:t>
            </w:r>
            <w:r w:rsidRPr="008B1A6F">
              <w:rPr>
                <w:lang w:val="es-ES_tradnl" w:eastAsia="ja-JP"/>
              </w:rPr>
              <w:tab/>
            </w:r>
            <w:r w:rsidRPr="008B1A6F">
              <w:rPr>
                <w:lang w:val="es-ES_tradnl"/>
              </w:rPr>
              <w:t xml:space="preserve">otra garantía </w:t>
            </w:r>
            <w:r w:rsidRPr="008B1A6F">
              <w:rPr>
                <w:rStyle w:val="StyleHeader2-SubClausesBoldChar"/>
              </w:rPr>
              <w:t xml:space="preserve">indicada </w:t>
            </w:r>
            <w:r w:rsidRPr="008B1A6F">
              <w:rPr>
                <w:b/>
                <w:lang w:val="es-ES_tradnl"/>
              </w:rPr>
              <w:t>en los DDL</w:t>
            </w:r>
            <w:r w:rsidRPr="008B1A6F">
              <w:rPr>
                <w:lang w:val="es-ES_tradnl" w:eastAsia="ja-JP"/>
              </w:rPr>
              <w:t>,</w:t>
            </w:r>
          </w:p>
          <w:p w14:paraId="75628214" w14:textId="50267043" w:rsidR="004E2239" w:rsidRPr="008B1A6F" w:rsidRDefault="004E2239" w:rsidP="0072013E">
            <w:pPr>
              <w:spacing w:after="200"/>
              <w:ind w:left="601"/>
              <w:jc w:val="both"/>
              <w:rPr>
                <w:bCs/>
                <w:lang w:val="es-ES_tradnl" w:eastAsia="ja-JP"/>
              </w:rPr>
            </w:pPr>
            <w:r w:rsidRPr="008B1A6F">
              <w:rPr>
                <w:lang w:val="es-ES_tradnl" w:eastAsia="ja-JP"/>
              </w:rPr>
              <w:t>e</w:t>
            </w:r>
            <w:r w:rsidRPr="008B1A6F">
              <w:rPr>
                <w:lang w:val="es-ES_tradnl"/>
              </w:rPr>
              <w:t xml:space="preserve">mitida por una institución de prestigio. Si la garantía </w:t>
            </w:r>
            <w:r w:rsidRPr="008B1A6F">
              <w:rPr>
                <w:iCs/>
                <w:lang w:val="es-ES_tradnl"/>
              </w:rPr>
              <w:t>incondicional</w:t>
            </w:r>
            <w:r w:rsidRPr="008B1A6F">
              <w:rPr>
                <w:lang w:val="es-ES_tradnl"/>
              </w:rPr>
              <w:t xml:space="preserve"> es emitida por una institución financiera</w:t>
            </w:r>
            <w:r w:rsidRPr="008B1A6F">
              <w:rPr>
                <w:lang w:val="es-ES_tradnl" w:eastAsia="ja-JP"/>
              </w:rPr>
              <w:t xml:space="preserve"> no bancaria </w:t>
            </w:r>
            <w:r w:rsidRPr="008B1A6F">
              <w:rPr>
                <w:lang w:val="es-ES_tradnl"/>
              </w:rPr>
              <w:t xml:space="preserve">situada fuera del </w:t>
            </w:r>
            <w:r w:rsidRPr="008B1A6F">
              <w:rPr>
                <w:lang w:val="es-ES_tradnl" w:eastAsia="ja-JP"/>
              </w:rPr>
              <w:t>P</w:t>
            </w:r>
            <w:r w:rsidRPr="008B1A6F">
              <w:rPr>
                <w:lang w:val="es-ES_tradnl"/>
              </w:rPr>
              <w:t>aís del Comprador, la institución financiera</w:t>
            </w:r>
            <w:r w:rsidRPr="008B1A6F">
              <w:rPr>
                <w:lang w:val="es-ES_tradnl" w:eastAsia="ja-JP"/>
              </w:rPr>
              <w:t xml:space="preserve"> </w:t>
            </w:r>
            <w:r w:rsidRPr="008B1A6F">
              <w:rPr>
                <w:rFonts w:hint="eastAsia"/>
                <w:lang w:val="es-ES_tradnl" w:eastAsia="ja-JP"/>
              </w:rPr>
              <w:t>e</w:t>
            </w:r>
            <w:r w:rsidRPr="008B1A6F">
              <w:rPr>
                <w:lang w:val="es-ES_tradnl" w:eastAsia="ja-JP"/>
              </w:rPr>
              <w:t xml:space="preserve">misora </w:t>
            </w:r>
            <w:r w:rsidRPr="008B1A6F">
              <w:rPr>
                <w:lang w:val="es-ES_tradnl"/>
              </w:rPr>
              <w:t xml:space="preserve">deberá tener una institución financiera corresponsal en el </w:t>
            </w:r>
            <w:r w:rsidRPr="008B1A6F">
              <w:rPr>
                <w:lang w:val="es-ES_tradnl" w:eastAsia="ja-JP"/>
              </w:rPr>
              <w:t>P</w:t>
            </w:r>
            <w:r w:rsidRPr="008B1A6F">
              <w:rPr>
                <w:lang w:val="es-ES_tradnl"/>
              </w:rPr>
              <w:t xml:space="preserve">aís del Comprador que permita hacer efectiva la garantía. Si se trata de una garantía bancaria, la Garantía de Seriedad de la Oferta deberá presentarse utilizando ya sea el Formulario de Garantía de Seriedad de la Oferta que se incluye en la Sección IV, Formularios de la Oferta, u otro formato sustancialmente similar aprobado por el Comprador con anterioridad a la presentación de la Oferta. En cualquier caso, el formulario deberá incluir el nombre completo del Licitante. La Garantía de Seriedad de la Oferta será válida por un periodo de veintiocho (28) días posteriores a la fecha límite de validez de la Oferta original, o a cualquier periodo de prórroga, si éste se hubiera solicitado de conformidad con la </w:t>
            </w:r>
            <w:r w:rsidRPr="008B1A6F">
              <w:rPr>
                <w:lang w:val="es-ES_tradnl" w:eastAsia="ja-JP"/>
              </w:rPr>
              <w:t>subc</w:t>
            </w:r>
            <w:r w:rsidRPr="008B1A6F">
              <w:rPr>
                <w:lang w:val="es-ES_tradnl"/>
              </w:rPr>
              <w:t>láusula 18.2 de las IAL.</w:t>
            </w:r>
          </w:p>
        </w:tc>
      </w:tr>
      <w:tr w:rsidR="004E2239" w:rsidRPr="00411570" w14:paraId="060F91D1" w14:textId="77777777" w:rsidTr="005054F2">
        <w:trPr>
          <w:trHeight w:val="20"/>
        </w:trPr>
        <w:tc>
          <w:tcPr>
            <w:tcW w:w="2153" w:type="dxa"/>
          </w:tcPr>
          <w:p w14:paraId="32D27A11" w14:textId="77777777" w:rsidR="004E2239" w:rsidRPr="008B1A6F" w:rsidRDefault="004E2239">
            <w:pPr>
              <w:pStyle w:val="Sec1-Clauses"/>
              <w:spacing w:before="0" w:after="200"/>
              <w:rPr>
                <w:lang w:val="es-ES_tradnl" w:eastAsia="ja-JP"/>
              </w:rPr>
            </w:pPr>
          </w:p>
        </w:tc>
        <w:tc>
          <w:tcPr>
            <w:tcW w:w="7110" w:type="dxa"/>
            <w:tcBorders>
              <w:bottom w:val="nil"/>
            </w:tcBorders>
          </w:tcPr>
          <w:p w14:paraId="4FA19CF7" w14:textId="0B3D7F7A" w:rsidR="004E2239" w:rsidRPr="008B1A6F" w:rsidRDefault="004E2239" w:rsidP="0072013E">
            <w:pPr>
              <w:spacing w:after="200"/>
              <w:ind w:left="601" w:hanging="601"/>
              <w:jc w:val="both"/>
              <w:rPr>
                <w:lang w:val="es-ES_tradnl"/>
              </w:rPr>
            </w:pPr>
            <w:r w:rsidRPr="008B1A6F">
              <w:rPr>
                <w:lang w:val="es-ES_tradnl" w:eastAsia="ja-JP"/>
              </w:rPr>
              <w:t>19.3</w:t>
            </w:r>
            <w:r w:rsidRPr="008B1A6F">
              <w:rPr>
                <w:lang w:val="es-ES_tradnl" w:eastAsia="ja-JP"/>
              </w:rPr>
              <w:tab/>
              <w:t>Una</w:t>
            </w:r>
            <w:r w:rsidRPr="008B1A6F">
              <w:rPr>
                <w:lang w:val="es-ES_tradnl"/>
              </w:rPr>
              <w:t xml:space="preserve"> Oferta que no esté acompañada por una Garantía de Seriedad de la Oferta que se ajuste </w:t>
            </w:r>
            <w:r w:rsidRPr="008B1A6F">
              <w:rPr>
                <w:iCs/>
                <w:szCs w:val="24"/>
                <w:lang w:val="es-ES_tradnl"/>
              </w:rPr>
              <w:t>sustancialmente al Documento de Licitación</w:t>
            </w:r>
            <w:r w:rsidRPr="008B1A6F">
              <w:rPr>
                <w:lang w:val="es-ES_tradnl"/>
              </w:rPr>
              <w:t>, será rechazada por el Comprador por incumplimiento</w:t>
            </w:r>
            <w:r w:rsidRPr="008B1A6F">
              <w:rPr>
                <w:lang w:val="es-ES_tradnl" w:eastAsia="ja-JP"/>
              </w:rPr>
              <w:t>.</w:t>
            </w:r>
          </w:p>
        </w:tc>
      </w:tr>
      <w:tr w:rsidR="004E2239" w:rsidRPr="00411570" w14:paraId="3E1571C2" w14:textId="77777777" w:rsidTr="005054F2">
        <w:trPr>
          <w:trHeight w:val="20"/>
        </w:trPr>
        <w:tc>
          <w:tcPr>
            <w:tcW w:w="2153" w:type="dxa"/>
          </w:tcPr>
          <w:p w14:paraId="1E59A97D" w14:textId="77777777" w:rsidR="004E2239" w:rsidRPr="008B1A6F" w:rsidRDefault="004E2239">
            <w:pPr>
              <w:pStyle w:val="Sec1-Clauses"/>
              <w:spacing w:before="0" w:after="200"/>
              <w:rPr>
                <w:lang w:val="es-ES_tradnl" w:eastAsia="ja-JP"/>
              </w:rPr>
            </w:pPr>
          </w:p>
        </w:tc>
        <w:tc>
          <w:tcPr>
            <w:tcW w:w="7110" w:type="dxa"/>
            <w:tcBorders>
              <w:bottom w:val="nil"/>
            </w:tcBorders>
          </w:tcPr>
          <w:p w14:paraId="70C7DA7A" w14:textId="08F6D294" w:rsidR="004E2239" w:rsidRPr="008B1A6F" w:rsidRDefault="004E2239" w:rsidP="0072013E">
            <w:pPr>
              <w:spacing w:after="200"/>
              <w:ind w:left="601" w:hanging="601"/>
              <w:jc w:val="both"/>
              <w:rPr>
                <w:lang w:val="es-ES_tradnl"/>
              </w:rPr>
            </w:pPr>
            <w:r w:rsidRPr="008B1A6F">
              <w:rPr>
                <w:lang w:val="es-ES_tradnl" w:eastAsia="ja-JP"/>
              </w:rPr>
              <w:t>19.4</w:t>
            </w:r>
            <w:r w:rsidRPr="008B1A6F">
              <w:rPr>
                <w:lang w:val="es-ES_tradnl" w:eastAsia="ja-JP"/>
              </w:rPr>
              <w:tab/>
              <w:t>L</w:t>
            </w:r>
            <w:r w:rsidRPr="008B1A6F">
              <w:rPr>
                <w:lang w:val="es-ES_tradnl"/>
              </w:rPr>
              <w:t>as Garantías de Seriedad de la Oferta de los Licitantes cuyas Ofertas no fueron seleccionadas serán devueltas tan pronto como sea posible, después que el Licitante al que se haya adjudicado el Contrato firme el Contrato y suministre la Garantía de Cumplimiento, de conformidad con la cláusula 4</w:t>
            </w:r>
            <w:r w:rsidRPr="008B1A6F">
              <w:rPr>
                <w:lang w:val="es-ES_tradnl" w:eastAsia="ja-JP"/>
              </w:rPr>
              <w:t>2</w:t>
            </w:r>
            <w:r w:rsidRPr="008B1A6F">
              <w:rPr>
                <w:lang w:val="es-ES_tradnl"/>
              </w:rPr>
              <w:t xml:space="preserve"> de las IAL</w:t>
            </w:r>
            <w:r w:rsidRPr="008B1A6F">
              <w:rPr>
                <w:lang w:val="es-ES_tradnl" w:eastAsia="ja-JP"/>
              </w:rPr>
              <w:t>.</w:t>
            </w:r>
          </w:p>
        </w:tc>
      </w:tr>
      <w:tr w:rsidR="004E2239" w:rsidRPr="00411570" w14:paraId="736F7C46" w14:textId="77777777" w:rsidTr="005054F2">
        <w:trPr>
          <w:trHeight w:val="20"/>
        </w:trPr>
        <w:tc>
          <w:tcPr>
            <w:tcW w:w="2153" w:type="dxa"/>
          </w:tcPr>
          <w:p w14:paraId="57B9E7A2" w14:textId="77777777" w:rsidR="004E2239" w:rsidRPr="008B1A6F" w:rsidRDefault="004E2239">
            <w:pPr>
              <w:pStyle w:val="Sec1-Clauses"/>
              <w:spacing w:before="0" w:after="200"/>
              <w:rPr>
                <w:lang w:val="es-ES_tradnl" w:eastAsia="ja-JP"/>
              </w:rPr>
            </w:pPr>
          </w:p>
        </w:tc>
        <w:tc>
          <w:tcPr>
            <w:tcW w:w="7110" w:type="dxa"/>
            <w:tcBorders>
              <w:bottom w:val="nil"/>
            </w:tcBorders>
          </w:tcPr>
          <w:p w14:paraId="11F8089F" w14:textId="7FF9367A" w:rsidR="004E2239" w:rsidRPr="008B1A6F" w:rsidRDefault="004E2239" w:rsidP="00C94C6F">
            <w:pPr>
              <w:spacing w:after="200"/>
              <w:ind w:left="601" w:hanging="601"/>
              <w:jc w:val="both"/>
              <w:rPr>
                <w:lang w:val="es-ES_tradnl"/>
              </w:rPr>
            </w:pPr>
            <w:r w:rsidRPr="008B1A6F">
              <w:rPr>
                <w:lang w:val="es-ES_tradnl" w:eastAsia="ja-JP"/>
              </w:rPr>
              <w:t>19.5</w:t>
            </w:r>
            <w:r w:rsidRPr="008B1A6F">
              <w:rPr>
                <w:lang w:val="es-ES_tradnl" w:eastAsia="ja-JP"/>
              </w:rPr>
              <w:tab/>
              <w:t>L</w:t>
            </w:r>
            <w:r w:rsidRPr="008B1A6F">
              <w:rPr>
                <w:lang w:val="es-ES_tradnl"/>
              </w:rPr>
              <w:t xml:space="preserve">a Garantía de Seriedad de la Oferta del Licitante seleccionado para la adjudicación del Contrato será devuelta, tan pronto como sea posible, una vez que dicho Licitante haya firmado el Contrato y suministrado la </w:t>
            </w:r>
            <w:r w:rsidRPr="008B1A6F">
              <w:rPr>
                <w:lang w:val="es-ES_tradnl" w:eastAsia="ja-JP"/>
              </w:rPr>
              <w:t>G</w:t>
            </w:r>
            <w:r w:rsidRPr="008B1A6F">
              <w:rPr>
                <w:lang w:val="es-ES_tradnl"/>
              </w:rPr>
              <w:t xml:space="preserve">arantía de </w:t>
            </w:r>
            <w:r w:rsidRPr="008B1A6F">
              <w:rPr>
                <w:lang w:val="es-ES_tradnl" w:eastAsia="ja-JP"/>
              </w:rPr>
              <w:t>C</w:t>
            </w:r>
            <w:r w:rsidRPr="008B1A6F">
              <w:rPr>
                <w:lang w:val="es-ES_tradnl"/>
              </w:rPr>
              <w:t>umplimiento requerida.</w:t>
            </w:r>
          </w:p>
        </w:tc>
      </w:tr>
      <w:tr w:rsidR="004E2239" w:rsidRPr="00411570" w14:paraId="0BD8F2CB" w14:textId="77777777" w:rsidTr="005054F2">
        <w:trPr>
          <w:trHeight w:val="20"/>
        </w:trPr>
        <w:tc>
          <w:tcPr>
            <w:tcW w:w="2153" w:type="dxa"/>
          </w:tcPr>
          <w:p w14:paraId="16FF7255" w14:textId="77777777" w:rsidR="004E2239" w:rsidRPr="008B1A6F" w:rsidRDefault="004E2239">
            <w:pPr>
              <w:pStyle w:val="Sec1-Clauses"/>
              <w:spacing w:before="0" w:after="200"/>
              <w:rPr>
                <w:lang w:val="es-ES_tradnl" w:eastAsia="ja-JP"/>
              </w:rPr>
            </w:pPr>
          </w:p>
        </w:tc>
        <w:tc>
          <w:tcPr>
            <w:tcW w:w="7110" w:type="dxa"/>
            <w:tcBorders>
              <w:bottom w:val="nil"/>
            </w:tcBorders>
          </w:tcPr>
          <w:p w14:paraId="60D1E5BE" w14:textId="7AA48239" w:rsidR="004E2239" w:rsidRPr="008B1A6F" w:rsidRDefault="004E2239" w:rsidP="00DE4A95">
            <w:pPr>
              <w:spacing w:after="200"/>
              <w:ind w:left="601" w:hanging="601"/>
              <w:jc w:val="both"/>
              <w:rPr>
                <w:lang w:val="es-ES_tradnl"/>
              </w:rPr>
            </w:pPr>
            <w:r w:rsidRPr="008B1A6F">
              <w:rPr>
                <w:lang w:val="es-ES_tradnl" w:eastAsia="ja-JP"/>
              </w:rPr>
              <w:t>19.6</w:t>
            </w:r>
            <w:r w:rsidRPr="008B1A6F">
              <w:rPr>
                <w:lang w:val="es-ES_tradnl" w:eastAsia="ja-JP"/>
              </w:rPr>
              <w:tab/>
              <w:t>La Garantía de Seriedad de la Oferta podrá perderse</w:t>
            </w:r>
            <w:r w:rsidRPr="008B1A6F">
              <w:rPr>
                <w:lang w:val="es-ES_tradnl"/>
              </w:rPr>
              <w:t>:</w:t>
            </w:r>
          </w:p>
          <w:p w14:paraId="6F679312" w14:textId="77777777" w:rsidR="004E2239" w:rsidRPr="008B1A6F" w:rsidRDefault="004E2239" w:rsidP="00C94C6F">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si un Licitante retira su Oferta durante el periodo de validez de la Oferta especificado por el Licitante en la Carta de la Oferta, o cualquier prórroga del mismo proporcionada por el Licitante; o</w:t>
            </w:r>
          </w:p>
          <w:p w14:paraId="73820CB3" w14:textId="1424BFAB" w:rsidR="004E2239" w:rsidRPr="008B1A6F" w:rsidRDefault="004E2239" w:rsidP="00C94C6F">
            <w:pPr>
              <w:spacing w:after="200"/>
              <w:ind w:left="1026" w:hanging="425"/>
              <w:jc w:val="both"/>
              <w:rPr>
                <w:lang w:val="es-ES_tradnl"/>
              </w:rPr>
            </w:pPr>
            <w:r w:rsidRPr="008B1A6F">
              <w:rPr>
                <w:lang w:val="es-ES_tradnl" w:eastAsia="ja-JP"/>
              </w:rPr>
              <w:t>(b)</w:t>
            </w:r>
            <w:r w:rsidRPr="008B1A6F">
              <w:rPr>
                <w:lang w:val="es-ES_tradnl" w:eastAsia="ja-JP"/>
              </w:rPr>
              <w:tab/>
            </w:r>
            <w:r w:rsidRPr="008B1A6F">
              <w:rPr>
                <w:lang w:val="es-ES_tradnl"/>
              </w:rPr>
              <w:t>si el Licitante seleccionado para la adjudicación del Contrato:</w:t>
            </w:r>
          </w:p>
          <w:p w14:paraId="5F2E3645" w14:textId="1BAC1858" w:rsidR="004E2239" w:rsidRPr="008B1A6F" w:rsidRDefault="004E2239" w:rsidP="00C94C6F">
            <w:pPr>
              <w:spacing w:after="200"/>
              <w:ind w:left="1451" w:hanging="425"/>
              <w:jc w:val="both"/>
              <w:rPr>
                <w:lang w:val="es-ES_tradnl"/>
              </w:rPr>
            </w:pPr>
            <w:r w:rsidRPr="008B1A6F">
              <w:rPr>
                <w:lang w:val="es-ES_tradnl" w:eastAsia="ja-JP"/>
              </w:rPr>
              <w:t>(i)</w:t>
            </w:r>
            <w:r w:rsidRPr="008B1A6F">
              <w:rPr>
                <w:lang w:val="es-ES_tradnl" w:eastAsia="ja-JP"/>
              </w:rPr>
              <w:tab/>
              <w:t xml:space="preserve">no </w:t>
            </w:r>
            <w:r w:rsidRPr="008B1A6F">
              <w:rPr>
                <w:lang w:val="es-ES_tradnl"/>
              </w:rPr>
              <w:t>firma el Contrato de conformidad con la cláusula 41 de las IAL; o</w:t>
            </w:r>
          </w:p>
          <w:p w14:paraId="0AE4F007" w14:textId="7A843C4A" w:rsidR="004E2239" w:rsidRPr="008B1A6F" w:rsidRDefault="004E2239" w:rsidP="0072013E">
            <w:pPr>
              <w:spacing w:after="200"/>
              <w:ind w:left="1451" w:hanging="425"/>
              <w:jc w:val="both"/>
              <w:rPr>
                <w:lang w:val="es-ES_tradnl" w:eastAsia="ja-JP"/>
              </w:rPr>
            </w:pPr>
            <w:bookmarkStart w:id="186" w:name="_Toc438267893"/>
            <w:r w:rsidRPr="008B1A6F">
              <w:rPr>
                <w:lang w:val="es-ES_tradnl" w:eastAsia="ja-JP"/>
              </w:rPr>
              <w:t>(ii)</w:t>
            </w:r>
            <w:r w:rsidRPr="008B1A6F">
              <w:rPr>
                <w:lang w:val="es-ES_tradnl" w:eastAsia="ja-JP"/>
              </w:rPr>
              <w:tab/>
              <w:t xml:space="preserve">no </w:t>
            </w:r>
            <w:r w:rsidRPr="008B1A6F">
              <w:rPr>
                <w:lang w:val="es-ES_tradnl"/>
              </w:rPr>
              <w:t>suministra la Garantía de Cumplimiento de conformidad con la cláusula 42 de las IAL</w:t>
            </w:r>
            <w:bookmarkEnd w:id="186"/>
            <w:r w:rsidRPr="008B1A6F">
              <w:rPr>
                <w:lang w:val="es-ES_tradnl"/>
              </w:rPr>
              <w:t>.</w:t>
            </w:r>
          </w:p>
        </w:tc>
      </w:tr>
      <w:tr w:rsidR="004E2239" w:rsidRPr="00411570" w14:paraId="17146B34" w14:textId="77777777" w:rsidTr="005054F2">
        <w:trPr>
          <w:trHeight w:val="20"/>
        </w:trPr>
        <w:tc>
          <w:tcPr>
            <w:tcW w:w="2153" w:type="dxa"/>
          </w:tcPr>
          <w:p w14:paraId="1CE71CB5" w14:textId="77777777" w:rsidR="004E2239" w:rsidRPr="008B1A6F" w:rsidRDefault="004E2239">
            <w:pPr>
              <w:pStyle w:val="Sec1-Clauses"/>
              <w:spacing w:before="0" w:after="200"/>
              <w:rPr>
                <w:lang w:val="es-ES_tradnl" w:eastAsia="ja-JP"/>
              </w:rPr>
            </w:pPr>
          </w:p>
        </w:tc>
        <w:tc>
          <w:tcPr>
            <w:tcW w:w="7110" w:type="dxa"/>
            <w:tcBorders>
              <w:bottom w:val="nil"/>
            </w:tcBorders>
          </w:tcPr>
          <w:p w14:paraId="6944FFC0" w14:textId="3C7054AD" w:rsidR="004E2239" w:rsidRPr="008B1A6F" w:rsidRDefault="004E2239" w:rsidP="0072013E">
            <w:pPr>
              <w:spacing w:after="200"/>
              <w:ind w:left="601" w:hanging="601"/>
              <w:jc w:val="both"/>
              <w:rPr>
                <w:lang w:val="es-ES_tradnl"/>
              </w:rPr>
            </w:pPr>
            <w:r w:rsidRPr="008B1A6F">
              <w:rPr>
                <w:lang w:val="es-ES_tradnl"/>
              </w:rPr>
              <w:t>19.7</w:t>
            </w:r>
            <w:r w:rsidRPr="008B1A6F">
              <w:rPr>
                <w:lang w:val="es-ES_tradnl"/>
              </w:rPr>
              <w:tab/>
              <w:t>La Garantía de Seriedad de la Oferta de un JV será emitida en nombre del JV que presenta la Oferta. Si dicho JV no ha sido legalmente constituido como un JV jurídicamente vinculante en el momento de presentar la Oferta, la Garantía de Seriedad de la Oferta deberá hacerse a nombre de todos los futuros integrantes del JV tal como se nombran en la carta de intención mencionada en la subcláusula 4.1 de las IAL.</w:t>
            </w:r>
          </w:p>
        </w:tc>
      </w:tr>
      <w:tr w:rsidR="004E2239" w:rsidRPr="00411570" w14:paraId="40EAD3F8" w14:textId="77777777" w:rsidTr="005054F2">
        <w:trPr>
          <w:trHeight w:val="20"/>
        </w:trPr>
        <w:tc>
          <w:tcPr>
            <w:tcW w:w="2153" w:type="dxa"/>
            <w:tcBorders>
              <w:bottom w:val="nil"/>
            </w:tcBorders>
          </w:tcPr>
          <w:p w14:paraId="05616670" w14:textId="3C6D3F39" w:rsidR="004E2239" w:rsidRPr="008B1A6F" w:rsidRDefault="004E2239">
            <w:pPr>
              <w:pStyle w:val="Sec1-Clauses"/>
              <w:spacing w:before="0" w:after="200"/>
              <w:rPr>
                <w:lang w:val="es-ES_tradnl"/>
              </w:rPr>
            </w:pPr>
            <w:bookmarkStart w:id="187" w:name="_Toc438438843"/>
            <w:bookmarkStart w:id="188" w:name="_Toc438532612"/>
            <w:bookmarkStart w:id="189" w:name="_Toc438733987"/>
            <w:bookmarkStart w:id="190" w:name="_Toc438907026"/>
            <w:bookmarkStart w:id="191" w:name="_Toc438907225"/>
            <w:bookmarkStart w:id="192" w:name="_Toc111641276"/>
            <w:r w:rsidRPr="008B1A6F">
              <w:rPr>
                <w:lang w:val="es-ES_tradnl" w:eastAsia="ja-JP"/>
              </w:rPr>
              <w:t>20.</w:t>
            </w:r>
            <w:r w:rsidRPr="008B1A6F">
              <w:rPr>
                <w:lang w:val="es-ES_tradnl" w:eastAsia="ja-JP"/>
              </w:rPr>
              <w:tab/>
            </w:r>
            <w:bookmarkStart w:id="193" w:name="_Toc23236766"/>
            <w:bookmarkStart w:id="194" w:name="_Toc356381445"/>
            <w:r w:rsidRPr="008B1A6F">
              <w:rPr>
                <w:lang w:val="es-ES_tradnl"/>
              </w:rPr>
              <w:t>Format</w:t>
            </w:r>
            <w:bookmarkEnd w:id="193"/>
            <w:r w:rsidRPr="008B1A6F">
              <w:rPr>
                <w:lang w:val="es-ES_tradnl"/>
              </w:rPr>
              <w:t>o y firma de la Oferta</w:t>
            </w:r>
            <w:bookmarkEnd w:id="187"/>
            <w:bookmarkEnd w:id="188"/>
            <w:bookmarkEnd w:id="189"/>
            <w:bookmarkEnd w:id="190"/>
            <w:bookmarkEnd w:id="191"/>
            <w:bookmarkEnd w:id="192"/>
            <w:bookmarkEnd w:id="194"/>
          </w:p>
          <w:p w14:paraId="04A3812D" w14:textId="77777777" w:rsidR="004E2239" w:rsidRPr="008B1A6F" w:rsidRDefault="004E2239">
            <w:pPr>
              <w:pStyle w:val="Sec1-Clauses"/>
              <w:tabs>
                <w:tab w:val="clear" w:pos="360"/>
              </w:tabs>
              <w:spacing w:before="0" w:after="200"/>
              <w:ind w:left="0" w:firstLine="0"/>
              <w:rPr>
                <w:lang w:val="es-ES_tradnl"/>
              </w:rPr>
            </w:pPr>
          </w:p>
        </w:tc>
        <w:tc>
          <w:tcPr>
            <w:tcW w:w="7110" w:type="dxa"/>
          </w:tcPr>
          <w:p w14:paraId="0F9F4E74" w14:textId="3495449C" w:rsidR="004E2239" w:rsidRPr="008B1A6F" w:rsidRDefault="004E2239" w:rsidP="00DE4A95">
            <w:pPr>
              <w:spacing w:after="200"/>
              <w:ind w:left="601" w:hanging="601"/>
              <w:jc w:val="both"/>
              <w:rPr>
                <w:lang w:val="es-ES_tradnl"/>
              </w:rPr>
            </w:pPr>
            <w:r w:rsidRPr="008B1A6F">
              <w:rPr>
                <w:lang w:val="es-ES_tradnl"/>
              </w:rPr>
              <w:t>20.1</w:t>
            </w:r>
            <w:r w:rsidRPr="008B1A6F">
              <w:rPr>
                <w:lang w:val="es-ES_tradnl"/>
              </w:rPr>
              <w:tab/>
              <w:t>El Licitante preparará un original de la Oferta, según se señala en la cláusula 11 de las IAL, y lo marcará claramente como “</w:t>
            </w:r>
            <w:r w:rsidRPr="008B1A6F">
              <w:rPr>
                <w:smallCaps/>
                <w:szCs w:val="24"/>
                <w:lang w:val="es-ES_tradnl"/>
              </w:rPr>
              <w:t>Original</w:t>
            </w:r>
            <w:r w:rsidRPr="008B1A6F">
              <w:rPr>
                <w:lang w:val="es-ES_tradnl"/>
              </w:rPr>
              <w:t>”. Las Ofertas alternativas, si se permiten de conformidad con la subcláusula 13.1 de las IAL, se marcarán claramente como “</w:t>
            </w:r>
            <w:r w:rsidRPr="008B1A6F">
              <w:rPr>
                <w:smallCaps/>
                <w:lang w:val="es-ES"/>
              </w:rPr>
              <w:t>Oferta</w:t>
            </w:r>
            <w:r w:rsidRPr="008B1A6F">
              <w:rPr>
                <w:lang w:val="es-ES"/>
              </w:rPr>
              <w:t xml:space="preserve"> </w:t>
            </w:r>
            <w:r w:rsidRPr="008B1A6F">
              <w:rPr>
                <w:smallCaps/>
                <w:szCs w:val="24"/>
                <w:lang w:val="es-ES_tradnl"/>
              </w:rPr>
              <w:t xml:space="preserve">Alternativa - </w:t>
            </w:r>
            <w:r w:rsidRPr="008B1A6F">
              <w:rPr>
                <w:smallCaps/>
                <w:lang w:val="es-ES"/>
              </w:rPr>
              <w:t>Original</w:t>
            </w:r>
            <w:r w:rsidRPr="008B1A6F">
              <w:rPr>
                <w:lang w:val="es-ES_tradnl"/>
              </w:rPr>
              <w:t xml:space="preserve">”. </w:t>
            </w:r>
          </w:p>
          <w:p w14:paraId="6D9166F8" w14:textId="77777777" w:rsidR="004E2239" w:rsidRPr="008B1A6F" w:rsidRDefault="004E2239" w:rsidP="00DE4A95">
            <w:pPr>
              <w:spacing w:after="200"/>
              <w:ind w:left="601" w:hanging="601"/>
              <w:jc w:val="both"/>
              <w:rPr>
                <w:lang w:val="es-ES_tradnl"/>
              </w:rPr>
            </w:pPr>
            <w:r w:rsidRPr="008B1A6F">
              <w:rPr>
                <w:lang w:val="es-ES" w:eastAsia="ja-JP"/>
              </w:rPr>
              <w:tab/>
            </w:r>
            <w:r w:rsidRPr="008B1A6F">
              <w:rPr>
                <w:lang w:val="es-ES_tradnl"/>
              </w:rPr>
              <w:t xml:space="preserve">Además, el Licitante presentará el número de copias de la Oferta que </w:t>
            </w:r>
            <w:r w:rsidRPr="008B1A6F">
              <w:rPr>
                <w:b/>
                <w:lang w:val="es-ES_tradnl"/>
              </w:rPr>
              <w:t>se</w:t>
            </w:r>
            <w:r w:rsidRPr="008B1A6F">
              <w:rPr>
                <w:lang w:val="es-ES_tradnl"/>
              </w:rPr>
              <w:t xml:space="preserve"> </w:t>
            </w:r>
            <w:r w:rsidRPr="008B1A6F">
              <w:rPr>
                <w:b/>
                <w:bCs/>
                <w:lang w:val="es-ES_tradnl"/>
              </w:rPr>
              <w:t>indica en los DDL</w:t>
            </w:r>
            <w:r w:rsidRPr="008B1A6F">
              <w:rPr>
                <w:lang w:val="es-ES_tradnl"/>
              </w:rPr>
              <w:t xml:space="preserve"> y marcará claramente cada ejemplar como “</w:t>
            </w:r>
            <w:r w:rsidRPr="008B1A6F">
              <w:rPr>
                <w:smallCaps/>
                <w:szCs w:val="24"/>
                <w:lang w:val="es-ES_tradnl"/>
              </w:rPr>
              <w:t>Copia</w:t>
            </w:r>
            <w:r w:rsidRPr="008B1A6F">
              <w:rPr>
                <w:lang w:val="es-ES_tradnl"/>
              </w:rPr>
              <w:t xml:space="preserve">”. </w:t>
            </w:r>
            <w:r w:rsidRPr="008B1A6F">
              <w:rPr>
                <w:lang w:val="es-ES"/>
              </w:rPr>
              <w:t xml:space="preserve">Las copias de las Ofertas alternativas, de haberlas, se marcarán claramente como </w:t>
            </w:r>
            <w:r w:rsidRPr="008B1A6F">
              <w:rPr>
                <w:bCs/>
                <w:lang w:val="es-ES"/>
              </w:rPr>
              <w:t>“</w:t>
            </w:r>
            <w:r w:rsidRPr="008B1A6F">
              <w:rPr>
                <w:bCs/>
                <w:smallCaps/>
                <w:lang w:val="es-ES"/>
              </w:rPr>
              <w:t>Oferta alternativa - Copia</w:t>
            </w:r>
            <w:r w:rsidRPr="008B1A6F">
              <w:rPr>
                <w:bCs/>
                <w:lang w:val="es-ES"/>
              </w:rPr>
              <w:t>”.</w:t>
            </w:r>
          </w:p>
          <w:p w14:paraId="7E282616" w14:textId="77777777" w:rsidR="004E2239" w:rsidRPr="008B1A6F" w:rsidRDefault="004E2239" w:rsidP="00DE4A95">
            <w:pPr>
              <w:spacing w:after="200"/>
              <w:ind w:left="601" w:hanging="601"/>
              <w:jc w:val="both"/>
              <w:rPr>
                <w:lang w:val="es-ES_tradnl"/>
              </w:rPr>
            </w:pPr>
            <w:r w:rsidRPr="008B1A6F">
              <w:rPr>
                <w:lang w:val="es-ES" w:eastAsia="ja-JP"/>
              </w:rPr>
              <w:tab/>
            </w:r>
            <w:r w:rsidRPr="008B1A6F">
              <w:rPr>
                <w:lang w:val="es-ES_tradnl"/>
              </w:rPr>
              <w:t>En el caso de discrepancia entre el original y las copias, el original prevalecerá.</w:t>
            </w:r>
          </w:p>
          <w:p w14:paraId="654A0CB5" w14:textId="2FA10413" w:rsidR="004E2239" w:rsidRPr="008B1A6F" w:rsidRDefault="004E2239" w:rsidP="00DE4A95">
            <w:pPr>
              <w:spacing w:after="200"/>
              <w:ind w:left="601" w:hanging="601"/>
              <w:jc w:val="both"/>
              <w:rPr>
                <w:lang w:val="es-ES_tradnl"/>
              </w:rPr>
            </w:pPr>
            <w:r w:rsidRPr="008B1A6F">
              <w:rPr>
                <w:szCs w:val="24"/>
                <w:lang w:val="es-ES_tradnl"/>
              </w:rPr>
              <w:t>20.2</w:t>
            </w:r>
            <w:r w:rsidRPr="008B1A6F">
              <w:rPr>
                <w:szCs w:val="24"/>
                <w:lang w:val="es-ES_tradnl"/>
              </w:rPr>
              <w:tab/>
              <w:t>E</w:t>
            </w:r>
            <w:r w:rsidRPr="008B1A6F">
              <w:rPr>
                <w:lang w:val="es-ES_tradnl"/>
              </w:rPr>
              <w:t>l original de la Oferta será mecanografiado o escrito con tinta indeleble y estará firmado por la persona debidamente autorizada para firmar en nombre del Licitante.</w:t>
            </w:r>
            <w:r w:rsidRPr="008B1A6F">
              <w:rPr>
                <w:iCs/>
                <w:lang w:val="es-ES_tradnl"/>
              </w:rPr>
              <w:t xml:space="preserve"> Esta autorización </w:t>
            </w:r>
            <w:r w:rsidRPr="008B1A6F">
              <w:rPr>
                <w:iCs/>
                <w:lang w:val="es-ES"/>
              </w:rPr>
              <w:t>se presentará en la forma de un Poder Notarial</w:t>
            </w:r>
            <w:r w:rsidRPr="008B1A6F">
              <w:rPr>
                <w:iCs/>
                <w:lang w:val="es-ES_tradnl"/>
              </w:rPr>
              <w:t xml:space="preserve">, que deberá adjuntarse a la Oferta. </w:t>
            </w:r>
            <w:r w:rsidRPr="008B1A6F">
              <w:rPr>
                <w:lang w:val="es-ES_tradnl"/>
              </w:rPr>
              <w:t>Todas las páginas de la Oferta que contengan anotaciones o enmiendas deberán estar firmadas o rubricadas por la persona que firma la Oferta</w:t>
            </w:r>
            <w:r w:rsidRPr="008B1A6F">
              <w:rPr>
                <w:iCs/>
                <w:szCs w:val="24"/>
                <w:lang w:val="es-ES_tradnl"/>
              </w:rPr>
              <w:t>.</w:t>
            </w:r>
          </w:p>
          <w:p w14:paraId="64D65930" w14:textId="4CDC90FE" w:rsidR="004E2239" w:rsidRPr="008B1A6F" w:rsidRDefault="004E2239" w:rsidP="00DE4A95">
            <w:pPr>
              <w:spacing w:after="200"/>
              <w:ind w:left="601" w:hanging="601"/>
              <w:jc w:val="both"/>
              <w:rPr>
                <w:lang w:val="es-ES_tradnl"/>
              </w:rPr>
            </w:pPr>
            <w:r w:rsidRPr="008B1A6F">
              <w:rPr>
                <w:lang w:val="es-ES_tradnl"/>
              </w:rPr>
              <w:t>20.3</w:t>
            </w:r>
            <w:r w:rsidRPr="008B1A6F">
              <w:rPr>
                <w:lang w:val="es-ES_tradnl"/>
              </w:rPr>
              <w:tab/>
              <w:t xml:space="preserve">Una Oferta presentada por un JV será firmada por un representante autorizado del JV, </w:t>
            </w:r>
            <w:r w:rsidRPr="008B1A6F">
              <w:rPr>
                <w:lang w:val="es-ES"/>
              </w:rPr>
              <w:t xml:space="preserve">acompañada de un Poder Notarial firmado por cada integrante del JV, otorgando a ese representante autorizado el derecho de firmar en nombre del JV, </w:t>
            </w:r>
            <w:r w:rsidRPr="008B1A6F">
              <w:rPr>
                <w:lang w:val="es-ES_tradnl"/>
              </w:rPr>
              <w:t>de tal modo que sea legalmente obligatoria para todos los integrantes.</w:t>
            </w:r>
            <w:r w:rsidRPr="008B1A6F">
              <w:rPr>
                <w:lang w:val="es-ES"/>
              </w:rPr>
              <w:t xml:space="preserve"> Asimismo, dicho poder estará firmado por una persona debidamente autorizada para firmar en nombre de cada integrante</w:t>
            </w:r>
            <w:r w:rsidRPr="008B1A6F">
              <w:rPr>
                <w:lang w:val="es-ES_tradnl"/>
              </w:rPr>
              <w:t>, según se evidencia en un Poder Notarial.</w:t>
            </w:r>
          </w:p>
          <w:p w14:paraId="0E2873B0" w14:textId="44B3444E" w:rsidR="004E2239" w:rsidRPr="008B1A6F" w:rsidRDefault="004E2239" w:rsidP="00DE4A95">
            <w:pPr>
              <w:spacing w:after="200"/>
              <w:ind w:left="601" w:hanging="601"/>
              <w:jc w:val="both"/>
              <w:rPr>
                <w:lang w:val="es-ES_tradnl"/>
              </w:rPr>
            </w:pPr>
            <w:r w:rsidRPr="008B1A6F">
              <w:rPr>
                <w:lang w:val="es-ES_tradnl"/>
              </w:rPr>
              <w:t>20.4</w:t>
            </w:r>
            <w:r w:rsidRPr="008B1A6F">
              <w:rPr>
                <w:lang w:val="es-ES_tradnl"/>
              </w:rPr>
              <w:tab/>
              <w:t>Los textos entre líneas, tachaduras o palabras superpuestas serán válidos solamente si llevan la firma o la rúbrica de la persona que firma la Oferta.</w:t>
            </w:r>
          </w:p>
        </w:tc>
      </w:tr>
      <w:tr w:rsidR="004E2239" w:rsidRPr="00411570" w14:paraId="77215E3B" w14:textId="77777777" w:rsidTr="005054F2">
        <w:trPr>
          <w:trHeight w:val="20"/>
        </w:trPr>
        <w:tc>
          <w:tcPr>
            <w:tcW w:w="2153" w:type="dxa"/>
            <w:tcBorders>
              <w:bottom w:val="nil"/>
            </w:tcBorders>
          </w:tcPr>
          <w:p w14:paraId="0BD2B14E" w14:textId="77777777" w:rsidR="004E2239" w:rsidRPr="008B1A6F" w:rsidDel="00973306" w:rsidRDefault="004E2239" w:rsidP="0072013E">
            <w:pPr>
              <w:pStyle w:val="Sec1-Clauses"/>
              <w:spacing w:before="0" w:after="200"/>
              <w:rPr>
                <w:lang w:val="es-ES_tradnl" w:eastAsia="ja-JP"/>
              </w:rPr>
            </w:pPr>
          </w:p>
        </w:tc>
        <w:tc>
          <w:tcPr>
            <w:tcW w:w="7110" w:type="dxa"/>
          </w:tcPr>
          <w:p w14:paraId="2CE8B981" w14:textId="77777777" w:rsidR="004E2239" w:rsidRPr="008B1A6F" w:rsidDel="00973306" w:rsidRDefault="004E2239" w:rsidP="0072013E">
            <w:pPr>
              <w:spacing w:after="200"/>
              <w:ind w:left="601" w:hanging="601"/>
              <w:jc w:val="both"/>
              <w:rPr>
                <w:lang w:val="es-ES_tradnl"/>
              </w:rPr>
            </w:pPr>
            <w:r w:rsidRPr="008B1A6F">
              <w:rPr>
                <w:lang w:val="es-ES"/>
              </w:rPr>
              <w:t>20.5</w:t>
            </w:r>
            <w:r w:rsidRPr="008B1A6F">
              <w:rPr>
                <w:lang w:val="es-ES"/>
              </w:rPr>
              <w:tab/>
            </w:r>
            <w:r w:rsidRPr="008B1A6F">
              <w:rPr>
                <w:spacing w:val="-4"/>
                <w:lang w:val="es-ES"/>
              </w:rPr>
              <w:t>Los Licitantes marcarán claramente como “</w:t>
            </w:r>
            <w:r w:rsidRPr="008B1A6F">
              <w:rPr>
                <w:bCs/>
                <w:smallCaps/>
                <w:spacing w:val="-4"/>
                <w:lang w:val="es-ES" w:eastAsia="ja-JP"/>
              </w:rPr>
              <w:t>Confidencial</w:t>
            </w:r>
            <w:r w:rsidRPr="008B1A6F">
              <w:rPr>
                <w:spacing w:val="-4"/>
                <w:lang w:val="es-ES"/>
              </w:rPr>
              <w:t>” cualquier información que ellos consideren como confidencial para sus operaciones. Dicha información podrá incluir información propia de la firma, secretos comerciales o información delicada desde el punto de vista comercial o financiero.</w:t>
            </w:r>
          </w:p>
        </w:tc>
      </w:tr>
      <w:tr w:rsidR="004E2239" w:rsidRPr="00411570" w14:paraId="6C54CF2F" w14:textId="77777777" w:rsidTr="005054F2">
        <w:trPr>
          <w:trHeight w:val="20"/>
        </w:trPr>
        <w:tc>
          <w:tcPr>
            <w:tcW w:w="2153" w:type="dxa"/>
          </w:tcPr>
          <w:p w14:paraId="5628EB81" w14:textId="77777777" w:rsidR="004E2239" w:rsidRPr="008B1A6F" w:rsidRDefault="004E2239">
            <w:pPr>
              <w:pStyle w:val="Heading1-Clausename"/>
              <w:tabs>
                <w:tab w:val="clear" w:pos="360"/>
              </w:tabs>
              <w:spacing w:before="0" w:after="200"/>
              <w:ind w:left="0" w:firstLine="0"/>
              <w:rPr>
                <w:lang w:val="es-ES_tradnl"/>
              </w:rPr>
            </w:pPr>
          </w:p>
        </w:tc>
        <w:tc>
          <w:tcPr>
            <w:tcW w:w="7110" w:type="dxa"/>
            <w:tcBorders>
              <w:bottom w:val="nil"/>
            </w:tcBorders>
          </w:tcPr>
          <w:p w14:paraId="7ADF8741" w14:textId="77777777" w:rsidR="004E2239" w:rsidRPr="008B1A6F" w:rsidRDefault="004E2239" w:rsidP="002607A2">
            <w:pPr>
              <w:pStyle w:val="21"/>
              <w:spacing w:before="60" w:after="200"/>
              <w:rPr>
                <w:lang w:val="es-ES_tradnl"/>
              </w:rPr>
            </w:pPr>
            <w:bookmarkStart w:id="195" w:name="_Toc505659526"/>
            <w:bookmarkStart w:id="196" w:name="_Toc111641277"/>
            <w:r w:rsidRPr="008B1A6F">
              <w:rPr>
                <w:lang w:val="es-ES_tradnl" w:eastAsia="ja-JP"/>
              </w:rPr>
              <w:t xml:space="preserve">D. </w:t>
            </w:r>
            <w:r w:rsidRPr="008B1A6F">
              <w:rPr>
                <w:lang w:val="es-ES_tradnl"/>
              </w:rPr>
              <w:t>Presentación y Apertura de las Ofertas</w:t>
            </w:r>
            <w:bookmarkEnd w:id="195"/>
            <w:bookmarkEnd w:id="196"/>
          </w:p>
        </w:tc>
      </w:tr>
      <w:tr w:rsidR="004E2239" w:rsidRPr="00411570" w14:paraId="4D6FDA97" w14:textId="77777777" w:rsidTr="005054F2">
        <w:trPr>
          <w:trHeight w:val="3261"/>
        </w:trPr>
        <w:tc>
          <w:tcPr>
            <w:tcW w:w="2153" w:type="dxa"/>
          </w:tcPr>
          <w:p w14:paraId="0C9D209C" w14:textId="3AE68D7E" w:rsidR="004E2239" w:rsidRPr="008B1A6F" w:rsidRDefault="004E2239" w:rsidP="0072013E">
            <w:pPr>
              <w:pStyle w:val="Sec1-Clauses"/>
              <w:spacing w:before="0" w:after="200"/>
              <w:rPr>
                <w:lang w:val="es-ES_tradnl"/>
              </w:rPr>
            </w:pPr>
            <w:bookmarkStart w:id="197" w:name="_Toc438438845"/>
            <w:bookmarkStart w:id="198" w:name="_Toc438532614"/>
            <w:bookmarkStart w:id="199" w:name="_Toc438733989"/>
            <w:bookmarkStart w:id="200" w:name="_Toc438907027"/>
            <w:bookmarkStart w:id="201" w:name="_Toc438907226"/>
            <w:bookmarkStart w:id="202" w:name="_Toc111641278"/>
            <w:r w:rsidRPr="008B1A6F">
              <w:rPr>
                <w:lang w:val="es-ES_tradnl" w:eastAsia="ja-JP"/>
              </w:rPr>
              <w:t>21.</w:t>
            </w:r>
            <w:r w:rsidRPr="008B1A6F">
              <w:rPr>
                <w:lang w:val="es-ES_tradnl" w:eastAsia="ja-JP"/>
              </w:rPr>
              <w:tab/>
            </w:r>
            <w:bookmarkStart w:id="203" w:name="_Toc23236768"/>
            <w:bookmarkStart w:id="204" w:name="_Toc356381447"/>
            <w:r w:rsidRPr="008B1A6F">
              <w:rPr>
                <w:lang w:val="es-ES_tradnl"/>
              </w:rPr>
              <w:t>Procedimiento para sellar y marcar las Ofertas</w:t>
            </w:r>
            <w:bookmarkEnd w:id="197"/>
            <w:bookmarkEnd w:id="198"/>
            <w:bookmarkEnd w:id="199"/>
            <w:bookmarkEnd w:id="200"/>
            <w:bookmarkEnd w:id="201"/>
            <w:bookmarkEnd w:id="202"/>
            <w:bookmarkEnd w:id="203"/>
            <w:bookmarkEnd w:id="204"/>
          </w:p>
        </w:tc>
        <w:tc>
          <w:tcPr>
            <w:tcW w:w="7110" w:type="dxa"/>
          </w:tcPr>
          <w:p w14:paraId="1954F0CA" w14:textId="5963BF91" w:rsidR="004E2239" w:rsidRPr="008B1A6F" w:rsidRDefault="004E2239" w:rsidP="0072013E">
            <w:pPr>
              <w:spacing w:after="200"/>
              <w:ind w:left="601" w:hanging="601"/>
              <w:jc w:val="both"/>
              <w:rPr>
                <w:lang w:val="es-ES_tradnl"/>
              </w:rPr>
            </w:pPr>
            <w:r w:rsidRPr="008B1A6F">
              <w:rPr>
                <w:lang w:val="es-ES_tradnl"/>
              </w:rPr>
              <w:t>21.1</w:t>
            </w:r>
            <w:r w:rsidRPr="008B1A6F">
              <w:rPr>
                <w:lang w:val="es-ES_tradnl"/>
              </w:rPr>
              <w:tab/>
              <w:t xml:space="preserve">El Licitante depositará: </w:t>
            </w:r>
          </w:p>
          <w:p w14:paraId="6AA64495" w14:textId="77777777" w:rsidR="004E2239" w:rsidRPr="008B1A6F" w:rsidRDefault="004E2239" w:rsidP="0072013E">
            <w:pPr>
              <w:tabs>
                <w:tab w:val="left" w:pos="1006"/>
              </w:tabs>
              <w:spacing w:after="200"/>
              <w:ind w:left="1026" w:hanging="425"/>
              <w:jc w:val="both"/>
              <w:rPr>
                <w:lang w:val="es-ES"/>
              </w:rPr>
            </w:pPr>
            <w:r w:rsidRPr="008B1A6F">
              <w:rPr>
                <w:lang w:val="es-ES"/>
              </w:rPr>
              <w:t>(a)</w:t>
            </w:r>
            <w:r w:rsidRPr="008B1A6F">
              <w:rPr>
                <w:lang w:val="es-ES"/>
              </w:rPr>
              <w:tab/>
              <w:t>en un sobre sellado, debidamente marcado como “</w:t>
            </w:r>
            <w:r w:rsidRPr="008B1A6F">
              <w:rPr>
                <w:smallCaps/>
                <w:szCs w:val="24"/>
                <w:lang w:val="es-ES" w:eastAsia="ja-JP"/>
              </w:rPr>
              <w:t>Original</w:t>
            </w:r>
            <w:r w:rsidRPr="008B1A6F">
              <w:rPr>
                <w:lang w:val="es-ES"/>
              </w:rPr>
              <w:t xml:space="preserve">”, todos los documentos que conforman la Oferta, como se describe en la cláusula 11 de las IAL; </w:t>
            </w:r>
          </w:p>
          <w:p w14:paraId="07A1F8C0" w14:textId="77777777" w:rsidR="004E2239" w:rsidRPr="008B1A6F" w:rsidRDefault="004E2239" w:rsidP="0072013E">
            <w:pPr>
              <w:tabs>
                <w:tab w:val="left" w:pos="1006"/>
              </w:tabs>
              <w:spacing w:after="200"/>
              <w:ind w:left="1026" w:hanging="425"/>
              <w:jc w:val="both"/>
              <w:rPr>
                <w:lang w:val="es-ES"/>
              </w:rPr>
            </w:pPr>
            <w:r w:rsidRPr="008B1A6F">
              <w:rPr>
                <w:lang w:val="es-ES"/>
              </w:rPr>
              <w:t>(b)</w:t>
            </w:r>
            <w:r w:rsidRPr="008B1A6F">
              <w:rPr>
                <w:lang w:val="es-ES"/>
              </w:rPr>
              <w:tab/>
              <w:t>en sobres sellados, debidamente marcados como “C</w:t>
            </w:r>
            <w:r w:rsidRPr="008B1A6F">
              <w:rPr>
                <w:smallCaps/>
                <w:szCs w:val="24"/>
                <w:lang w:val="es-ES"/>
              </w:rPr>
              <w:t>opia</w:t>
            </w:r>
            <w:r w:rsidRPr="008B1A6F">
              <w:rPr>
                <w:lang w:val="es-ES"/>
              </w:rPr>
              <w:t xml:space="preserve">”, todas las copias requeridas de la Oferta, numeradas secuencialmente; y </w:t>
            </w:r>
          </w:p>
          <w:p w14:paraId="6BD09173" w14:textId="77777777" w:rsidR="004E2239" w:rsidRPr="008B1A6F" w:rsidRDefault="004E2239" w:rsidP="0072013E">
            <w:pPr>
              <w:tabs>
                <w:tab w:val="left" w:pos="1006"/>
              </w:tabs>
              <w:spacing w:after="200"/>
              <w:ind w:left="1026" w:hanging="425"/>
              <w:jc w:val="both"/>
              <w:rPr>
                <w:lang w:val="es-ES"/>
              </w:rPr>
            </w:pPr>
            <w:r w:rsidRPr="008B1A6F">
              <w:rPr>
                <w:lang w:val="es-ES"/>
              </w:rPr>
              <w:t>(c)</w:t>
            </w:r>
            <w:r w:rsidRPr="008B1A6F">
              <w:rPr>
                <w:lang w:val="es-ES"/>
              </w:rPr>
              <w:tab/>
              <w:t>si las Ofertas alternativas son permitidas de conformidad con la subcláusula 13.1 de las IAL, y si corresponde depositará:</w:t>
            </w:r>
          </w:p>
          <w:p w14:paraId="3B68CF5B" w14:textId="77777777" w:rsidR="004E2239" w:rsidRPr="008B1A6F" w:rsidRDefault="004E2239" w:rsidP="0072013E">
            <w:pPr>
              <w:keepNext/>
              <w:tabs>
                <w:tab w:val="left" w:pos="1572"/>
              </w:tabs>
              <w:spacing w:after="180"/>
              <w:ind w:left="1451" w:right="17" w:hanging="425"/>
              <w:jc w:val="both"/>
              <w:outlineLvl w:val="3"/>
              <w:rPr>
                <w:bCs/>
                <w:lang w:val="es-ES"/>
              </w:rPr>
            </w:pPr>
            <w:r w:rsidRPr="008B1A6F">
              <w:rPr>
                <w:bCs/>
                <w:lang w:val="es-ES"/>
              </w:rPr>
              <w:t>(i)</w:t>
            </w:r>
            <w:r w:rsidRPr="008B1A6F">
              <w:rPr>
                <w:bCs/>
                <w:lang w:val="es-ES"/>
              </w:rPr>
              <w:tab/>
              <w:t>en un sobre marcado como “</w:t>
            </w:r>
            <w:r w:rsidRPr="008B1A6F">
              <w:rPr>
                <w:bCs/>
                <w:smallCaps/>
                <w:szCs w:val="24"/>
                <w:lang w:val="es-ES"/>
              </w:rPr>
              <w:t>Oferta alternativa - Original</w:t>
            </w:r>
            <w:r w:rsidRPr="008B1A6F">
              <w:rPr>
                <w:bCs/>
                <w:lang w:val="es-ES"/>
              </w:rPr>
              <w:t>”, la Oferta alternativa; y</w:t>
            </w:r>
          </w:p>
          <w:p w14:paraId="3EE7A329" w14:textId="77777777" w:rsidR="004E2239" w:rsidRPr="008B1A6F" w:rsidRDefault="004E2239" w:rsidP="0072013E">
            <w:pPr>
              <w:keepNext/>
              <w:tabs>
                <w:tab w:val="left" w:pos="1572"/>
              </w:tabs>
              <w:spacing w:after="180"/>
              <w:ind w:left="1451" w:right="17" w:hanging="425"/>
              <w:jc w:val="both"/>
              <w:outlineLvl w:val="3"/>
              <w:rPr>
                <w:bCs/>
                <w:lang w:val="es-ES"/>
              </w:rPr>
            </w:pPr>
            <w:r w:rsidRPr="008B1A6F">
              <w:rPr>
                <w:bCs/>
                <w:lang w:val="es-ES"/>
              </w:rPr>
              <w:t>(ii)</w:t>
            </w:r>
            <w:r w:rsidRPr="008B1A6F">
              <w:rPr>
                <w:bCs/>
                <w:lang w:val="es-ES"/>
              </w:rPr>
              <w:tab/>
              <w:t>en un sobre marcado como “</w:t>
            </w:r>
            <w:r w:rsidRPr="008B1A6F">
              <w:rPr>
                <w:bCs/>
                <w:smallCaps/>
                <w:szCs w:val="24"/>
                <w:lang w:val="es-ES"/>
              </w:rPr>
              <w:t>Oferta alternativa - Copia</w:t>
            </w:r>
            <w:r w:rsidRPr="008B1A6F">
              <w:rPr>
                <w:bCs/>
                <w:lang w:val="es-ES"/>
              </w:rPr>
              <w:t>”, todas las copias requeridas de la Oferta alternativa, numeradas secuencialmente.</w:t>
            </w:r>
          </w:p>
          <w:p w14:paraId="576B3236" w14:textId="1C9C499C" w:rsidR="004E2239" w:rsidRPr="008B1A6F" w:rsidRDefault="004E2239" w:rsidP="0072013E">
            <w:pPr>
              <w:spacing w:after="200"/>
              <w:ind w:left="601" w:hanging="601"/>
              <w:jc w:val="both"/>
              <w:rPr>
                <w:lang w:val="es-ES_tradnl"/>
              </w:rPr>
            </w:pPr>
            <w:r w:rsidRPr="008B1A6F">
              <w:rPr>
                <w:lang w:val="es-ES" w:eastAsia="ja-JP"/>
              </w:rPr>
              <w:tab/>
            </w:r>
            <w:r w:rsidRPr="008B1A6F">
              <w:rPr>
                <w:lang w:val="es-ES_tradnl"/>
              </w:rPr>
              <w:t>Estos sobres (sobres interiores) que contienen el original y las copias</w:t>
            </w:r>
            <w:r w:rsidRPr="008B1A6F">
              <w:rPr>
                <w:lang w:val="es-ES_tradnl" w:eastAsia="ja-JP"/>
              </w:rPr>
              <w:t xml:space="preserve"> </w:t>
            </w:r>
            <w:r w:rsidRPr="008B1A6F">
              <w:rPr>
                <w:lang w:val="es-ES_tradnl"/>
              </w:rPr>
              <w:t>serán depositados a su vez en un solo sobre (sobre exterior).</w:t>
            </w:r>
          </w:p>
          <w:p w14:paraId="4672250C" w14:textId="32C0981A" w:rsidR="004E2239" w:rsidRPr="008B1A6F" w:rsidRDefault="004E2239" w:rsidP="00BB1867">
            <w:pPr>
              <w:spacing w:after="200"/>
              <w:ind w:left="601" w:hanging="601"/>
              <w:jc w:val="both"/>
              <w:rPr>
                <w:lang w:val="es-ES_tradnl"/>
              </w:rPr>
            </w:pPr>
            <w:r w:rsidRPr="008B1A6F">
              <w:rPr>
                <w:lang w:val="es-ES_tradnl"/>
              </w:rPr>
              <w:t>21.2</w:t>
            </w:r>
            <w:r w:rsidRPr="008B1A6F">
              <w:rPr>
                <w:lang w:val="es-ES_tradnl"/>
              </w:rPr>
              <w:tab/>
              <w:t>Los sobres interiores y exteriores deberán estar:</w:t>
            </w:r>
          </w:p>
          <w:p w14:paraId="240418A0" w14:textId="2197DA4A" w:rsidR="004E2239" w:rsidRPr="008B1A6F" w:rsidRDefault="004E2239" w:rsidP="00BB1867">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claramente marcados con el nombre y la dirección del Licitante;</w:t>
            </w:r>
          </w:p>
          <w:p w14:paraId="4C316EBE" w14:textId="1FBB8682" w:rsidR="004E2239" w:rsidRPr="008B1A6F" w:rsidRDefault="004E2239" w:rsidP="00BB1867">
            <w:pPr>
              <w:spacing w:after="200"/>
              <w:ind w:left="1026" w:hanging="425"/>
              <w:jc w:val="both"/>
              <w:rPr>
                <w:lang w:val="es-ES_tradnl"/>
              </w:rPr>
            </w:pPr>
            <w:r w:rsidRPr="008B1A6F">
              <w:rPr>
                <w:lang w:val="es-ES_tradnl"/>
              </w:rPr>
              <w:t>(b)</w:t>
            </w:r>
            <w:r w:rsidRPr="008B1A6F">
              <w:rPr>
                <w:lang w:val="es-ES_tradnl"/>
              </w:rPr>
              <w:tab/>
              <w:t>dirigidos al Comprador de conformidad con la subcláusula 22.1</w:t>
            </w:r>
            <w:r w:rsidRPr="008B1A6F">
              <w:rPr>
                <w:lang w:val="es-ES_tradnl" w:eastAsia="ja-JP"/>
              </w:rPr>
              <w:t xml:space="preserve"> de las IAL</w:t>
            </w:r>
            <w:r w:rsidRPr="008B1A6F">
              <w:rPr>
                <w:lang w:val="es-ES_tradnl"/>
              </w:rPr>
              <w:t>; y</w:t>
            </w:r>
          </w:p>
          <w:p w14:paraId="72D0C058" w14:textId="5D849427" w:rsidR="004E2239" w:rsidRPr="008B1A6F" w:rsidRDefault="004E2239" w:rsidP="0072013E">
            <w:pPr>
              <w:spacing w:after="200"/>
              <w:ind w:left="1026" w:hanging="425"/>
              <w:jc w:val="both"/>
              <w:rPr>
                <w:lang w:val="es-ES_tradnl"/>
              </w:rPr>
            </w:pPr>
            <w:r w:rsidRPr="008B1A6F">
              <w:rPr>
                <w:lang w:val="es-ES_tradnl"/>
              </w:rPr>
              <w:t>(c)</w:t>
            </w:r>
            <w:r w:rsidRPr="008B1A6F">
              <w:rPr>
                <w:lang w:val="es-ES_tradnl"/>
              </w:rPr>
              <w:tab/>
              <w:t xml:space="preserve">claramente marcados con la identificación específica de este proceso de licitación </w:t>
            </w:r>
            <w:r w:rsidRPr="008B1A6F">
              <w:rPr>
                <w:b/>
                <w:lang w:val="es-ES_tradnl"/>
              </w:rPr>
              <w:t>indicada en la subcláusula 1.1 de los DDL</w:t>
            </w:r>
            <w:r w:rsidRPr="008B1A6F">
              <w:rPr>
                <w:lang w:val="es-ES_tradnl"/>
              </w:rPr>
              <w:t>.</w:t>
            </w:r>
          </w:p>
        </w:tc>
      </w:tr>
      <w:tr w:rsidR="004E2239" w:rsidRPr="00411570" w14:paraId="09AF7BF5" w14:textId="77777777" w:rsidTr="005054F2">
        <w:trPr>
          <w:trHeight w:val="1280"/>
        </w:trPr>
        <w:tc>
          <w:tcPr>
            <w:tcW w:w="2153" w:type="dxa"/>
          </w:tcPr>
          <w:p w14:paraId="5721BEFA" w14:textId="77777777" w:rsidR="004E2239" w:rsidRPr="008B1A6F" w:rsidRDefault="004E2239" w:rsidP="0072013E">
            <w:pPr>
              <w:pStyle w:val="Sec1-Clauses"/>
              <w:spacing w:before="0" w:after="200"/>
              <w:rPr>
                <w:lang w:val="es-ES_tradnl" w:eastAsia="ja-JP"/>
              </w:rPr>
            </w:pPr>
          </w:p>
        </w:tc>
        <w:tc>
          <w:tcPr>
            <w:tcW w:w="7110" w:type="dxa"/>
          </w:tcPr>
          <w:p w14:paraId="44A85AC8" w14:textId="77777777" w:rsidR="004E2239" w:rsidRPr="008B1A6F" w:rsidRDefault="004E2239" w:rsidP="0072013E">
            <w:pPr>
              <w:spacing w:after="200"/>
              <w:ind w:left="601" w:hanging="601"/>
              <w:jc w:val="both"/>
              <w:rPr>
                <w:lang w:val="es-ES_tradnl"/>
              </w:rPr>
            </w:pPr>
            <w:r w:rsidRPr="008B1A6F">
              <w:rPr>
                <w:lang w:val="es-ES"/>
              </w:rPr>
              <w:t>21.</w:t>
            </w:r>
            <w:r w:rsidRPr="008B1A6F">
              <w:rPr>
                <w:lang w:val="es-ES" w:eastAsia="ja-JP"/>
              </w:rPr>
              <w:t>3</w:t>
            </w:r>
            <w:r w:rsidRPr="008B1A6F">
              <w:rPr>
                <w:lang w:val="es-ES"/>
              </w:rPr>
              <w:tab/>
              <w:t xml:space="preserve">Los sobres exteriores y los sobres interiores que contienen la Oferta deberán estar claramente marcados con la advertencia de </w:t>
            </w:r>
            <w:r w:rsidRPr="008B1A6F">
              <w:rPr>
                <w:smallCaps/>
                <w:lang w:val="es-ES"/>
              </w:rPr>
              <w:t>“No abrir antes de la hora y fecha de la apertura de las Ofertas”</w:t>
            </w:r>
            <w:r w:rsidRPr="008B1A6F">
              <w:rPr>
                <w:lang w:val="es-ES"/>
              </w:rPr>
              <w:t>, de conformidad con la subcláusula 25.1 de las IAL.</w:t>
            </w:r>
          </w:p>
        </w:tc>
      </w:tr>
      <w:tr w:rsidR="004E2239" w:rsidRPr="00411570" w14:paraId="56CF52F7" w14:textId="77777777" w:rsidTr="005054F2">
        <w:trPr>
          <w:trHeight w:val="1280"/>
        </w:trPr>
        <w:tc>
          <w:tcPr>
            <w:tcW w:w="2153" w:type="dxa"/>
          </w:tcPr>
          <w:p w14:paraId="2C331C8E" w14:textId="77777777" w:rsidR="004E2239" w:rsidRPr="008B1A6F" w:rsidRDefault="004E2239" w:rsidP="0072013E">
            <w:pPr>
              <w:pStyle w:val="Sec1-Clauses"/>
              <w:spacing w:before="0" w:after="200"/>
              <w:rPr>
                <w:lang w:val="es-ES_tradnl" w:eastAsia="ja-JP"/>
              </w:rPr>
            </w:pPr>
          </w:p>
        </w:tc>
        <w:tc>
          <w:tcPr>
            <w:tcW w:w="7110" w:type="dxa"/>
          </w:tcPr>
          <w:p w14:paraId="3FDB300E" w14:textId="77777777" w:rsidR="004E2239" w:rsidRPr="008B1A6F" w:rsidRDefault="004E2239" w:rsidP="00ED222A">
            <w:pPr>
              <w:spacing w:after="120"/>
              <w:ind w:left="601" w:hanging="601"/>
              <w:jc w:val="both"/>
              <w:rPr>
                <w:lang w:val="es-ES_tradnl"/>
              </w:rPr>
            </w:pPr>
            <w:r w:rsidRPr="008B1A6F">
              <w:rPr>
                <w:lang w:val="es-ES"/>
              </w:rPr>
              <w:t>21.4</w:t>
            </w:r>
            <w:r w:rsidRPr="008B1A6F">
              <w:rPr>
                <w:lang w:val="es-ES"/>
              </w:rPr>
              <w:tab/>
              <w:t>Los sobres interiores que contienen las Ofertas alternativas, de haberlas, deberán estar claramente marcados con la advertencia de “</w:t>
            </w:r>
            <w:r w:rsidRPr="008B1A6F">
              <w:rPr>
                <w:smallCaps/>
                <w:lang w:val="es-ES"/>
              </w:rPr>
              <w:t>No abrir hasta que así lo instruya el Comprador”</w:t>
            </w:r>
            <w:r w:rsidRPr="008B1A6F">
              <w:rPr>
                <w:rFonts w:hint="eastAsia"/>
                <w:lang w:val="es-ES" w:eastAsia="ja-JP"/>
              </w:rPr>
              <w:t>,</w:t>
            </w:r>
            <w:r w:rsidRPr="008B1A6F">
              <w:rPr>
                <w:lang w:val="es-ES"/>
              </w:rPr>
              <w:t xml:space="preserve"> de conformidad con la subcláusula 13.1 de las IAL.</w:t>
            </w:r>
          </w:p>
        </w:tc>
      </w:tr>
      <w:tr w:rsidR="004E2239" w:rsidRPr="00411570" w14:paraId="745B9709" w14:textId="77777777" w:rsidTr="005054F2">
        <w:trPr>
          <w:trHeight w:val="993"/>
        </w:trPr>
        <w:tc>
          <w:tcPr>
            <w:tcW w:w="2153" w:type="dxa"/>
          </w:tcPr>
          <w:p w14:paraId="6AAEAB50" w14:textId="77777777" w:rsidR="004E2239" w:rsidRPr="008B1A6F" w:rsidRDefault="004E2239" w:rsidP="0072013E">
            <w:pPr>
              <w:pStyle w:val="Sec1-Clauses"/>
              <w:spacing w:before="0" w:after="200"/>
              <w:rPr>
                <w:lang w:val="es-ES_tradnl" w:eastAsia="ja-JP"/>
              </w:rPr>
            </w:pPr>
          </w:p>
        </w:tc>
        <w:tc>
          <w:tcPr>
            <w:tcW w:w="7110" w:type="dxa"/>
            <w:tcBorders>
              <w:bottom w:val="nil"/>
            </w:tcBorders>
          </w:tcPr>
          <w:p w14:paraId="49EF173F" w14:textId="72C25ACC" w:rsidR="004E2239" w:rsidRPr="008B1A6F" w:rsidRDefault="004E2239" w:rsidP="00ED222A">
            <w:pPr>
              <w:spacing w:after="120"/>
              <w:ind w:left="601" w:hanging="601"/>
              <w:jc w:val="both"/>
              <w:rPr>
                <w:lang w:val="es-ES_tradnl"/>
              </w:rPr>
            </w:pPr>
            <w:r w:rsidRPr="008B1A6F">
              <w:rPr>
                <w:lang w:val="es-ES_tradnl"/>
              </w:rPr>
              <w:t>21.5</w:t>
            </w:r>
            <w:r w:rsidRPr="008B1A6F">
              <w:rPr>
                <w:lang w:val="es-ES_tradnl"/>
              </w:rPr>
              <w:tab/>
              <w:t>Si todos los sobres no están sellados y marcados como se requiere, el Comprador no se responsabilizará en caso de que la Oferta se extravíe o sea abierta prematuramente.</w:t>
            </w:r>
          </w:p>
        </w:tc>
      </w:tr>
      <w:tr w:rsidR="004E2239" w:rsidRPr="00411570" w14:paraId="4C7F40E1" w14:textId="77777777" w:rsidTr="005054F2">
        <w:trPr>
          <w:trHeight w:val="20"/>
        </w:trPr>
        <w:tc>
          <w:tcPr>
            <w:tcW w:w="2153" w:type="dxa"/>
          </w:tcPr>
          <w:p w14:paraId="78BE3B96" w14:textId="2522419E" w:rsidR="004E2239" w:rsidRPr="008B1A6F" w:rsidRDefault="004E2239" w:rsidP="0072013E">
            <w:pPr>
              <w:pStyle w:val="Sec1-Clauses"/>
              <w:spacing w:before="0" w:after="200"/>
              <w:rPr>
                <w:lang w:val="es-ES_tradnl"/>
              </w:rPr>
            </w:pPr>
            <w:bookmarkStart w:id="205" w:name="_Toc424009124"/>
            <w:bookmarkStart w:id="206" w:name="_Toc438438846"/>
            <w:bookmarkStart w:id="207" w:name="_Toc438532618"/>
            <w:bookmarkStart w:id="208" w:name="_Toc438733990"/>
            <w:bookmarkStart w:id="209" w:name="_Toc438907028"/>
            <w:bookmarkStart w:id="210" w:name="_Toc438907227"/>
            <w:bookmarkStart w:id="211" w:name="_Toc111641279"/>
            <w:r w:rsidRPr="008B1A6F">
              <w:rPr>
                <w:lang w:val="es-ES_tradnl" w:eastAsia="ja-JP"/>
              </w:rPr>
              <w:t>22.</w:t>
            </w:r>
            <w:r w:rsidRPr="008B1A6F">
              <w:rPr>
                <w:lang w:val="es-ES_tradnl" w:eastAsia="ja-JP"/>
              </w:rPr>
              <w:tab/>
            </w:r>
            <w:bookmarkStart w:id="212" w:name="_Toc356381448"/>
            <w:r w:rsidRPr="008B1A6F">
              <w:rPr>
                <w:lang w:val="es-ES_tradnl"/>
              </w:rPr>
              <w:t>Fecha límite para la presentación de Ofertas</w:t>
            </w:r>
            <w:bookmarkEnd w:id="205"/>
            <w:bookmarkEnd w:id="206"/>
            <w:bookmarkEnd w:id="207"/>
            <w:bookmarkEnd w:id="208"/>
            <w:bookmarkEnd w:id="209"/>
            <w:bookmarkEnd w:id="210"/>
            <w:bookmarkEnd w:id="211"/>
            <w:bookmarkEnd w:id="212"/>
          </w:p>
        </w:tc>
        <w:tc>
          <w:tcPr>
            <w:tcW w:w="7110" w:type="dxa"/>
          </w:tcPr>
          <w:p w14:paraId="3500EB7E" w14:textId="7EDF61CD" w:rsidR="004E2239" w:rsidRPr="008B1A6F" w:rsidRDefault="004E2239" w:rsidP="0072013E">
            <w:pPr>
              <w:spacing w:after="200"/>
              <w:ind w:left="601" w:hanging="601"/>
              <w:jc w:val="both"/>
              <w:rPr>
                <w:lang w:val="es-ES_tradnl"/>
              </w:rPr>
            </w:pPr>
            <w:r w:rsidRPr="008B1A6F">
              <w:rPr>
                <w:lang w:val="es-ES_tradnl"/>
              </w:rPr>
              <w:t>22.1</w:t>
            </w:r>
            <w:r w:rsidRPr="008B1A6F">
              <w:rPr>
                <w:lang w:val="es-ES_tradnl"/>
              </w:rPr>
              <w:tab/>
              <w:t xml:space="preserve">El Comprador deberá recibir las Ofertas en la dirección y, a más tardar, a la hora y fecha que </w:t>
            </w:r>
            <w:r w:rsidRPr="008B1A6F">
              <w:rPr>
                <w:b/>
                <w:lang w:val="es-ES_tradnl"/>
              </w:rPr>
              <w:t>se</w:t>
            </w:r>
            <w:r w:rsidRPr="008B1A6F">
              <w:rPr>
                <w:lang w:val="es-ES_tradnl"/>
              </w:rPr>
              <w:t xml:space="preserve"> </w:t>
            </w:r>
            <w:r w:rsidRPr="008B1A6F">
              <w:rPr>
                <w:b/>
                <w:bCs/>
                <w:lang w:val="es-ES_tradnl"/>
              </w:rPr>
              <w:t>indican en los DDL</w:t>
            </w:r>
            <w:r w:rsidRPr="008B1A6F">
              <w:rPr>
                <w:bCs/>
                <w:lang w:val="es-ES_tradnl"/>
              </w:rPr>
              <w:t>.</w:t>
            </w:r>
          </w:p>
          <w:p w14:paraId="7F57204E" w14:textId="07A90796" w:rsidR="004E2239" w:rsidRPr="008B1A6F" w:rsidRDefault="004E2239" w:rsidP="0072013E">
            <w:pPr>
              <w:spacing w:after="200"/>
              <w:ind w:left="601" w:hanging="601"/>
              <w:jc w:val="both"/>
              <w:rPr>
                <w:lang w:val="es-ES_tradnl"/>
              </w:rPr>
            </w:pPr>
            <w:r w:rsidRPr="008B1A6F">
              <w:rPr>
                <w:lang w:val="es-ES_tradnl"/>
              </w:rPr>
              <w:t>22.2</w:t>
            </w:r>
            <w:r w:rsidRPr="008B1A6F">
              <w:rPr>
                <w:lang w:val="es-ES_tradnl"/>
              </w:rPr>
              <w:tab/>
              <w:t>El Comprador podrá, a su discreción, extender el plazo para la presentación de las Ofertas mediante una enmienda al Documento de Licitación, de conformidad con la cláusula 8 de las IAL, en cuyo caso todos los deberes y obligaciones del Comprador y los Licitantes sujetos a la fecha límite anterior, quedarán sujetos a la nueva fecha límite prorrogada.</w:t>
            </w:r>
          </w:p>
        </w:tc>
      </w:tr>
      <w:tr w:rsidR="004E2239" w:rsidRPr="00411570" w14:paraId="5092F7B3" w14:textId="77777777" w:rsidTr="005054F2">
        <w:trPr>
          <w:trHeight w:val="20"/>
        </w:trPr>
        <w:tc>
          <w:tcPr>
            <w:tcW w:w="2153" w:type="dxa"/>
          </w:tcPr>
          <w:p w14:paraId="48E8CAFC" w14:textId="7A94C721" w:rsidR="004E2239" w:rsidRPr="008B1A6F" w:rsidRDefault="004E2239" w:rsidP="0072013E">
            <w:pPr>
              <w:pStyle w:val="Sec1-Clauses"/>
              <w:spacing w:before="0" w:after="200"/>
              <w:rPr>
                <w:lang w:val="es-ES_tradnl"/>
              </w:rPr>
            </w:pPr>
            <w:bookmarkStart w:id="213" w:name="_Toc438438847"/>
            <w:bookmarkStart w:id="214" w:name="_Toc438532619"/>
            <w:bookmarkStart w:id="215" w:name="_Toc438733991"/>
            <w:bookmarkStart w:id="216" w:name="_Toc438907029"/>
            <w:bookmarkStart w:id="217" w:name="_Toc438907228"/>
            <w:bookmarkStart w:id="218" w:name="_Toc111641280"/>
            <w:r w:rsidRPr="008B1A6F">
              <w:rPr>
                <w:lang w:val="es-ES_tradnl" w:eastAsia="ja-JP"/>
              </w:rPr>
              <w:t>23.</w:t>
            </w:r>
            <w:r w:rsidRPr="008B1A6F">
              <w:rPr>
                <w:lang w:val="es-ES_tradnl" w:eastAsia="ja-JP"/>
              </w:rPr>
              <w:tab/>
            </w:r>
            <w:bookmarkStart w:id="219" w:name="_Toc356381449"/>
            <w:r w:rsidRPr="008B1A6F">
              <w:rPr>
                <w:lang w:val="es-ES_tradnl"/>
              </w:rPr>
              <w:t>Ofertas tardías</w:t>
            </w:r>
            <w:bookmarkEnd w:id="213"/>
            <w:bookmarkEnd w:id="214"/>
            <w:bookmarkEnd w:id="215"/>
            <w:bookmarkEnd w:id="216"/>
            <w:bookmarkEnd w:id="217"/>
            <w:bookmarkEnd w:id="218"/>
            <w:bookmarkEnd w:id="219"/>
          </w:p>
        </w:tc>
        <w:tc>
          <w:tcPr>
            <w:tcW w:w="7110" w:type="dxa"/>
          </w:tcPr>
          <w:p w14:paraId="25BFF7D2" w14:textId="2627478C" w:rsidR="004E2239" w:rsidRPr="008B1A6F" w:rsidRDefault="004E2239" w:rsidP="0072013E">
            <w:pPr>
              <w:spacing w:after="200"/>
              <w:ind w:left="601" w:hanging="601"/>
              <w:jc w:val="both"/>
              <w:rPr>
                <w:lang w:val="es-ES_tradnl"/>
              </w:rPr>
            </w:pPr>
            <w:r w:rsidRPr="008B1A6F">
              <w:rPr>
                <w:lang w:val="es-ES_tradnl"/>
              </w:rPr>
              <w:t>23.1</w:t>
            </w:r>
            <w:r w:rsidRPr="008B1A6F">
              <w:rPr>
                <w:lang w:val="es-ES_tradnl"/>
              </w:rPr>
              <w:tab/>
              <w:t>El Comprador no considerará ninguna Oferta que llegue con posterioridad al plazo límite para la presentación de las Ofertas, de conformidad con la cláusula 22 de las IAL. Todas las Ofertas que sean recibidas por el Comprador después del plazo límite para la presentación de las Ofertas serán declaradas tardías, y serán rechazadas y devueltas a los Licitantes sin abrir.</w:t>
            </w:r>
          </w:p>
        </w:tc>
      </w:tr>
      <w:tr w:rsidR="004E2239" w:rsidRPr="00411570" w14:paraId="435389DE" w14:textId="77777777" w:rsidTr="005054F2">
        <w:trPr>
          <w:trHeight w:val="20"/>
        </w:trPr>
        <w:tc>
          <w:tcPr>
            <w:tcW w:w="2153" w:type="dxa"/>
            <w:tcBorders>
              <w:bottom w:val="nil"/>
            </w:tcBorders>
          </w:tcPr>
          <w:p w14:paraId="313561A6" w14:textId="4BF09056" w:rsidR="004E2239" w:rsidRPr="008B1A6F" w:rsidRDefault="004E2239" w:rsidP="0072013E">
            <w:pPr>
              <w:pStyle w:val="Sec1-Clauses"/>
              <w:spacing w:before="0" w:after="200"/>
              <w:rPr>
                <w:lang w:val="es-ES_tradnl"/>
              </w:rPr>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111641281"/>
            <w:r w:rsidRPr="008B1A6F">
              <w:rPr>
                <w:lang w:val="es-ES_tradnl" w:eastAsia="ja-JP"/>
              </w:rPr>
              <w:t>24.</w:t>
            </w:r>
            <w:r w:rsidRPr="008B1A6F">
              <w:rPr>
                <w:lang w:val="es-ES_tradnl" w:eastAsia="ja-JP"/>
              </w:rPr>
              <w:tab/>
            </w:r>
            <w:bookmarkStart w:id="227" w:name="_Toc23236771"/>
            <w:bookmarkStart w:id="228" w:name="_Toc356381450"/>
            <w:r w:rsidRPr="008B1A6F">
              <w:rPr>
                <w:lang w:val="es-ES_tradnl"/>
              </w:rPr>
              <w:t>Retiro, sustitución y modificación de las Ofertas</w:t>
            </w:r>
            <w:bookmarkEnd w:id="220"/>
            <w:bookmarkEnd w:id="221"/>
            <w:bookmarkEnd w:id="222"/>
            <w:bookmarkEnd w:id="223"/>
            <w:bookmarkEnd w:id="224"/>
            <w:bookmarkEnd w:id="225"/>
            <w:bookmarkEnd w:id="226"/>
            <w:bookmarkEnd w:id="227"/>
            <w:bookmarkEnd w:id="228"/>
          </w:p>
        </w:tc>
        <w:tc>
          <w:tcPr>
            <w:tcW w:w="7110" w:type="dxa"/>
          </w:tcPr>
          <w:p w14:paraId="67EFEC0D" w14:textId="153F0FD9" w:rsidR="004E2239" w:rsidRPr="008B1A6F" w:rsidRDefault="004E2239" w:rsidP="0072013E">
            <w:pPr>
              <w:spacing w:after="200"/>
              <w:ind w:left="601" w:hanging="601"/>
              <w:jc w:val="both"/>
              <w:rPr>
                <w:lang w:val="es-ES_tradnl"/>
              </w:rPr>
            </w:pPr>
            <w:r w:rsidRPr="008B1A6F">
              <w:rPr>
                <w:szCs w:val="24"/>
                <w:lang w:val="es-ES_tradnl"/>
              </w:rPr>
              <w:t>24.1</w:t>
            </w:r>
            <w:r w:rsidRPr="008B1A6F">
              <w:rPr>
                <w:szCs w:val="24"/>
                <w:lang w:val="es-ES_tradnl"/>
              </w:rPr>
              <w:tab/>
            </w:r>
            <w:r w:rsidRPr="008B1A6F">
              <w:rPr>
                <w:spacing w:val="-4"/>
                <w:szCs w:val="24"/>
                <w:lang w:val="es-ES_tradnl"/>
              </w:rPr>
              <w:t>Un</w:t>
            </w:r>
            <w:r w:rsidRPr="008B1A6F">
              <w:rPr>
                <w:spacing w:val="-4"/>
                <w:lang w:val="es-ES_tradnl"/>
              </w:rPr>
              <w:t xml:space="preserve"> Licitante podrá retirar, sustituir o modificar su Oferta después de presentada</w:t>
            </w:r>
            <w:r w:rsidRPr="008B1A6F">
              <w:rPr>
                <w:spacing w:val="-4"/>
                <w:lang w:val="es-ES"/>
              </w:rPr>
              <w:t xml:space="preserve"> y antes de la fecha límite para la presentación de Ofertas</w:t>
            </w:r>
            <w:r w:rsidRPr="008B1A6F">
              <w:rPr>
                <w:spacing w:val="-4"/>
                <w:lang w:val="es-ES_tradnl"/>
              </w:rPr>
              <w:t xml:space="preserve">, debiendo enviar para ello una comunicación por escrito debidamente firmada por un representante autorizado, y deberá incluir una copia del Poder Notarial, de conformidad con las subcláusulas 20.2 y 20.3 de las IAL. La sustitución o modificación correspondiente de la Oferta deberá acompañar </w:t>
            </w:r>
            <w:r w:rsidR="00945813" w:rsidRPr="008B1A6F">
              <w:rPr>
                <w:spacing w:val="-4"/>
                <w:lang w:val="es-ES_tradnl"/>
              </w:rPr>
              <w:t xml:space="preserve">a </w:t>
            </w:r>
            <w:r w:rsidRPr="008B1A6F">
              <w:rPr>
                <w:spacing w:val="-4"/>
                <w:lang w:val="es-ES_tradnl"/>
              </w:rPr>
              <w:t>dicha comunicación por escrito. Todas las comunicaciones deberán ser</w:t>
            </w:r>
            <w:r w:rsidRPr="008B1A6F">
              <w:rPr>
                <w:spacing w:val="-4"/>
                <w:szCs w:val="24"/>
                <w:lang w:val="es-ES_tradnl"/>
              </w:rPr>
              <w:t>:</w:t>
            </w:r>
          </w:p>
          <w:p w14:paraId="7A3FAB40" w14:textId="5C5D91B1" w:rsidR="004E2239" w:rsidRPr="008B1A6F" w:rsidRDefault="004E2239" w:rsidP="0072013E">
            <w:pPr>
              <w:spacing w:after="200"/>
              <w:ind w:left="1026" w:hanging="425"/>
              <w:jc w:val="both"/>
              <w:rPr>
                <w:lang w:val="es-ES_tradnl"/>
              </w:rPr>
            </w:pPr>
            <w:r w:rsidRPr="008B1A6F">
              <w:rPr>
                <w:lang w:val="es-ES_tradnl"/>
              </w:rPr>
              <w:t>(a)</w:t>
            </w:r>
            <w:r w:rsidRPr="008B1A6F">
              <w:rPr>
                <w:lang w:val="es-ES_tradnl"/>
              </w:rPr>
              <w:tab/>
            </w:r>
            <w:r w:rsidRPr="008B1A6F">
              <w:rPr>
                <w:spacing w:val="-2"/>
                <w:lang w:val="es-ES_tradnl"/>
              </w:rPr>
              <w:t>preparadas y prese</w:t>
            </w:r>
            <w:r w:rsidRPr="008B1A6F">
              <w:rPr>
                <w:bCs/>
                <w:spacing w:val="-2"/>
                <w:lang w:val="es-ES_tradnl"/>
              </w:rPr>
              <w:t>ntadas de conformidad con las cláusulas 20 y 21 de las IAL</w:t>
            </w:r>
            <w:r w:rsidRPr="008B1A6F">
              <w:rPr>
                <w:spacing w:val="-2"/>
                <w:lang w:val="es-ES_tradnl"/>
              </w:rPr>
              <w:t xml:space="preserve"> (con la excepción que las comunicaciones de retiro no requieren copias), y los respectivos sobres exteriores deberán estar claramente marcados como </w:t>
            </w:r>
            <w:r w:rsidRPr="008B1A6F">
              <w:rPr>
                <w:bCs/>
                <w:spacing w:val="-2"/>
                <w:lang w:val="es-ES_tradnl"/>
              </w:rPr>
              <w:t>“</w:t>
            </w:r>
            <w:r w:rsidRPr="008B1A6F">
              <w:rPr>
                <w:bCs/>
                <w:smallCaps/>
                <w:spacing w:val="-2"/>
                <w:szCs w:val="24"/>
                <w:lang w:val="es-ES_tradnl"/>
              </w:rPr>
              <w:t>Retiro</w:t>
            </w:r>
            <w:r w:rsidRPr="008B1A6F">
              <w:rPr>
                <w:bCs/>
                <w:spacing w:val="-2"/>
                <w:lang w:val="es-ES_tradnl"/>
              </w:rPr>
              <w:t>”, “</w:t>
            </w:r>
            <w:r w:rsidRPr="008B1A6F">
              <w:rPr>
                <w:bCs/>
                <w:smallCaps/>
                <w:spacing w:val="-2"/>
                <w:szCs w:val="24"/>
                <w:lang w:val="es-ES_tradnl"/>
              </w:rPr>
              <w:t>Sustitución</w:t>
            </w:r>
            <w:r w:rsidRPr="008B1A6F">
              <w:rPr>
                <w:bCs/>
                <w:spacing w:val="-2"/>
                <w:lang w:val="es-ES_tradnl"/>
              </w:rPr>
              <w:t>” o “</w:t>
            </w:r>
            <w:r w:rsidRPr="008B1A6F">
              <w:rPr>
                <w:bCs/>
                <w:smallCaps/>
                <w:spacing w:val="-2"/>
                <w:szCs w:val="24"/>
                <w:lang w:val="es-ES_tradnl"/>
              </w:rPr>
              <w:t>Modificación</w:t>
            </w:r>
            <w:r w:rsidRPr="008B1A6F">
              <w:rPr>
                <w:bCs/>
                <w:spacing w:val="-2"/>
                <w:lang w:val="es-ES_tradnl"/>
              </w:rPr>
              <w:t>”, y</w:t>
            </w:r>
          </w:p>
          <w:p w14:paraId="7799B21A" w14:textId="0CAB2D70" w:rsidR="004E2239" w:rsidRPr="008B1A6F" w:rsidRDefault="004E2239" w:rsidP="0072013E">
            <w:pPr>
              <w:spacing w:after="200"/>
              <w:ind w:left="1026" w:hanging="425"/>
              <w:jc w:val="both"/>
              <w:rPr>
                <w:lang w:val="es-ES_tradnl"/>
              </w:rPr>
            </w:pPr>
            <w:r w:rsidRPr="008B1A6F">
              <w:rPr>
                <w:lang w:val="es-ES_tradnl"/>
              </w:rPr>
              <w:t>(b)</w:t>
            </w:r>
            <w:r w:rsidRPr="008B1A6F">
              <w:rPr>
                <w:lang w:val="es-ES_tradnl"/>
              </w:rPr>
              <w:tab/>
              <w:t xml:space="preserve">recibidas por el Comprador antes del plazo límite establecido para la presentación de las Ofertas, de conformidad con la </w:t>
            </w:r>
            <w:r w:rsidRPr="008B1A6F">
              <w:rPr>
                <w:bCs/>
                <w:spacing w:val="-4"/>
                <w:lang w:val="es-ES_tradnl"/>
              </w:rPr>
              <w:t xml:space="preserve">cláusula </w:t>
            </w:r>
            <w:r w:rsidRPr="008B1A6F">
              <w:rPr>
                <w:lang w:val="es-ES_tradnl"/>
              </w:rPr>
              <w:t>22 de las IAL.</w:t>
            </w:r>
          </w:p>
          <w:p w14:paraId="5E529963" w14:textId="3B3DB904" w:rsidR="004E2239" w:rsidRPr="008B1A6F" w:rsidRDefault="004E2239" w:rsidP="0072013E">
            <w:pPr>
              <w:spacing w:after="200"/>
              <w:ind w:left="601" w:hanging="601"/>
              <w:jc w:val="both"/>
              <w:rPr>
                <w:lang w:val="es-ES_tradnl"/>
              </w:rPr>
            </w:pPr>
            <w:r w:rsidRPr="008B1A6F">
              <w:rPr>
                <w:lang w:val="es-ES_tradnl"/>
              </w:rPr>
              <w:t>24.2</w:t>
            </w:r>
            <w:r w:rsidRPr="008B1A6F">
              <w:rPr>
                <w:lang w:val="es-ES_tradnl"/>
              </w:rPr>
              <w:tab/>
              <w:t>Las Ofertas cuyo retiro fue solicitado de conformidad con la subcláusula 24.1 de las IAL serán devueltas sin abrir a los Licitantes.</w:t>
            </w:r>
          </w:p>
          <w:p w14:paraId="21D3543E" w14:textId="49EFA4B2" w:rsidR="004E2239" w:rsidRPr="008B1A6F" w:rsidRDefault="004E2239" w:rsidP="0072013E">
            <w:pPr>
              <w:spacing w:after="200"/>
              <w:ind w:left="601" w:hanging="601"/>
              <w:jc w:val="both"/>
              <w:rPr>
                <w:lang w:val="es-ES_tradnl"/>
              </w:rPr>
            </w:pPr>
            <w:r w:rsidRPr="008B1A6F">
              <w:rPr>
                <w:lang w:val="es-ES_tradnl" w:eastAsia="ja-JP"/>
              </w:rPr>
              <w:t>24.3</w:t>
            </w:r>
            <w:r w:rsidRPr="008B1A6F">
              <w:rPr>
                <w:lang w:val="es-ES_tradnl" w:eastAsia="ja-JP"/>
              </w:rPr>
              <w:tab/>
            </w:r>
            <w:r w:rsidRPr="008B1A6F">
              <w:rPr>
                <w:lang w:val="es-ES_tradnl"/>
              </w:rPr>
              <w:t>Ninguna Oferta podrá ser retirada, sustituida ni modificada durante el intervalo comprendido entre el plazo límite para la presentación de las Ofertas y la expiración del periodo de validez de la Oferta especificado por el Licitante en la Carta de la Oferta o cualquier otra extensión del mismo.</w:t>
            </w:r>
          </w:p>
        </w:tc>
      </w:tr>
      <w:tr w:rsidR="004E2239" w:rsidRPr="00411570" w14:paraId="28CD862F" w14:textId="77777777" w:rsidTr="005054F2">
        <w:trPr>
          <w:trHeight w:val="20"/>
        </w:trPr>
        <w:tc>
          <w:tcPr>
            <w:tcW w:w="2153" w:type="dxa"/>
            <w:tcBorders>
              <w:bottom w:val="nil"/>
            </w:tcBorders>
          </w:tcPr>
          <w:p w14:paraId="76DCDE17" w14:textId="098E1D21" w:rsidR="004E2239" w:rsidRPr="008B1A6F" w:rsidRDefault="004E2239" w:rsidP="0072013E">
            <w:pPr>
              <w:pStyle w:val="Sec1-Clauses"/>
              <w:spacing w:before="0" w:after="200"/>
              <w:rPr>
                <w:lang w:val="es-ES_tradnl"/>
              </w:rPr>
            </w:pPr>
            <w:bookmarkStart w:id="229" w:name="_Toc438438849"/>
            <w:bookmarkStart w:id="230" w:name="_Toc438532623"/>
            <w:bookmarkStart w:id="231" w:name="_Toc438733993"/>
            <w:bookmarkStart w:id="232" w:name="_Toc438907031"/>
            <w:bookmarkStart w:id="233" w:name="_Toc438907230"/>
            <w:bookmarkStart w:id="234" w:name="_Toc111641282"/>
            <w:r w:rsidRPr="008B1A6F">
              <w:rPr>
                <w:lang w:val="es-ES_tradnl" w:eastAsia="ja-JP"/>
              </w:rPr>
              <w:t>25.</w:t>
            </w:r>
            <w:r w:rsidRPr="008B1A6F">
              <w:rPr>
                <w:lang w:val="es-ES_tradnl" w:eastAsia="ja-JP"/>
              </w:rPr>
              <w:tab/>
            </w:r>
            <w:bookmarkStart w:id="235" w:name="_Toc356381451"/>
            <w:r w:rsidRPr="008B1A6F">
              <w:rPr>
                <w:lang w:val="es-ES_tradnl"/>
              </w:rPr>
              <w:t>Apertura de las Ofertas</w:t>
            </w:r>
            <w:bookmarkEnd w:id="229"/>
            <w:bookmarkEnd w:id="230"/>
            <w:bookmarkEnd w:id="231"/>
            <w:bookmarkEnd w:id="232"/>
            <w:bookmarkEnd w:id="233"/>
            <w:bookmarkEnd w:id="234"/>
            <w:bookmarkEnd w:id="235"/>
          </w:p>
        </w:tc>
        <w:tc>
          <w:tcPr>
            <w:tcW w:w="7110" w:type="dxa"/>
          </w:tcPr>
          <w:p w14:paraId="12410D66" w14:textId="0152B28E" w:rsidR="004E2239" w:rsidRPr="008B1A6F" w:rsidRDefault="004E2239" w:rsidP="0072013E">
            <w:pPr>
              <w:spacing w:after="200"/>
              <w:ind w:left="601" w:hanging="601"/>
              <w:jc w:val="both"/>
              <w:rPr>
                <w:lang w:val="es-ES"/>
              </w:rPr>
            </w:pPr>
            <w:r w:rsidRPr="008B1A6F">
              <w:rPr>
                <w:lang w:val="es-ES_tradnl"/>
              </w:rPr>
              <w:t>25.1</w:t>
            </w:r>
            <w:r w:rsidRPr="008B1A6F">
              <w:rPr>
                <w:lang w:val="es-ES_tradnl"/>
              </w:rPr>
              <w:tab/>
              <w:t xml:space="preserve">Excepto en los casos indicados en las cláusulas 23 y 24 de las IAL, el Comprador abrirá públicamente y leerá en voz alta de conformidad con la subcláusula 25.5 de las IAL todas las Ofertas recibidas hasta el plazo límite para la presentación de Ofertas, en la fecha, hora y lugar </w:t>
            </w:r>
            <w:r w:rsidRPr="008B1A6F">
              <w:rPr>
                <w:b/>
                <w:lang w:val="es-ES_tradnl"/>
              </w:rPr>
              <w:t>indicados en los DDL</w:t>
            </w:r>
            <w:r w:rsidRPr="008B1A6F">
              <w:rPr>
                <w:lang w:val="es-ES_tradnl"/>
              </w:rPr>
              <w:t>,</w:t>
            </w:r>
            <w:r w:rsidRPr="008B1A6F">
              <w:rPr>
                <w:b/>
                <w:lang w:val="es-ES_tradnl"/>
              </w:rPr>
              <w:t xml:space="preserve"> </w:t>
            </w:r>
            <w:r w:rsidRPr="008B1A6F">
              <w:rPr>
                <w:lang w:val="es-ES_tradnl"/>
              </w:rPr>
              <w:t>en presencia de los representantes designados de los Licitantes y cualquier persona que decida asistir.</w:t>
            </w:r>
            <w:r w:rsidRPr="008B1A6F">
              <w:rPr>
                <w:lang w:val="es-ES"/>
              </w:rPr>
              <w:t xml:space="preserve"> Las Ofertas alternativas, de haberlas, permanecerán sin abrir de conformidad con la subcláusula 13.1 de las IAL.</w:t>
            </w:r>
          </w:p>
          <w:p w14:paraId="64ABAB0A" w14:textId="5C98B22C" w:rsidR="004E2239" w:rsidRPr="008B1A6F" w:rsidRDefault="004E2239" w:rsidP="0072013E">
            <w:pPr>
              <w:spacing w:after="200"/>
              <w:ind w:left="601" w:hanging="601"/>
              <w:jc w:val="both"/>
              <w:rPr>
                <w:lang w:val="es-ES_tradnl"/>
              </w:rPr>
            </w:pPr>
            <w:r w:rsidRPr="008B1A6F">
              <w:rPr>
                <w:lang w:val="es-ES_tradnl"/>
              </w:rPr>
              <w:t>25.2</w:t>
            </w:r>
            <w:r w:rsidRPr="008B1A6F">
              <w:rPr>
                <w:lang w:val="es-ES_tradnl"/>
              </w:rPr>
              <w:tab/>
              <w:t>Primero, se abrirán y leerán en voz alta los sobres marcados como “R</w:t>
            </w:r>
            <w:r w:rsidRPr="008B1A6F">
              <w:rPr>
                <w:smallCaps/>
                <w:szCs w:val="24"/>
                <w:lang w:val="es-ES_tradnl"/>
              </w:rPr>
              <w:t>etiro</w:t>
            </w:r>
            <w:r w:rsidRPr="008B1A6F">
              <w:rPr>
                <w:lang w:val="es-ES_tradnl"/>
              </w:rPr>
              <w:t>” y el sobre con la Oferta correspondiente será devuelto al Licitante sin abrir. No se permitirá el retiro de ninguna Oferta a menos que la comunicación de retiro correspondiente contenga una autorización válida para solicitar el retiro y sea leída en voz alta en el acto de apertura de las Ofertas.</w:t>
            </w:r>
          </w:p>
        </w:tc>
      </w:tr>
      <w:tr w:rsidR="004E2239" w:rsidRPr="00411570" w14:paraId="7B977311" w14:textId="77777777" w:rsidTr="005054F2">
        <w:trPr>
          <w:trHeight w:val="20"/>
        </w:trPr>
        <w:tc>
          <w:tcPr>
            <w:tcW w:w="2153" w:type="dxa"/>
            <w:tcBorders>
              <w:bottom w:val="nil"/>
            </w:tcBorders>
          </w:tcPr>
          <w:p w14:paraId="6FA193F6" w14:textId="77777777" w:rsidR="004E2239" w:rsidRPr="008B1A6F" w:rsidRDefault="004E2239" w:rsidP="0072013E">
            <w:pPr>
              <w:pStyle w:val="Sec1-Clauses"/>
              <w:spacing w:before="0" w:after="200"/>
              <w:rPr>
                <w:lang w:val="es-ES_tradnl" w:eastAsia="ja-JP"/>
              </w:rPr>
            </w:pPr>
          </w:p>
        </w:tc>
        <w:tc>
          <w:tcPr>
            <w:tcW w:w="7110" w:type="dxa"/>
          </w:tcPr>
          <w:p w14:paraId="24B62ADF" w14:textId="7C155E38" w:rsidR="004E2239" w:rsidRPr="008B1A6F" w:rsidRDefault="004E2239" w:rsidP="0072013E">
            <w:pPr>
              <w:spacing w:after="200"/>
              <w:ind w:left="601" w:hanging="601"/>
              <w:jc w:val="both"/>
              <w:rPr>
                <w:lang w:val="es-ES_tradnl"/>
              </w:rPr>
            </w:pPr>
            <w:r w:rsidRPr="008B1A6F">
              <w:rPr>
                <w:lang w:val="es-ES_tradnl" w:eastAsia="ja-JP"/>
              </w:rPr>
              <w:t>25.3</w:t>
            </w:r>
            <w:r w:rsidRPr="008B1A6F">
              <w:rPr>
                <w:lang w:val="es-ES_tradnl" w:eastAsia="ja-JP"/>
              </w:rPr>
              <w:tab/>
            </w:r>
            <w:r w:rsidRPr="008B1A6F">
              <w:rPr>
                <w:spacing w:val="-2"/>
                <w:lang w:val="es-ES_tradnl"/>
              </w:rPr>
              <w:t xml:space="preserve">Seguidamente, </w:t>
            </w:r>
            <w:r w:rsidRPr="008B1A6F">
              <w:rPr>
                <w:spacing w:val="-2"/>
                <w:lang w:val="es-ES"/>
              </w:rPr>
              <w:t xml:space="preserve">se abrirán y leerán en voz alta </w:t>
            </w:r>
            <w:r w:rsidRPr="008B1A6F">
              <w:rPr>
                <w:spacing w:val="-2"/>
                <w:lang w:val="es-ES_tradnl"/>
              </w:rPr>
              <w:t>los sobres marcados como “S</w:t>
            </w:r>
            <w:r w:rsidRPr="008B1A6F">
              <w:rPr>
                <w:smallCaps/>
                <w:spacing w:val="-2"/>
                <w:szCs w:val="24"/>
                <w:lang w:val="es-ES_tradnl"/>
              </w:rPr>
              <w:t>ustitución</w:t>
            </w:r>
            <w:r w:rsidRPr="008B1A6F">
              <w:rPr>
                <w:spacing w:val="-2"/>
                <w:lang w:val="es-ES_tradnl"/>
              </w:rPr>
              <w:t>” y se intercambiar</w:t>
            </w:r>
            <w:r w:rsidRPr="008B1A6F">
              <w:rPr>
                <w:spacing w:val="-2"/>
                <w:lang w:val="es-ES"/>
              </w:rPr>
              <w:t>án</w:t>
            </w:r>
            <w:r w:rsidRPr="008B1A6F">
              <w:rPr>
                <w:spacing w:val="-2"/>
                <w:lang w:val="es-ES_tradnl"/>
              </w:rPr>
              <w:t xml:space="preserve"> con la Oferta correspondiente que está siendo sustituida</w:t>
            </w:r>
            <w:r w:rsidRPr="008B1A6F">
              <w:rPr>
                <w:spacing w:val="-2"/>
                <w:lang w:val="es-ES_tradnl" w:eastAsia="ja-JP"/>
              </w:rPr>
              <w:t>,</w:t>
            </w:r>
            <w:r w:rsidRPr="008B1A6F">
              <w:rPr>
                <w:spacing w:val="-2"/>
                <w:lang w:val="es-ES_tradnl"/>
              </w:rPr>
              <w:t xml:space="preserve"> la cual será devuelta al Licitante sin abrir. No se permitirá la sustitución de ninguna Oferta a menos que la comunicación de sustitución correspondiente contenga una autorización válida para solicitar la sustitución y sea leída en voz alta en el acto de apertura de las Ofertas.</w:t>
            </w:r>
          </w:p>
        </w:tc>
      </w:tr>
      <w:tr w:rsidR="004E2239" w:rsidRPr="00411570" w14:paraId="3D3CB6E9" w14:textId="77777777" w:rsidTr="005054F2">
        <w:trPr>
          <w:trHeight w:val="20"/>
        </w:trPr>
        <w:tc>
          <w:tcPr>
            <w:tcW w:w="2153" w:type="dxa"/>
            <w:tcBorders>
              <w:bottom w:val="nil"/>
            </w:tcBorders>
          </w:tcPr>
          <w:p w14:paraId="7C264D01" w14:textId="77777777" w:rsidR="004E2239" w:rsidRPr="008B1A6F" w:rsidRDefault="004E2239" w:rsidP="0072013E">
            <w:pPr>
              <w:pStyle w:val="Sec1-Clauses"/>
              <w:spacing w:before="0" w:after="200"/>
              <w:rPr>
                <w:lang w:val="es-ES_tradnl" w:eastAsia="ja-JP"/>
              </w:rPr>
            </w:pPr>
          </w:p>
        </w:tc>
        <w:tc>
          <w:tcPr>
            <w:tcW w:w="7110" w:type="dxa"/>
          </w:tcPr>
          <w:p w14:paraId="187E3826" w14:textId="0285D0B4" w:rsidR="004E2239" w:rsidRPr="008B1A6F" w:rsidRDefault="004E2239" w:rsidP="0072013E">
            <w:pPr>
              <w:spacing w:after="200"/>
              <w:ind w:left="601" w:hanging="601"/>
              <w:jc w:val="both"/>
              <w:rPr>
                <w:lang w:val="es-ES_tradnl"/>
              </w:rPr>
            </w:pPr>
            <w:r w:rsidRPr="008B1A6F">
              <w:rPr>
                <w:lang w:val="es-ES_tradnl" w:eastAsia="ja-JP"/>
              </w:rPr>
              <w:t>25.4</w:t>
            </w:r>
            <w:r w:rsidRPr="008B1A6F">
              <w:rPr>
                <w:lang w:val="es-ES_tradnl" w:eastAsia="ja-JP"/>
              </w:rPr>
              <w:tab/>
              <w:t>Seguidamente, los sobres marcados como “</w:t>
            </w:r>
            <w:r w:rsidRPr="008B1A6F">
              <w:rPr>
                <w:smallCaps/>
                <w:szCs w:val="24"/>
                <w:lang w:val="es-ES_tradnl"/>
              </w:rPr>
              <w:t>Modificación</w:t>
            </w:r>
            <w:r w:rsidRPr="008B1A6F">
              <w:rPr>
                <w:lang w:val="es-ES_tradnl" w:eastAsia="ja-JP"/>
              </w:rPr>
              <w:t>” se abrirán</w:t>
            </w:r>
            <w:r w:rsidRPr="008B1A6F">
              <w:rPr>
                <w:lang w:val="es-ES_tradnl"/>
              </w:rPr>
              <w:t xml:space="preserve"> y leerán en voz alta con la Oferta correspondiente</w:t>
            </w:r>
            <w:r w:rsidRPr="008B1A6F">
              <w:rPr>
                <w:lang w:val="es-ES_tradnl" w:eastAsia="ja-JP"/>
              </w:rPr>
              <w:t>. No se permitirá ninguna modificación a las Ofertas a menos que la comunicación de modificación correspondiente contenga una autorización válida para solicitar la modificación y sea leída en voz alta en el acto de apertura de las Ofertas. Sólo las Ofertas, tanto la Original como la Modificación, se abrirán y serán leídas</w:t>
            </w:r>
            <w:r w:rsidRPr="008B1A6F">
              <w:rPr>
                <w:lang w:val="es-ES_tradnl"/>
              </w:rPr>
              <w:t xml:space="preserve"> en voz alta en el acto de apertura de las </w:t>
            </w:r>
            <w:r w:rsidRPr="008B1A6F">
              <w:rPr>
                <w:lang w:val="es-ES_tradnl" w:eastAsia="ja-JP"/>
              </w:rPr>
              <w:t>Ofertas</w:t>
            </w:r>
            <w:r w:rsidRPr="008B1A6F">
              <w:rPr>
                <w:lang w:val="es-ES_tradnl"/>
              </w:rPr>
              <w:t>.</w:t>
            </w:r>
          </w:p>
        </w:tc>
      </w:tr>
      <w:tr w:rsidR="004E2239" w:rsidRPr="00411570" w14:paraId="5D469C6C" w14:textId="77777777" w:rsidTr="005054F2">
        <w:trPr>
          <w:trHeight w:val="20"/>
        </w:trPr>
        <w:tc>
          <w:tcPr>
            <w:tcW w:w="2153" w:type="dxa"/>
            <w:tcBorders>
              <w:bottom w:val="nil"/>
            </w:tcBorders>
          </w:tcPr>
          <w:p w14:paraId="5D41EFD2" w14:textId="77777777" w:rsidR="004E2239" w:rsidRPr="008B1A6F" w:rsidRDefault="004E2239" w:rsidP="0072013E">
            <w:pPr>
              <w:pStyle w:val="Sec1-Clauses"/>
              <w:spacing w:before="0" w:after="200"/>
              <w:rPr>
                <w:lang w:val="es-ES_tradnl" w:eastAsia="ja-JP"/>
              </w:rPr>
            </w:pPr>
          </w:p>
        </w:tc>
        <w:tc>
          <w:tcPr>
            <w:tcW w:w="7110" w:type="dxa"/>
            <w:shd w:val="clear" w:color="auto" w:fill="auto"/>
          </w:tcPr>
          <w:p w14:paraId="459A29B3" w14:textId="62A44748" w:rsidR="004E2239" w:rsidRPr="008B1A6F" w:rsidRDefault="004E2239" w:rsidP="0072013E">
            <w:pPr>
              <w:spacing w:after="200"/>
              <w:ind w:left="601" w:hanging="601"/>
              <w:jc w:val="both"/>
              <w:rPr>
                <w:lang w:val="es-ES_tradnl"/>
              </w:rPr>
            </w:pPr>
            <w:r w:rsidRPr="008B1A6F">
              <w:rPr>
                <w:lang w:val="es-ES_tradnl"/>
              </w:rPr>
              <w:t>25.5</w:t>
            </w:r>
            <w:r w:rsidRPr="008B1A6F">
              <w:rPr>
                <w:lang w:val="es-ES_tradnl"/>
              </w:rPr>
              <w:tab/>
              <w:t>Seguidamente, todos los demás sobres serán abiertos uno por uno, leyendo en voz alta:</w:t>
            </w:r>
          </w:p>
          <w:p w14:paraId="463E8CC5" w14:textId="77777777" w:rsidR="004E2239" w:rsidRPr="008B1A6F" w:rsidRDefault="004E2239" w:rsidP="0072013E">
            <w:pPr>
              <w:spacing w:after="200"/>
              <w:ind w:left="1026" w:hanging="425"/>
              <w:rPr>
                <w:lang w:val="es-ES_tradnl"/>
              </w:rPr>
            </w:pPr>
            <w:r w:rsidRPr="008B1A6F">
              <w:rPr>
                <w:lang w:val="es-ES_tradnl" w:eastAsia="ja-JP"/>
              </w:rPr>
              <w:t>(a)</w:t>
            </w:r>
            <w:r w:rsidRPr="008B1A6F">
              <w:rPr>
                <w:lang w:val="es-ES_tradnl" w:eastAsia="ja-JP"/>
              </w:rPr>
              <w:tab/>
            </w:r>
            <w:r w:rsidRPr="008B1A6F">
              <w:rPr>
                <w:lang w:val="es-ES_tradnl"/>
              </w:rPr>
              <w:t>el nombre del Licitante;</w:t>
            </w:r>
          </w:p>
          <w:p w14:paraId="68AB4C1D" w14:textId="2995D2FC" w:rsidR="004E2239" w:rsidRPr="008B1A6F" w:rsidRDefault="004E2239" w:rsidP="0072013E">
            <w:pPr>
              <w:spacing w:after="200"/>
              <w:ind w:left="1026" w:hanging="425"/>
              <w:rPr>
                <w:lang w:val="es-ES_tradnl"/>
              </w:rPr>
            </w:pPr>
            <w:r w:rsidRPr="008B1A6F">
              <w:rPr>
                <w:lang w:val="es-ES_tradnl" w:eastAsia="ja-JP"/>
              </w:rPr>
              <w:t>(b)</w:t>
            </w:r>
            <w:r w:rsidRPr="008B1A6F">
              <w:rPr>
                <w:lang w:val="es-ES_tradnl" w:eastAsia="ja-JP"/>
              </w:rPr>
              <w:tab/>
            </w:r>
            <w:r w:rsidRPr="008B1A6F">
              <w:rPr>
                <w:lang w:val="es-ES_tradnl"/>
              </w:rPr>
              <w:t>si hay algún retiro, sustitución o modificación;</w:t>
            </w:r>
          </w:p>
          <w:p w14:paraId="0E93D99E" w14:textId="0DD0D5A0" w:rsidR="004E2239" w:rsidRPr="008B1A6F" w:rsidRDefault="004E2239" w:rsidP="0072013E">
            <w:pPr>
              <w:spacing w:after="200"/>
              <w:ind w:left="1026" w:hanging="425"/>
              <w:jc w:val="both"/>
              <w:rPr>
                <w:lang w:val="es-ES_tradnl" w:eastAsia="ja-JP"/>
              </w:rPr>
            </w:pPr>
            <w:r w:rsidRPr="008B1A6F">
              <w:rPr>
                <w:lang w:val="es-ES_tradnl" w:eastAsia="ja-JP"/>
              </w:rPr>
              <w:t>(c)</w:t>
            </w:r>
            <w:r w:rsidRPr="008B1A6F">
              <w:rPr>
                <w:lang w:val="es-ES_tradnl" w:eastAsia="ja-JP"/>
              </w:rPr>
              <w:tab/>
              <w:t>e</w:t>
            </w:r>
            <w:r w:rsidRPr="008B1A6F">
              <w:rPr>
                <w:lang w:val="es-ES_tradnl"/>
              </w:rPr>
              <w:t>l Precio total de la Oferta, incluyendo cualquier descuento;</w:t>
            </w:r>
            <w:r w:rsidRPr="008B1A6F">
              <w:rPr>
                <w:szCs w:val="24"/>
                <w:lang w:val="es-ES"/>
              </w:rPr>
              <w:t xml:space="preserve"> y en el caso del proceso de licitación de lotes múltiples, el precio total de cada lote junto con la suma de los precios totales de todos los lotes incluyendo cualquier descuento;</w:t>
            </w:r>
          </w:p>
          <w:p w14:paraId="6348F771" w14:textId="77777777" w:rsidR="00520A11" w:rsidRPr="008B1A6F" w:rsidRDefault="00520A11" w:rsidP="00520A11">
            <w:pPr>
              <w:spacing w:after="200"/>
              <w:ind w:left="1026" w:hanging="425"/>
              <w:jc w:val="both"/>
              <w:rPr>
                <w:szCs w:val="24"/>
                <w:lang w:val="es-ES_tradnl"/>
              </w:rPr>
            </w:pPr>
            <w:r w:rsidRPr="008B1A6F">
              <w:rPr>
                <w:szCs w:val="24"/>
                <w:lang w:val="es-ES_tradnl"/>
              </w:rPr>
              <w:t>(d)</w:t>
            </w:r>
            <w:r w:rsidRPr="008B1A6F">
              <w:rPr>
                <w:szCs w:val="24"/>
                <w:lang w:val="es-ES_tradnl"/>
              </w:rPr>
              <w:tab/>
            </w:r>
            <w:r w:rsidRPr="008B1A6F">
              <w:rPr>
                <w:szCs w:val="24"/>
                <w:lang w:val="es-ES" w:eastAsia="ja-JP"/>
              </w:rPr>
              <w:t>si hay alguna Oferta alternativa con el sobre sin abrir;</w:t>
            </w:r>
          </w:p>
          <w:p w14:paraId="59103726" w14:textId="1FA017F8" w:rsidR="004E2239" w:rsidRPr="008B1A6F" w:rsidRDefault="004E2239" w:rsidP="008B4880">
            <w:pPr>
              <w:spacing w:after="200"/>
              <w:ind w:left="1026" w:hanging="425"/>
              <w:jc w:val="both"/>
              <w:rPr>
                <w:lang w:val="es-ES_tradnl"/>
              </w:rPr>
            </w:pPr>
            <w:r w:rsidRPr="008B1A6F">
              <w:rPr>
                <w:lang w:val="es-ES_tradnl" w:eastAsia="ja-JP"/>
              </w:rPr>
              <w:t>(</w:t>
            </w:r>
            <w:r w:rsidR="00520A11" w:rsidRPr="008B1A6F">
              <w:rPr>
                <w:rFonts w:hint="eastAsia"/>
                <w:lang w:val="es-ES_tradnl" w:eastAsia="ja-JP"/>
              </w:rPr>
              <w:t>e</w:t>
            </w:r>
            <w:r w:rsidRPr="008B1A6F">
              <w:rPr>
                <w:lang w:val="es-ES_tradnl" w:eastAsia="ja-JP"/>
              </w:rPr>
              <w:t>)</w:t>
            </w:r>
            <w:r w:rsidRPr="008B1A6F">
              <w:rPr>
                <w:lang w:val="es-ES_tradnl" w:eastAsia="ja-JP"/>
              </w:rPr>
              <w:tab/>
            </w:r>
            <w:r w:rsidRPr="008B1A6F">
              <w:rPr>
                <w:lang w:val="es-ES_tradnl"/>
              </w:rPr>
              <w:t xml:space="preserve">la presencia o ausencia de la Garantía de Seriedad de la Oferta; y </w:t>
            </w:r>
          </w:p>
          <w:p w14:paraId="5E2081D9" w14:textId="5BC44B73" w:rsidR="004E2239" w:rsidRPr="008B1A6F" w:rsidRDefault="004E2239" w:rsidP="0072013E">
            <w:pPr>
              <w:spacing w:after="200"/>
              <w:ind w:left="1026" w:hanging="425"/>
              <w:jc w:val="both"/>
              <w:rPr>
                <w:lang w:val="es-ES_tradnl" w:eastAsia="ja-JP"/>
              </w:rPr>
            </w:pPr>
            <w:r w:rsidRPr="008B1A6F">
              <w:rPr>
                <w:lang w:val="es-ES_tradnl" w:eastAsia="ja-JP"/>
              </w:rPr>
              <w:t>(</w:t>
            </w:r>
            <w:r w:rsidR="00520A11" w:rsidRPr="008B1A6F">
              <w:rPr>
                <w:lang w:val="es-ES_tradnl" w:eastAsia="ja-JP"/>
              </w:rPr>
              <w:t>f</w:t>
            </w:r>
            <w:r w:rsidRPr="008B1A6F">
              <w:rPr>
                <w:lang w:val="es-ES_tradnl" w:eastAsia="ja-JP"/>
              </w:rPr>
              <w:t>)</w:t>
            </w:r>
            <w:r w:rsidRPr="008B1A6F">
              <w:rPr>
                <w:lang w:val="es-ES_tradnl" w:eastAsia="ja-JP"/>
              </w:rPr>
              <w:tab/>
            </w:r>
            <w:r w:rsidRPr="008B1A6F">
              <w:rPr>
                <w:lang w:val="es-ES_tradnl"/>
              </w:rPr>
              <w:t>cualquier otro detalle que el Comprador considere pertinente.</w:t>
            </w:r>
          </w:p>
          <w:p w14:paraId="202241E4" w14:textId="0861BD4D" w:rsidR="004E2239" w:rsidRPr="008B1A6F" w:rsidRDefault="004E2239" w:rsidP="004218B7">
            <w:pPr>
              <w:pStyle w:val="Sub-ClauseText"/>
              <w:spacing w:before="0" w:after="200"/>
              <w:ind w:left="605"/>
              <w:rPr>
                <w:spacing w:val="0"/>
                <w:lang w:val="es-ES_tradnl" w:eastAsia="ja-JP"/>
              </w:rPr>
            </w:pPr>
            <w:r w:rsidRPr="008B1A6F">
              <w:rPr>
                <w:lang w:val="es-ES_tradnl"/>
              </w:rPr>
              <w:t xml:space="preserve">Solamente las Ofertas y los descuentos de las Ofertas que sean leídos en voz alta en el acto de apertura de las Ofertas serán considerados para la evaluación. </w:t>
            </w:r>
            <w:r w:rsidRPr="008B1A6F">
              <w:rPr>
                <w:lang w:val="es-ES"/>
              </w:rPr>
              <w:t>El Co</w:t>
            </w:r>
            <w:r w:rsidR="004218B7" w:rsidRPr="008B1A6F">
              <w:rPr>
                <w:lang w:val="es-ES"/>
              </w:rPr>
              <w:t>mprador</w:t>
            </w:r>
            <w:r w:rsidRPr="008B1A6F">
              <w:rPr>
                <w:lang w:val="es-ES"/>
              </w:rPr>
              <w:t xml:space="preserve"> no discutirá los méritos de</w:t>
            </w:r>
            <w:r w:rsidRPr="008B1A6F">
              <w:rPr>
                <w:lang w:val="es-ES_tradnl"/>
              </w:rPr>
              <w:t xml:space="preserve"> ninguna Oferta ni rechazará ninguna Oferta en el acto de apertura de las Ofertas (excepto las Ofertas tardías, de conformidad con la subcláusula 23.1 de las IAL).</w:t>
            </w:r>
          </w:p>
        </w:tc>
      </w:tr>
      <w:tr w:rsidR="004E2239" w:rsidRPr="00411570" w14:paraId="1F78F441" w14:textId="77777777" w:rsidTr="005054F2">
        <w:trPr>
          <w:trHeight w:val="20"/>
        </w:trPr>
        <w:tc>
          <w:tcPr>
            <w:tcW w:w="2153" w:type="dxa"/>
            <w:tcBorders>
              <w:bottom w:val="nil"/>
            </w:tcBorders>
          </w:tcPr>
          <w:p w14:paraId="78EBB7D8" w14:textId="77777777" w:rsidR="004E2239" w:rsidRPr="008B1A6F" w:rsidRDefault="004E2239" w:rsidP="0072013E">
            <w:pPr>
              <w:pStyle w:val="Sec1-Clauses"/>
              <w:spacing w:before="0" w:after="200"/>
              <w:rPr>
                <w:lang w:val="es-ES_tradnl" w:eastAsia="ja-JP"/>
              </w:rPr>
            </w:pPr>
          </w:p>
        </w:tc>
        <w:tc>
          <w:tcPr>
            <w:tcW w:w="7110" w:type="dxa"/>
          </w:tcPr>
          <w:p w14:paraId="05F8C6CB" w14:textId="28A7EBD8" w:rsidR="004E2239" w:rsidRPr="008B1A6F" w:rsidRDefault="004E2239" w:rsidP="0072013E">
            <w:pPr>
              <w:spacing w:after="200"/>
              <w:ind w:left="601" w:hanging="601"/>
              <w:jc w:val="both"/>
              <w:rPr>
                <w:lang w:val="es-ES_tradnl"/>
              </w:rPr>
            </w:pPr>
            <w:r w:rsidRPr="008B1A6F">
              <w:rPr>
                <w:lang w:val="es-ES_tradnl"/>
              </w:rPr>
              <w:t>25.</w:t>
            </w:r>
            <w:r w:rsidRPr="008B1A6F">
              <w:rPr>
                <w:lang w:val="es-ES_tradnl" w:eastAsia="ja-JP"/>
              </w:rPr>
              <w:t>6</w:t>
            </w:r>
            <w:r w:rsidRPr="008B1A6F">
              <w:rPr>
                <w:lang w:val="es-ES_tradnl" w:eastAsia="ja-JP"/>
              </w:rPr>
              <w:tab/>
            </w:r>
            <w:r w:rsidRPr="008B1A6F">
              <w:rPr>
                <w:lang w:val="es-ES_tradnl"/>
              </w:rPr>
              <w:t xml:space="preserve">El Comprador preparará un acta del acto de apertura de las Ofertas que incluirá como mínimo: </w:t>
            </w:r>
          </w:p>
          <w:p w14:paraId="33EF0DD3" w14:textId="4D0F9223" w:rsidR="004E2239" w:rsidRPr="008B1A6F" w:rsidRDefault="004E2239" w:rsidP="008B4880">
            <w:pPr>
              <w:pStyle w:val="StyleHeader1-ClausesAfter0pt"/>
              <w:tabs>
                <w:tab w:val="left" w:pos="1006"/>
              </w:tabs>
              <w:ind w:left="1026" w:hanging="425"/>
            </w:pPr>
            <w:r w:rsidRPr="008B1A6F">
              <w:rPr>
                <w:lang w:val="es-ES"/>
              </w:rPr>
              <w:t>(a)</w:t>
            </w:r>
            <w:r w:rsidRPr="008B1A6F">
              <w:rPr>
                <w:lang w:val="es-ES"/>
              </w:rPr>
              <w:tab/>
            </w:r>
            <w:r w:rsidRPr="008B1A6F">
              <w:t xml:space="preserve">el nombre del Licitante; </w:t>
            </w:r>
          </w:p>
          <w:p w14:paraId="74F21457" w14:textId="77777777" w:rsidR="004E2239" w:rsidRPr="008B1A6F" w:rsidRDefault="004E2239" w:rsidP="008B4880">
            <w:pPr>
              <w:pStyle w:val="StyleHeader1-ClausesAfter0pt"/>
              <w:tabs>
                <w:tab w:val="left" w:pos="1006"/>
              </w:tabs>
              <w:ind w:left="1026" w:hanging="425"/>
            </w:pPr>
            <w:r w:rsidRPr="008B1A6F">
              <w:rPr>
                <w:lang w:val="es-ES"/>
              </w:rPr>
              <w:t>(b)</w:t>
            </w:r>
            <w:r w:rsidRPr="008B1A6F">
              <w:rPr>
                <w:lang w:val="es-ES"/>
              </w:rPr>
              <w:tab/>
            </w:r>
            <w:r w:rsidRPr="008B1A6F">
              <w:t xml:space="preserve">si hay algún retiro, sustitución o modificación; </w:t>
            </w:r>
          </w:p>
          <w:p w14:paraId="060352C2" w14:textId="40BC3461" w:rsidR="004E2239" w:rsidRPr="008B1A6F" w:rsidRDefault="004E2239" w:rsidP="008B4880">
            <w:pPr>
              <w:pStyle w:val="StyleHeader1-ClausesAfter0pt"/>
              <w:tabs>
                <w:tab w:val="left" w:pos="1006"/>
              </w:tabs>
              <w:ind w:left="1026" w:hanging="425"/>
            </w:pPr>
            <w:r w:rsidRPr="008B1A6F">
              <w:rPr>
                <w:lang w:val="es-ES"/>
              </w:rPr>
              <w:t>(c)</w:t>
            </w:r>
            <w:r w:rsidRPr="008B1A6F">
              <w:rPr>
                <w:lang w:val="es-ES"/>
              </w:rPr>
              <w:tab/>
            </w:r>
            <w:r w:rsidRPr="008B1A6F">
              <w:t xml:space="preserve">el Precio total de la Oferta incluyendo cualquier descuento; y </w:t>
            </w:r>
            <w:r w:rsidRPr="008B1A6F">
              <w:rPr>
                <w:szCs w:val="24"/>
                <w:lang w:val="es-ES"/>
              </w:rPr>
              <w:t>en el caso del proceso de licitación de lotes múltiples, el precio total de cada lote junto con la suma de los precios totales de todos los lotes incluyendo cualquier descuento;</w:t>
            </w:r>
            <w:r w:rsidR="00A703B4" w:rsidRPr="008B1A6F">
              <w:rPr>
                <w:szCs w:val="24"/>
                <w:lang w:val="es-ES"/>
              </w:rPr>
              <w:t xml:space="preserve"> </w:t>
            </w:r>
          </w:p>
          <w:p w14:paraId="15CF0D8C" w14:textId="77777777" w:rsidR="00520A11" w:rsidRPr="008B1A6F" w:rsidRDefault="00520A11" w:rsidP="008B4880">
            <w:pPr>
              <w:pStyle w:val="StyleHeader1-ClausesAfter0pt"/>
              <w:tabs>
                <w:tab w:val="left" w:pos="1006"/>
              </w:tabs>
              <w:ind w:left="1026" w:hanging="425"/>
            </w:pPr>
            <w:r w:rsidRPr="008B1A6F">
              <w:t>(d)</w:t>
            </w:r>
            <w:r w:rsidRPr="008B1A6F">
              <w:tab/>
            </w:r>
            <w:r w:rsidRPr="008B1A6F">
              <w:rPr>
                <w:lang w:val="es-ES" w:eastAsia="ja-JP"/>
              </w:rPr>
              <w:t>si hay alguna Oferta alternativa</w:t>
            </w:r>
            <w:r w:rsidRPr="008B1A6F">
              <w:t xml:space="preserve">; y </w:t>
            </w:r>
          </w:p>
          <w:p w14:paraId="0579A40F" w14:textId="09DF63E4" w:rsidR="004E2239" w:rsidRPr="008B1A6F" w:rsidRDefault="004E2239" w:rsidP="00520A11">
            <w:pPr>
              <w:pStyle w:val="StyleHeader1-ClausesAfter0pt"/>
              <w:tabs>
                <w:tab w:val="left" w:pos="1006"/>
              </w:tabs>
              <w:ind w:left="1026" w:hanging="425"/>
            </w:pPr>
            <w:r w:rsidRPr="008B1A6F">
              <w:rPr>
                <w:lang w:val="es-ES"/>
              </w:rPr>
              <w:t>(</w:t>
            </w:r>
            <w:r w:rsidR="00520A11" w:rsidRPr="008B1A6F">
              <w:rPr>
                <w:rFonts w:hint="eastAsia"/>
                <w:lang w:val="es-ES" w:eastAsia="ja-JP"/>
              </w:rPr>
              <w:t>e</w:t>
            </w:r>
            <w:r w:rsidRPr="008B1A6F">
              <w:rPr>
                <w:lang w:val="es-ES"/>
              </w:rPr>
              <w:t>)</w:t>
            </w:r>
            <w:r w:rsidRPr="008B1A6F">
              <w:rPr>
                <w:lang w:val="es-ES"/>
              </w:rPr>
              <w:tab/>
            </w:r>
            <w:r w:rsidRPr="008B1A6F">
              <w:t xml:space="preserve">la presencia o ausencia de la Garantía de Seriedad de la Oferta. </w:t>
            </w:r>
          </w:p>
          <w:p w14:paraId="26978FEB" w14:textId="77777777" w:rsidR="004E2239" w:rsidRPr="008B1A6F" w:rsidRDefault="004E2239" w:rsidP="0072013E">
            <w:pPr>
              <w:spacing w:after="200"/>
              <w:ind w:left="601" w:hanging="601"/>
              <w:jc w:val="both"/>
              <w:rPr>
                <w:lang w:val="es-ES_tradnl"/>
              </w:rPr>
            </w:pPr>
            <w:r w:rsidRPr="008B1A6F">
              <w:rPr>
                <w:lang w:val="es-ES"/>
              </w:rPr>
              <w:tab/>
            </w:r>
            <w:r w:rsidRPr="008B1A6F">
              <w:rPr>
                <w:lang w:val="es-ES_tradnl"/>
              </w:rPr>
              <w:t xml:space="preserve">Se les solicitará a los representantes de los Licitantes presentes que firmen el acta. La omisión de la firma de un Licitante no invalidará el contenido y </w:t>
            </w:r>
            <w:r w:rsidRPr="008B1A6F">
              <w:rPr>
                <w:lang w:val="es-ES_tradnl" w:eastAsia="ja-JP"/>
              </w:rPr>
              <w:t>efecto</w:t>
            </w:r>
            <w:r w:rsidRPr="008B1A6F">
              <w:rPr>
                <w:lang w:val="es-ES_tradnl"/>
              </w:rPr>
              <w:t xml:space="preserve"> del acta. Una copia del acta será distribuida a todos los Licitantes</w:t>
            </w:r>
            <w:r w:rsidRPr="008B1A6F">
              <w:rPr>
                <w:lang w:val="es-ES"/>
              </w:rPr>
              <w:t xml:space="preserve"> que presentaron las Ofertas a tiempo, y a JICA</w:t>
            </w:r>
            <w:r w:rsidRPr="008B1A6F">
              <w:rPr>
                <w:lang w:val="es-ES_tradnl"/>
              </w:rPr>
              <w:t>.</w:t>
            </w:r>
          </w:p>
        </w:tc>
      </w:tr>
      <w:tr w:rsidR="004E2239" w:rsidRPr="00411570" w14:paraId="40D7C577" w14:textId="77777777" w:rsidTr="005054F2">
        <w:trPr>
          <w:trHeight w:val="20"/>
        </w:trPr>
        <w:tc>
          <w:tcPr>
            <w:tcW w:w="2153" w:type="dxa"/>
          </w:tcPr>
          <w:p w14:paraId="7E3F18D5" w14:textId="77777777" w:rsidR="004E2239" w:rsidRPr="008B1A6F" w:rsidRDefault="004E2239" w:rsidP="0072013E">
            <w:pPr>
              <w:pStyle w:val="Heading1-Clausename"/>
              <w:tabs>
                <w:tab w:val="clear" w:pos="360"/>
              </w:tabs>
              <w:spacing w:before="0" w:after="200"/>
              <w:ind w:left="0" w:firstLine="0"/>
              <w:rPr>
                <w:lang w:val="es-ES_tradnl"/>
              </w:rPr>
            </w:pPr>
          </w:p>
        </w:tc>
        <w:tc>
          <w:tcPr>
            <w:tcW w:w="7110" w:type="dxa"/>
            <w:tcBorders>
              <w:bottom w:val="nil"/>
            </w:tcBorders>
          </w:tcPr>
          <w:p w14:paraId="55A89E8F" w14:textId="77777777" w:rsidR="004E2239" w:rsidRPr="008B1A6F" w:rsidRDefault="004E2239" w:rsidP="002607A2">
            <w:pPr>
              <w:pStyle w:val="21"/>
              <w:spacing w:before="60" w:after="200"/>
              <w:rPr>
                <w:lang w:val="es-ES_tradnl"/>
              </w:rPr>
            </w:pPr>
            <w:bookmarkStart w:id="236" w:name="_Toc505659527"/>
            <w:bookmarkStart w:id="237" w:name="_Toc111641283"/>
            <w:r w:rsidRPr="008B1A6F">
              <w:rPr>
                <w:lang w:val="es-ES_tradnl" w:eastAsia="ja-JP"/>
              </w:rPr>
              <w:t xml:space="preserve">E. </w:t>
            </w:r>
            <w:r w:rsidRPr="008B1A6F">
              <w:rPr>
                <w:lang w:val="es-ES_tradnl"/>
              </w:rPr>
              <w:t>Evaluación y Comparación de las Ofertas</w:t>
            </w:r>
            <w:bookmarkEnd w:id="236"/>
            <w:bookmarkEnd w:id="237"/>
          </w:p>
        </w:tc>
      </w:tr>
      <w:tr w:rsidR="004E2239" w:rsidRPr="00411570" w14:paraId="6DA651C7" w14:textId="77777777" w:rsidTr="005054F2">
        <w:trPr>
          <w:trHeight w:val="20"/>
        </w:trPr>
        <w:tc>
          <w:tcPr>
            <w:tcW w:w="2153" w:type="dxa"/>
          </w:tcPr>
          <w:p w14:paraId="30BF4730" w14:textId="2BFCE725" w:rsidR="004E2239" w:rsidRPr="008B1A6F" w:rsidRDefault="004E2239" w:rsidP="0072013E">
            <w:pPr>
              <w:pStyle w:val="Sec1-Clauses"/>
              <w:spacing w:before="0" w:after="200"/>
              <w:rPr>
                <w:lang w:val="es-ES_tradnl"/>
              </w:rPr>
            </w:pPr>
            <w:bookmarkStart w:id="238" w:name="_Toc111641284"/>
            <w:r w:rsidRPr="008B1A6F">
              <w:rPr>
                <w:lang w:val="es-ES_tradnl" w:eastAsia="ja-JP"/>
              </w:rPr>
              <w:t>26.</w:t>
            </w:r>
            <w:r w:rsidRPr="008B1A6F">
              <w:rPr>
                <w:lang w:val="es-ES_tradnl" w:eastAsia="ja-JP"/>
              </w:rPr>
              <w:tab/>
            </w:r>
            <w:bookmarkStart w:id="239" w:name="_Toc438438851"/>
            <w:bookmarkStart w:id="240" w:name="_Toc438532630"/>
            <w:bookmarkStart w:id="241" w:name="_Toc438733995"/>
            <w:bookmarkStart w:id="242" w:name="_Toc438907032"/>
            <w:bookmarkStart w:id="243" w:name="_Toc438907231"/>
            <w:bookmarkStart w:id="244" w:name="_Toc23236774"/>
            <w:bookmarkStart w:id="245" w:name="_Toc356381453"/>
            <w:r w:rsidRPr="008B1A6F">
              <w:rPr>
                <w:lang w:val="es-ES_tradnl"/>
              </w:rPr>
              <w:t>Confide</w:t>
            </w:r>
            <w:bookmarkEnd w:id="239"/>
            <w:bookmarkEnd w:id="240"/>
            <w:bookmarkEnd w:id="241"/>
            <w:bookmarkEnd w:id="242"/>
            <w:bookmarkEnd w:id="243"/>
            <w:bookmarkEnd w:id="244"/>
            <w:r w:rsidRPr="008B1A6F">
              <w:rPr>
                <w:lang w:val="es-ES_tradnl"/>
              </w:rPr>
              <w:t>nciali</w:t>
            </w:r>
            <w:r w:rsidRPr="008B1A6F">
              <w:rPr>
                <w:lang w:val="es-ES_tradnl"/>
              </w:rPr>
              <w:softHyphen/>
              <w:t>dad</w:t>
            </w:r>
            <w:bookmarkEnd w:id="238"/>
            <w:bookmarkEnd w:id="245"/>
          </w:p>
        </w:tc>
        <w:tc>
          <w:tcPr>
            <w:tcW w:w="7110" w:type="dxa"/>
            <w:tcBorders>
              <w:bottom w:val="nil"/>
            </w:tcBorders>
          </w:tcPr>
          <w:p w14:paraId="351AD7ED" w14:textId="6825371D" w:rsidR="004E2239" w:rsidRPr="008B1A6F" w:rsidRDefault="004E2239" w:rsidP="0072013E">
            <w:pPr>
              <w:spacing w:after="200"/>
              <w:ind w:left="601" w:hanging="601"/>
              <w:jc w:val="both"/>
              <w:rPr>
                <w:lang w:val="es-ES_tradnl"/>
              </w:rPr>
            </w:pPr>
            <w:r w:rsidRPr="008B1A6F">
              <w:rPr>
                <w:lang w:val="es-ES_tradnl" w:eastAsia="ja-JP"/>
              </w:rPr>
              <w:t>26.1</w:t>
            </w:r>
            <w:r w:rsidRPr="008B1A6F">
              <w:rPr>
                <w:lang w:val="es-ES_tradnl" w:eastAsia="ja-JP"/>
              </w:rPr>
              <w:tab/>
            </w:r>
            <w:r w:rsidRPr="008B1A6F">
              <w:rPr>
                <w:lang w:val="es-ES_tradnl"/>
              </w:rPr>
              <w:t>No se divulgará a los Licitantes ni a ninguna otra persona que no esté oficialmente involucrada en el proceso de licitación, información relacionada con la evaluación de las Ofertas ni sobre la recomendación de adjudicación del Contrato hasta que se haya comunicado la adjudicación del Contrato a todos los Licitantes de conformidad con la cláusula 40 de las IAL.</w:t>
            </w:r>
          </w:p>
          <w:p w14:paraId="61DA709E" w14:textId="77777777" w:rsidR="004E2239" w:rsidRPr="008B1A6F" w:rsidRDefault="004E2239" w:rsidP="0072013E">
            <w:pPr>
              <w:spacing w:after="200"/>
              <w:ind w:left="601" w:hanging="601"/>
              <w:jc w:val="both"/>
              <w:rPr>
                <w:lang w:val="es-ES_tradnl"/>
              </w:rPr>
            </w:pPr>
            <w:r w:rsidRPr="008B1A6F">
              <w:rPr>
                <w:lang w:val="es-ES"/>
              </w:rPr>
              <w:tab/>
              <w:t>El uso de información confidencial, por parte de cualquier Licitante, relacionada con este proceso de licitación podrá resultar en el rechazo de su Oferta</w:t>
            </w:r>
            <w:r w:rsidRPr="008B1A6F">
              <w:rPr>
                <w:szCs w:val="21"/>
                <w:lang w:val="es-ES"/>
              </w:rPr>
              <w:t>.</w:t>
            </w:r>
          </w:p>
          <w:p w14:paraId="141F4F38" w14:textId="76C04533" w:rsidR="004E2239" w:rsidRPr="008B1A6F" w:rsidRDefault="004E2239" w:rsidP="0072013E">
            <w:pPr>
              <w:spacing w:after="200"/>
              <w:ind w:left="601" w:hanging="601"/>
              <w:jc w:val="both"/>
              <w:rPr>
                <w:lang w:val="es-ES_tradnl"/>
              </w:rPr>
            </w:pPr>
            <w:r w:rsidRPr="008B1A6F">
              <w:rPr>
                <w:lang w:val="es-ES_tradnl" w:eastAsia="ja-JP"/>
              </w:rPr>
              <w:t>26.2</w:t>
            </w:r>
            <w:r w:rsidRPr="008B1A6F">
              <w:rPr>
                <w:lang w:val="es-ES_tradnl" w:eastAsia="ja-JP"/>
              </w:rPr>
              <w:tab/>
            </w:r>
            <w:r w:rsidRPr="008B1A6F">
              <w:rPr>
                <w:lang w:val="es-ES_tradnl"/>
              </w:rPr>
              <w:t>Cualquier intento por parte de un Licitante de influenciar al Comprador en cuanto a la evaluación de las Ofertas o la decisión de adjudicación del Contrato podrá resultar en el rechazo de su Oferta.</w:t>
            </w:r>
          </w:p>
          <w:p w14:paraId="102EC773" w14:textId="4A4CBEF4" w:rsidR="004E2239" w:rsidRPr="008B1A6F" w:rsidRDefault="004E2239" w:rsidP="0072013E">
            <w:pPr>
              <w:spacing w:after="200"/>
              <w:ind w:left="601" w:hanging="601"/>
              <w:jc w:val="both"/>
              <w:rPr>
                <w:lang w:val="es-ES_tradnl"/>
              </w:rPr>
            </w:pPr>
            <w:r w:rsidRPr="008B1A6F">
              <w:rPr>
                <w:lang w:val="es-ES_tradnl" w:eastAsia="ja-JP"/>
              </w:rPr>
              <w:t>26.3</w:t>
            </w:r>
            <w:r w:rsidRPr="008B1A6F">
              <w:rPr>
                <w:lang w:val="es-ES_tradnl" w:eastAsia="ja-JP"/>
              </w:rPr>
              <w:tab/>
            </w:r>
            <w:r w:rsidRPr="008B1A6F">
              <w:rPr>
                <w:lang w:val="es-ES_tradnl"/>
              </w:rPr>
              <w:t>No obstante lo dispuesto en la subcláusula 26.2 de las IAL, si durante el plazo transcurrido entre el acto de apertura de las Ofertas y la fecha de adjudicación del Contrato, cualquier Licitante desea comunicarse con el Comprador sobre cualquier asunto relacionado con el proceso de licitación, lo deberá hacer por escrito.</w:t>
            </w:r>
          </w:p>
        </w:tc>
      </w:tr>
      <w:tr w:rsidR="004E2239" w:rsidRPr="00411570" w14:paraId="731C8689" w14:textId="77777777" w:rsidTr="005054F2">
        <w:trPr>
          <w:trHeight w:val="20"/>
        </w:trPr>
        <w:tc>
          <w:tcPr>
            <w:tcW w:w="2153" w:type="dxa"/>
          </w:tcPr>
          <w:p w14:paraId="209C38AE" w14:textId="7D468169" w:rsidR="004E2239" w:rsidRPr="008B1A6F" w:rsidRDefault="004E2239" w:rsidP="0072013E">
            <w:pPr>
              <w:pStyle w:val="Sec1-Clauses"/>
              <w:spacing w:before="0" w:after="200"/>
              <w:rPr>
                <w:lang w:val="es-ES_tradnl"/>
              </w:rPr>
            </w:pPr>
            <w:bookmarkStart w:id="246" w:name="_Toc111641285"/>
            <w:r w:rsidRPr="008B1A6F">
              <w:rPr>
                <w:lang w:val="es-ES_tradnl" w:eastAsia="ja-JP"/>
              </w:rPr>
              <w:t>27.</w:t>
            </w:r>
            <w:r w:rsidRPr="008B1A6F">
              <w:rPr>
                <w:lang w:val="es-ES_tradnl" w:eastAsia="ja-JP"/>
              </w:rPr>
              <w:tab/>
            </w:r>
            <w:bookmarkStart w:id="247" w:name="_Toc424009129"/>
            <w:bookmarkStart w:id="248" w:name="_Toc438438852"/>
            <w:bookmarkStart w:id="249" w:name="_Toc438532631"/>
            <w:bookmarkStart w:id="250" w:name="_Toc438733996"/>
            <w:bookmarkStart w:id="251" w:name="_Toc438907033"/>
            <w:bookmarkStart w:id="252" w:name="_Toc438907232"/>
            <w:bookmarkStart w:id="253" w:name="_Toc23236775"/>
            <w:bookmarkStart w:id="254" w:name="_Toc356381454"/>
            <w:r w:rsidRPr="008B1A6F">
              <w:rPr>
                <w:lang w:val="es-ES_tradnl"/>
              </w:rPr>
              <w:t>Aclaración de las Ofertas</w:t>
            </w:r>
            <w:bookmarkEnd w:id="246"/>
            <w:bookmarkEnd w:id="247"/>
            <w:bookmarkEnd w:id="248"/>
            <w:bookmarkEnd w:id="249"/>
            <w:bookmarkEnd w:id="250"/>
            <w:bookmarkEnd w:id="251"/>
            <w:bookmarkEnd w:id="252"/>
            <w:bookmarkEnd w:id="253"/>
            <w:bookmarkEnd w:id="254"/>
          </w:p>
        </w:tc>
        <w:tc>
          <w:tcPr>
            <w:tcW w:w="7110" w:type="dxa"/>
          </w:tcPr>
          <w:p w14:paraId="24372894" w14:textId="11C4051F" w:rsidR="004E2239" w:rsidRPr="008B1A6F" w:rsidRDefault="004E2239" w:rsidP="0072013E">
            <w:pPr>
              <w:spacing w:after="200"/>
              <w:ind w:left="601" w:hanging="601"/>
              <w:jc w:val="both"/>
              <w:rPr>
                <w:lang w:val="es-ES_tradnl"/>
              </w:rPr>
            </w:pPr>
            <w:r w:rsidRPr="008B1A6F">
              <w:rPr>
                <w:lang w:val="es-ES_tradnl" w:eastAsia="ja-JP"/>
              </w:rPr>
              <w:t>27.1</w:t>
            </w:r>
            <w:r w:rsidRPr="008B1A6F">
              <w:rPr>
                <w:lang w:val="es-ES_tradnl" w:eastAsia="ja-JP"/>
              </w:rPr>
              <w:tab/>
            </w:r>
            <w:r w:rsidRPr="008B1A6F">
              <w:rPr>
                <w:lang w:val="es-ES_tradnl"/>
              </w:rPr>
              <w:t xml:space="preserve">El Comprador, a su propia discreción, y con el fin de facilitar el examen, evaluación y la comparación de las Ofertas, y la calificación de los Licitantes, podrá solicitar a cualquier </w:t>
            </w:r>
            <w:r w:rsidRPr="008B1A6F">
              <w:rPr>
                <w:lang w:val="es-ES_tradnl" w:eastAsia="ja-JP"/>
              </w:rPr>
              <w:t xml:space="preserve">Licitante </w:t>
            </w:r>
            <w:r w:rsidRPr="008B1A6F">
              <w:rPr>
                <w:lang w:val="es-ES_tradnl"/>
              </w:rPr>
              <w:t>aclaraciones</w:t>
            </w:r>
            <w:r w:rsidRPr="008B1A6F">
              <w:rPr>
                <w:lang w:val="es-ES_tradnl" w:eastAsia="ja-JP"/>
              </w:rPr>
              <w:t xml:space="preserve"> de su Oferta, concediendo un plazo razonable para responder.</w:t>
            </w:r>
            <w:r w:rsidRPr="008B1A6F">
              <w:rPr>
                <w:lang w:val="es-ES_tradnl"/>
              </w:rPr>
              <w:t xml:space="preserve"> No se considerarán aclaraciones a una Oferta presentada</w:t>
            </w:r>
            <w:r w:rsidRPr="008B1A6F">
              <w:rPr>
                <w:lang w:val="es-ES_tradnl" w:eastAsia="ja-JP"/>
              </w:rPr>
              <w:t>s</w:t>
            </w:r>
            <w:r w:rsidRPr="008B1A6F">
              <w:rPr>
                <w:lang w:val="es-ES_tradnl"/>
              </w:rPr>
              <w:t xml:space="preserve"> por un Licitante con respecto a su Oferta cuando dichas aclaraciones no sean en respuesta a una solicitud del Comprador. La solicitud de aclaración del Comprador y la respuesta, se harán por escrito. No se solicitará</w:t>
            </w:r>
            <w:r w:rsidRPr="008B1A6F">
              <w:rPr>
                <w:lang w:val="es-ES_tradnl" w:eastAsia="ja-JP"/>
              </w:rPr>
              <w:t>n</w:t>
            </w:r>
            <w:r w:rsidRPr="008B1A6F">
              <w:rPr>
                <w:lang w:val="es-ES_tradnl"/>
              </w:rPr>
              <w:t>, ofrecerá</w:t>
            </w:r>
            <w:r w:rsidRPr="008B1A6F">
              <w:rPr>
                <w:lang w:val="es-ES_tradnl" w:eastAsia="ja-JP"/>
              </w:rPr>
              <w:t>n</w:t>
            </w:r>
            <w:r w:rsidRPr="008B1A6F">
              <w:rPr>
                <w:lang w:val="es-ES_tradnl"/>
              </w:rPr>
              <w:t xml:space="preserve"> o permitirá</w:t>
            </w:r>
            <w:r w:rsidRPr="008B1A6F">
              <w:rPr>
                <w:lang w:val="es-ES_tradnl" w:eastAsia="ja-JP"/>
              </w:rPr>
              <w:t>n</w:t>
            </w:r>
            <w:r w:rsidRPr="008B1A6F">
              <w:rPr>
                <w:lang w:val="es-ES_tradnl"/>
              </w:rPr>
              <w:t xml:space="preserve"> cambios en la sustancia de la Oferta o en los precios de la Oferta</w:t>
            </w:r>
            <w:r w:rsidRPr="008B1A6F">
              <w:rPr>
                <w:lang w:val="es-ES_tradnl" w:eastAsia="ja-JP"/>
              </w:rPr>
              <w:t>, incluyendo cualquier aumento o disminución en forma voluntaria en los precios</w:t>
            </w:r>
            <w:r w:rsidRPr="008B1A6F">
              <w:rPr>
                <w:lang w:val="es-ES_tradnl"/>
              </w:rPr>
              <w:t xml:space="preserve">, excepto para confirmar correcciones de errores aritméticos descubiertos por el Comprador en la evaluación de las Ofertas, de conformidad con la </w:t>
            </w:r>
            <w:r w:rsidRPr="008B1A6F">
              <w:rPr>
                <w:lang w:val="es-ES_tradnl" w:eastAsia="ja-JP"/>
              </w:rPr>
              <w:t>c</w:t>
            </w:r>
            <w:r w:rsidRPr="008B1A6F">
              <w:rPr>
                <w:lang w:val="es-ES_tradnl"/>
              </w:rPr>
              <w:t>láusula 33 de las IAL.</w:t>
            </w:r>
          </w:p>
        </w:tc>
      </w:tr>
      <w:tr w:rsidR="004E2239" w:rsidRPr="00411570" w14:paraId="779F18F6" w14:textId="77777777" w:rsidTr="005054F2">
        <w:trPr>
          <w:trHeight w:val="20"/>
        </w:trPr>
        <w:tc>
          <w:tcPr>
            <w:tcW w:w="2153" w:type="dxa"/>
          </w:tcPr>
          <w:p w14:paraId="28622EA1" w14:textId="77777777" w:rsidR="004E2239" w:rsidRPr="008B1A6F" w:rsidRDefault="004E2239" w:rsidP="0072013E">
            <w:pPr>
              <w:pStyle w:val="Sec1-Clauses"/>
              <w:spacing w:before="0" w:after="200"/>
              <w:rPr>
                <w:lang w:val="es-ES_tradnl" w:eastAsia="ja-JP"/>
              </w:rPr>
            </w:pPr>
          </w:p>
        </w:tc>
        <w:tc>
          <w:tcPr>
            <w:tcW w:w="7110" w:type="dxa"/>
          </w:tcPr>
          <w:p w14:paraId="59A3AFE0" w14:textId="77777777" w:rsidR="004E2239" w:rsidRPr="008B1A6F" w:rsidRDefault="004E2239" w:rsidP="0072013E">
            <w:pPr>
              <w:spacing w:after="200"/>
              <w:ind w:left="601" w:hanging="601"/>
              <w:jc w:val="both"/>
              <w:rPr>
                <w:lang w:val="es-ES_tradnl"/>
              </w:rPr>
            </w:pPr>
            <w:r w:rsidRPr="008B1A6F">
              <w:rPr>
                <w:lang w:val="es-ES_tradnl" w:eastAsia="ja-JP"/>
              </w:rPr>
              <w:t>27.2</w:t>
            </w:r>
            <w:r w:rsidRPr="008B1A6F">
              <w:rPr>
                <w:lang w:val="es-ES_tradnl" w:eastAsia="ja-JP"/>
              </w:rPr>
              <w:tab/>
            </w:r>
            <w:r w:rsidRPr="008B1A6F">
              <w:rPr>
                <w:lang w:val="es-ES_tradnl"/>
              </w:rPr>
              <w:t xml:space="preserve">Si un Licitante no proporciona las aclaraciones </w:t>
            </w:r>
            <w:r w:rsidRPr="008B1A6F">
              <w:rPr>
                <w:lang w:val="es-ES_tradnl" w:eastAsia="ja-JP"/>
              </w:rPr>
              <w:t>de su Oferta</w:t>
            </w:r>
            <w:r w:rsidRPr="008B1A6F">
              <w:rPr>
                <w:lang w:val="es-ES_tradnl"/>
              </w:rPr>
              <w:t xml:space="preserve"> </w:t>
            </w:r>
            <w:r w:rsidRPr="008B1A6F">
              <w:rPr>
                <w:lang w:val="es-ES_tradnl" w:eastAsia="ja-JP"/>
              </w:rPr>
              <w:t xml:space="preserve">hasta </w:t>
            </w:r>
            <w:r w:rsidRPr="008B1A6F">
              <w:rPr>
                <w:lang w:val="es-ES_tradnl"/>
              </w:rPr>
              <w:t xml:space="preserve">la fecha y hora establecidas por el Comprador en la solicitud de aclaración, su </w:t>
            </w:r>
            <w:r w:rsidRPr="008B1A6F">
              <w:rPr>
                <w:lang w:val="es-ES_tradnl" w:eastAsia="ja-JP"/>
              </w:rPr>
              <w:t>Oferta</w:t>
            </w:r>
            <w:r w:rsidRPr="008B1A6F">
              <w:rPr>
                <w:lang w:val="es-ES_tradnl"/>
              </w:rPr>
              <w:t xml:space="preserve"> podrá ser rechazada.</w:t>
            </w:r>
          </w:p>
        </w:tc>
      </w:tr>
      <w:tr w:rsidR="004E2239" w:rsidRPr="00411570" w14:paraId="1A0A5A21" w14:textId="77777777" w:rsidTr="005054F2">
        <w:trPr>
          <w:trHeight w:val="20"/>
        </w:trPr>
        <w:tc>
          <w:tcPr>
            <w:tcW w:w="2153" w:type="dxa"/>
          </w:tcPr>
          <w:p w14:paraId="2D8D877C" w14:textId="68DFCC2D" w:rsidR="004E2239" w:rsidRPr="008B1A6F" w:rsidRDefault="004E2239" w:rsidP="0072013E">
            <w:pPr>
              <w:pStyle w:val="Sec1-Clauses"/>
              <w:spacing w:before="0" w:after="200"/>
              <w:rPr>
                <w:lang w:val="es-ES_tradnl" w:eastAsia="ja-JP"/>
              </w:rPr>
            </w:pPr>
            <w:bookmarkStart w:id="255" w:name="_Toc265500853"/>
            <w:bookmarkStart w:id="256" w:name="_Toc111641286"/>
            <w:r w:rsidRPr="008B1A6F">
              <w:rPr>
                <w:lang w:val="es-ES_tradnl" w:eastAsia="ja-JP"/>
              </w:rPr>
              <w:t>28.</w:t>
            </w:r>
            <w:r w:rsidRPr="008B1A6F">
              <w:rPr>
                <w:lang w:val="es-ES_tradnl" w:eastAsia="ja-JP"/>
              </w:rPr>
              <w:tab/>
            </w:r>
            <w:bookmarkStart w:id="257" w:name="_Toc356381455"/>
            <w:r w:rsidRPr="008B1A6F">
              <w:rPr>
                <w:lang w:val="es-ES_tradnl"/>
              </w:rPr>
              <w:t>Desviaciones, reservas y omisiones</w:t>
            </w:r>
            <w:bookmarkEnd w:id="255"/>
            <w:bookmarkEnd w:id="256"/>
            <w:bookmarkEnd w:id="257"/>
          </w:p>
        </w:tc>
        <w:tc>
          <w:tcPr>
            <w:tcW w:w="7110" w:type="dxa"/>
          </w:tcPr>
          <w:p w14:paraId="29936C1A" w14:textId="5A32FC16" w:rsidR="004E2239" w:rsidRPr="008B1A6F" w:rsidRDefault="004E2239" w:rsidP="0072013E">
            <w:pPr>
              <w:spacing w:after="200"/>
              <w:ind w:left="601" w:hanging="601"/>
              <w:jc w:val="both"/>
              <w:rPr>
                <w:iCs/>
                <w:lang w:val="es-ES_tradnl"/>
              </w:rPr>
            </w:pPr>
            <w:r w:rsidRPr="008B1A6F">
              <w:rPr>
                <w:lang w:val="es-ES_tradnl" w:eastAsia="ja-JP"/>
              </w:rPr>
              <w:t>28.1</w:t>
            </w:r>
            <w:r w:rsidRPr="008B1A6F">
              <w:rPr>
                <w:lang w:val="es-ES_tradnl" w:eastAsia="ja-JP"/>
              </w:rPr>
              <w:tab/>
            </w:r>
            <w:r w:rsidRPr="008B1A6F">
              <w:rPr>
                <w:lang w:val="es-ES_tradnl"/>
              </w:rPr>
              <w:t>Durante la evaluación de las Ofertas, se aplican las siguientes definiciones:</w:t>
            </w:r>
          </w:p>
          <w:p w14:paraId="17A6E2EF" w14:textId="4F7C6B79" w:rsidR="004E2239" w:rsidRPr="008B1A6F" w:rsidRDefault="004E2239" w:rsidP="0072013E">
            <w:pPr>
              <w:spacing w:after="200"/>
              <w:ind w:left="1026" w:hanging="425"/>
              <w:jc w:val="both"/>
              <w:rPr>
                <w:lang w:val="es-ES_tradnl"/>
              </w:rPr>
            </w:pPr>
            <w:r w:rsidRPr="008B1A6F">
              <w:rPr>
                <w:iCs/>
                <w:lang w:val="es-ES_tradnl"/>
              </w:rPr>
              <w:t>(a)</w:t>
            </w:r>
            <w:r w:rsidRPr="008B1A6F">
              <w:rPr>
                <w:iCs/>
                <w:lang w:val="es-ES_tradnl"/>
              </w:rPr>
              <w:tab/>
            </w:r>
            <w:r w:rsidRPr="008B1A6F">
              <w:rPr>
                <w:lang w:val="es-ES_tradnl"/>
              </w:rPr>
              <w:t>“Desviación” es un apartamiento con respecto a los requisitos especificados en el Documento de Licitación;</w:t>
            </w:r>
          </w:p>
          <w:p w14:paraId="785CBB38" w14:textId="285A8A67" w:rsidR="004E2239" w:rsidRPr="008B1A6F" w:rsidRDefault="004E2239" w:rsidP="0072013E">
            <w:pPr>
              <w:spacing w:after="200"/>
              <w:ind w:left="1026" w:hanging="425"/>
              <w:jc w:val="both"/>
              <w:rPr>
                <w:lang w:val="es-ES_tradnl"/>
              </w:rPr>
            </w:pPr>
            <w:r w:rsidRPr="008B1A6F">
              <w:rPr>
                <w:lang w:val="es-ES_tradnl"/>
              </w:rPr>
              <w:t>(b)</w:t>
            </w:r>
            <w:r w:rsidRPr="008B1A6F">
              <w:rPr>
                <w:lang w:val="es-ES_tradnl"/>
              </w:rPr>
              <w:tab/>
              <w:t>“Reserva” es establecer condiciones limitantes o abstenerse de aceptar plenamente los requisitos especificados en el Documento de Licitación; y</w:t>
            </w:r>
          </w:p>
          <w:p w14:paraId="18874FBA" w14:textId="2185332C" w:rsidR="004E2239" w:rsidRPr="008B1A6F" w:rsidRDefault="004E2239" w:rsidP="0072013E">
            <w:pPr>
              <w:spacing w:after="200"/>
              <w:ind w:left="1026" w:hanging="425"/>
              <w:jc w:val="both"/>
              <w:rPr>
                <w:lang w:val="es-ES_tradnl" w:eastAsia="ja-JP"/>
              </w:rPr>
            </w:pPr>
            <w:r w:rsidRPr="008B1A6F">
              <w:rPr>
                <w:lang w:val="es-ES_tradnl"/>
              </w:rPr>
              <w:t>(c)</w:t>
            </w:r>
            <w:r w:rsidRPr="008B1A6F">
              <w:rPr>
                <w:lang w:val="es-ES_tradnl"/>
              </w:rPr>
              <w:tab/>
              <w:t>“Omisión” es la falta de presentación de una parte o de la totalidad de la información o de la documentación requerida en e</w:t>
            </w:r>
            <w:r w:rsidRPr="008B1A6F">
              <w:rPr>
                <w:lang w:val="es-ES_tradnl" w:eastAsia="ja-JP"/>
              </w:rPr>
              <w:t>l</w:t>
            </w:r>
            <w:r w:rsidRPr="008B1A6F">
              <w:rPr>
                <w:lang w:val="es-ES_tradnl"/>
              </w:rPr>
              <w:t xml:space="preserve"> Documento de Licitación.</w:t>
            </w:r>
          </w:p>
        </w:tc>
      </w:tr>
      <w:tr w:rsidR="004E2239" w:rsidRPr="00411570" w14:paraId="1EE1F02E" w14:textId="77777777" w:rsidTr="005054F2">
        <w:trPr>
          <w:trHeight w:val="20"/>
        </w:trPr>
        <w:tc>
          <w:tcPr>
            <w:tcW w:w="2153" w:type="dxa"/>
          </w:tcPr>
          <w:p w14:paraId="1A306960" w14:textId="0E08DF80" w:rsidR="004E2239" w:rsidRPr="008B1A6F" w:rsidRDefault="004E2239" w:rsidP="0072013E">
            <w:pPr>
              <w:pStyle w:val="Sec1-Clauses"/>
              <w:spacing w:before="0" w:after="200"/>
              <w:rPr>
                <w:lang w:val="es-ES_tradnl" w:eastAsia="ja-JP"/>
              </w:rPr>
            </w:pPr>
            <w:bookmarkStart w:id="258" w:name="_Toc111641287"/>
            <w:r w:rsidRPr="008B1A6F">
              <w:rPr>
                <w:lang w:val="es-ES_tradnl" w:eastAsia="ja-JP"/>
              </w:rPr>
              <w:t>29.</w:t>
            </w:r>
            <w:r w:rsidRPr="008B1A6F">
              <w:rPr>
                <w:lang w:val="es-ES_tradnl" w:eastAsia="ja-JP"/>
              </w:rPr>
              <w:tab/>
            </w:r>
            <w:bookmarkStart w:id="259" w:name="_Toc356381456"/>
            <w:r w:rsidRPr="008B1A6F">
              <w:rPr>
                <w:lang w:val="es-ES_tradnl" w:eastAsia="ja-JP"/>
              </w:rPr>
              <w:t>Examen preliminar de las Ofertas</w:t>
            </w:r>
            <w:bookmarkEnd w:id="258"/>
            <w:bookmarkEnd w:id="259"/>
          </w:p>
        </w:tc>
        <w:tc>
          <w:tcPr>
            <w:tcW w:w="7110" w:type="dxa"/>
          </w:tcPr>
          <w:p w14:paraId="4E4742FE" w14:textId="3D1810A5" w:rsidR="004E2239" w:rsidRPr="008B1A6F" w:rsidRDefault="004E2239" w:rsidP="0072013E">
            <w:pPr>
              <w:spacing w:after="200"/>
              <w:ind w:left="601" w:hanging="601"/>
              <w:jc w:val="both"/>
              <w:rPr>
                <w:lang w:val="es-ES_tradnl"/>
              </w:rPr>
            </w:pPr>
            <w:r w:rsidRPr="008B1A6F">
              <w:rPr>
                <w:lang w:val="es-ES_tradnl" w:eastAsia="ja-JP"/>
              </w:rPr>
              <w:t>29.1</w:t>
            </w:r>
            <w:r w:rsidRPr="008B1A6F">
              <w:rPr>
                <w:lang w:val="es-ES_tradnl" w:eastAsia="ja-JP"/>
              </w:rPr>
              <w:tab/>
              <w:t>El Comprador examinará las Ofertas para confirmar que todos los documentos e información requeridos en la subcláusula 11.1 de las IAL han sido presentados, y para determinar la integridad de cada documento presentado.</w:t>
            </w:r>
          </w:p>
        </w:tc>
      </w:tr>
      <w:tr w:rsidR="004E2239" w:rsidRPr="008B1A6F" w14:paraId="0384E79C" w14:textId="77777777" w:rsidTr="005054F2">
        <w:trPr>
          <w:trHeight w:val="20"/>
        </w:trPr>
        <w:tc>
          <w:tcPr>
            <w:tcW w:w="2153" w:type="dxa"/>
          </w:tcPr>
          <w:p w14:paraId="5CC7C962" w14:textId="77777777" w:rsidR="004E2239" w:rsidRPr="008B1A6F" w:rsidRDefault="004E2239" w:rsidP="0072013E">
            <w:pPr>
              <w:pStyle w:val="Sec1-Clauses"/>
              <w:spacing w:before="0" w:after="200"/>
              <w:rPr>
                <w:lang w:val="es-ES_tradnl" w:eastAsia="ja-JP"/>
              </w:rPr>
            </w:pPr>
          </w:p>
        </w:tc>
        <w:tc>
          <w:tcPr>
            <w:tcW w:w="7110" w:type="dxa"/>
          </w:tcPr>
          <w:p w14:paraId="7785A909" w14:textId="5F4363B4" w:rsidR="004E2239" w:rsidRPr="008B1A6F" w:rsidRDefault="004E2239" w:rsidP="0072013E">
            <w:pPr>
              <w:spacing w:after="200"/>
              <w:ind w:left="601" w:hanging="601"/>
              <w:jc w:val="both"/>
              <w:rPr>
                <w:lang w:val="es-ES_tradnl"/>
              </w:rPr>
            </w:pPr>
            <w:r w:rsidRPr="008B1A6F">
              <w:rPr>
                <w:lang w:val="es-ES_tradnl" w:eastAsia="ja-JP"/>
              </w:rPr>
              <w:t>29.2</w:t>
            </w:r>
            <w:r w:rsidRPr="008B1A6F">
              <w:rPr>
                <w:lang w:val="es-ES_tradnl" w:eastAsia="ja-JP"/>
              </w:rPr>
              <w:tab/>
            </w:r>
            <w:r w:rsidRPr="008B1A6F">
              <w:rPr>
                <w:lang w:val="es-ES_tradnl"/>
              </w:rPr>
              <w:t xml:space="preserve">El Comprador </w:t>
            </w:r>
            <w:r w:rsidRPr="008B1A6F">
              <w:rPr>
                <w:lang w:val="es-ES_tradnl" w:eastAsia="ja-JP"/>
              </w:rPr>
              <w:t>confirmará que los siguientes documentos e información han sido presentados en la Oferta. Si cualquiera de estos documentos o información faltara, la Oferta será rechazada.</w:t>
            </w:r>
          </w:p>
          <w:p w14:paraId="5DB2C8CF" w14:textId="77777777" w:rsidR="004E2239" w:rsidRPr="008B1A6F" w:rsidRDefault="004E2239" w:rsidP="0072013E">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Carta de la Oferta;</w:t>
            </w:r>
          </w:p>
          <w:p w14:paraId="2ECEA7DC" w14:textId="3754E175" w:rsidR="004E2239" w:rsidRPr="008B1A6F" w:rsidRDefault="004E2239" w:rsidP="0072013E">
            <w:pPr>
              <w:spacing w:after="200"/>
              <w:ind w:left="1026" w:hanging="425"/>
              <w:jc w:val="both"/>
              <w:rPr>
                <w:lang w:val="es-ES_tradnl"/>
              </w:rPr>
            </w:pPr>
            <w:r w:rsidRPr="008B1A6F">
              <w:rPr>
                <w:lang w:val="es-ES_tradnl" w:eastAsia="ja-JP"/>
              </w:rPr>
              <w:t>(b)</w:t>
            </w:r>
            <w:r w:rsidRPr="008B1A6F">
              <w:rPr>
                <w:lang w:val="es-ES_tradnl" w:eastAsia="ja-JP"/>
              </w:rPr>
              <w:tab/>
            </w:r>
            <w:r w:rsidRPr="008B1A6F">
              <w:rPr>
                <w:lang w:val="es-ES_tradnl"/>
              </w:rPr>
              <w:t>Poder Notarial para comprometer al Licitante;</w:t>
            </w:r>
          </w:p>
          <w:p w14:paraId="490A63A9" w14:textId="77777777" w:rsidR="004E2239" w:rsidRPr="008B1A6F" w:rsidRDefault="004E2239" w:rsidP="0072013E">
            <w:pPr>
              <w:spacing w:after="200"/>
              <w:ind w:left="1026" w:hanging="425"/>
              <w:jc w:val="both"/>
              <w:rPr>
                <w:lang w:val="es-ES_tradnl"/>
              </w:rPr>
            </w:pPr>
            <w:r w:rsidRPr="008B1A6F">
              <w:rPr>
                <w:lang w:val="es-ES_tradnl" w:eastAsia="ja-JP"/>
              </w:rPr>
              <w:t>(c)</w:t>
            </w:r>
            <w:r w:rsidRPr="008B1A6F">
              <w:rPr>
                <w:lang w:val="es-ES_tradnl" w:eastAsia="ja-JP"/>
              </w:rPr>
              <w:tab/>
            </w:r>
            <w:r w:rsidRPr="008B1A6F">
              <w:rPr>
                <w:lang w:val="es-ES_tradnl"/>
              </w:rPr>
              <w:t>Garantía de Seriedad de la Oferta; y</w:t>
            </w:r>
          </w:p>
          <w:p w14:paraId="2E9E21D6" w14:textId="77777777" w:rsidR="004E2239" w:rsidRPr="008B1A6F" w:rsidRDefault="004E2239" w:rsidP="0072013E">
            <w:pPr>
              <w:spacing w:after="200"/>
              <w:ind w:left="1026" w:hanging="425"/>
              <w:jc w:val="both"/>
              <w:rPr>
                <w:lang w:val="es-ES_tradnl"/>
              </w:rPr>
            </w:pPr>
            <w:r w:rsidRPr="008B1A6F">
              <w:rPr>
                <w:lang w:val="es-ES_tradnl" w:eastAsia="ja-JP"/>
              </w:rPr>
              <w:t>(d)</w:t>
            </w:r>
            <w:r w:rsidRPr="008B1A6F">
              <w:rPr>
                <w:lang w:val="es-ES_tradnl" w:eastAsia="ja-JP"/>
              </w:rPr>
              <w:tab/>
            </w:r>
            <w:r w:rsidRPr="008B1A6F">
              <w:rPr>
                <w:lang w:val="es-ES_tradnl"/>
              </w:rPr>
              <w:t>Listas de Precios</w:t>
            </w:r>
            <w:r w:rsidRPr="008B1A6F">
              <w:rPr>
                <w:lang w:val="es-ES_tradnl" w:eastAsia="ja-JP"/>
              </w:rPr>
              <w:t>.</w:t>
            </w:r>
          </w:p>
        </w:tc>
      </w:tr>
      <w:tr w:rsidR="004E2239" w:rsidRPr="00411570" w14:paraId="785F338B" w14:textId="77777777" w:rsidTr="005054F2">
        <w:trPr>
          <w:trHeight w:val="20"/>
        </w:trPr>
        <w:tc>
          <w:tcPr>
            <w:tcW w:w="2153" w:type="dxa"/>
          </w:tcPr>
          <w:p w14:paraId="1CB60F7C" w14:textId="4E5A2304" w:rsidR="004E2239" w:rsidRPr="008B1A6F" w:rsidRDefault="004E2239" w:rsidP="0072013E">
            <w:pPr>
              <w:pStyle w:val="Sec1-Clauses"/>
              <w:spacing w:before="0" w:after="200"/>
              <w:rPr>
                <w:lang w:val="es-ES_tradnl" w:eastAsia="ja-JP"/>
              </w:rPr>
            </w:pPr>
            <w:bookmarkStart w:id="260" w:name="_Toc337558692"/>
            <w:bookmarkStart w:id="261" w:name="_Toc111641288"/>
            <w:r w:rsidRPr="008B1A6F">
              <w:rPr>
                <w:lang w:val="es-ES_tradnl" w:eastAsia="ja-JP"/>
              </w:rPr>
              <w:t>30.</w:t>
            </w:r>
            <w:r w:rsidRPr="008B1A6F">
              <w:rPr>
                <w:lang w:val="es-ES_tradnl" w:eastAsia="ja-JP"/>
              </w:rPr>
              <w:tab/>
            </w:r>
            <w:bookmarkStart w:id="262" w:name="_Toc356381457"/>
            <w:r w:rsidRPr="008B1A6F">
              <w:rPr>
                <w:lang w:val="es-ES_tradnl" w:eastAsia="ja-JP"/>
              </w:rPr>
              <w:t>Calificación de los Licitantes</w:t>
            </w:r>
            <w:bookmarkEnd w:id="260"/>
            <w:bookmarkEnd w:id="261"/>
            <w:bookmarkEnd w:id="262"/>
          </w:p>
        </w:tc>
        <w:tc>
          <w:tcPr>
            <w:tcW w:w="7110" w:type="dxa"/>
          </w:tcPr>
          <w:p w14:paraId="41691BE0" w14:textId="023BF95D" w:rsidR="004E2239" w:rsidRPr="008B1A6F" w:rsidRDefault="004E2239" w:rsidP="0072013E">
            <w:pPr>
              <w:spacing w:after="200"/>
              <w:ind w:left="601" w:hanging="601"/>
              <w:jc w:val="both"/>
              <w:rPr>
                <w:lang w:val="es-ES_tradnl"/>
              </w:rPr>
            </w:pPr>
            <w:r w:rsidRPr="008B1A6F">
              <w:rPr>
                <w:lang w:val="es-ES_tradnl" w:eastAsia="ja-JP"/>
              </w:rPr>
              <w:t>30.1</w:t>
            </w:r>
            <w:r w:rsidRPr="008B1A6F">
              <w:rPr>
                <w:lang w:val="es-ES_tradnl" w:eastAsia="ja-JP"/>
              </w:rPr>
              <w:tab/>
            </w:r>
            <w:r w:rsidRPr="008B1A6F">
              <w:rPr>
                <w:lang w:val="es-ES_tradnl"/>
              </w:rPr>
              <w:t xml:space="preserve">El </w:t>
            </w:r>
            <w:r w:rsidRPr="008B1A6F">
              <w:rPr>
                <w:szCs w:val="24"/>
                <w:lang w:val="es-ES" w:eastAsia="ja-JP"/>
              </w:rPr>
              <w:t xml:space="preserve">Licitante cumplirá sustancialmente o superará los requisitos específicos de calificación. El </w:t>
            </w:r>
            <w:r w:rsidRPr="008B1A6F">
              <w:rPr>
                <w:lang w:val="es-ES_tradnl"/>
              </w:rPr>
              <w:t xml:space="preserve">Comprador determinará a su satisfacción si los Licitantes cumplen los criterios de calificación indicados en la Sección III, Criterios de Evaluación y Calificación, durante la evaluación de las Ofertas. </w:t>
            </w:r>
            <w:r w:rsidRPr="008B1A6F">
              <w:rPr>
                <w:spacing w:val="-4"/>
                <w:lang w:val="es-ES_tradnl" w:eastAsia="ja-JP"/>
              </w:rPr>
              <w:t xml:space="preserve">En lugar de determinar la calificación de todos los Licitantes, </w:t>
            </w:r>
            <w:r w:rsidRPr="008B1A6F">
              <w:rPr>
                <w:spacing w:val="-4"/>
                <w:lang w:val="es-ES_tradnl"/>
              </w:rPr>
              <w:t xml:space="preserve">el Comprador podrá </w:t>
            </w:r>
            <w:r w:rsidRPr="008B1A6F">
              <w:rPr>
                <w:rFonts w:hint="eastAsia"/>
                <w:spacing w:val="-4"/>
                <w:lang w:val="es-ES_tradnl" w:eastAsia="ja-JP"/>
              </w:rPr>
              <w:t>optar por</w:t>
            </w:r>
            <w:r w:rsidRPr="008B1A6F">
              <w:rPr>
                <w:spacing w:val="-4"/>
                <w:lang w:val="es-ES_tradnl"/>
              </w:rPr>
              <w:t xml:space="preserve"> realizar la evaluación de los criterios de calificación indicados en la Sección III, Criterios de Evaluación y Calificación, solamente para el Licitante que ha presentado la Oferta evaluada más baja y que se ajusta sustancialmente al Documento de Licitación.</w:t>
            </w:r>
          </w:p>
        </w:tc>
      </w:tr>
      <w:tr w:rsidR="004E2239" w:rsidRPr="00411570" w14:paraId="7F545492" w14:textId="77777777" w:rsidTr="005054F2">
        <w:trPr>
          <w:trHeight w:val="20"/>
        </w:trPr>
        <w:tc>
          <w:tcPr>
            <w:tcW w:w="2153" w:type="dxa"/>
          </w:tcPr>
          <w:p w14:paraId="77494D29" w14:textId="77777777" w:rsidR="004E2239" w:rsidRPr="008B1A6F" w:rsidRDefault="004E2239" w:rsidP="0072013E">
            <w:pPr>
              <w:pStyle w:val="Sec1-Clauses"/>
              <w:spacing w:before="0" w:after="200"/>
              <w:rPr>
                <w:lang w:val="es-ES_tradnl" w:eastAsia="ja-JP"/>
              </w:rPr>
            </w:pPr>
          </w:p>
        </w:tc>
        <w:tc>
          <w:tcPr>
            <w:tcW w:w="7110" w:type="dxa"/>
          </w:tcPr>
          <w:p w14:paraId="52220CDD" w14:textId="005646C2" w:rsidR="004E2239" w:rsidRPr="008B1A6F" w:rsidRDefault="004E2239" w:rsidP="0072013E">
            <w:pPr>
              <w:spacing w:after="200"/>
              <w:ind w:left="601" w:hanging="601"/>
              <w:jc w:val="both"/>
              <w:rPr>
                <w:lang w:val="es-ES_tradnl" w:eastAsia="ja-JP"/>
              </w:rPr>
            </w:pPr>
            <w:r w:rsidRPr="008B1A6F">
              <w:rPr>
                <w:lang w:val="es-ES_tradnl"/>
              </w:rPr>
              <w:t>30.2</w:t>
            </w:r>
            <w:r w:rsidRPr="008B1A6F">
              <w:rPr>
                <w:lang w:val="es-ES_tradnl"/>
              </w:rPr>
              <w:tab/>
            </w:r>
            <w:r w:rsidRPr="008B1A6F">
              <w:rPr>
                <w:spacing w:val="-4"/>
                <w:lang w:val="es-ES_tradnl"/>
              </w:rPr>
              <w:t>La determinación se basará en un análisis de la evidencia documentada de las calificaciones de los Licitantes, presentada por ellos, de conformidad con la cláusula 17 de las IAL.</w:t>
            </w:r>
            <w:r w:rsidRPr="008B1A6F">
              <w:rPr>
                <w:spacing w:val="-4"/>
                <w:lang w:val="es-ES"/>
              </w:rPr>
              <w:t xml:space="preserve"> Para fines de esta determinación, solamente la calificación de la(s) entidad(es) legal(es) que conforma(n) el Licitante será(n) considerada(s). En particular, las calificaciones de las entidades afiliadas (tales como la(s) empresa(s) matriz(ces), compañías del grupo, subsidiarias u otras empresas afiliadas) no se considerarán a menos que éstas formen parte del Licitante bajo un acuerdo de JV de conformidad con la subcláusula 4.1 de las IAL o sean contratados como subcontratistas especializados de conformidad con la subcláusula 16.5 de las IAL para la </w:t>
            </w:r>
            <w:r w:rsidRPr="008B1A6F">
              <w:rPr>
                <w:bCs/>
                <w:spacing w:val="-4"/>
                <w:lang w:val="es-ES"/>
              </w:rPr>
              <w:t>producción y venta de los Bienes ofertados</w:t>
            </w:r>
            <w:r w:rsidRPr="008B1A6F">
              <w:rPr>
                <w:spacing w:val="-4"/>
                <w:lang w:val="es-ES"/>
              </w:rPr>
              <w:t xml:space="preserve"> descritos en el subfactor 2.4.3 de los Criterios de Evaluación y Calificación de la Sección III.</w:t>
            </w:r>
          </w:p>
        </w:tc>
      </w:tr>
      <w:tr w:rsidR="004E2239" w:rsidRPr="00411570" w14:paraId="1EB5C172" w14:textId="77777777" w:rsidTr="005054F2">
        <w:trPr>
          <w:trHeight w:val="20"/>
        </w:trPr>
        <w:tc>
          <w:tcPr>
            <w:tcW w:w="2153" w:type="dxa"/>
          </w:tcPr>
          <w:p w14:paraId="613D6085" w14:textId="77777777" w:rsidR="004E2239" w:rsidRPr="008B1A6F" w:rsidRDefault="004E2239" w:rsidP="0072013E">
            <w:pPr>
              <w:pStyle w:val="Sec1-Clauses"/>
              <w:spacing w:before="0" w:after="200"/>
              <w:rPr>
                <w:lang w:val="es-ES_tradnl" w:eastAsia="ja-JP"/>
              </w:rPr>
            </w:pPr>
          </w:p>
        </w:tc>
        <w:tc>
          <w:tcPr>
            <w:tcW w:w="7110" w:type="dxa"/>
          </w:tcPr>
          <w:p w14:paraId="0AACB559" w14:textId="77777777" w:rsidR="004E2239" w:rsidRPr="008B1A6F" w:rsidRDefault="004E2239" w:rsidP="0072013E">
            <w:pPr>
              <w:spacing w:after="200"/>
              <w:ind w:left="601" w:hanging="601"/>
              <w:jc w:val="both"/>
              <w:rPr>
                <w:lang w:val="es-ES_tradnl"/>
              </w:rPr>
            </w:pPr>
            <w:r w:rsidRPr="008B1A6F">
              <w:rPr>
                <w:lang w:val="es-ES"/>
              </w:rPr>
              <w:t>30.3</w:t>
            </w:r>
            <w:r w:rsidRPr="008B1A6F">
              <w:rPr>
                <w:lang w:val="es-ES"/>
              </w:rPr>
              <w:tab/>
              <w:t>El Comprador se reserva el derecho de dispensar desviaciones menores (no significativas) en los criterios de calificación si estas no afectan significativamente la capacidad técnica y los recursos financieros del Licitante para ejecutar el contrato.</w:t>
            </w:r>
          </w:p>
        </w:tc>
      </w:tr>
      <w:tr w:rsidR="004E2239" w:rsidRPr="00411570" w14:paraId="442F0192" w14:textId="77777777" w:rsidTr="005054F2">
        <w:trPr>
          <w:trHeight w:val="20"/>
        </w:trPr>
        <w:tc>
          <w:tcPr>
            <w:tcW w:w="2153" w:type="dxa"/>
          </w:tcPr>
          <w:p w14:paraId="3DCAE90A" w14:textId="77777777" w:rsidR="004E2239" w:rsidRPr="008B1A6F" w:rsidRDefault="004E2239" w:rsidP="0072013E">
            <w:pPr>
              <w:pStyle w:val="Sec1-Clauses"/>
              <w:spacing w:before="0" w:after="200"/>
              <w:rPr>
                <w:lang w:val="es-ES_tradnl" w:eastAsia="ja-JP"/>
              </w:rPr>
            </w:pPr>
          </w:p>
        </w:tc>
        <w:tc>
          <w:tcPr>
            <w:tcW w:w="7110" w:type="dxa"/>
          </w:tcPr>
          <w:p w14:paraId="2C5AE812" w14:textId="5A3DDDE0" w:rsidR="004E2239" w:rsidRPr="008B1A6F" w:rsidRDefault="004E2239" w:rsidP="00D6414C">
            <w:pPr>
              <w:spacing w:after="200"/>
              <w:ind w:left="601" w:hanging="601"/>
              <w:jc w:val="both"/>
              <w:rPr>
                <w:lang w:val="es-ES_tradnl"/>
              </w:rPr>
            </w:pPr>
            <w:r w:rsidRPr="008B1A6F">
              <w:rPr>
                <w:lang w:val="es-ES_tradnl"/>
              </w:rPr>
              <w:t>30.4</w:t>
            </w:r>
            <w:r w:rsidRPr="008B1A6F">
              <w:rPr>
                <w:lang w:val="es-ES_tradnl"/>
              </w:rPr>
              <w:tab/>
              <w:t xml:space="preserve">Una determinación afirmativa será un prerrequisito para la adjudicación del Contrato al Licitante. Una determinación negativa resultará en el rechazo de la Oferta. </w:t>
            </w:r>
          </w:p>
          <w:p w14:paraId="3685C04C" w14:textId="3C0DA0EB" w:rsidR="004E2239" w:rsidRPr="008B1A6F" w:rsidRDefault="004E2239" w:rsidP="00D6414C">
            <w:pPr>
              <w:spacing w:after="200"/>
              <w:ind w:left="601" w:hanging="601"/>
              <w:jc w:val="both"/>
              <w:rPr>
                <w:lang w:val="es-ES_tradnl"/>
              </w:rPr>
            </w:pPr>
            <w:r w:rsidRPr="008B1A6F">
              <w:rPr>
                <w:lang w:val="es-ES"/>
              </w:rPr>
              <w:tab/>
            </w:r>
            <w:r w:rsidRPr="008B1A6F">
              <w:rPr>
                <w:lang w:val="es-ES_tradnl"/>
              </w:rPr>
              <w:t>Si la evaluación de las calificaciones del Licitante fue realizada solamente para el Licitante de la Oferta evaluada más baja, de conformidad con la subcláusula 30.1 de las IAL, y si el resultado de dicha evaluación es negativo, el Comprador procederá a la siguiente Oferta evaluada más baja para hacer una determinación similar.</w:t>
            </w:r>
          </w:p>
        </w:tc>
      </w:tr>
      <w:tr w:rsidR="004E2239" w:rsidRPr="00411570" w14:paraId="4F18C3E1" w14:textId="77777777" w:rsidTr="005054F2">
        <w:trPr>
          <w:trHeight w:val="20"/>
        </w:trPr>
        <w:tc>
          <w:tcPr>
            <w:tcW w:w="2153" w:type="dxa"/>
          </w:tcPr>
          <w:p w14:paraId="5A5C0F56" w14:textId="77777777" w:rsidR="004E2239" w:rsidRPr="008B1A6F" w:rsidRDefault="004E2239" w:rsidP="0072013E">
            <w:pPr>
              <w:pStyle w:val="Sec1-Clauses"/>
              <w:spacing w:before="0" w:after="200"/>
              <w:rPr>
                <w:lang w:val="es-ES_tradnl" w:eastAsia="ja-JP"/>
              </w:rPr>
            </w:pPr>
          </w:p>
        </w:tc>
        <w:tc>
          <w:tcPr>
            <w:tcW w:w="7110" w:type="dxa"/>
          </w:tcPr>
          <w:p w14:paraId="18C53328" w14:textId="77777777" w:rsidR="004E2239" w:rsidRPr="008B1A6F" w:rsidRDefault="004E2239" w:rsidP="0072013E">
            <w:pPr>
              <w:pStyle w:val="StyleHeader1-ClausesAfter0pt"/>
              <w:ind w:left="601" w:hanging="601"/>
              <w:rPr>
                <w:lang w:val="es-ES"/>
              </w:rPr>
            </w:pPr>
            <w:r w:rsidRPr="008B1A6F">
              <w:rPr>
                <w:lang w:val="es-ES"/>
              </w:rPr>
              <w:t>30.5</w:t>
            </w:r>
            <w:r w:rsidRPr="008B1A6F">
              <w:rPr>
                <w:lang w:val="es-ES"/>
              </w:rPr>
              <w:tab/>
              <w:t>Los subcontratistas propuestos por el Licitante en su Oferta cumplirán los requisitos de elegibilidad de la cláusula 4 de las IAL.</w:t>
            </w:r>
          </w:p>
          <w:p w14:paraId="604841FF" w14:textId="77777777" w:rsidR="004E2239" w:rsidRPr="008B1A6F" w:rsidRDefault="004E2239" w:rsidP="0072013E">
            <w:pPr>
              <w:spacing w:after="200"/>
              <w:ind w:left="601" w:hanging="601"/>
              <w:jc w:val="both"/>
              <w:rPr>
                <w:lang w:val="es-ES_tradnl"/>
              </w:rPr>
            </w:pPr>
            <w:r w:rsidRPr="008B1A6F">
              <w:rPr>
                <w:lang w:val="es-ES"/>
              </w:rPr>
              <w:tab/>
              <w:t>Asimismo, si el subcontratista especializado propuesto de conformidad con la subcláusula 16.5 de las IAL, no cumple con los criterios correspondientes indicados en el subfactor 2.4.3 de los Criterios de Evaluación y Calificación de la Sección III, el Licitante que haya propuesto a ese subcontratista especializado será descalificado.</w:t>
            </w:r>
          </w:p>
        </w:tc>
      </w:tr>
      <w:tr w:rsidR="004E2239" w:rsidRPr="00411570" w14:paraId="39D634B6" w14:textId="77777777" w:rsidTr="005054F2">
        <w:trPr>
          <w:trHeight w:val="20"/>
        </w:trPr>
        <w:tc>
          <w:tcPr>
            <w:tcW w:w="2153" w:type="dxa"/>
          </w:tcPr>
          <w:p w14:paraId="041F6C54" w14:textId="75924942" w:rsidR="004E2239" w:rsidRPr="008B1A6F" w:rsidRDefault="004E2239" w:rsidP="0072013E">
            <w:pPr>
              <w:pStyle w:val="Sec1-Clauses"/>
              <w:spacing w:before="0" w:after="200"/>
              <w:rPr>
                <w:lang w:val="es-ES_tradnl" w:eastAsia="ja-JP"/>
              </w:rPr>
            </w:pPr>
            <w:bookmarkStart w:id="263" w:name="_Toc424009130"/>
            <w:bookmarkStart w:id="264" w:name="_Toc438438853"/>
            <w:bookmarkStart w:id="265" w:name="_Toc438532632"/>
            <w:bookmarkStart w:id="266" w:name="_Toc438733997"/>
            <w:bookmarkStart w:id="267" w:name="_Toc438907034"/>
            <w:bookmarkStart w:id="268" w:name="_Toc438907233"/>
            <w:bookmarkStart w:id="269" w:name="_Toc111641289"/>
            <w:r w:rsidRPr="008B1A6F">
              <w:rPr>
                <w:lang w:val="es-ES_tradnl" w:eastAsia="ja-JP"/>
              </w:rPr>
              <w:t>31.</w:t>
            </w:r>
            <w:r w:rsidRPr="008B1A6F">
              <w:rPr>
                <w:lang w:val="es-ES_tradnl" w:eastAsia="ja-JP"/>
              </w:rPr>
              <w:tab/>
            </w:r>
            <w:bookmarkStart w:id="270" w:name="_Toc351711035"/>
            <w:bookmarkStart w:id="271" w:name="_Toc356381458"/>
            <w:r w:rsidRPr="008B1A6F">
              <w:rPr>
                <w:lang w:val="es-ES_tradnl"/>
              </w:rPr>
              <w:t>Determinación de las Ofertas que se ajustan al Documento de Licitación</w:t>
            </w:r>
            <w:bookmarkEnd w:id="263"/>
            <w:bookmarkEnd w:id="264"/>
            <w:bookmarkEnd w:id="265"/>
            <w:bookmarkEnd w:id="266"/>
            <w:bookmarkEnd w:id="267"/>
            <w:bookmarkEnd w:id="268"/>
            <w:bookmarkEnd w:id="269"/>
            <w:bookmarkEnd w:id="270"/>
            <w:bookmarkEnd w:id="271"/>
          </w:p>
        </w:tc>
        <w:tc>
          <w:tcPr>
            <w:tcW w:w="7110" w:type="dxa"/>
            <w:tcBorders>
              <w:bottom w:val="nil"/>
            </w:tcBorders>
          </w:tcPr>
          <w:p w14:paraId="448B80F9" w14:textId="17F4BBBD" w:rsidR="004E2239" w:rsidRPr="008B1A6F" w:rsidRDefault="004E2239" w:rsidP="0072013E">
            <w:pPr>
              <w:spacing w:after="200"/>
              <w:ind w:left="601" w:hanging="601"/>
              <w:jc w:val="both"/>
              <w:rPr>
                <w:lang w:val="es-ES_tradnl"/>
              </w:rPr>
            </w:pPr>
            <w:r w:rsidRPr="008B1A6F">
              <w:rPr>
                <w:lang w:val="es-ES_tradnl" w:eastAsia="ja-JP"/>
              </w:rPr>
              <w:t>31.1</w:t>
            </w:r>
            <w:r w:rsidRPr="008B1A6F">
              <w:rPr>
                <w:lang w:val="es-ES_tradnl" w:eastAsia="ja-JP"/>
              </w:rPr>
              <w:tab/>
            </w:r>
            <w:r w:rsidRPr="008B1A6F">
              <w:rPr>
                <w:lang w:val="es-ES_tradnl"/>
              </w:rPr>
              <w:t>Para determinar si una Oferta se ajusta al Documento de Licitación, el Comprador se basará en el contenido de la propia Oferta, según se define en la sub</w:t>
            </w:r>
            <w:r w:rsidRPr="008B1A6F">
              <w:rPr>
                <w:lang w:val="es-ES_tradnl" w:eastAsia="ja-JP"/>
              </w:rPr>
              <w:t>c</w:t>
            </w:r>
            <w:r w:rsidRPr="008B1A6F">
              <w:rPr>
                <w:lang w:val="es-ES_tradnl"/>
              </w:rPr>
              <w:t>láusula 11.1 de las IAL.</w:t>
            </w:r>
          </w:p>
          <w:p w14:paraId="36DF9B9C" w14:textId="1231E5E2" w:rsidR="004E2239" w:rsidRPr="008B1A6F" w:rsidRDefault="004E2239" w:rsidP="0072013E">
            <w:pPr>
              <w:spacing w:after="200"/>
              <w:ind w:left="601" w:hanging="601"/>
              <w:jc w:val="both"/>
              <w:rPr>
                <w:lang w:val="es-ES_tradnl"/>
              </w:rPr>
            </w:pPr>
            <w:r w:rsidRPr="008B1A6F">
              <w:rPr>
                <w:lang w:val="es-ES_tradnl" w:eastAsia="ja-JP"/>
              </w:rPr>
              <w:t>31.2</w:t>
            </w:r>
            <w:r w:rsidRPr="008B1A6F">
              <w:rPr>
                <w:lang w:val="es-ES_tradnl" w:eastAsia="ja-JP"/>
              </w:rPr>
              <w:tab/>
            </w:r>
            <w:r w:rsidRPr="008B1A6F">
              <w:rPr>
                <w:spacing w:val="-4"/>
                <w:lang w:val="es-ES_tradnl" w:eastAsia="ja-JP"/>
              </w:rPr>
              <w:t xml:space="preserve">Para fines de esta determinación, </w:t>
            </w:r>
            <w:r w:rsidRPr="008B1A6F">
              <w:rPr>
                <w:spacing w:val="-4"/>
                <w:lang w:val="es-ES_tradnl"/>
              </w:rPr>
              <w:t>una Oferta que se ajusta sustancialmente al Documento de Licitación es aquella que satisface los requisitos del Documento de Licitación sin desviaciones, reservas u omisiones significativas. Una desviación, reserva u omisión significativa es aquella que,</w:t>
            </w:r>
          </w:p>
          <w:p w14:paraId="3B6190A1" w14:textId="1F4CD78F" w:rsidR="004E2239" w:rsidRPr="008B1A6F" w:rsidRDefault="004E2239" w:rsidP="0072013E">
            <w:pPr>
              <w:spacing w:after="200"/>
              <w:ind w:left="1026" w:hanging="425"/>
              <w:jc w:val="both"/>
              <w:rPr>
                <w:bCs/>
                <w:lang w:val="es-ES_tradnl"/>
              </w:rPr>
            </w:pPr>
            <w:r w:rsidRPr="008B1A6F">
              <w:rPr>
                <w:lang w:val="es-ES_tradnl" w:eastAsia="ja-JP"/>
              </w:rPr>
              <w:t>(a)</w:t>
            </w:r>
            <w:r w:rsidRPr="008B1A6F">
              <w:rPr>
                <w:lang w:val="es-ES_tradnl" w:eastAsia="ja-JP"/>
              </w:rPr>
              <w:tab/>
            </w:r>
            <w:r w:rsidRPr="008B1A6F">
              <w:rPr>
                <w:lang w:val="es-ES_tradnl"/>
              </w:rPr>
              <w:t>si es aceptada,</w:t>
            </w:r>
          </w:p>
          <w:p w14:paraId="28F64BFA" w14:textId="77777777" w:rsidR="004E2239" w:rsidRPr="008B1A6F" w:rsidRDefault="004E2239" w:rsidP="0072013E">
            <w:pPr>
              <w:spacing w:after="200"/>
              <w:ind w:left="1451" w:hanging="425"/>
              <w:jc w:val="both"/>
              <w:rPr>
                <w:bCs/>
                <w:lang w:val="es-ES_tradnl"/>
              </w:rPr>
            </w:pPr>
            <w:r w:rsidRPr="008B1A6F">
              <w:rPr>
                <w:lang w:val="es-ES_tradnl" w:eastAsia="ja-JP"/>
              </w:rPr>
              <w:t>(i)</w:t>
            </w:r>
            <w:r w:rsidRPr="008B1A6F">
              <w:rPr>
                <w:lang w:val="es-ES_tradnl" w:eastAsia="ja-JP"/>
              </w:rPr>
              <w:tab/>
            </w:r>
            <w:r w:rsidRPr="008B1A6F">
              <w:rPr>
                <w:lang w:val="es-ES_tradnl"/>
              </w:rPr>
              <w:t>afectaría de manera sustancial el alcance, la calidad o el funcionamiento de los Bienes y Servicios Conexos especificados en el Contrato; o</w:t>
            </w:r>
          </w:p>
          <w:p w14:paraId="0BCD8759" w14:textId="56246144" w:rsidR="004E2239" w:rsidRPr="008B1A6F" w:rsidRDefault="004E2239" w:rsidP="0072013E">
            <w:pPr>
              <w:spacing w:after="200"/>
              <w:ind w:left="1451" w:hanging="425"/>
              <w:jc w:val="both"/>
              <w:rPr>
                <w:bCs/>
                <w:lang w:val="es-ES_tradnl"/>
              </w:rPr>
            </w:pPr>
            <w:r w:rsidRPr="008B1A6F">
              <w:rPr>
                <w:lang w:val="es-ES_tradnl" w:eastAsia="ja-JP"/>
              </w:rPr>
              <w:t>(ii)</w:t>
            </w:r>
            <w:r w:rsidRPr="008B1A6F">
              <w:rPr>
                <w:lang w:val="es-ES_tradnl" w:eastAsia="ja-JP"/>
              </w:rPr>
              <w:tab/>
            </w:r>
            <w:r w:rsidRPr="008B1A6F">
              <w:rPr>
                <w:lang w:val="es-ES_tradnl"/>
              </w:rPr>
              <w:t>limitaría de una manera sustancial</w:t>
            </w:r>
            <w:r w:rsidRPr="008B1A6F">
              <w:rPr>
                <w:lang w:val="es-ES_tradnl" w:eastAsia="ja-JP"/>
              </w:rPr>
              <w:t>,</w:t>
            </w:r>
            <w:r w:rsidRPr="008B1A6F">
              <w:rPr>
                <w:lang w:val="es-ES_tradnl"/>
              </w:rPr>
              <w:t xml:space="preserve"> contraria al Documento de Licitación, los derechos del Comprador o las obligaciones del Licitante en virtud del Contrato</w:t>
            </w:r>
            <w:r w:rsidRPr="008B1A6F">
              <w:rPr>
                <w:spacing w:val="-4"/>
                <w:szCs w:val="24"/>
                <w:lang w:val="es-ES_tradnl"/>
              </w:rPr>
              <w:t>; o</w:t>
            </w:r>
            <w:r w:rsidRPr="008B1A6F">
              <w:rPr>
                <w:bCs/>
                <w:lang w:val="es-ES_tradnl"/>
              </w:rPr>
              <w:t xml:space="preserve"> </w:t>
            </w:r>
          </w:p>
          <w:p w14:paraId="66CE066B" w14:textId="3E0073F2" w:rsidR="004E2239" w:rsidRPr="008B1A6F" w:rsidRDefault="004E2239" w:rsidP="0072013E">
            <w:pPr>
              <w:spacing w:after="200"/>
              <w:ind w:left="1026" w:hanging="425"/>
              <w:jc w:val="both"/>
              <w:rPr>
                <w:lang w:val="es-ES_tradnl" w:eastAsia="ja-JP"/>
              </w:rPr>
            </w:pPr>
            <w:r w:rsidRPr="008B1A6F">
              <w:rPr>
                <w:lang w:val="es-ES_tradnl" w:eastAsia="ja-JP"/>
              </w:rPr>
              <w:t>(b)</w:t>
            </w:r>
            <w:r w:rsidRPr="008B1A6F">
              <w:rPr>
                <w:lang w:val="es-ES_tradnl" w:eastAsia="ja-JP"/>
              </w:rPr>
              <w:tab/>
            </w:r>
            <w:r w:rsidRPr="008B1A6F">
              <w:rPr>
                <w:spacing w:val="-4"/>
                <w:lang w:val="es-ES_tradnl"/>
              </w:rPr>
              <w:t>si es rectificada, afectaría injustamente la posición competitiva de los otros Licitantes que presentan Ofertas que se ajustan sustancialmente al Documento de Licitación.</w:t>
            </w:r>
          </w:p>
          <w:p w14:paraId="08D933B5" w14:textId="43DAEF42" w:rsidR="004E2239" w:rsidRPr="008B1A6F" w:rsidRDefault="004E2239" w:rsidP="0072013E">
            <w:pPr>
              <w:spacing w:after="200"/>
              <w:ind w:left="601" w:hanging="601"/>
              <w:jc w:val="both"/>
              <w:rPr>
                <w:lang w:val="es-ES_tradnl" w:eastAsia="ja-JP"/>
              </w:rPr>
            </w:pPr>
            <w:r w:rsidRPr="008B1A6F">
              <w:rPr>
                <w:lang w:val="es-ES_tradnl" w:eastAsia="ja-JP"/>
              </w:rPr>
              <w:t>31.3</w:t>
            </w:r>
            <w:r w:rsidRPr="008B1A6F">
              <w:rPr>
                <w:lang w:val="es-ES_tradnl" w:eastAsia="ja-JP"/>
              </w:rPr>
              <w:tab/>
            </w:r>
            <w:r w:rsidRPr="008B1A6F">
              <w:rPr>
                <w:lang w:val="es-ES_tradnl"/>
              </w:rPr>
              <w:t xml:space="preserve">El Comprador examinará los aspectos técnicos de la Oferta </w:t>
            </w:r>
            <w:r w:rsidRPr="008B1A6F">
              <w:rPr>
                <w:lang w:val="es-ES_tradnl" w:eastAsia="ja-JP"/>
              </w:rPr>
              <w:t xml:space="preserve">presentada </w:t>
            </w:r>
            <w:r w:rsidRPr="008B1A6F">
              <w:rPr>
                <w:lang w:val="es-ES_tradnl"/>
              </w:rPr>
              <w:t xml:space="preserve">de conformidad con la </w:t>
            </w:r>
            <w:r w:rsidRPr="008B1A6F">
              <w:rPr>
                <w:lang w:val="es-ES_tradnl" w:eastAsia="ja-JP"/>
              </w:rPr>
              <w:t>c</w:t>
            </w:r>
            <w:r w:rsidRPr="008B1A6F">
              <w:rPr>
                <w:lang w:val="es-ES_tradnl"/>
              </w:rPr>
              <w:t>láusula 16 de las IAL</w:t>
            </w:r>
            <w:r w:rsidRPr="008B1A6F">
              <w:rPr>
                <w:lang w:val="es-ES"/>
              </w:rPr>
              <w:t xml:space="preserve"> y la Sección III, Criterios de Evaluación y Calificación</w:t>
            </w:r>
            <w:r w:rsidRPr="008B1A6F">
              <w:rPr>
                <w:lang w:val="es-ES_tradnl"/>
              </w:rPr>
              <w:t>, en particular, con el fin de confirmar que satisface todos los requisitos estipulados en la Sección VI, Lista de Requisitos, sin desviaci</w:t>
            </w:r>
            <w:r w:rsidRPr="008B1A6F">
              <w:rPr>
                <w:lang w:val="es-ES_tradnl" w:eastAsia="ja-JP"/>
              </w:rPr>
              <w:t>ones</w:t>
            </w:r>
            <w:r w:rsidRPr="008B1A6F">
              <w:rPr>
                <w:lang w:val="es-ES_tradnl"/>
              </w:rPr>
              <w:t>, reserva</w:t>
            </w:r>
            <w:r w:rsidRPr="008B1A6F">
              <w:rPr>
                <w:lang w:val="es-ES_tradnl" w:eastAsia="ja-JP"/>
              </w:rPr>
              <w:t>s</w:t>
            </w:r>
            <w:r w:rsidRPr="008B1A6F">
              <w:rPr>
                <w:lang w:val="es-ES_tradnl"/>
              </w:rPr>
              <w:t xml:space="preserve"> u omisi</w:t>
            </w:r>
            <w:r w:rsidRPr="008B1A6F">
              <w:rPr>
                <w:lang w:val="es-ES_tradnl" w:eastAsia="ja-JP"/>
              </w:rPr>
              <w:t>ones</w:t>
            </w:r>
            <w:r w:rsidRPr="008B1A6F">
              <w:rPr>
                <w:lang w:val="es-ES_tradnl"/>
              </w:rPr>
              <w:t xml:space="preserve"> significativa</w:t>
            </w:r>
            <w:r w:rsidRPr="008B1A6F">
              <w:rPr>
                <w:lang w:val="es-ES_tradnl" w:eastAsia="ja-JP"/>
              </w:rPr>
              <w:t>s</w:t>
            </w:r>
            <w:r w:rsidRPr="008B1A6F">
              <w:rPr>
                <w:lang w:val="es-ES_tradnl"/>
              </w:rPr>
              <w:t>.</w:t>
            </w:r>
          </w:p>
          <w:p w14:paraId="0FA14B66" w14:textId="2545C4F2" w:rsidR="004E2239" w:rsidRPr="008B1A6F" w:rsidRDefault="004E2239" w:rsidP="0072013E">
            <w:pPr>
              <w:spacing w:after="200"/>
              <w:ind w:left="601" w:hanging="601"/>
              <w:jc w:val="both"/>
              <w:rPr>
                <w:lang w:val="es-ES_tradnl"/>
              </w:rPr>
            </w:pPr>
            <w:r w:rsidRPr="008B1A6F">
              <w:rPr>
                <w:lang w:val="es-ES_tradnl" w:eastAsia="ja-JP"/>
              </w:rPr>
              <w:t>31.4</w:t>
            </w:r>
            <w:r w:rsidRPr="008B1A6F">
              <w:rPr>
                <w:lang w:val="es-ES_tradnl" w:eastAsia="ja-JP"/>
              </w:rPr>
              <w:tab/>
            </w:r>
            <w:r w:rsidRPr="008B1A6F">
              <w:rPr>
                <w:lang w:val="es-ES_tradnl"/>
              </w:rPr>
              <w:t>Si una Oferta no se ajusta sustancialmente a los requisitos del Documento de Licitación, será rechazada por el Comprador, y  no se convertirá posteriormente en una Oferta que se ajuste al Documento de Licitación mediante la corrección de las desviaciones, reservas u omisiones significativa</w:t>
            </w:r>
            <w:r w:rsidRPr="008B1A6F">
              <w:rPr>
                <w:lang w:val="es-ES_tradnl" w:eastAsia="ja-JP"/>
              </w:rPr>
              <w:t>s</w:t>
            </w:r>
            <w:r w:rsidRPr="008B1A6F">
              <w:rPr>
                <w:lang w:val="es-ES_tradnl"/>
              </w:rPr>
              <w:t>.</w:t>
            </w:r>
          </w:p>
        </w:tc>
      </w:tr>
      <w:tr w:rsidR="004E2239" w:rsidRPr="00411570" w14:paraId="7E7F296C" w14:textId="77777777" w:rsidTr="005054F2">
        <w:trPr>
          <w:trHeight w:val="20"/>
        </w:trPr>
        <w:tc>
          <w:tcPr>
            <w:tcW w:w="2153" w:type="dxa"/>
            <w:tcBorders>
              <w:bottom w:val="nil"/>
            </w:tcBorders>
          </w:tcPr>
          <w:p w14:paraId="69B10DD8" w14:textId="00A14F5C" w:rsidR="004E2239" w:rsidRPr="008B1A6F" w:rsidRDefault="004E2239" w:rsidP="0072013E">
            <w:pPr>
              <w:pStyle w:val="Sec1-Clauses"/>
              <w:spacing w:before="0" w:after="200"/>
              <w:rPr>
                <w:lang w:val="es-ES_tradnl"/>
              </w:rPr>
            </w:pPr>
            <w:bookmarkStart w:id="272" w:name="_Toc438438854"/>
            <w:bookmarkStart w:id="273" w:name="_Toc438532636"/>
            <w:bookmarkStart w:id="274" w:name="_Toc438733998"/>
            <w:bookmarkStart w:id="275" w:name="_Toc438907035"/>
            <w:bookmarkStart w:id="276" w:name="_Toc438907234"/>
            <w:bookmarkStart w:id="277" w:name="_Toc111641290"/>
            <w:r w:rsidRPr="008B1A6F">
              <w:rPr>
                <w:lang w:val="es-ES_tradnl" w:eastAsia="ja-JP"/>
              </w:rPr>
              <w:t>32.</w:t>
            </w:r>
            <w:r w:rsidRPr="008B1A6F">
              <w:rPr>
                <w:lang w:val="es-ES_tradnl" w:eastAsia="ja-JP"/>
              </w:rPr>
              <w:tab/>
            </w:r>
            <w:bookmarkStart w:id="278" w:name="_Toc23236777"/>
            <w:bookmarkStart w:id="279" w:name="_Toc356381459"/>
            <w:r w:rsidRPr="008B1A6F">
              <w:rPr>
                <w:iCs/>
                <w:lang w:val="es-ES_tradnl"/>
              </w:rPr>
              <w:t>Inconformida</w:t>
            </w:r>
            <w:r w:rsidRPr="008B1A6F">
              <w:rPr>
                <w:iCs/>
                <w:lang w:val="es-ES_tradnl"/>
              </w:rPr>
              <w:softHyphen/>
              <w:t>des no significativas</w:t>
            </w:r>
            <w:bookmarkStart w:id="280" w:name="_Hlt438533232"/>
            <w:bookmarkEnd w:id="272"/>
            <w:bookmarkEnd w:id="273"/>
            <w:bookmarkEnd w:id="274"/>
            <w:bookmarkEnd w:id="275"/>
            <w:bookmarkEnd w:id="276"/>
            <w:bookmarkEnd w:id="277"/>
            <w:bookmarkEnd w:id="278"/>
            <w:bookmarkEnd w:id="279"/>
            <w:bookmarkEnd w:id="280"/>
          </w:p>
        </w:tc>
        <w:tc>
          <w:tcPr>
            <w:tcW w:w="7110" w:type="dxa"/>
          </w:tcPr>
          <w:p w14:paraId="486D0E9B" w14:textId="2949BE2D" w:rsidR="004E2239" w:rsidRPr="008B1A6F" w:rsidRDefault="004E2239" w:rsidP="0072013E">
            <w:pPr>
              <w:spacing w:after="200"/>
              <w:ind w:left="601" w:hanging="601"/>
              <w:jc w:val="both"/>
              <w:rPr>
                <w:lang w:val="es-ES_tradnl" w:eastAsia="ja-JP"/>
              </w:rPr>
            </w:pPr>
            <w:r w:rsidRPr="008B1A6F">
              <w:rPr>
                <w:lang w:val="es-ES_tradnl" w:eastAsia="ja-JP"/>
              </w:rPr>
              <w:t>32.1</w:t>
            </w:r>
            <w:r w:rsidRPr="008B1A6F">
              <w:rPr>
                <w:lang w:val="es-ES_tradnl" w:eastAsia="ja-JP"/>
              </w:rPr>
              <w:tab/>
            </w:r>
            <w:r w:rsidRPr="008B1A6F">
              <w:rPr>
                <w:lang w:val="es-ES_tradnl"/>
              </w:rPr>
              <w:t>Siempre y cuando una Oferta se ajuste sustancialmente al Documento de Licitación, el Comprador podrá dispensar cualquier tipo de inconformidades</w:t>
            </w:r>
            <w:r w:rsidRPr="008B1A6F">
              <w:rPr>
                <w:lang w:val="es-ES_tradnl" w:eastAsia="ja-JP"/>
              </w:rPr>
              <w:t xml:space="preserve"> (</w:t>
            </w:r>
            <w:r w:rsidRPr="008B1A6F">
              <w:rPr>
                <w:lang w:val="es-ES_tradnl"/>
              </w:rPr>
              <w:t>desviación, reserva u omisión significativa) en la Oferta.</w:t>
            </w:r>
          </w:p>
          <w:p w14:paraId="1AD622CF" w14:textId="36F33F1C" w:rsidR="004E2239" w:rsidRPr="008B1A6F" w:rsidRDefault="004E2239" w:rsidP="0072013E">
            <w:pPr>
              <w:spacing w:after="200"/>
              <w:ind w:left="601" w:hanging="601"/>
              <w:jc w:val="both"/>
              <w:rPr>
                <w:lang w:val="es-ES_tradnl" w:eastAsia="ja-JP"/>
              </w:rPr>
            </w:pPr>
            <w:r w:rsidRPr="008B1A6F">
              <w:rPr>
                <w:lang w:val="es-ES_tradnl" w:eastAsia="ja-JP"/>
              </w:rPr>
              <w:t>32.2</w:t>
            </w:r>
            <w:r w:rsidRPr="008B1A6F">
              <w:rPr>
                <w:lang w:val="es-ES_tradnl" w:eastAsia="ja-JP"/>
              </w:rPr>
              <w:tab/>
            </w:r>
            <w:r w:rsidRPr="008B1A6F">
              <w:rPr>
                <w:spacing w:val="-4"/>
                <w:lang w:val="es-ES_tradnl"/>
              </w:rPr>
              <w:t>Siempre y cuando una Oferta se ajuste sustancialmente al Documento de Licitación, el Comprador podrá solicitar al Licitante que presente, dentro de un plazo razonable, la información o documentación necesaria para rectificar inconformidades</w:t>
            </w:r>
            <w:r w:rsidRPr="008B1A6F">
              <w:rPr>
                <w:spacing w:val="-4"/>
                <w:lang w:val="es-ES_tradnl" w:eastAsia="ja-JP"/>
              </w:rPr>
              <w:t xml:space="preserve"> </w:t>
            </w:r>
            <w:r w:rsidRPr="008B1A6F">
              <w:rPr>
                <w:spacing w:val="-4"/>
                <w:lang w:val="es-ES_tradnl"/>
              </w:rPr>
              <w:t>u omisi</w:t>
            </w:r>
            <w:r w:rsidRPr="008B1A6F">
              <w:rPr>
                <w:spacing w:val="-4"/>
                <w:lang w:val="es-ES_tradnl" w:eastAsia="ja-JP"/>
              </w:rPr>
              <w:t>ones</w:t>
            </w:r>
            <w:r w:rsidRPr="008B1A6F">
              <w:rPr>
                <w:spacing w:val="-4"/>
                <w:lang w:val="es-ES_tradnl"/>
              </w:rPr>
              <w:t xml:space="preserve"> no significativas en la Oferta, relacionadas con requisitos referentes a la documentación. La solicitud de información o documentación relativa a dichas inconformidades no podrá estar relacionada de ninguna manera con el Precio de la Oferta. Si el Licitante no cumple con la solicitud, su Oferta podrá ser rechazada.</w:t>
            </w:r>
          </w:p>
          <w:p w14:paraId="24021227" w14:textId="65B52BA7" w:rsidR="004E2239" w:rsidRPr="008B1A6F" w:rsidRDefault="004E2239" w:rsidP="0072013E">
            <w:pPr>
              <w:spacing w:after="200"/>
              <w:ind w:left="601" w:hanging="601"/>
              <w:jc w:val="both"/>
              <w:rPr>
                <w:lang w:val="es-ES_tradnl" w:eastAsia="ja-JP"/>
              </w:rPr>
            </w:pPr>
            <w:r w:rsidRPr="008B1A6F">
              <w:rPr>
                <w:lang w:val="es-ES_tradnl" w:eastAsia="ja-JP"/>
              </w:rPr>
              <w:t>32.3</w:t>
            </w:r>
            <w:r w:rsidRPr="008B1A6F">
              <w:rPr>
                <w:lang w:val="es-ES_tradnl" w:eastAsia="ja-JP"/>
              </w:rPr>
              <w:tab/>
            </w:r>
            <w:r w:rsidRPr="008B1A6F">
              <w:rPr>
                <w:spacing w:val="-4"/>
                <w:lang w:val="es-ES_tradnl" w:eastAsia="ja-JP"/>
              </w:rPr>
              <w:t>S</w:t>
            </w:r>
            <w:r w:rsidRPr="008B1A6F">
              <w:rPr>
                <w:spacing w:val="-4"/>
                <w:lang w:val="es-ES_tradnl"/>
              </w:rPr>
              <w:t xml:space="preserve">iempre y cuando una Oferta se ajuste sustancialmente al Documento de Licitación, el Comprador rectificará inconformidades </w:t>
            </w:r>
            <w:r w:rsidRPr="008B1A6F">
              <w:rPr>
                <w:spacing w:val="-4"/>
                <w:lang w:val="es-ES_tradnl" w:eastAsia="ja-JP"/>
              </w:rPr>
              <w:t>c</w:t>
            </w:r>
            <w:r w:rsidRPr="008B1A6F">
              <w:rPr>
                <w:spacing w:val="-4"/>
                <w:lang w:val="es-ES_tradnl"/>
              </w:rPr>
              <w:t xml:space="preserve">uantificables no significativas relacionadas con el </w:t>
            </w:r>
            <w:r w:rsidRPr="008B1A6F">
              <w:rPr>
                <w:spacing w:val="-4"/>
                <w:lang w:val="es-ES_tradnl" w:eastAsia="ja-JP"/>
              </w:rPr>
              <w:t>P</w:t>
            </w:r>
            <w:r w:rsidRPr="008B1A6F">
              <w:rPr>
                <w:spacing w:val="-4"/>
                <w:lang w:val="es-ES_tradnl"/>
              </w:rPr>
              <w:t xml:space="preserve">recio de la Oferta. Para ello, se ajustará el </w:t>
            </w:r>
            <w:r w:rsidRPr="008B1A6F">
              <w:rPr>
                <w:spacing w:val="-4"/>
                <w:lang w:val="es-ES_tradnl" w:eastAsia="ja-JP"/>
              </w:rPr>
              <w:t>P</w:t>
            </w:r>
            <w:r w:rsidRPr="008B1A6F">
              <w:rPr>
                <w:spacing w:val="-4"/>
                <w:lang w:val="es-ES_tradnl"/>
              </w:rPr>
              <w:t xml:space="preserve">recio de la Oferta, únicamente para fines de comparación, para reflejar el precio de un </w:t>
            </w:r>
            <w:r w:rsidRPr="008B1A6F">
              <w:rPr>
                <w:spacing w:val="-4"/>
                <w:lang w:val="es-ES_tradnl" w:eastAsia="ja-JP"/>
              </w:rPr>
              <w:t>artículo</w:t>
            </w:r>
            <w:r w:rsidRPr="008B1A6F">
              <w:rPr>
                <w:spacing w:val="-4"/>
                <w:lang w:val="es-ES_tradnl"/>
              </w:rPr>
              <w:t xml:space="preserve"> o componente que falte o que presente inconformidades.</w:t>
            </w:r>
            <w:r w:rsidRPr="008B1A6F">
              <w:rPr>
                <w:i/>
                <w:spacing w:val="-4"/>
                <w:lang w:val="es-ES_tradnl"/>
              </w:rPr>
              <w:t xml:space="preserve"> </w:t>
            </w:r>
            <w:r w:rsidRPr="008B1A6F">
              <w:rPr>
                <w:spacing w:val="-4"/>
                <w:lang w:val="es-ES_tradnl"/>
              </w:rPr>
              <w:t>El ajuste de las tarifas y precios de la Lista de Precios se realizará de conformidad con la subcláusula 14.2 de las IAL</w:t>
            </w:r>
            <w:r w:rsidRPr="008B1A6F">
              <w:rPr>
                <w:spacing w:val="-4"/>
                <w:lang w:val="es-ES_tradnl" w:eastAsia="ja-JP"/>
              </w:rPr>
              <w:t>.</w:t>
            </w:r>
          </w:p>
        </w:tc>
      </w:tr>
      <w:tr w:rsidR="004E2239" w:rsidRPr="00411570" w14:paraId="31228FD3" w14:textId="77777777" w:rsidTr="005054F2">
        <w:trPr>
          <w:trHeight w:val="20"/>
        </w:trPr>
        <w:tc>
          <w:tcPr>
            <w:tcW w:w="2153" w:type="dxa"/>
          </w:tcPr>
          <w:p w14:paraId="6F650A78" w14:textId="4DC64ED9" w:rsidR="004E2239" w:rsidRPr="008B1A6F" w:rsidRDefault="004E2239" w:rsidP="0072013E">
            <w:pPr>
              <w:pStyle w:val="Sec1-Clauses"/>
              <w:spacing w:before="0" w:after="200"/>
              <w:rPr>
                <w:lang w:val="es-ES_tradnl" w:eastAsia="ja-JP"/>
              </w:rPr>
            </w:pPr>
            <w:bookmarkStart w:id="281" w:name="_Toc111641291"/>
            <w:r w:rsidRPr="008B1A6F">
              <w:rPr>
                <w:lang w:val="es-ES_tradnl" w:eastAsia="ja-JP"/>
              </w:rPr>
              <w:t>33.</w:t>
            </w:r>
            <w:r w:rsidRPr="008B1A6F">
              <w:rPr>
                <w:lang w:val="es-ES_tradnl" w:eastAsia="ja-JP"/>
              </w:rPr>
              <w:tab/>
            </w:r>
            <w:bookmarkStart w:id="282" w:name="_Toc23236778"/>
            <w:bookmarkStart w:id="283" w:name="_Toc356381461"/>
            <w:r w:rsidRPr="008B1A6F">
              <w:rPr>
                <w:lang w:val="es-ES_tradnl"/>
              </w:rPr>
              <w:t>Corre</w:t>
            </w:r>
            <w:bookmarkEnd w:id="282"/>
            <w:r w:rsidRPr="008B1A6F">
              <w:rPr>
                <w:lang w:val="es-ES_tradnl"/>
              </w:rPr>
              <w:t>cción de errores aritméticos</w:t>
            </w:r>
            <w:bookmarkEnd w:id="281"/>
            <w:bookmarkEnd w:id="283"/>
          </w:p>
        </w:tc>
        <w:tc>
          <w:tcPr>
            <w:tcW w:w="7110" w:type="dxa"/>
          </w:tcPr>
          <w:p w14:paraId="124F8FB6" w14:textId="6F374790" w:rsidR="004E2239" w:rsidRPr="008B1A6F" w:rsidRDefault="004E2239" w:rsidP="0072013E">
            <w:pPr>
              <w:spacing w:after="200"/>
              <w:ind w:left="601" w:hanging="601"/>
              <w:jc w:val="both"/>
              <w:rPr>
                <w:lang w:val="es-ES_tradnl"/>
              </w:rPr>
            </w:pPr>
            <w:r w:rsidRPr="008B1A6F">
              <w:rPr>
                <w:lang w:val="es-ES_tradnl" w:eastAsia="ja-JP"/>
              </w:rPr>
              <w:t>33.1</w:t>
            </w:r>
            <w:r w:rsidRPr="008B1A6F">
              <w:rPr>
                <w:lang w:val="es-ES_tradnl" w:eastAsia="ja-JP"/>
              </w:rPr>
              <w:tab/>
            </w:r>
            <w:r w:rsidRPr="008B1A6F">
              <w:rPr>
                <w:spacing w:val="-2"/>
                <w:lang w:val="es-ES_tradnl"/>
              </w:rPr>
              <w:t xml:space="preserve">Siempre y cuando la </w:t>
            </w:r>
            <w:r w:rsidRPr="008B1A6F">
              <w:rPr>
                <w:spacing w:val="-2"/>
                <w:lang w:val="es-ES_tradnl" w:eastAsia="ja-JP"/>
              </w:rPr>
              <w:t>O</w:t>
            </w:r>
            <w:r w:rsidRPr="008B1A6F">
              <w:rPr>
                <w:spacing w:val="-2"/>
                <w:lang w:val="es-ES_tradnl"/>
              </w:rPr>
              <w:t>ferta se ajuste sustancialmente al Documento de Licitación, el Comprador corregirá errores aritméticos de la siguiente manera:</w:t>
            </w:r>
          </w:p>
          <w:p w14:paraId="1149052C" w14:textId="26D11A62" w:rsidR="004E2239" w:rsidRPr="008B1A6F" w:rsidRDefault="004E2239" w:rsidP="0072013E">
            <w:pPr>
              <w:spacing w:after="200"/>
              <w:ind w:left="1026" w:hanging="425"/>
              <w:jc w:val="both"/>
              <w:rPr>
                <w:lang w:val="es-ES_tradnl"/>
              </w:rPr>
            </w:pPr>
            <w:r w:rsidRPr="008B1A6F">
              <w:rPr>
                <w:lang w:val="es-ES_tradnl"/>
              </w:rPr>
              <w:t>(a)</w:t>
            </w:r>
            <w:r w:rsidRPr="008B1A6F">
              <w:rPr>
                <w:lang w:val="es-ES_tradnl"/>
              </w:rPr>
              <w:tab/>
              <w:t>cuando hay una discrepancia entre un precio unitario y el precio total que se obtiene al multiplicar ese precio unitario por la cantidad correspondiente, prevalecerá el precio unitario y el precio total será corregido, a menos que, en opinión del Comprador, haya un error obvio en la colocación del punto decimal</w:t>
            </w:r>
            <w:r w:rsidRPr="008B1A6F">
              <w:rPr>
                <w:lang w:val="es-ES_tradnl" w:eastAsia="ja-JP"/>
              </w:rPr>
              <w:t xml:space="preserve"> en el precio unitario</w:t>
            </w:r>
            <w:r w:rsidRPr="008B1A6F">
              <w:rPr>
                <w:lang w:val="es-ES_tradnl"/>
              </w:rPr>
              <w:t xml:space="preserve">, entonces el </w:t>
            </w:r>
            <w:r w:rsidR="001515E5" w:rsidRPr="008B1A6F">
              <w:rPr>
                <w:lang w:val="es-ES_tradnl"/>
              </w:rPr>
              <w:t xml:space="preserve">precio </w:t>
            </w:r>
            <w:r w:rsidRPr="008B1A6F">
              <w:rPr>
                <w:lang w:val="es-ES_tradnl"/>
              </w:rPr>
              <w:t>total cotizado prevalecerá y se corregirá el precio unitario;</w:t>
            </w:r>
          </w:p>
          <w:p w14:paraId="39582A79" w14:textId="3EEDEEC7" w:rsidR="004E2239" w:rsidRPr="008B1A6F" w:rsidRDefault="004E2239" w:rsidP="0072013E">
            <w:pPr>
              <w:spacing w:after="200"/>
              <w:ind w:left="1026" w:hanging="425"/>
              <w:jc w:val="both"/>
              <w:rPr>
                <w:lang w:val="es-ES_tradnl"/>
              </w:rPr>
            </w:pPr>
            <w:r w:rsidRPr="008B1A6F">
              <w:rPr>
                <w:lang w:val="es-ES_tradnl"/>
              </w:rPr>
              <w:t>(b)</w:t>
            </w:r>
            <w:r w:rsidRPr="008B1A6F">
              <w:rPr>
                <w:lang w:val="es-ES_tradnl"/>
              </w:rPr>
              <w:tab/>
              <w:t>cuando hay un error en un total que corresponde a la suma o resta de subtotales, los subtotales prevalecerán y se corregirá el total; y</w:t>
            </w:r>
          </w:p>
          <w:p w14:paraId="0662345C" w14:textId="58736207" w:rsidR="004E2239" w:rsidRPr="008B1A6F" w:rsidRDefault="004E2239" w:rsidP="0072013E">
            <w:pPr>
              <w:spacing w:after="200"/>
              <w:ind w:left="1026" w:hanging="425"/>
              <w:jc w:val="both"/>
              <w:rPr>
                <w:lang w:val="es-ES_tradnl" w:eastAsia="ja-JP"/>
              </w:rPr>
            </w:pPr>
            <w:r w:rsidRPr="008B1A6F">
              <w:rPr>
                <w:lang w:val="es-ES_tradnl" w:eastAsia="ja-JP"/>
              </w:rPr>
              <w:t>(c)</w:t>
            </w:r>
            <w:r w:rsidRPr="008B1A6F">
              <w:rPr>
                <w:lang w:val="es-ES_tradnl" w:eastAsia="ja-JP"/>
              </w:rPr>
              <w:tab/>
            </w:r>
            <w:r w:rsidRPr="008B1A6F">
              <w:rPr>
                <w:lang w:val="es-ES_tradnl"/>
              </w:rPr>
              <w:t>cuando hay una discrepancia entre palabras y cifras, prevalecerá el monto expresado en palabras, a menos que el monto expresado en palabras corresponda a un error aritmético, en cuyo caso prevalecerán los montos en cifras con sujeción a los párrafos (a) y (b) arriba mencionados.</w:t>
            </w:r>
          </w:p>
          <w:p w14:paraId="007F5D15" w14:textId="3E32AD4D" w:rsidR="004E2239" w:rsidRPr="008B1A6F" w:rsidRDefault="004E2239" w:rsidP="0072013E">
            <w:pPr>
              <w:spacing w:after="200"/>
              <w:ind w:left="601" w:hanging="601"/>
              <w:jc w:val="both"/>
              <w:rPr>
                <w:lang w:val="es-ES_tradnl" w:eastAsia="ja-JP"/>
              </w:rPr>
            </w:pPr>
            <w:r w:rsidRPr="008B1A6F">
              <w:rPr>
                <w:lang w:val="es-ES_tradnl" w:eastAsia="ja-JP"/>
              </w:rPr>
              <w:t>33.2</w:t>
            </w:r>
            <w:r w:rsidRPr="008B1A6F">
              <w:rPr>
                <w:lang w:val="es-ES_tradnl" w:eastAsia="ja-JP"/>
              </w:rPr>
              <w:tab/>
            </w:r>
            <w:r w:rsidRPr="008B1A6F">
              <w:rPr>
                <w:lang w:val="es-ES_tradnl"/>
              </w:rPr>
              <w:t>Se solicitará a los Licitantes que acepten la corrección de los errores aritméticos. Si el Licitante no acepta la corrección de conformidad con la subcláusula 3</w:t>
            </w:r>
            <w:r w:rsidRPr="008B1A6F">
              <w:rPr>
                <w:lang w:val="es-ES_tradnl" w:eastAsia="ja-JP"/>
              </w:rPr>
              <w:t>3</w:t>
            </w:r>
            <w:r w:rsidRPr="008B1A6F">
              <w:rPr>
                <w:lang w:val="es-ES_tradnl"/>
              </w:rPr>
              <w:t>.1 de las IAL, su Oferta será rechazada.</w:t>
            </w:r>
          </w:p>
        </w:tc>
      </w:tr>
      <w:tr w:rsidR="004E2239" w:rsidRPr="00411570" w14:paraId="17BD48CE" w14:textId="77777777" w:rsidTr="005054F2">
        <w:trPr>
          <w:trHeight w:val="20"/>
        </w:trPr>
        <w:tc>
          <w:tcPr>
            <w:tcW w:w="2153" w:type="dxa"/>
          </w:tcPr>
          <w:p w14:paraId="15F4570A" w14:textId="392F3BFD" w:rsidR="004E2239" w:rsidRPr="008B1A6F" w:rsidRDefault="004E2239" w:rsidP="0072013E">
            <w:pPr>
              <w:pStyle w:val="Sec1-Clauses"/>
              <w:spacing w:before="0" w:after="200"/>
              <w:rPr>
                <w:lang w:val="es-ES_tradnl"/>
              </w:rPr>
            </w:pPr>
            <w:bookmarkStart w:id="284" w:name="_Toc438438857"/>
            <w:bookmarkStart w:id="285" w:name="_Toc438532646"/>
            <w:bookmarkStart w:id="286" w:name="_Toc438734001"/>
            <w:bookmarkStart w:id="287" w:name="_Toc438907038"/>
            <w:bookmarkStart w:id="288" w:name="_Toc438907237"/>
            <w:bookmarkStart w:id="289" w:name="_Toc111641292"/>
            <w:r w:rsidRPr="008B1A6F">
              <w:rPr>
                <w:lang w:val="es-ES_tradnl" w:eastAsia="ja-JP"/>
              </w:rPr>
              <w:t>34.</w:t>
            </w:r>
            <w:r w:rsidRPr="008B1A6F">
              <w:rPr>
                <w:lang w:val="es-ES_tradnl" w:eastAsia="ja-JP"/>
              </w:rPr>
              <w:tab/>
            </w:r>
            <w:bookmarkStart w:id="290" w:name="_Toc23236779"/>
            <w:bookmarkStart w:id="291" w:name="_Toc356381462"/>
            <w:r w:rsidRPr="008B1A6F">
              <w:rPr>
                <w:lang w:val="es-ES_tradnl"/>
              </w:rPr>
              <w:t>Conversi</w:t>
            </w:r>
            <w:bookmarkEnd w:id="290"/>
            <w:r w:rsidRPr="008B1A6F">
              <w:rPr>
                <w:lang w:val="es-ES_tradnl"/>
              </w:rPr>
              <w:t>ón a una moneda única</w:t>
            </w:r>
            <w:bookmarkEnd w:id="284"/>
            <w:bookmarkEnd w:id="285"/>
            <w:bookmarkEnd w:id="286"/>
            <w:bookmarkEnd w:id="287"/>
            <w:bookmarkEnd w:id="288"/>
            <w:bookmarkEnd w:id="289"/>
            <w:bookmarkEnd w:id="291"/>
          </w:p>
        </w:tc>
        <w:tc>
          <w:tcPr>
            <w:tcW w:w="7110" w:type="dxa"/>
          </w:tcPr>
          <w:p w14:paraId="59BBE140" w14:textId="07BB219A" w:rsidR="004E2239" w:rsidRPr="008B1A6F" w:rsidRDefault="004E2239" w:rsidP="0072013E">
            <w:pPr>
              <w:spacing w:after="200"/>
              <w:ind w:left="601" w:hanging="601"/>
              <w:jc w:val="both"/>
              <w:rPr>
                <w:lang w:val="es-ES_tradnl"/>
              </w:rPr>
            </w:pPr>
            <w:r w:rsidRPr="008B1A6F">
              <w:rPr>
                <w:lang w:val="es-ES_tradnl" w:eastAsia="ja-JP"/>
              </w:rPr>
              <w:t>34.1</w:t>
            </w:r>
            <w:r w:rsidRPr="008B1A6F">
              <w:rPr>
                <w:lang w:val="es-ES_tradnl" w:eastAsia="ja-JP"/>
              </w:rPr>
              <w:tab/>
            </w:r>
            <w:r w:rsidRPr="008B1A6F">
              <w:rPr>
                <w:lang w:val="es-ES_tradnl"/>
              </w:rPr>
              <w:t xml:space="preserve">Para efectos de evaluación y comparación, se convertirán todos los precios de las Ofertas expresados en diferentes monedas a la moneda única </w:t>
            </w:r>
            <w:r w:rsidRPr="008B1A6F">
              <w:rPr>
                <w:b/>
                <w:lang w:val="es-ES_tradnl"/>
              </w:rPr>
              <w:t>indicada en los DDL</w:t>
            </w:r>
            <w:r w:rsidRPr="008B1A6F">
              <w:rPr>
                <w:lang w:val="es-ES_tradnl"/>
              </w:rPr>
              <w:t>.</w:t>
            </w:r>
            <w:r w:rsidRPr="008B1A6F">
              <w:rPr>
                <w:lang w:val="es-ES"/>
              </w:rPr>
              <w:t xml:space="preserve"> El Comprador convertirá los montos de las diferentes monedas expresadas en el Precio de la Oferta, corregidos de conformidad con la cláusula </w:t>
            </w:r>
            <w:r w:rsidRPr="008B1A6F">
              <w:rPr>
                <w:lang w:val="es-ES" w:eastAsia="ja-JP"/>
              </w:rPr>
              <w:t xml:space="preserve">33 de las IAL, a la moneda única que se indica arriba utilizando la tasa de cambio para la venta establecida para transacciones similares por la autoridad </w:t>
            </w:r>
            <w:r w:rsidRPr="008B1A6F">
              <w:rPr>
                <w:b/>
                <w:lang w:val="es-ES"/>
              </w:rPr>
              <w:t>indicada en los DDL</w:t>
            </w:r>
            <w:r w:rsidRPr="008B1A6F">
              <w:rPr>
                <w:lang w:val="es-ES"/>
              </w:rPr>
              <w:t xml:space="preserve"> y en la fecha </w:t>
            </w:r>
            <w:r w:rsidRPr="008B1A6F">
              <w:rPr>
                <w:b/>
                <w:lang w:val="es-ES"/>
              </w:rPr>
              <w:t>estipulada en los DDL</w:t>
            </w:r>
            <w:r w:rsidRPr="008B1A6F">
              <w:rPr>
                <w:lang w:val="es-ES"/>
              </w:rPr>
              <w:t>.</w:t>
            </w:r>
          </w:p>
        </w:tc>
      </w:tr>
      <w:tr w:rsidR="004E2239" w:rsidRPr="00411570" w14:paraId="7EB3ECC6" w14:textId="77777777" w:rsidTr="005054F2">
        <w:trPr>
          <w:trHeight w:val="20"/>
        </w:trPr>
        <w:tc>
          <w:tcPr>
            <w:tcW w:w="2153" w:type="dxa"/>
            <w:tcBorders>
              <w:bottom w:val="nil"/>
            </w:tcBorders>
          </w:tcPr>
          <w:p w14:paraId="539EBBE2" w14:textId="3104B6DC" w:rsidR="004E2239" w:rsidRPr="008B1A6F" w:rsidRDefault="004E2239" w:rsidP="0072013E">
            <w:pPr>
              <w:pStyle w:val="Sec1-Clauses"/>
              <w:spacing w:before="0" w:after="200"/>
              <w:rPr>
                <w:lang w:val="es-ES_tradnl" w:eastAsia="ja-JP"/>
              </w:rPr>
            </w:pPr>
            <w:bookmarkStart w:id="292" w:name="_Toc111641293"/>
            <w:r w:rsidRPr="008B1A6F">
              <w:rPr>
                <w:lang w:val="es-ES_tradnl" w:eastAsia="ja-JP"/>
              </w:rPr>
              <w:t>35.</w:t>
            </w:r>
            <w:r w:rsidRPr="008B1A6F">
              <w:rPr>
                <w:lang w:val="es-ES_tradnl" w:eastAsia="ja-JP"/>
              </w:rPr>
              <w:tab/>
            </w:r>
            <w:r w:rsidRPr="008B1A6F">
              <w:rPr>
                <w:lang w:val="es-ES_tradnl"/>
              </w:rPr>
              <w:t>Evaluación de las Ofertas</w:t>
            </w:r>
            <w:bookmarkEnd w:id="292"/>
          </w:p>
        </w:tc>
        <w:tc>
          <w:tcPr>
            <w:tcW w:w="7110" w:type="dxa"/>
            <w:tcBorders>
              <w:bottom w:val="nil"/>
            </w:tcBorders>
          </w:tcPr>
          <w:p w14:paraId="4A789564" w14:textId="7FC35216" w:rsidR="004E2239" w:rsidRPr="008B1A6F" w:rsidRDefault="004E2239" w:rsidP="0072013E">
            <w:pPr>
              <w:pStyle w:val="Sub-ClauseText"/>
              <w:spacing w:before="0" w:after="200"/>
              <w:ind w:left="605" w:hangingChars="252" w:hanging="605"/>
              <w:rPr>
                <w:lang w:val="es-ES_tradnl"/>
              </w:rPr>
            </w:pPr>
            <w:r w:rsidRPr="008B1A6F">
              <w:rPr>
                <w:spacing w:val="0"/>
                <w:lang w:val="es-ES_tradnl" w:eastAsia="ja-JP"/>
              </w:rPr>
              <w:t>35.1</w:t>
            </w:r>
            <w:r w:rsidRPr="008B1A6F">
              <w:rPr>
                <w:spacing w:val="0"/>
                <w:lang w:val="es-ES_tradnl" w:eastAsia="ja-JP"/>
              </w:rPr>
              <w:tab/>
            </w:r>
            <w:r w:rsidRPr="008B1A6F">
              <w:rPr>
                <w:lang w:val="es-ES_tradnl"/>
              </w:rPr>
              <w:t>Al evaluar las Ofertas, el Comprador considerará lo siguiente:</w:t>
            </w:r>
          </w:p>
          <w:p w14:paraId="0F07F36D" w14:textId="77777777" w:rsidR="004E2239" w:rsidRPr="008B1A6F" w:rsidRDefault="004E2239" w:rsidP="0072013E">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 xml:space="preserve">el Precio de la Oferta cotizado de conformidad con la </w:t>
            </w:r>
            <w:r w:rsidRPr="008B1A6F">
              <w:rPr>
                <w:lang w:val="es-ES_tradnl" w:eastAsia="ja-JP"/>
              </w:rPr>
              <w:t>c</w:t>
            </w:r>
            <w:r w:rsidRPr="008B1A6F">
              <w:rPr>
                <w:lang w:val="es-ES_tradnl"/>
              </w:rPr>
              <w:t>láusula 14 de las IAL;</w:t>
            </w:r>
          </w:p>
          <w:p w14:paraId="3F1244C2" w14:textId="03311A2B" w:rsidR="004E2239" w:rsidRPr="008B1A6F" w:rsidRDefault="004E2239" w:rsidP="0072013E">
            <w:pPr>
              <w:spacing w:after="200"/>
              <w:ind w:left="1026" w:hanging="425"/>
              <w:jc w:val="both"/>
              <w:rPr>
                <w:lang w:val="es-ES_tradnl"/>
              </w:rPr>
            </w:pPr>
            <w:r w:rsidRPr="008B1A6F">
              <w:rPr>
                <w:lang w:val="es-ES_tradnl" w:eastAsia="ja-JP"/>
              </w:rPr>
              <w:t>(b)</w:t>
            </w:r>
            <w:r w:rsidRPr="008B1A6F">
              <w:rPr>
                <w:lang w:val="es-ES_tradnl" w:eastAsia="ja-JP"/>
              </w:rPr>
              <w:tab/>
            </w:r>
            <w:r w:rsidRPr="008B1A6F">
              <w:rPr>
                <w:lang w:val="es-ES_tradnl"/>
              </w:rPr>
              <w:t xml:space="preserve">el ajuste de precio por correcciones de errores aritméticos, de conformidad con la </w:t>
            </w:r>
            <w:r w:rsidRPr="008B1A6F">
              <w:rPr>
                <w:lang w:val="es-ES_tradnl" w:eastAsia="ja-JP"/>
              </w:rPr>
              <w:t>subc</w:t>
            </w:r>
            <w:r w:rsidRPr="008B1A6F">
              <w:rPr>
                <w:lang w:val="es-ES_tradnl"/>
              </w:rPr>
              <w:t>láusula 3</w:t>
            </w:r>
            <w:r w:rsidRPr="008B1A6F">
              <w:rPr>
                <w:lang w:val="es-ES_tradnl" w:eastAsia="ja-JP"/>
              </w:rPr>
              <w:t>3</w:t>
            </w:r>
            <w:r w:rsidRPr="008B1A6F">
              <w:rPr>
                <w:lang w:val="es-ES_tradnl"/>
              </w:rPr>
              <w:t>.1 de las IAL;</w:t>
            </w:r>
          </w:p>
          <w:p w14:paraId="3AE4AE1A" w14:textId="0DC5A6FC" w:rsidR="004E2239" w:rsidRPr="008B1A6F" w:rsidRDefault="004E2239" w:rsidP="0072013E">
            <w:pPr>
              <w:spacing w:after="200"/>
              <w:ind w:left="1026" w:hanging="425"/>
              <w:jc w:val="both"/>
              <w:rPr>
                <w:lang w:val="es-ES_tradnl"/>
              </w:rPr>
            </w:pPr>
            <w:r w:rsidRPr="008B1A6F">
              <w:rPr>
                <w:lang w:val="es-ES_tradnl" w:eastAsia="ja-JP"/>
              </w:rPr>
              <w:t>(c)</w:t>
            </w:r>
            <w:r w:rsidRPr="008B1A6F">
              <w:rPr>
                <w:lang w:val="es-ES_tradnl" w:eastAsia="ja-JP"/>
              </w:rPr>
              <w:tab/>
            </w:r>
            <w:r w:rsidRPr="008B1A6F">
              <w:rPr>
                <w:lang w:val="es-ES_tradnl"/>
              </w:rPr>
              <w:t xml:space="preserve">el ajuste de precio por descuentos ofrecidos, de conformidad con la </w:t>
            </w:r>
            <w:r w:rsidRPr="008B1A6F">
              <w:rPr>
                <w:lang w:val="es-ES_tradnl" w:eastAsia="ja-JP"/>
              </w:rPr>
              <w:t>subc</w:t>
            </w:r>
            <w:r w:rsidRPr="008B1A6F">
              <w:rPr>
                <w:lang w:val="es-ES_tradnl"/>
              </w:rPr>
              <w:t>láusula 1</w:t>
            </w:r>
            <w:r w:rsidRPr="008B1A6F">
              <w:rPr>
                <w:lang w:val="es-ES_tradnl" w:eastAsia="ja-JP"/>
              </w:rPr>
              <w:t>4.6</w:t>
            </w:r>
            <w:r w:rsidRPr="008B1A6F">
              <w:rPr>
                <w:lang w:val="es-ES_tradnl"/>
              </w:rPr>
              <w:t xml:space="preserve"> de las IAL;</w:t>
            </w:r>
          </w:p>
          <w:p w14:paraId="71F7FD4D" w14:textId="77777777" w:rsidR="004E2239" w:rsidRPr="008B1A6F" w:rsidRDefault="004E2239" w:rsidP="0072013E">
            <w:pPr>
              <w:spacing w:after="200"/>
              <w:ind w:left="1026" w:hanging="425"/>
              <w:jc w:val="both"/>
              <w:rPr>
                <w:lang w:val="es-ES_tradnl"/>
              </w:rPr>
            </w:pPr>
            <w:r w:rsidRPr="008B1A6F">
              <w:rPr>
                <w:lang w:val="es-ES_tradnl"/>
              </w:rPr>
              <w:t>(d)</w:t>
            </w:r>
            <w:r w:rsidRPr="008B1A6F">
              <w:rPr>
                <w:lang w:val="es-ES_tradnl"/>
              </w:rPr>
              <w:tab/>
            </w:r>
            <w:r w:rsidRPr="008B1A6F">
              <w:rPr>
                <w:bCs/>
                <w:lang w:val="es-ES_tradnl"/>
              </w:rPr>
              <w:t>los factores de evaluación adicionales, indicados en la Sección III, Criterios de Evaluación y Calificación</w:t>
            </w:r>
            <w:r w:rsidRPr="008B1A6F">
              <w:rPr>
                <w:lang w:val="es-ES_tradnl"/>
              </w:rPr>
              <w:t>;</w:t>
            </w:r>
          </w:p>
          <w:p w14:paraId="51BD555A" w14:textId="117C6C54" w:rsidR="004E2239" w:rsidRPr="008B1A6F" w:rsidRDefault="004E2239" w:rsidP="0072013E">
            <w:pPr>
              <w:spacing w:after="200"/>
              <w:ind w:left="1026" w:hanging="425"/>
              <w:jc w:val="both"/>
              <w:rPr>
                <w:lang w:val="es-ES_tradnl"/>
              </w:rPr>
            </w:pPr>
            <w:r w:rsidRPr="008B1A6F">
              <w:rPr>
                <w:lang w:val="es-ES_tradnl" w:eastAsia="ja-JP"/>
              </w:rPr>
              <w:t>(e)</w:t>
            </w:r>
            <w:r w:rsidRPr="008B1A6F">
              <w:rPr>
                <w:lang w:val="es-ES_tradnl" w:eastAsia="ja-JP"/>
              </w:rPr>
              <w:tab/>
            </w:r>
            <w:r w:rsidRPr="008B1A6F">
              <w:rPr>
                <w:lang w:val="es-ES_tradnl"/>
              </w:rPr>
              <w:t xml:space="preserve">el ajuste de precio por inconformidades </w:t>
            </w:r>
            <w:r w:rsidRPr="008B1A6F">
              <w:rPr>
                <w:lang w:val="es-ES_tradnl" w:eastAsia="ja-JP"/>
              </w:rPr>
              <w:t>c</w:t>
            </w:r>
            <w:r w:rsidRPr="008B1A6F">
              <w:rPr>
                <w:lang w:val="es-ES_tradnl"/>
              </w:rPr>
              <w:t xml:space="preserve">uantificables no significativas, según se establece en la </w:t>
            </w:r>
            <w:r w:rsidRPr="008B1A6F">
              <w:rPr>
                <w:lang w:val="es-ES_tradnl" w:eastAsia="ja-JP"/>
              </w:rPr>
              <w:t>subc</w:t>
            </w:r>
            <w:r w:rsidRPr="008B1A6F">
              <w:rPr>
                <w:lang w:val="es-ES_tradnl"/>
              </w:rPr>
              <w:t>láusula 32.3 de las IAL; y</w:t>
            </w:r>
          </w:p>
          <w:p w14:paraId="67804A90" w14:textId="5A708D36" w:rsidR="004E2239" w:rsidRPr="008B1A6F" w:rsidRDefault="004E2239" w:rsidP="0072013E">
            <w:pPr>
              <w:spacing w:after="200"/>
              <w:ind w:left="1026" w:hanging="425"/>
              <w:jc w:val="both"/>
              <w:rPr>
                <w:lang w:val="es-ES_tradnl"/>
              </w:rPr>
            </w:pPr>
            <w:r w:rsidRPr="008B1A6F">
              <w:rPr>
                <w:lang w:val="es-ES_tradnl" w:eastAsia="ja-JP"/>
              </w:rPr>
              <w:t>(f)</w:t>
            </w:r>
            <w:r w:rsidRPr="008B1A6F">
              <w:rPr>
                <w:lang w:val="es-ES_tradnl" w:eastAsia="ja-JP"/>
              </w:rPr>
              <w:tab/>
            </w:r>
            <w:r w:rsidRPr="008B1A6F">
              <w:rPr>
                <w:lang w:val="es-ES_tradnl"/>
              </w:rPr>
              <w:t>la conversión a una moneda única del monto resultante de la aplicación de los párrafos (a) a (e) arriba, si procede, de conformidad con la cláusula 3</w:t>
            </w:r>
            <w:r w:rsidRPr="008B1A6F">
              <w:rPr>
                <w:lang w:val="es-ES_tradnl" w:eastAsia="ja-JP"/>
              </w:rPr>
              <w:t>4</w:t>
            </w:r>
            <w:r w:rsidRPr="008B1A6F">
              <w:rPr>
                <w:lang w:val="es-ES_tradnl"/>
              </w:rPr>
              <w:t xml:space="preserve"> de las IAL.</w:t>
            </w:r>
          </w:p>
          <w:p w14:paraId="48945CAB" w14:textId="1A1DFAC8" w:rsidR="004E2239" w:rsidRPr="008B1A6F" w:rsidRDefault="004E2239" w:rsidP="0072013E">
            <w:pPr>
              <w:spacing w:after="200"/>
              <w:ind w:left="601" w:hanging="601"/>
              <w:jc w:val="both"/>
              <w:rPr>
                <w:lang w:val="es-ES_tradnl" w:eastAsia="ja-JP"/>
              </w:rPr>
            </w:pPr>
            <w:r w:rsidRPr="008B1A6F">
              <w:rPr>
                <w:lang w:val="es-ES_tradnl" w:eastAsia="ja-JP"/>
              </w:rPr>
              <w:t>35.2</w:t>
            </w:r>
            <w:r w:rsidRPr="008B1A6F">
              <w:rPr>
                <w:lang w:val="es-ES_tradnl" w:eastAsia="ja-JP"/>
              </w:rPr>
              <w:tab/>
              <w:t>Si el ajuste de precios es permitido de conformidad con la subcláusula 14.7 de las IAL, e</w:t>
            </w:r>
            <w:r w:rsidRPr="008B1A6F">
              <w:rPr>
                <w:lang w:val="es-ES_tradnl"/>
              </w:rPr>
              <w:t>n la evaluación de la Oferta no se tomará en cuenta el efecto estimado de las disposiciones de ajuste de precios de las Condiciones del Contrato aplicadas durante el periodo de ejecución del Contrato.</w:t>
            </w:r>
          </w:p>
        </w:tc>
      </w:tr>
      <w:tr w:rsidR="004E2239" w:rsidRPr="00411570" w14:paraId="47D663E4" w14:textId="77777777" w:rsidTr="005054F2">
        <w:trPr>
          <w:trHeight w:val="20"/>
        </w:trPr>
        <w:tc>
          <w:tcPr>
            <w:tcW w:w="2153" w:type="dxa"/>
            <w:tcBorders>
              <w:bottom w:val="nil"/>
            </w:tcBorders>
          </w:tcPr>
          <w:p w14:paraId="578F7445" w14:textId="77777777" w:rsidR="004E2239" w:rsidRPr="008B1A6F" w:rsidRDefault="004E2239" w:rsidP="0072013E">
            <w:pPr>
              <w:pStyle w:val="Sec1-Clauses"/>
              <w:spacing w:before="0" w:after="200"/>
              <w:rPr>
                <w:lang w:val="es-ES_tradnl" w:eastAsia="ja-JP"/>
              </w:rPr>
            </w:pPr>
            <w:bookmarkStart w:id="293" w:name="_Hlt438533055"/>
            <w:bookmarkEnd w:id="293"/>
          </w:p>
        </w:tc>
        <w:tc>
          <w:tcPr>
            <w:tcW w:w="7110" w:type="dxa"/>
            <w:tcBorders>
              <w:bottom w:val="nil"/>
            </w:tcBorders>
          </w:tcPr>
          <w:p w14:paraId="356C5D26" w14:textId="3CEE4A0B" w:rsidR="004E2239" w:rsidRPr="008B1A6F" w:rsidRDefault="004E2239" w:rsidP="0072013E">
            <w:pPr>
              <w:spacing w:after="200"/>
              <w:ind w:left="601" w:hanging="601"/>
              <w:jc w:val="both"/>
              <w:rPr>
                <w:lang w:val="es-ES_tradnl" w:eastAsia="ja-JP"/>
              </w:rPr>
            </w:pPr>
            <w:r w:rsidRPr="008B1A6F">
              <w:rPr>
                <w:lang w:val="es-ES_tradnl" w:eastAsia="ja-JP"/>
              </w:rPr>
              <w:t>35.3</w:t>
            </w:r>
            <w:r w:rsidRPr="008B1A6F">
              <w:rPr>
                <w:lang w:val="es-ES_tradnl" w:eastAsia="ja-JP"/>
              </w:rPr>
              <w:tab/>
            </w:r>
            <w:r w:rsidRPr="008B1A6F">
              <w:rPr>
                <w:lang w:val="es-ES_tradnl"/>
              </w:rPr>
              <w:t>En el caso de la licitación de lotes múltiples</w:t>
            </w:r>
            <w:r w:rsidRPr="008B1A6F">
              <w:rPr>
                <w:lang w:val="es-ES_tradnl" w:eastAsia="ja-JP"/>
              </w:rPr>
              <w:t xml:space="preserve">, </w:t>
            </w:r>
            <w:r w:rsidRPr="008B1A6F">
              <w:rPr>
                <w:lang w:val="es-ES_tradnl"/>
              </w:rPr>
              <w:t>se determinará el precio evaluado más bajo del (de los) lote(s), según se especifica en la Sección III, Criterios de Evaluación y Calificación.</w:t>
            </w:r>
          </w:p>
          <w:p w14:paraId="193E4BBB" w14:textId="1C9B558D" w:rsidR="004E2239" w:rsidRPr="008B1A6F" w:rsidRDefault="004E2239" w:rsidP="008B368F">
            <w:pPr>
              <w:spacing w:after="200"/>
              <w:ind w:left="601" w:hanging="601"/>
              <w:jc w:val="both"/>
              <w:rPr>
                <w:lang w:val="es-ES_tradnl"/>
              </w:rPr>
            </w:pPr>
            <w:r w:rsidRPr="008B1A6F">
              <w:rPr>
                <w:lang w:val="es-ES_tradnl" w:eastAsia="ja-JP"/>
              </w:rPr>
              <w:t>35.4</w:t>
            </w:r>
            <w:r w:rsidRPr="008B1A6F">
              <w:rPr>
                <w:lang w:val="es-ES_tradnl" w:eastAsia="ja-JP"/>
              </w:rPr>
              <w:tab/>
            </w:r>
            <w:r w:rsidRPr="008B1A6F">
              <w:rPr>
                <w:lang w:val="es-ES_tradnl"/>
              </w:rPr>
              <w:t xml:space="preserve">Al evaluar una </w:t>
            </w:r>
            <w:r w:rsidRPr="008B1A6F">
              <w:rPr>
                <w:lang w:val="es-ES_tradnl" w:eastAsia="ja-JP"/>
              </w:rPr>
              <w:t>O</w:t>
            </w:r>
            <w:r w:rsidRPr="008B1A6F">
              <w:rPr>
                <w:lang w:val="es-ES_tradnl"/>
              </w:rPr>
              <w:t>ferta</w:t>
            </w:r>
            <w:r w:rsidR="001515E5" w:rsidRPr="008B1A6F">
              <w:rPr>
                <w:lang w:val="es-ES_tradnl"/>
              </w:rPr>
              <w:t>,</w:t>
            </w:r>
            <w:r w:rsidRPr="008B1A6F">
              <w:rPr>
                <w:lang w:val="es-ES_tradnl"/>
              </w:rPr>
              <w:t xml:space="preserve"> el Comprador excluirá y no tendrá en cuenta:</w:t>
            </w:r>
          </w:p>
          <w:p w14:paraId="05EBFF02" w14:textId="5823F386" w:rsidR="004E2239" w:rsidRPr="008B1A6F" w:rsidRDefault="004E2239" w:rsidP="0072013E">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los impuestos sobre las ventas y otros impuestos similares pagaderos sobre los Bienes y Servicios Conexos si el Contrato es adjudicado al Licitante;</w:t>
            </w:r>
          </w:p>
          <w:p w14:paraId="49A29A6F" w14:textId="34BF78F3" w:rsidR="004E2239" w:rsidRPr="008B1A6F" w:rsidRDefault="004E2239" w:rsidP="0072013E">
            <w:pPr>
              <w:spacing w:after="200"/>
              <w:ind w:left="1026" w:hanging="425"/>
              <w:jc w:val="both"/>
              <w:rPr>
                <w:lang w:val="es-ES_tradnl" w:eastAsia="ja-JP"/>
              </w:rPr>
            </w:pPr>
            <w:r w:rsidRPr="008B1A6F">
              <w:rPr>
                <w:lang w:val="es-ES_tradnl" w:eastAsia="ja-JP"/>
              </w:rPr>
              <w:t>(b)</w:t>
            </w:r>
            <w:r w:rsidRPr="008B1A6F">
              <w:rPr>
                <w:lang w:val="es-ES_tradnl" w:eastAsia="ja-JP"/>
              </w:rPr>
              <w:tab/>
            </w:r>
            <w:r w:rsidRPr="008B1A6F">
              <w:rPr>
                <w:lang w:val="es-ES_tradnl"/>
              </w:rPr>
              <w:t>los derechos de aduana y otros impuestos a la importación, impuestos sobre las ventas y otros impuestos similares pagaderos sobre los Bienes y Servicios Conexos si el Contrato es adjudicado al Licitante; y</w:t>
            </w:r>
          </w:p>
          <w:p w14:paraId="1AA1AF7F" w14:textId="65615D54" w:rsidR="004E2239" w:rsidRPr="008B1A6F" w:rsidRDefault="004E2239" w:rsidP="00ED222A">
            <w:pPr>
              <w:spacing w:after="200"/>
              <w:ind w:left="1026" w:hanging="425"/>
              <w:jc w:val="both"/>
              <w:rPr>
                <w:lang w:val="es-ES_tradnl" w:eastAsia="ja-JP"/>
              </w:rPr>
            </w:pPr>
            <w:r w:rsidRPr="008B1A6F">
              <w:rPr>
                <w:lang w:val="es-ES_tradnl" w:eastAsia="ja-JP"/>
              </w:rPr>
              <w:t>(c)</w:t>
            </w:r>
            <w:r w:rsidRPr="008B1A6F">
              <w:rPr>
                <w:lang w:val="es-ES_tradnl" w:eastAsia="ja-JP"/>
              </w:rPr>
              <w:tab/>
            </w:r>
            <w:r w:rsidRPr="008B1A6F">
              <w:rPr>
                <w:lang w:val="es-ES_tradnl"/>
              </w:rPr>
              <w:t>ninguna concesión por ajuste de precios durante el per</w:t>
            </w:r>
            <w:r w:rsidRPr="008B1A6F">
              <w:rPr>
                <w:lang w:val="es-ES_tradnl" w:eastAsia="ja-JP"/>
              </w:rPr>
              <w:t>i</w:t>
            </w:r>
            <w:r w:rsidRPr="008B1A6F">
              <w:rPr>
                <w:lang w:val="es-ES_tradnl"/>
              </w:rPr>
              <w:t xml:space="preserve">odo de ejecución del Contrato, de ser estipulado en la </w:t>
            </w:r>
            <w:r w:rsidRPr="008B1A6F">
              <w:rPr>
                <w:lang w:val="es-ES_tradnl" w:eastAsia="ja-JP"/>
              </w:rPr>
              <w:t>O</w:t>
            </w:r>
            <w:r w:rsidRPr="008B1A6F">
              <w:rPr>
                <w:lang w:val="es-ES_tradnl"/>
              </w:rPr>
              <w:t>ferta.</w:t>
            </w:r>
          </w:p>
        </w:tc>
      </w:tr>
      <w:tr w:rsidR="004E2239" w:rsidRPr="00411570" w14:paraId="7AD76640" w14:textId="77777777" w:rsidTr="005054F2">
        <w:trPr>
          <w:trHeight w:val="20"/>
        </w:trPr>
        <w:tc>
          <w:tcPr>
            <w:tcW w:w="2153" w:type="dxa"/>
          </w:tcPr>
          <w:p w14:paraId="06C309FB" w14:textId="634641AB" w:rsidR="004E2239" w:rsidRPr="008B1A6F" w:rsidRDefault="004E2239" w:rsidP="0072013E">
            <w:pPr>
              <w:pStyle w:val="Sec1-Clauses"/>
              <w:spacing w:before="0" w:after="200"/>
              <w:ind w:left="357" w:hangingChars="148" w:hanging="357"/>
              <w:rPr>
                <w:lang w:val="es-ES_tradnl"/>
              </w:rPr>
            </w:pPr>
            <w:bookmarkStart w:id="294" w:name="_Toc111641294"/>
            <w:r w:rsidRPr="008B1A6F">
              <w:rPr>
                <w:lang w:val="es-ES_tradnl" w:eastAsia="ja-JP"/>
              </w:rPr>
              <w:t>36.</w:t>
            </w:r>
            <w:r w:rsidRPr="008B1A6F">
              <w:rPr>
                <w:lang w:val="es-ES_tradnl" w:eastAsia="ja-JP"/>
              </w:rPr>
              <w:tab/>
            </w:r>
            <w:bookmarkStart w:id="295" w:name="_Toc438438860"/>
            <w:bookmarkStart w:id="296" w:name="_Toc438532654"/>
            <w:bookmarkStart w:id="297" w:name="_Toc438734004"/>
            <w:bookmarkStart w:id="298" w:name="_Toc438907041"/>
            <w:bookmarkStart w:id="299" w:name="_Toc438907240"/>
            <w:bookmarkStart w:id="300" w:name="_Toc23236782"/>
            <w:bookmarkStart w:id="301" w:name="_Toc356381464"/>
            <w:r w:rsidRPr="008B1A6F">
              <w:rPr>
                <w:lang w:val="es-ES_tradnl"/>
              </w:rPr>
              <w:t>Compar</w:t>
            </w:r>
            <w:bookmarkEnd w:id="295"/>
            <w:bookmarkEnd w:id="296"/>
            <w:bookmarkEnd w:id="297"/>
            <w:bookmarkEnd w:id="298"/>
            <w:bookmarkEnd w:id="299"/>
            <w:bookmarkEnd w:id="300"/>
            <w:r w:rsidRPr="008B1A6F">
              <w:rPr>
                <w:lang w:val="es-ES_tradnl"/>
              </w:rPr>
              <w:t>ación de las Ofertas</w:t>
            </w:r>
            <w:bookmarkEnd w:id="294"/>
            <w:bookmarkEnd w:id="301"/>
          </w:p>
        </w:tc>
        <w:tc>
          <w:tcPr>
            <w:tcW w:w="7110" w:type="dxa"/>
          </w:tcPr>
          <w:p w14:paraId="0362A819" w14:textId="2C87A024" w:rsidR="004E2239" w:rsidRPr="008B1A6F" w:rsidRDefault="004E2239" w:rsidP="008B368F">
            <w:pPr>
              <w:spacing w:after="200"/>
              <w:ind w:left="601" w:hanging="601"/>
              <w:jc w:val="both"/>
              <w:rPr>
                <w:lang w:val="es-ES_tradnl"/>
              </w:rPr>
            </w:pPr>
            <w:r w:rsidRPr="008B1A6F">
              <w:rPr>
                <w:lang w:val="es-ES_tradnl" w:eastAsia="ja-JP"/>
              </w:rPr>
              <w:t>36.1</w:t>
            </w:r>
            <w:r w:rsidRPr="008B1A6F">
              <w:rPr>
                <w:lang w:val="es-ES_tradnl" w:eastAsia="ja-JP"/>
              </w:rPr>
              <w:tab/>
            </w:r>
            <w:r w:rsidRPr="008B1A6F">
              <w:rPr>
                <w:lang w:val="es-ES_tradnl"/>
              </w:rPr>
              <w:t xml:space="preserve">El Comprador comparará </w:t>
            </w:r>
            <w:r w:rsidRPr="008B1A6F">
              <w:rPr>
                <w:lang w:val="es-ES_tradnl" w:eastAsia="ja-JP"/>
              </w:rPr>
              <w:t xml:space="preserve">los precios evaluados de todas las Ofertas </w:t>
            </w:r>
            <w:r w:rsidRPr="008B1A6F">
              <w:rPr>
                <w:lang w:val="es-ES_tradnl"/>
              </w:rPr>
              <w:t>que se ajustan sustancialmente al Documento de Licitación,</w:t>
            </w:r>
            <w:r w:rsidRPr="008B1A6F">
              <w:rPr>
                <w:lang w:val="es-ES_tradnl" w:eastAsia="ja-JP"/>
              </w:rPr>
              <w:t xml:space="preserve"> establecidos de</w:t>
            </w:r>
            <w:r w:rsidRPr="008B1A6F">
              <w:rPr>
                <w:lang w:val="es-ES_tradnl"/>
              </w:rPr>
              <w:t xml:space="preserve"> conformidad con la subcláusula 3</w:t>
            </w:r>
            <w:r w:rsidRPr="008B1A6F">
              <w:rPr>
                <w:lang w:val="es-ES_tradnl" w:eastAsia="ja-JP"/>
              </w:rPr>
              <w:t>5</w:t>
            </w:r>
            <w:r w:rsidRPr="008B1A6F">
              <w:rPr>
                <w:lang w:val="es-ES_tradnl"/>
              </w:rPr>
              <w:t>.1 de las IAL para determinar la Oferta evaluada más baja</w:t>
            </w:r>
            <w:r w:rsidRPr="008B1A6F">
              <w:rPr>
                <w:lang w:val="es-ES_tradnl" w:eastAsia="ja-JP"/>
              </w:rPr>
              <w:t>.</w:t>
            </w:r>
          </w:p>
        </w:tc>
      </w:tr>
      <w:tr w:rsidR="004E2239" w:rsidRPr="00411570" w14:paraId="5016EBF3" w14:textId="77777777" w:rsidTr="005054F2">
        <w:trPr>
          <w:trHeight w:val="20"/>
        </w:trPr>
        <w:tc>
          <w:tcPr>
            <w:tcW w:w="2153" w:type="dxa"/>
          </w:tcPr>
          <w:p w14:paraId="347A94AB" w14:textId="77777777" w:rsidR="004E2239" w:rsidRPr="008B1A6F" w:rsidRDefault="004E2239" w:rsidP="0072013E">
            <w:pPr>
              <w:pStyle w:val="Sec1-Clauses"/>
              <w:spacing w:before="0" w:after="200"/>
              <w:ind w:left="357" w:hangingChars="148" w:hanging="357"/>
              <w:rPr>
                <w:lang w:val="es-ES_tradnl" w:eastAsia="ja-JP"/>
              </w:rPr>
            </w:pPr>
          </w:p>
        </w:tc>
        <w:tc>
          <w:tcPr>
            <w:tcW w:w="7110" w:type="dxa"/>
          </w:tcPr>
          <w:p w14:paraId="5DA641DB" w14:textId="77777777" w:rsidR="004E2239" w:rsidRPr="008B1A6F" w:rsidRDefault="004E2239" w:rsidP="0072013E">
            <w:pPr>
              <w:pStyle w:val="StyleHeader1-ClausesAfter0pt"/>
              <w:tabs>
                <w:tab w:val="left" w:pos="576"/>
              </w:tabs>
              <w:ind w:left="601" w:hanging="601"/>
              <w:rPr>
                <w:lang w:val="es-ES"/>
              </w:rPr>
            </w:pPr>
            <w:r w:rsidRPr="008B1A6F">
              <w:rPr>
                <w:lang w:val="es-ES"/>
              </w:rPr>
              <w:t>3</w:t>
            </w:r>
            <w:r w:rsidRPr="008B1A6F">
              <w:rPr>
                <w:lang w:val="es-ES" w:eastAsia="ja-JP"/>
              </w:rPr>
              <w:t>6</w:t>
            </w:r>
            <w:r w:rsidRPr="008B1A6F">
              <w:rPr>
                <w:lang w:val="es-ES"/>
              </w:rPr>
              <w:t>.2</w:t>
            </w:r>
            <w:r w:rsidRPr="008B1A6F">
              <w:rPr>
                <w:lang w:val="es-ES"/>
              </w:rPr>
              <w:tab/>
              <w:t>En caso de identificarse una potencial Oferta anormalmente baja, el Comprador solicitará al Licitante que presente aclaraciones por escrito, incluido un análisis de precios detallado de su Precio de la Oferta en relación con el objeto del contrato, el alcance, la metodología propuesta, el cronograma, la distribución de riesgos y las responsabilidades y cualquier otro requisito establecido en el Documento de Licitación.</w:t>
            </w:r>
          </w:p>
          <w:p w14:paraId="4E395150" w14:textId="77777777" w:rsidR="004E2239" w:rsidRPr="008B1A6F" w:rsidRDefault="004E2239" w:rsidP="006E0878">
            <w:pPr>
              <w:pStyle w:val="StyleHeader1-ClausesAfter0pt"/>
              <w:tabs>
                <w:tab w:val="left" w:pos="576"/>
              </w:tabs>
              <w:ind w:left="601" w:hanging="601"/>
              <w:rPr>
                <w:lang w:val="es-ES"/>
              </w:rPr>
            </w:pPr>
            <w:r w:rsidRPr="008B1A6F">
              <w:rPr>
                <w:lang w:val="es-ES"/>
              </w:rPr>
              <w:tab/>
              <w:t>Tras evaluar el análisis de precios, el Comprador rechazará la Oferta si determina que el Licitante no ha demostrado su capacidad para cumplir el Contrato al Precio ofrecido en su Oferta.</w:t>
            </w:r>
          </w:p>
          <w:p w14:paraId="07F15357" w14:textId="77777777" w:rsidR="004E2239" w:rsidRPr="008B1A6F" w:rsidRDefault="004E2239" w:rsidP="0072013E">
            <w:pPr>
              <w:spacing w:after="200"/>
              <w:ind w:left="601" w:hanging="601"/>
              <w:jc w:val="both"/>
              <w:rPr>
                <w:lang w:val="es-ES_tradnl" w:eastAsia="ja-JP"/>
              </w:rPr>
            </w:pPr>
            <w:r w:rsidRPr="008B1A6F">
              <w:rPr>
                <w:lang w:val="es-ES"/>
              </w:rPr>
              <w:tab/>
              <w:t>Para fines de esta subcláusula 36.2 de las IAL, una Oferta anormalmente baja es aquella cuyo precio, en combinación con otros de sus elementos, es tan bajo que genera dudas respecto de la capacidad del Licitante para cumplir con el Contrato al Precio ofrecido en su Oferta.</w:t>
            </w:r>
          </w:p>
        </w:tc>
      </w:tr>
      <w:tr w:rsidR="004E2239" w:rsidRPr="00411570" w14:paraId="1C6BFD4E" w14:textId="77777777" w:rsidTr="005054F2">
        <w:trPr>
          <w:trHeight w:val="20"/>
        </w:trPr>
        <w:tc>
          <w:tcPr>
            <w:tcW w:w="2153" w:type="dxa"/>
          </w:tcPr>
          <w:p w14:paraId="1A669DB9" w14:textId="374C8C17" w:rsidR="004E2239" w:rsidRPr="008B1A6F" w:rsidRDefault="004E2239" w:rsidP="0072013E">
            <w:pPr>
              <w:pStyle w:val="Sec1-Clauses"/>
              <w:spacing w:before="0" w:after="200"/>
              <w:rPr>
                <w:lang w:val="es-ES_tradnl" w:eastAsia="ja-JP"/>
              </w:rPr>
            </w:pPr>
            <w:bookmarkStart w:id="302" w:name="_Toc438438862"/>
            <w:bookmarkStart w:id="303" w:name="_Toc438532656"/>
            <w:bookmarkStart w:id="304" w:name="_Toc438734006"/>
            <w:bookmarkStart w:id="305" w:name="_Toc438907043"/>
            <w:bookmarkStart w:id="306" w:name="_Toc438907242"/>
            <w:bookmarkStart w:id="307" w:name="_Toc111641295"/>
            <w:r w:rsidRPr="008B1A6F">
              <w:rPr>
                <w:lang w:val="es-ES_tradnl" w:eastAsia="ja-JP"/>
              </w:rPr>
              <w:t>37.</w:t>
            </w:r>
            <w:r w:rsidRPr="008B1A6F">
              <w:rPr>
                <w:lang w:val="es-ES_tradnl" w:eastAsia="ja-JP"/>
              </w:rPr>
              <w:tab/>
            </w:r>
            <w:bookmarkStart w:id="308" w:name="_Toc356381465"/>
            <w:r w:rsidRPr="008B1A6F">
              <w:rPr>
                <w:lang w:val="es-ES_tradnl"/>
              </w:rPr>
              <w:t>Derecho del Comprador de aceptar cualquier Oferta y de rechazar alguna o todas las Ofertas</w:t>
            </w:r>
            <w:bookmarkEnd w:id="302"/>
            <w:bookmarkEnd w:id="303"/>
            <w:bookmarkEnd w:id="304"/>
            <w:bookmarkEnd w:id="305"/>
            <w:bookmarkEnd w:id="306"/>
            <w:bookmarkEnd w:id="307"/>
            <w:bookmarkEnd w:id="308"/>
          </w:p>
        </w:tc>
        <w:tc>
          <w:tcPr>
            <w:tcW w:w="7110" w:type="dxa"/>
          </w:tcPr>
          <w:p w14:paraId="6DBD90E1" w14:textId="4D3A1C20" w:rsidR="004E2239" w:rsidRPr="008B1A6F" w:rsidRDefault="004E2239" w:rsidP="006E0878">
            <w:pPr>
              <w:pStyle w:val="Sub-ClauseText"/>
              <w:spacing w:before="0" w:after="200"/>
              <w:ind w:left="601" w:hanging="601"/>
              <w:rPr>
                <w:spacing w:val="0"/>
                <w:lang w:val="es-ES_tradnl" w:eastAsia="ja-JP"/>
              </w:rPr>
            </w:pPr>
            <w:r w:rsidRPr="008B1A6F">
              <w:rPr>
                <w:spacing w:val="0"/>
                <w:lang w:val="es-ES_tradnl" w:eastAsia="ja-JP"/>
              </w:rPr>
              <w:t>37.1</w:t>
            </w:r>
            <w:r w:rsidRPr="008B1A6F">
              <w:rPr>
                <w:spacing w:val="0"/>
                <w:lang w:val="es-ES_tradnl" w:eastAsia="ja-JP"/>
              </w:rPr>
              <w:tab/>
            </w:r>
            <w:r w:rsidRPr="008B1A6F">
              <w:rPr>
                <w:spacing w:val="-2"/>
                <w:lang w:val="es-ES_tradnl"/>
              </w:rPr>
              <w:t xml:space="preserve">El Comprador se reserva el derecho de aceptar o rechazar cualquier Oferta, y de anular el proceso de licitación y rechazar todas las Ofertas en cualquier momento antes de la adjudicación del </w:t>
            </w:r>
            <w:r w:rsidRPr="008B1A6F">
              <w:rPr>
                <w:spacing w:val="-2"/>
                <w:lang w:val="es-ES_tradnl" w:eastAsia="ja-JP"/>
              </w:rPr>
              <w:t>C</w:t>
            </w:r>
            <w:r w:rsidRPr="008B1A6F">
              <w:rPr>
                <w:spacing w:val="-2"/>
                <w:lang w:val="es-ES_tradnl"/>
              </w:rPr>
              <w:t>ontrato, sin que por ello adquiera responsabilidad alguna ante los Licitantes. En caso de anular</w:t>
            </w:r>
            <w:r w:rsidRPr="008B1A6F">
              <w:rPr>
                <w:spacing w:val="-2"/>
                <w:lang w:val="es-ES_tradnl" w:eastAsia="ja-JP"/>
              </w:rPr>
              <w:t>se</w:t>
            </w:r>
            <w:r w:rsidRPr="008B1A6F">
              <w:rPr>
                <w:spacing w:val="-2"/>
                <w:lang w:val="es-ES_tradnl"/>
              </w:rPr>
              <w:t xml:space="preserve"> el proceso, </w:t>
            </w:r>
            <w:r w:rsidRPr="008B1A6F">
              <w:rPr>
                <w:spacing w:val="-2"/>
                <w:lang w:val="es-ES_tradnl" w:eastAsia="ja-JP"/>
              </w:rPr>
              <w:t>todas las Ofertas presentadas y particularmente, las Garantías de Seriedad de la Oferta serán devueltas</w:t>
            </w:r>
            <w:r w:rsidRPr="008B1A6F">
              <w:rPr>
                <w:spacing w:val="-2"/>
                <w:lang w:val="es-ES_tradnl"/>
              </w:rPr>
              <w:t xml:space="preserve"> con prontitud a los Licitantes.</w:t>
            </w:r>
          </w:p>
        </w:tc>
      </w:tr>
      <w:tr w:rsidR="004E2239" w:rsidRPr="008B1A6F" w14:paraId="3C129868" w14:textId="77777777" w:rsidTr="005054F2">
        <w:trPr>
          <w:trHeight w:val="20"/>
        </w:trPr>
        <w:tc>
          <w:tcPr>
            <w:tcW w:w="2153" w:type="dxa"/>
          </w:tcPr>
          <w:p w14:paraId="75E14CA9" w14:textId="77777777" w:rsidR="004E2239" w:rsidRPr="008B1A6F" w:rsidRDefault="004E2239" w:rsidP="0072013E">
            <w:pPr>
              <w:pStyle w:val="Heading1-Clausename"/>
              <w:tabs>
                <w:tab w:val="clear" w:pos="360"/>
              </w:tabs>
              <w:spacing w:before="0" w:after="200"/>
              <w:ind w:left="0" w:firstLine="0"/>
              <w:rPr>
                <w:lang w:val="es-ES_tradnl"/>
              </w:rPr>
            </w:pPr>
          </w:p>
        </w:tc>
        <w:tc>
          <w:tcPr>
            <w:tcW w:w="7110" w:type="dxa"/>
          </w:tcPr>
          <w:p w14:paraId="5F46D97E" w14:textId="77777777" w:rsidR="004E2239" w:rsidRPr="008B1A6F" w:rsidRDefault="004E2239" w:rsidP="002607A2">
            <w:pPr>
              <w:pStyle w:val="21"/>
              <w:spacing w:before="60" w:after="200"/>
              <w:rPr>
                <w:lang w:val="es-ES_tradnl"/>
              </w:rPr>
            </w:pPr>
            <w:bookmarkStart w:id="309" w:name="_Toc505659528"/>
            <w:bookmarkStart w:id="310" w:name="_Toc111641296"/>
            <w:r w:rsidRPr="008B1A6F">
              <w:rPr>
                <w:lang w:val="es-ES_tradnl" w:eastAsia="ja-JP"/>
              </w:rPr>
              <w:t xml:space="preserve">F. </w:t>
            </w:r>
            <w:r w:rsidRPr="008B1A6F">
              <w:rPr>
                <w:lang w:val="es-ES_tradnl"/>
              </w:rPr>
              <w:t>Adjudicación del Contrato</w:t>
            </w:r>
            <w:bookmarkEnd w:id="309"/>
            <w:bookmarkEnd w:id="310"/>
          </w:p>
        </w:tc>
      </w:tr>
      <w:tr w:rsidR="004E2239" w:rsidRPr="00411570" w14:paraId="67EC4BC1" w14:textId="77777777" w:rsidTr="005054F2">
        <w:trPr>
          <w:trHeight w:val="20"/>
        </w:trPr>
        <w:tc>
          <w:tcPr>
            <w:tcW w:w="2153" w:type="dxa"/>
          </w:tcPr>
          <w:p w14:paraId="306D9B42" w14:textId="4955D270" w:rsidR="004E2239" w:rsidRPr="008B1A6F" w:rsidRDefault="004E2239" w:rsidP="0072013E">
            <w:pPr>
              <w:pStyle w:val="Sec1-Clauses"/>
              <w:spacing w:before="0" w:after="200"/>
              <w:rPr>
                <w:lang w:val="es-ES_tradnl"/>
              </w:rPr>
            </w:pPr>
            <w:bookmarkStart w:id="311" w:name="_Toc438438864"/>
            <w:bookmarkStart w:id="312" w:name="_Toc438532658"/>
            <w:bookmarkStart w:id="313" w:name="_Toc438734008"/>
            <w:bookmarkStart w:id="314" w:name="_Toc438907044"/>
            <w:bookmarkStart w:id="315" w:name="_Toc438907243"/>
            <w:bookmarkStart w:id="316" w:name="_Toc111641297"/>
            <w:r w:rsidRPr="008B1A6F">
              <w:rPr>
                <w:lang w:val="es-ES_tradnl" w:eastAsia="ja-JP"/>
              </w:rPr>
              <w:t>38.</w:t>
            </w:r>
            <w:r w:rsidRPr="008B1A6F">
              <w:rPr>
                <w:lang w:val="es-ES_tradnl" w:eastAsia="ja-JP"/>
              </w:rPr>
              <w:tab/>
            </w:r>
            <w:bookmarkStart w:id="317" w:name="_Toc356381467"/>
            <w:r w:rsidRPr="008B1A6F">
              <w:rPr>
                <w:lang w:val="es-ES_tradnl"/>
              </w:rPr>
              <w:t>Criterios de adjudicación</w:t>
            </w:r>
            <w:bookmarkEnd w:id="311"/>
            <w:bookmarkEnd w:id="312"/>
            <w:bookmarkEnd w:id="313"/>
            <w:bookmarkEnd w:id="314"/>
            <w:bookmarkEnd w:id="315"/>
            <w:bookmarkEnd w:id="316"/>
            <w:bookmarkEnd w:id="317"/>
          </w:p>
        </w:tc>
        <w:tc>
          <w:tcPr>
            <w:tcW w:w="7110" w:type="dxa"/>
          </w:tcPr>
          <w:p w14:paraId="77EA05C5" w14:textId="2118C953" w:rsidR="004E2239" w:rsidRPr="008B1A6F" w:rsidRDefault="004E2239" w:rsidP="006E0878">
            <w:pPr>
              <w:pStyle w:val="Sub-ClauseText"/>
              <w:spacing w:before="0" w:after="200"/>
              <w:ind w:left="601" w:hanging="601"/>
              <w:rPr>
                <w:spacing w:val="0"/>
                <w:lang w:val="es-ES_tradnl"/>
              </w:rPr>
            </w:pPr>
            <w:r w:rsidRPr="008B1A6F">
              <w:rPr>
                <w:spacing w:val="0"/>
                <w:lang w:val="es-ES_tradnl" w:eastAsia="ja-JP"/>
              </w:rPr>
              <w:t>38.1</w:t>
            </w:r>
            <w:r w:rsidRPr="008B1A6F">
              <w:rPr>
                <w:spacing w:val="0"/>
                <w:lang w:val="es-ES_tradnl" w:eastAsia="ja-JP"/>
              </w:rPr>
              <w:tab/>
            </w:r>
            <w:r w:rsidRPr="008B1A6F">
              <w:rPr>
                <w:lang w:val="es-ES_tradnl"/>
              </w:rPr>
              <w:t xml:space="preserve">Sujeto a la subcláusula </w:t>
            </w:r>
            <w:r w:rsidRPr="008B1A6F">
              <w:rPr>
                <w:lang w:val="es-ES_tradnl" w:eastAsia="ja-JP"/>
              </w:rPr>
              <w:t>37</w:t>
            </w:r>
            <w:r w:rsidRPr="008B1A6F">
              <w:rPr>
                <w:lang w:val="es-ES_tradnl"/>
              </w:rPr>
              <w:t>.1 de las IAL, el Comprador adjudicará el Contrato al Licitante cuya Oferta haya sido determinada como la Oferta evaluada más baja y se ajuste sustancialmente al Documento de Licitación, siempre y cuando se haya determinado que el Licitante está calificado para ejecutar el Contrato satisfactoriamente.</w:t>
            </w:r>
          </w:p>
        </w:tc>
      </w:tr>
      <w:tr w:rsidR="004E2239" w:rsidRPr="00411570" w14:paraId="5D21C7CA" w14:textId="77777777" w:rsidTr="005054F2">
        <w:trPr>
          <w:trHeight w:val="20"/>
        </w:trPr>
        <w:tc>
          <w:tcPr>
            <w:tcW w:w="2153" w:type="dxa"/>
          </w:tcPr>
          <w:p w14:paraId="6F23083F" w14:textId="4EF04B3F" w:rsidR="004E2239" w:rsidRPr="008B1A6F" w:rsidRDefault="004E2239" w:rsidP="0072013E">
            <w:pPr>
              <w:pStyle w:val="Sec1-Clauses"/>
              <w:spacing w:before="0" w:after="200"/>
              <w:rPr>
                <w:lang w:val="es-ES_tradnl" w:eastAsia="ja-JP"/>
              </w:rPr>
            </w:pPr>
            <w:bookmarkStart w:id="318" w:name="_Toc438438865"/>
            <w:bookmarkStart w:id="319" w:name="_Toc438532659"/>
            <w:bookmarkStart w:id="320" w:name="_Toc438734009"/>
            <w:bookmarkStart w:id="321" w:name="_Toc438907045"/>
            <w:bookmarkStart w:id="322" w:name="_Toc438907244"/>
            <w:bookmarkStart w:id="323" w:name="_Toc111641298"/>
            <w:r w:rsidRPr="008B1A6F">
              <w:rPr>
                <w:lang w:val="es-ES_tradnl" w:eastAsia="ja-JP"/>
              </w:rPr>
              <w:t>39.</w:t>
            </w:r>
            <w:r w:rsidRPr="008B1A6F">
              <w:rPr>
                <w:lang w:val="es-ES_tradnl" w:eastAsia="ja-JP"/>
              </w:rPr>
              <w:tab/>
            </w:r>
            <w:r w:rsidRPr="008B1A6F">
              <w:rPr>
                <w:lang w:val="es-ES_tradnl"/>
              </w:rPr>
              <w:t xml:space="preserve">Derecho del Comprador a </w:t>
            </w:r>
            <w:r w:rsidRPr="008B1A6F">
              <w:rPr>
                <w:lang w:val="es-ES_tradnl" w:eastAsia="ja-JP"/>
              </w:rPr>
              <w:t>v</w:t>
            </w:r>
            <w:r w:rsidRPr="008B1A6F">
              <w:rPr>
                <w:lang w:val="es-ES_tradnl"/>
              </w:rPr>
              <w:t xml:space="preserve">ariar las </w:t>
            </w:r>
            <w:r w:rsidRPr="008B1A6F">
              <w:rPr>
                <w:lang w:val="es-ES_tradnl" w:eastAsia="ja-JP"/>
              </w:rPr>
              <w:t>c</w:t>
            </w:r>
            <w:r w:rsidRPr="008B1A6F">
              <w:rPr>
                <w:lang w:val="es-ES_tradnl"/>
              </w:rPr>
              <w:t xml:space="preserve">antidades en el </w:t>
            </w:r>
            <w:r w:rsidRPr="008B1A6F">
              <w:rPr>
                <w:lang w:val="es-ES_tradnl" w:eastAsia="ja-JP"/>
              </w:rPr>
              <w:t>m</w:t>
            </w:r>
            <w:r w:rsidRPr="008B1A6F">
              <w:rPr>
                <w:lang w:val="es-ES_tradnl"/>
              </w:rPr>
              <w:t xml:space="preserve">omento de la </w:t>
            </w:r>
            <w:r w:rsidRPr="008B1A6F">
              <w:rPr>
                <w:lang w:val="es-ES_tradnl" w:eastAsia="ja-JP"/>
              </w:rPr>
              <w:t>a</w:t>
            </w:r>
            <w:r w:rsidRPr="008B1A6F">
              <w:rPr>
                <w:lang w:val="es-ES_tradnl"/>
              </w:rPr>
              <w:t>djudicación</w:t>
            </w:r>
            <w:bookmarkEnd w:id="318"/>
            <w:bookmarkEnd w:id="319"/>
            <w:bookmarkEnd w:id="320"/>
            <w:bookmarkEnd w:id="321"/>
            <w:bookmarkEnd w:id="322"/>
            <w:bookmarkEnd w:id="323"/>
          </w:p>
        </w:tc>
        <w:tc>
          <w:tcPr>
            <w:tcW w:w="7110" w:type="dxa"/>
          </w:tcPr>
          <w:p w14:paraId="2E0050A0" w14:textId="1AFAC397" w:rsidR="004E2239" w:rsidRPr="008B1A6F" w:rsidRDefault="004E2239" w:rsidP="00622799">
            <w:pPr>
              <w:pStyle w:val="Sub-ClauseText"/>
              <w:spacing w:before="0" w:after="200"/>
              <w:ind w:left="601" w:hanging="601"/>
              <w:rPr>
                <w:spacing w:val="0"/>
                <w:lang w:val="es-ES_tradnl"/>
              </w:rPr>
            </w:pPr>
            <w:r w:rsidRPr="008B1A6F">
              <w:rPr>
                <w:spacing w:val="0"/>
                <w:lang w:val="es-ES_tradnl" w:eastAsia="ja-JP"/>
              </w:rPr>
              <w:t>39.1</w:t>
            </w:r>
            <w:r w:rsidRPr="008B1A6F">
              <w:rPr>
                <w:spacing w:val="0"/>
                <w:lang w:val="es-ES_tradnl" w:eastAsia="ja-JP"/>
              </w:rPr>
              <w:tab/>
            </w:r>
            <w:r w:rsidRPr="008B1A6F">
              <w:rPr>
                <w:spacing w:val="-2"/>
                <w:lang w:val="es-ES_tradnl"/>
              </w:rPr>
              <w:t xml:space="preserve">Al momento de adjudicar el Contrato, el Comprador se reserva el derecho a aumentar o disminuir la cantidad de los Bienes y Servicios Conexos especificados originalmente en la Sección VI, </w:t>
            </w:r>
            <w:r w:rsidRPr="008B1A6F">
              <w:rPr>
                <w:spacing w:val="-2"/>
                <w:lang w:val="es-ES_tradnl" w:eastAsia="ja-JP"/>
              </w:rPr>
              <w:t>Lista</w:t>
            </w:r>
            <w:r w:rsidRPr="008B1A6F">
              <w:rPr>
                <w:spacing w:val="-2"/>
                <w:lang w:val="es-ES_tradnl"/>
              </w:rPr>
              <w:t xml:space="preserve"> de Requisitos, siempre y cuando esta variación no exceda los porcentajes </w:t>
            </w:r>
            <w:r w:rsidRPr="008B1A6F">
              <w:rPr>
                <w:b/>
                <w:spacing w:val="-2"/>
                <w:lang w:val="es-ES_tradnl"/>
              </w:rPr>
              <w:t>indicados en los DDL</w:t>
            </w:r>
            <w:r w:rsidRPr="008B1A6F">
              <w:rPr>
                <w:spacing w:val="-2"/>
                <w:lang w:val="es-ES_tradnl"/>
              </w:rPr>
              <w:t xml:space="preserve">, y no altere los precios unitarios u otros términos y condiciones de la </w:t>
            </w:r>
            <w:r w:rsidRPr="008B1A6F">
              <w:rPr>
                <w:spacing w:val="-2"/>
                <w:lang w:val="es-ES_tradnl" w:eastAsia="ja-JP"/>
              </w:rPr>
              <w:t>O</w:t>
            </w:r>
            <w:r w:rsidRPr="008B1A6F">
              <w:rPr>
                <w:spacing w:val="-2"/>
                <w:lang w:val="es-ES_tradnl"/>
              </w:rPr>
              <w:t>ferta y del Documento de Licitación.</w:t>
            </w:r>
          </w:p>
        </w:tc>
      </w:tr>
      <w:tr w:rsidR="004E2239" w:rsidRPr="00411570" w14:paraId="44C9CE7A" w14:textId="77777777" w:rsidTr="005054F2">
        <w:trPr>
          <w:trHeight w:val="20"/>
        </w:trPr>
        <w:tc>
          <w:tcPr>
            <w:tcW w:w="2153" w:type="dxa"/>
          </w:tcPr>
          <w:p w14:paraId="73FA7D07" w14:textId="212E35D3" w:rsidR="004E2239" w:rsidRPr="008B1A6F" w:rsidRDefault="004E2239" w:rsidP="0072013E">
            <w:pPr>
              <w:pStyle w:val="Sec1-Clauses"/>
              <w:spacing w:before="0" w:after="200"/>
              <w:rPr>
                <w:lang w:val="es-ES_tradnl"/>
              </w:rPr>
            </w:pPr>
            <w:bookmarkStart w:id="324" w:name="_Toc111641299"/>
            <w:r w:rsidRPr="008B1A6F">
              <w:rPr>
                <w:lang w:val="es-ES_tradnl" w:eastAsia="ja-JP"/>
              </w:rPr>
              <w:t>40.</w:t>
            </w:r>
            <w:r w:rsidRPr="008B1A6F">
              <w:rPr>
                <w:lang w:val="es-ES_tradnl" w:eastAsia="ja-JP"/>
              </w:rPr>
              <w:tab/>
            </w:r>
            <w:r w:rsidRPr="008B1A6F">
              <w:rPr>
                <w:lang w:val="es-ES_tradnl"/>
              </w:rPr>
              <w:t>Notificación de la adjudicación</w:t>
            </w:r>
            <w:bookmarkEnd w:id="324"/>
          </w:p>
        </w:tc>
        <w:tc>
          <w:tcPr>
            <w:tcW w:w="7110" w:type="dxa"/>
          </w:tcPr>
          <w:p w14:paraId="6B9B5DEA" w14:textId="4B8B3C82" w:rsidR="004E2239" w:rsidRPr="008B1A6F" w:rsidRDefault="004E2239" w:rsidP="009A164E">
            <w:pPr>
              <w:spacing w:after="200"/>
              <w:ind w:left="601" w:hanging="601"/>
              <w:jc w:val="both"/>
              <w:rPr>
                <w:lang w:val="es-ES_tradnl"/>
              </w:rPr>
            </w:pPr>
            <w:r w:rsidRPr="008B1A6F">
              <w:rPr>
                <w:lang w:val="es-ES_tradnl" w:eastAsia="ja-JP"/>
              </w:rPr>
              <w:t>40.1</w:t>
            </w:r>
            <w:r w:rsidRPr="008B1A6F">
              <w:rPr>
                <w:lang w:val="es-ES_tradnl" w:eastAsia="ja-JP"/>
              </w:rPr>
              <w:tab/>
            </w:r>
            <w:r w:rsidRPr="008B1A6F">
              <w:rPr>
                <w:lang w:val="es-ES_tradnl"/>
              </w:rPr>
              <w:t xml:space="preserve">Antes de la expiración del periodo de validez de las Ofertas, el Comprador notificará por escrito al Licitante seleccionado para la adjudicación del Contrato, que su Oferta ha sido aceptada. </w:t>
            </w:r>
            <w:r w:rsidRPr="008B1A6F">
              <w:rPr>
                <w:lang w:val="es-ES_tradnl" w:eastAsia="ja-JP"/>
              </w:rPr>
              <w:t xml:space="preserve">En la carta de notificación </w:t>
            </w:r>
            <w:r w:rsidRPr="008B1A6F">
              <w:rPr>
                <w:lang w:val="es-ES"/>
              </w:rPr>
              <w:t>(denominada en lo sucesivo y en las Condiciones del Contrato y Formularios del Contrato “la Carta de Aceptación”)</w:t>
            </w:r>
            <w:r w:rsidRPr="008B1A6F">
              <w:rPr>
                <w:lang w:val="es-ES_tradnl" w:eastAsia="ja-JP"/>
              </w:rPr>
              <w:t xml:space="preserve"> </w:t>
            </w:r>
            <w:r w:rsidRPr="008B1A6F">
              <w:rPr>
                <w:lang w:val="es-ES_tradnl"/>
              </w:rPr>
              <w:t>se especificará el monto que el Comprador pagará al Proveedor por el suministro de los Bienes y Servicios Conexos (denominado en lo sucesivo y en las Condiciones del Contrato y Formularios del Contrato “el Monto Contractual Aceptado”).</w:t>
            </w:r>
          </w:p>
          <w:p w14:paraId="31DE598E" w14:textId="5DB6B327" w:rsidR="004E2239" w:rsidRPr="008B1A6F" w:rsidRDefault="004E2239" w:rsidP="009A164E">
            <w:pPr>
              <w:spacing w:after="200"/>
              <w:ind w:left="601" w:hanging="601"/>
              <w:jc w:val="both"/>
              <w:rPr>
                <w:spacing w:val="-4"/>
                <w:lang w:val="es-ES_tradnl"/>
              </w:rPr>
            </w:pPr>
            <w:r w:rsidRPr="008B1A6F">
              <w:rPr>
                <w:lang w:val="es-ES_tradnl" w:eastAsia="ja-JP"/>
              </w:rPr>
              <w:t>40.2</w:t>
            </w:r>
            <w:r w:rsidRPr="008B1A6F">
              <w:rPr>
                <w:lang w:val="es-ES_tradnl" w:eastAsia="ja-JP"/>
              </w:rPr>
              <w:tab/>
            </w:r>
            <w:r w:rsidRPr="008B1A6F">
              <w:rPr>
                <w:lang w:val="es-ES_tradnl"/>
              </w:rPr>
              <w:t>Después que un Contrato haya sido determinado ser elegible para el financiamiento bajo Préstamos AOD del Japón, la siguiente información podrá ser hecha pública por JICA</w:t>
            </w:r>
            <w:r w:rsidRPr="008B1A6F">
              <w:rPr>
                <w:spacing w:val="-4"/>
                <w:lang w:val="es-ES_tradnl"/>
              </w:rPr>
              <w:t>:</w:t>
            </w:r>
          </w:p>
          <w:p w14:paraId="3A1E699D" w14:textId="77777777" w:rsidR="004E2239" w:rsidRPr="008B1A6F" w:rsidRDefault="004E2239" w:rsidP="0072013E">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 xml:space="preserve">nombre de cada uno de los Licitantes que presentaron una Oferta; </w:t>
            </w:r>
          </w:p>
          <w:p w14:paraId="3BC67B63" w14:textId="77777777" w:rsidR="004E2239" w:rsidRPr="008B1A6F" w:rsidRDefault="004E2239" w:rsidP="0072013E">
            <w:pPr>
              <w:spacing w:after="200"/>
              <w:ind w:left="1026" w:hanging="425"/>
              <w:jc w:val="both"/>
              <w:rPr>
                <w:lang w:val="es-ES_tradnl"/>
              </w:rPr>
            </w:pPr>
            <w:r w:rsidRPr="008B1A6F">
              <w:rPr>
                <w:lang w:val="es-ES_tradnl" w:eastAsia="ja-JP"/>
              </w:rPr>
              <w:t>(b)</w:t>
            </w:r>
            <w:r w:rsidRPr="008B1A6F">
              <w:rPr>
                <w:lang w:val="es-ES_tradnl" w:eastAsia="ja-JP"/>
              </w:rPr>
              <w:tab/>
            </w:r>
            <w:r w:rsidRPr="008B1A6F">
              <w:rPr>
                <w:lang w:val="es-ES_tradnl"/>
              </w:rPr>
              <w:t>Precios de las Ofertas conforme se leyeron en voz alta en el acto de apertura de las Ofertas;</w:t>
            </w:r>
          </w:p>
          <w:p w14:paraId="4928210E" w14:textId="571A9ACD" w:rsidR="004E2239" w:rsidRPr="008B1A6F" w:rsidRDefault="004E2239" w:rsidP="0072013E">
            <w:pPr>
              <w:spacing w:after="200"/>
              <w:ind w:left="1026" w:hanging="425"/>
              <w:jc w:val="both"/>
              <w:rPr>
                <w:lang w:val="es-ES_tradnl" w:eastAsia="ja-JP"/>
              </w:rPr>
            </w:pPr>
            <w:r w:rsidRPr="008B1A6F">
              <w:rPr>
                <w:lang w:val="es-ES_tradnl" w:eastAsia="ja-JP"/>
              </w:rPr>
              <w:t>(c)</w:t>
            </w:r>
            <w:r w:rsidRPr="008B1A6F">
              <w:rPr>
                <w:lang w:val="es-ES_tradnl" w:eastAsia="ja-JP"/>
              </w:rPr>
              <w:tab/>
            </w:r>
            <w:r w:rsidRPr="008B1A6F">
              <w:rPr>
                <w:lang w:val="es-ES_tradnl"/>
              </w:rPr>
              <w:t>nombre y dirección del Licitante seleccionado para la adjudicación del Contrato; y</w:t>
            </w:r>
          </w:p>
          <w:p w14:paraId="2388FC97" w14:textId="6216413D" w:rsidR="004E2239" w:rsidRPr="008B1A6F" w:rsidRDefault="004E2239" w:rsidP="0072013E">
            <w:pPr>
              <w:spacing w:after="200"/>
              <w:ind w:left="1026" w:hanging="425"/>
              <w:jc w:val="both"/>
              <w:rPr>
                <w:lang w:val="es-ES_tradnl"/>
              </w:rPr>
            </w:pPr>
            <w:r w:rsidRPr="008B1A6F">
              <w:rPr>
                <w:lang w:val="es-ES_tradnl" w:eastAsia="ja-JP"/>
              </w:rPr>
              <w:t>(d)</w:t>
            </w:r>
            <w:r w:rsidRPr="008B1A6F">
              <w:rPr>
                <w:lang w:val="es-ES_tradnl" w:eastAsia="ja-JP"/>
              </w:rPr>
              <w:tab/>
            </w:r>
            <w:r w:rsidRPr="008B1A6F">
              <w:rPr>
                <w:lang w:val="es-ES_tradnl"/>
              </w:rPr>
              <w:t>fecha de la firma y monto del Contrato.</w:t>
            </w:r>
          </w:p>
          <w:p w14:paraId="594EF2EA" w14:textId="5E385C10" w:rsidR="004E2239" w:rsidRPr="008B1A6F" w:rsidRDefault="004E2239" w:rsidP="009A164E">
            <w:pPr>
              <w:spacing w:after="200"/>
              <w:ind w:left="601" w:hanging="601"/>
              <w:jc w:val="both"/>
              <w:rPr>
                <w:lang w:val="es-ES_tradnl"/>
              </w:rPr>
            </w:pPr>
            <w:r w:rsidRPr="008B1A6F">
              <w:rPr>
                <w:lang w:val="es-ES_tradnl" w:eastAsia="ja-JP"/>
              </w:rPr>
              <w:t>40.3</w:t>
            </w:r>
            <w:r w:rsidRPr="008B1A6F">
              <w:rPr>
                <w:lang w:val="es-ES_tradnl" w:eastAsia="ja-JP"/>
              </w:rPr>
              <w:tab/>
            </w:r>
            <w:r w:rsidRPr="008B1A6F">
              <w:rPr>
                <w:lang w:val="es-ES_tradnl"/>
              </w:rPr>
              <w:t>La Carta de Aceptación constituirá un contrato vinculante hasta que se prepare y se firme un Contrato formal.</w:t>
            </w:r>
          </w:p>
        </w:tc>
      </w:tr>
      <w:tr w:rsidR="004E2239" w:rsidRPr="00411570" w14:paraId="2C296C16" w14:textId="77777777" w:rsidTr="005054F2">
        <w:trPr>
          <w:trHeight w:val="20"/>
        </w:trPr>
        <w:tc>
          <w:tcPr>
            <w:tcW w:w="2153" w:type="dxa"/>
            <w:tcBorders>
              <w:bottom w:val="nil"/>
            </w:tcBorders>
          </w:tcPr>
          <w:p w14:paraId="29F6E07F" w14:textId="3330AB0E" w:rsidR="004E2239" w:rsidRPr="008B1A6F" w:rsidRDefault="004E2239" w:rsidP="0072013E">
            <w:pPr>
              <w:pStyle w:val="Sec1-Clauses"/>
              <w:spacing w:before="0" w:after="200"/>
              <w:rPr>
                <w:lang w:val="es-ES_tradnl" w:eastAsia="ja-JP"/>
              </w:rPr>
            </w:pPr>
            <w:bookmarkStart w:id="325" w:name="_Toc111641300"/>
            <w:r w:rsidRPr="008B1A6F">
              <w:rPr>
                <w:lang w:val="es-ES_tradnl" w:eastAsia="ja-JP"/>
              </w:rPr>
              <w:t>41.</w:t>
            </w:r>
            <w:r w:rsidRPr="008B1A6F">
              <w:rPr>
                <w:lang w:val="es-ES_tradnl" w:eastAsia="ja-JP"/>
              </w:rPr>
              <w:tab/>
            </w:r>
            <w:bookmarkStart w:id="326" w:name="_Toc356381469"/>
            <w:r w:rsidRPr="008B1A6F">
              <w:rPr>
                <w:lang w:val="es-ES_tradnl"/>
              </w:rPr>
              <w:t>Firma del Contrato</w:t>
            </w:r>
            <w:bookmarkEnd w:id="325"/>
            <w:bookmarkEnd w:id="326"/>
          </w:p>
        </w:tc>
        <w:tc>
          <w:tcPr>
            <w:tcW w:w="7110" w:type="dxa"/>
          </w:tcPr>
          <w:p w14:paraId="7F0F26D9" w14:textId="3D0FD540" w:rsidR="004E2239" w:rsidRPr="008B1A6F" w:rsidRDefault="004E2239" w:rsidP="009A164E">
            <w:pPr>
              <w:spacing w:after="200"/>
              <w:ind w:left="601" w:hanging="601"/>
              <w:jc w:val="both"/>
              <w:rPr>
                <w:lang w:val="es-ES_tradnl" w:eastAsia="ja-JP"/>
              </w:rPr>
            </w:pPr>
            <w:r w:rsidRPr="008B1A6F">
              <w:rPr>
                <w:lang w:val="es-ES_tradnl" w:eastAsia="ja-JP"/>
              </w:rPr>
              <w:t>41.1</w:t>
            </w:r>
            <w:r w:rsidRPr="008B1A6F">
              <w:rPr>
                <w:lang w:val="es-ES_tradnl" w:eastAsia="ja-JP"/>
              </w:rPr>
              <w:tab/>
            </w:r>
            <w:r w:rsidRPr="008B1A6F">
              <w:rPr>
                <w:lang w:val="es-ES_tradnl"/>
              </w:rPr>
              <w:t xml:space="preserve">Inmediatamente después de la notificación, el Comprador enviará el </w:t>
            </w:r>
            <w:r w:rsidRPr="008B1A6F">
              <w:rPr>
                <w:lang w:val="es-ES_tradnl" w:eastAsia="ja-JP"/>
              </w:rPr>
              <w:t>Convenio del Contrato</w:t>
            </w:r>
            <w:r w:rsidRPr="008B1A6F">
              <w:rPr>
                <w:lang w:val="es-ES_tradnl"/>
              </w:rPr>
              <w:t xml:space="preserve"> al Licitante seleccionado para la adjudicación del Contrato</w:t>
            </w:r>
            <w:r w:rsidRPr="008B1A6F">
              <w:rPr>
                <w:lang w:val="es-ES_tradnl" w:eastAsia="ja-JP"/>
              </w:rPr>
              <w:t>.</w:t>
            </w:r>
          </w:p>
          <w:p w14:paraId="08792FBF" w14:textId="6CAE28ED" w:rsidR="004E2239" w:rsidRPr="008B1A6F" w:rsidRDefault="004E2239" w:rsidP="0072013E">
            <w:pPr>
              <w:spacing w:after="200"/>
              <w:ind w:left="601" w:hanging="601"/>
              <w:jc w:val="both"/>
              <w:rPr>
                <w:lang w:val="es-ES_tradnl"/>
              </w:rPr>
            </w:pPr>
            <w:r w:rsidRPr="008B1A6F">
              <w:rPr>
                <w:lang w:val="es-ES_tradnl" w:eastAsia="ja-JP"/>
              </w:rPr>
              <w:t>41.2</w:t>
            </w:r>
            <w:r w:rsidRPr="008B1A6F">
              <w:rPr>
                <w:lang w:val="es-ES_tradnl" w:eastAsia="ja-JP"/>
              </w:rPr>
              <w:tab/>
            </w:r>
            <w:r w:rsidRPr="008B1A6F">
              <w:rPr>
                <w:lang w:val="es-ES_tradnl"/>
              </w:rPr>
              <w:t xml:space="preserve">Dentro de un plazo de veintiocho (28) días siguientes de haber recibido el </w:t>
            </w:r>
            <w:r w:rsidRPr="008B1A6F">
              <w:rPr>
                <w:lang w:val="es-ES_tradnl" w:eastAsia="ja-JP"/>
              </w:rPr>
              <w:t>Convenio del Contrato</w:t>
            </w:r>
            <w:r w:rsidRPr="008B1A6F">
              <w:rPr>
                <w:lang w:val="es-ES_tradnl"/>
              </w:rPr>
              <w:t>, el Licitante seleccionado para la adjudicación del Contrato deberá firmar</w:t>
            </w:r>
            <w:r w:rsidRPr="008B1A6F">
              <w:rPr>
                <w:lang w:val="es-ES_tradnl" w:eastAsia="ja-JP"/>
              </w:rPr>
              <w:t>lo</w:t>
            </w:r>
            <w:r w:rsidRPr="008B1A6F">
              <w:rPr>
                <w:lang w:val="es-ES_tradnl"/>
              </w:rPr>
              <w:t>, fechar</w:t>
            </w:r>
            <w:r w:rsidRPr="008B1A6F">
              <w:rPr>
                <w:lang w:val="es-ES_tradnl" w:eastAsia="ja-JP"/>
              </w:rPr>
              <w:t>lo</w:t>
            </w:r>
            <w:r w:rsidRPr="008B1A6F">
              <w:rPr>
                <w:lang w:val="es-ES_tradnl"/>
              </w:rPr>
              <w:t xml:space="preserve"> y devolver</w:t>
            </w:r>
            <w:r w:rsidRPr="008B1A6F">
              <w:rPr>
                <w:lang w:val="es-ES_tradnl" w:eastAsia="ja-JP"/>
              </w:rPr>
              <w:t xml:space="preserve">lo </w:t>
            </w:r>
            <w:r w:rsidRPr="008B1A6F">
              <w:rPr>
                <w:lang w:val="es-ES_tradnl"/>
              </w:rPr>
              <w:t>al Comprador.</w:t>
            </w:r>
          </w:p>
        </w:tc>
      </w:tr>
      <w:tr w:rsidR="004E2239" w:rsidRPr="00411570" w14:paraId="10443847" w14:textId="77777777" w:rsidTr="005054F2">
        <w:trPr>
          <w:trHeight w:val="20"/>
        </w:trPr>
        <w:tc>
          <w:tcPr>
            <w:tcW w:w="2153" w:type="dxa"/>
          </w:tcPr>
          <w:p w14:paraId="4C244D37" w14:textId="70650D32" w:rsidR="004E2239" w:rsidRPr="008B1A6F" w:rsidRDefault="004E2239" w:rsidP="0072013E">
            <w:pPr>
              <w:pStyle w:val="Sec1-Clauses"/>
              <w:spacing w:before="0" w:after="200"/>
              <w:rPr>
                <w:lang w:val="es-ES_tradnl"/>
              </w:rPr>
            </w:pPr>
            <w:bookmarkStart w:id="327" w:name="_Toc111641301"/>
            <w:r w:rsidRPr="008B1A6F">
              <w:rPr>
                <w:lang w:val="es-ES_tradnl" w:eastAsia="ja-JP"/>
              </w:rPr>
              <w:t>42.</w:t>
            </w:r>
            <w:r w:rsidRPr="008B1A6F">
              <w:rPr>
                <w:lang w:val="es-ES_tradnl" w:eastAsia="ja-JP"/>
              </w:rPr>
              <w:tab/>
            </w:r>
            <w:bookmarkStart w:id="328" w:name="_Toc356381470"/>
            <w:r w:rsidRPr="008B1A6F">
              <w:rPr>
                <w:lang w:val="es-ES_tradnl"/>
              </w:rPr>
              <w:t>Garantía de Cumplimiento</w:t>
            </w:r>
            <w:bookmarkEnd w:id="327"/>
            <w:bookmarkEnd w:id="328"/>
          </w:p>
        </w:tc>
        <w:tc>
          <w:tcPr>
            <w:tcW w:w="7110" w:type="dxa"/>
          </w:tcPr>
          <w:p w14:paraId="27B321A5" w14:textId="2CA2EE69" w:rsidR="004E2239" w:rsidRPr="008B1A6F" w:rsidRDefault="004E2239" w:rsidP="009A164E">
            <w:pPr>
              <w:spacing w:after="200"/>
              <w:ind w:left="601" w:hanging="601"/>
              <w:jc w:val="both"/>
              <w:rPr>
                <w:szCs w:val="24"/>
                <w:lang w:val="es-ES_tradnl"/>
              </w:rPr>
            </w:pPr>
            <w:r w:rsidRPr="008B1A6F">
              <w:rPr>
                <w:lang w:val="es-ES_tradnl" w:eastAsia="ja-JP"/>
              </w:rPr>
              <w:t>42.1</w:t>
            </w:r>
            <w:r w:rsidRPr="008B1A6F">
              <w:rPr>
                <w:lang w:val="es-ES_tradnl" w:eastAsia="ja-JP"/>
              </w:rPr>
              <w:tab/>
            </w:r>
            <w:r w:rsidRPr="008B1A6F">
              <w:rPr>
                <w:lang w:val="es-ES_tradnl"/>
              </w:rPr>
              <w:t xml:space="preserve">Dentro de un plazo de veintiocho (28) días después de haber recibido la Carta de Aceptación por parte del Comprador, el Licitante seleccionado para la adjudicación del </w:t>
            </w:r>
            <w:r w:rsidRPr="008B1A6F">
              <w:rPr>
                <w:lang w:val="es-ES_tradnl" w:eastAsia="ja-JP"/>
              </w:rPr>
              <w:t>C</w:t>
            </w:r>
            <w:r w:rsidRPr="008B1A6F">
              <w:rPr>
                <w:lang w:val="es-ES_tradnl"/>
              </w:rPr>
              <w:t>ontrato presentará la Garantía de Cumplimiento</w:t>
            </w:r>
            <w:r w:rsidRPr="008B1A6F">
              <w:rPr>
                <w:lang w:val="es-ES_tradnl" w:eastAsia="ja-JP"/>
              </w:rPr>
              <w:t>, si se requiere,</w:t>
            </w:r>
            <w:r w:rsidRPr="008B1A6F">
              <w:rPr>
                <w:lang w:val="es-ES_tradnl"/>
              </w:rPr>
              <w:t xml:space="preserve"> de conformidad con las Condiciones del Contrato, utilizando para ello el Formulario de Garantía de Cumplimiento incluido en la Sección IX, Formularios del Contrato, u otro formulario aceptable para el Comprador. Si el Licitante seleccionado para la adjudicación del </w:t>
            </w:r>
            <w:r w:rsidRPr="008B1A6F">
              <w:rPr>
                <w:lang w:val="es-ES_tradnl" w:eastAsia="ja-JP"/>
              </w:rPr>
              <w:t>C</w:t>
            </w:r>
            <w:r w:rsidRPr="008B1A6F">
              <w:rPr>
                <w:lang w:val="es-ES_tradnl"/>
              </w:rPr>
              <w:t xml:space="preserve">ontrato suministra una fianza como Garantía de Cumplimiento, dicha fianza deberá haber sido emitida por una compañía afianzadora o una aseguradora que el Licitante seleccionado haya determinado que es aceptable para el Comprador. Si la fianza es emitida por una entidad extranjera, ésta deberá tener una institución financiera corresponsal en el </w:t>
            </w:r>
            <w:r w:rsidRPr="008B1A6F">
              <w:rPr>
                <w:lang w:val="es-ES_tradnl" w:eastAsia="ja-JP"/>
              </w:rPr>
              <w:t>P</w:t>
            </w:r>
            <w:r w:rsidRPr="008B1A6F">
              <w:rPr>
                <w:lang w:val="es-ES_tradnl"/>
              </w:rPr>
              <w:t>aís del Comprador.</w:t>
            </w:r>
          </w:p>
          <w:p w14:paraId="1E1E6CE4" w14:textId="12AD797D" w:rsidR="004E2239" w:rsidRPr="008B1A6F" w:rsidRDefault="004E2239" w:rsidP="009A164E">
            <w:pPr>
              <w:spacing w:after="200"/>
              <w:ind w:left="601" w:hanging="601"/>
              <w:jc w:val="both"/>
              <w:rPr>
                <w:lang w:val="es-ES_tradnl" w:eastAsia="ja-JP"/>
              </w:rPr>
            </w:pPr>
            <w:r w:rsidRPr="008B1A6F">
              <w:rPr>
                <w:lang w:val="es-ES_tradnl" w:eastAsia="ja-JP"/>
              </w:rPr>
              <w:t>42.2</w:t>
            </w:r>
            <w:r w:rsidRPr="008B1A6F">
              <w:rPr>
                <w:lang w:val="es-ES_tradnl" w:eastAsia="ja-JP"/>
              </w:rPr>
              <w:tab/>
            </w:r>
            <w:r w:rsidRPr="008B1A6F">
              <w:rPr>
                <w:lang w:val="es-ES_tradnl"/>
              </w:rPr>
              <w:t>El incumplimiento por parte del Licitante seleccionado de sus obligaciones de presentar la Garantía de Cumplimiento antes mencionada o de firmar el Contrato, constituirá causa suficiente para la anulación de la adjudicación y la pérdida de la Garantía de Seriedad de la Oferta. En este caso, el Comprador podrá adjudicar el Contrato al Licitante que presentó la siguiente Oferta evaluada más baja que se ajusta sustancialmente al Documento de Licitación y que el Comprador haya determinado que está calificado para ejecutar satisfactoriamente el Contrato.</w:t>
            </w:r>
          </w:p>
        </w:tc>
      </w:tr>
      <w:tr w:rsidR="004E2239" w:rsidRPr="00411570" w14:paraId="6A93ADF9" w14:textId="77777777" w:rsidTr="005054F2">
        <w:trPr>
          <w:trHeight w:val="20"/>
        </w:trPr>
        <w:tc>
          <w:tcPr>
            <w:tcW w:w="2153" w:type="dxa"/>
          </w:tcPr>
          <w:p w14:paraId="242FC048" w14:textId="2EAB369C" w:rsidR="004E2239" w:rsidRPr="008B1A6F" w:rsidRDefault="004E2239" w:rsidP="0072013E">
            <w:pPr>
              <w:pStyle w:val="Sec1-Clauses"/>
              <w:spacing w:before="0" w:after="200"/>
              <w:rPr>
                <w:lang w:val="es-ES_tradnl" w:eastAsia="ja-JP"/>
              </w:rPr>
            </w:pPr>
            <w:bookmarkStart w:id="329" w:name="_Toc511409543"/>
            <w:bookmarkStart w:id="330" w:name="_Toc93586474"/>
            <w:bookmarkStart w:id="331" w:name="_Toc111641302"/>
            <w:r w:rsidRPr="008B1A6F">
              <w:rPr>
                <w:lang w:val="es-ES_tradnl"/>
              </w:rPr>
              <w:t>43.</w:t>
            </w:r>
            <w:r w:rsidRPr="008B1A6F">
              <w:rPr>
                <w:lang w:val="es-ES_tradnl"/>
              </w:rPr>
              <w:tab/>
              <w:t>Notifica</w:t>
            </w:r>
            <w:bookmarkEnd w:id="329"/>
            <w:r w:rsidRPr="008B1A6F">
              <w:rPr>
                <w:lang w:val="es-ES_tradnl"/>
              </w:rPr>
              <w:t>ción a los Licitantes que no fueron seleccionados para la adjudicación y Solicitud de explicaciones</w:t>
            </w:r>
            <w:bookmarkEnd w:id="330"/>
            <w:bookmarkEnd w:id="331"/>
          </w:p>
        </w:tc>
        <w:tc>
          <w:tcPr>
            <w:tcW w:w="7110" w:type="dxa"/>
          </w:tcPr>
          <w:p w14:paraId="56F03E61" w14:textId="77777777" w:rsidR="004E2239" w:rsidRPr="008B1A6F" w:rsidRDefault="004E2239" w:rsidP="009A164E">
            <w:pPr>
              <w:pStyle w:val="StyleHeader1-ClausesAfter0pt"/>
              <w:ind w:left="601" w:hanging="601"/>
              <w:rPr>
                <w:lang w:val="es-ES"/>
              </w:rPr>
            </w:pPr>
            <w:r w:rsidRPr="008B1A6F">
              <w:rPr>
                <w:lang w:val="es-ES"/>
              </w:rPr>
              <w:t>4</w:t>
            </w:r>
            <w:r w:rsidRPr="008B1A6F">
              <w:rPr>
                <w:lang w:val="es-ES" w:eastAsia="ja-JP"/>
              </w:rPr>
              <w:t>3</w:t>
            </w:r>
            <w:r w:rsidRPr="008B1A6F">
              <w:rPr>
                <w:lang w:val="es-ES"/>
              </w:rPr>
              <w:t>.1</w:t>
            </w:r>
            <w:r w:rsidRPr="008B1A6F">
              <w:rPr>
                <w:lang w:val="es-ES"/>
              </w:rPr>
              <w:tab/>
              <w:t>El Comprador notificará los resultados de la licitación a los Licitantes cuyas Ofertas no fueron seleccionadas tan pronto como sea posible, después que el Licitante seleccionado para la adjudicación firme el Contrato y suministre la Garantía de Cumplimiento, de conformidad con la cláusula 42 de las IAL.</w:t>
            </w:r>
          </w:p>
          <w:p w14:paraId="5996003B" w14:textId="77777777" w:rsidR="004E2239" w:rsidRPr="008B1A6F" w:rsidRDefault="004E2239" w:rsidP="009A164E">
            <w:pPr>
              <w:spacing w:after="200"/>
              <w:ind w:left="601" w:hanging="601"/>
              <w:jc w:val="both"/>
              <w:rPr>
                <w:lang w:val="es-ES_tradnl" w:eastAsia="ja-JP"/>
              </w:rPr>
            </w:pPr>
            <w:r w:rsidRPr="008B1A6F">
              <w:rPr>
                <w:lang w:val="es-ES"/>
              </w:rPr>
              <w:t>4</w:t>
            </w:r>
            <w:r w:rsidRPr="008B1A6F">
              <w:rPr>
                <w:lang w:val="es-ES" w:eastAsia="ja-JP"/>
              </w:rPr>
              <w:t>3</w:t>
            </w:r>
            <w:r w:rsidRPr="008B1A6F">
              <w:rPr>
                <w:lang w:val="es-ES"/>
              </w:rPr>
              <w:t>.2</w:t>
            </w:r>
            <w:r w:rsidRPr="008B1A6F">
              <w:rPr>
                <w:lang w:val="es-ES"/>
              </w:rPr>
              <w:tab/>
              <w:t>Tras la recepción de la notificación del Comprador de conformidad con la subcláusula 43.1 de las IAL de arriba, los Licitantes que no fueron seleccionados para la adjudicación podrán solicitar por escrito al Comprador que se les expliquen las razones por las cuales sus Ofertas no fueron seleccionadas. El Comprador responderá con prontitud y por escrito a cualquier Licitante que no haya sido seleccionado, quien solicite una explicación de conformidad con esta Cláusula.</w:t>
            </w:r>
          </w:p>
        </w:tc>
      </w:tr>
    </w:tbl>
    <w:p w14:paraId="3E8621CB" w14:textId="77777777" w:rsidR="004E2239" w:rsidRPr="008B1A6F" w:rsidRDefault="004E2239">
      <w:pPr>
        <w:rPr>
          <w:lang w:val="es-ES_tradnl" w:eastAsia="ja-JP"/>
        </w:rPr>
        <w:sectPr w:rsidR="004E2239" w:rsidRPr="008B1A6F" w:rsidSect="00326632">
          <w:headerReference w:type="even" r:id="rId27"/>
          <w:headerReference w:type="default" r:id="rId28"/>
          <w:headerReference w:type="first" r:id="rId29"/>
          <w:type w:val="oddPage"/>
          <w:pgSz w:w="12240" w:h="15840" w:code="1"/>
          <w:pgMar w:top="1440" w:right="1440" w:bottom="1440" w:left="1797" w:header="720" w:footer="720" w:gutter="0"/>
          <w:pgNumType w:start="1"/>
          <w:cols w:space="720"/>
        </w:sectPr>
      </w:pPr>
    </w:p>
    <w:tbl>
      <w:tblPr>
        <w:tblW w:w="9014" w:type="dxa"/>
        <w:tblLayout w:type="fixed"/>
        <w:tblLook w:val="00A0" w:firstRow="1" w:lastRow="0" w:firstColumn="1" w:lastColumn="0" w:noHBand="0" w:noVBand="0"/>
      </w:tblPr>
      <w:tblGrid>
        <w:gridCol w:w="9014"/>
      </w:tblGrid>
      <w:tr w:rsidR="004E2239" w:rsidRPr="00411570" w14:paraId="39250BCC" w14:textId="77777777" w:rsidTr="0031413E">
        <w:trPr>
          <w:cantSplit/>
        </w:trPr>
        <w:tc>
          <w:tcPr>
            <w:tcW w:w="9014" w:type="dxa"/>
            <w:vAlign w:val="center"/>
          </w:tcPr>
          <w:p w14:paraId="73B9C770" w14:textId="77777777" w:rsidR="004E2239" w:rsidRPr="008B1A6F" w:rsidRDefault="004E2239" w:rsidP="0072013E">
            <w:pPr>
              <w:pStyle w:val="aa"/>
              <w:spacing w:before="120" w:after="120"/>
              <w:outlineLvl w:val="1"/>
              <w:rPr>
                <w:lang w:val="es-ES_tradnl" w:eastAsia="ja-JP"/>
              </w:rPr>
            </w:pPr>
            <w:r w:rsidRPr="008B1A6F">
              <w:rPr>
                <w:lang w:val="es-ES_tradnl"/>
              </w:rPr>
              <w:br w:type="page"/>
            </w:r>
            <w:bookmarkStart w:id="332" w:name="_Toc438366665"/>
            <w:bookmarkStart w:id="333" w:name="_Toc438954443"/>
            <w:bookmarkStart w:id="334" w:name="_Toc351023696"/>
            <w:bookmarkStart w:id="335" w:name="_Toc277598497"/>
            <w:bookmarkStart w:id="336" w:name="_Toc353974385"/>
            <w:bookmarkStart w:id="337" w:name="_Toc360523008"/>
            <w:bookmarkStart w:id="338" w:name="_Toc107483407"/>
            <w:r w:rsidRPr="008B1A6F">
              <w:rPr>
                <w:rStyle w:val="af6"/>
                <w:lang w:val="es-ES_tradnl"/>
              </w:rPr>
              <w:t>Sección II.</w:t>
            </w:r>
            <w:r w:rsidRPr="008B1A6F">
              <w:rPr>
                <w:rStyle w:val="af6"/>
                <w:lang w:val="es-ES_tradnl"/>
              </w:rPr>
              <w:tab/>
              <w:t>Datos de la Licitación</w:t>
            </w:r>
            <w:bookmarkEnd w:id="332"/>
            <w:bookmarkEnd w:id="333"/>
            <w:bookmarkEnd w:id="334"/>
            <w:bookmarkEnd w:id="335"/>
            <w:bookmarkEnd w:id="336"/>
            <w:bookmarkEnd w:id="337"/>
            <w:bookmarkEnd w:id="338"/>
          </w:p>
        </w:tc>
      </w:tr>
    </w:tbl>
    <w:p w14:paraId="5D42718A" w14:textId="77777777" w:rsidR="004E2239" w:rsidRPr="008B1A6F" w:rsidRDefault="004E2239">
      <w:pPr>
        <w:rPr>
          <w:lang w:val="es-ES_tradnl" w:eastAsia="ja-JP"/>
        </w:rPr>
      </w:pPr>
    </w:p>
    <w:p w14:paraId="590AB291" w14:textId="77777777" w:rsidR="004E2239" w:rsidRPr="008B1A6F" w:rsidRDefault="004E2239">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4E2239" w:rsidRPr="00411570" w14:paraId="4A81F15C" w14:textId="77777777" w:rsidTr="00BD4DD5">
        <w:tc>
          <w:tcPr>
            <w:tcW w:w="9198" w:type="dxa"/>
            <w:shd w:val="clear" w:color="auto" w:fill="auto"/>
          </w:tcPr>
          <w:p w14:paraId="0A71530C" w14:textId="77777777" w:rsidR="004E2239" w:rsidRPr="008B1A6F" w:rsidRDefault="004E2239" w:rsidP="00BD4DD5">
            <w:pPr>
              <w:suppressAutoHyphens/>
              <w:ind w:left="360" w:hanging="360"/>
              <w:jc w:val="both"/>
              <w:rPr>
                <w:rFonts w:ascii="Tms Rmn" w:hAnsi="Tms Rmn"/>
                <w:b/>
                <w:lang w:val="es-ES_tradnl" w:eastAsia="ja-JP"/>
              </w:rPr>
            </w:pPr>
          </w:p>
          <w:p w14:paraId="388BBC31" w14:textId="164F6ECC" w:rsidR="004E2239" w:rsidRPr="008B1A6F" w:rsidRDefault="004E2239" w:rsidP="00BD4DD5">
            <w:pPr>
              <w:pStyle w:val="2"/>
              <w:suppressAutoHyphens/>
              <w:spacing w:after="0"/>
              <w:ind w:left="360" w:hanging="360"/>
              <w:rPr>
                <w:rFonts w:ascii="Times New Roman" w:hAnsi="Times New Roman"/>
                <w:lang w:val="es-ES_tradnl"/>
              </w:rPr>
            </w:pPr>
            <w:r w:rsidRPr="008B1A6F">
              <w:rPr>
                <w:b w:val="0"/>
                <w:bCs/>
                <w:sz w:val="28"/>
                <w:szCs w:val="28"/>
                <w:lang w:val="es-ES_tradnl"/>
              </w:rPr>
              <w:t xml:space="preserve">Notas </w:t>
            </w:r>
            <w:r w:rsidRPr="008B1A6F">
              <w:rPr>
                <w:rFonts w:hint="eastAsia"/>
                <w:b w:val="0"/>
                <w:bCs/>
                <w:sz w:val="28"/>
                <w:szCs w:val="28"/>
                <w:lang w:val="es-ES_tradnl" w:eastAsia="ja-JP"/>
              </w:rPr>
              <w:t>p</w:t>
            </w:r>
            <w:r w:rsidRPr="008B1A6F">
              <w:rPr>
                <w:b w:val="0"/>
                <w:bCs/>
                <w:sz w:val="28"/>
                <w:szCs w:val="28"/>
                <w:lang w:val="es-ES_tradnl" w:eastAsia="ja-JP"/>
              </w:rPr>
              <w:t>ara el Comprador</w:t>
            </w:r>
          </w:p>
          <w:p w14:paraId="63BF6C8E" w14:textId="77777777" w:rsidR="004E2239" w:rsidRPr="008B1A6F" w:rsidRDefault="004E2239" w:rsidP="00BD4DD5">
            <w:pPr>
              <w:suppressAutoHyphens/>
              <w:spacing w:after="200"/>
              <w:jc w:val="both"/>
              <w:rPr>
                <w:rFonts w:ascii="Tms Rmn" w:hAnsi="Tms Rmn"/>
                <w:b/>
                <w:lang w:val="es-ES_tradnl"/>
              </w:rPr>
            </w:pPr>
          </w:p>
          <w:p w14:paraId="41B46BBD" w14:textId="1FACE6AD" w:rsidR="004E2239" w:rsidRPr="008B1A6F" w:rsidRDefault="004E2239" w:rsidP="007D54B1">
            <w:pPr>
              <w:pStyle w:val="BankNormal"/>
              <w:jc w:val="both"/>
              <w:rPr>
                <w:bCs/>
                <w:szCs w:val="24"/>
                <w:lang w:val="es-ES_tradnl" w:eastAsia="ja-JP"/>
              </w:rPr>
            </w:pPr>
            <w:r w:rsidRPr="008B1A6F">
              <w:rPr>
                <w:bCs/>
                <w:szCs w:val="24"/>
                <w:lang w:val="es-ES_tradnl"/>
              </w:rPr>
              <w:t xml:space="preserve">La Sección II, Datos de la Licitación, deberá ser completada por el Comprador antes de emitir el Documento de Licitación. </w:t>
            </w:r>
          </w:p>
          <w:p w14:paraId="4195F792" w14:textId="5597C1DE" w:rsidR="004E2239" w:rsidRPr="008B1A6F" w:rsidRDefault="004E2239" w:rsidP="008851E1">
            <w:pPr>
              <w:suppressAutoHyphens/>
              <w:spacing w:after="200"/>
              <w:jc w:val="both"/>
              <w:rPr>
                <w:rFonts w:ascii="Tms Rmn" w:hAnsi="Tms Rmn"/>
                <w:lang w:val="es-ES_tradnl"/>
              </w:rPr>
            </w:pPr>
            <w:r w:rsidRPr="008B1A6F">
              <w:rPr>
                <w:lang w:val="es-ES_tradnl"/>
              </w:rPr>
              <w:t xml:space="preserve">Los Datos de la Licitación (DDL) contienen información y disposiciones que son específicas </w:t>
            </w:r>
            <w:r w:rsidRPr="008B1A6F">
              <w:rPr>
                <w:szCs w:val="24"/>
                <w:lang w:val="es-ES"/>
              </w:rPr>
              <w:t>para cada contratación y que complementan lo dispuesto en la Sección I, Instrucciones a los Licitantes</w:t>
            </w:r>
            <w:r w:rsidRPr="008B1A6F">
              <w:rPr>
                <w:lang w:val="es-ES_tradnl"/>
              </w:rPr>
              <w:t xml:space="preserve">. El Comprador deberá especificar en los DDL solamente la información que las IAL requieran que se especifique en los DDL. Toda la información será proporcionada; </w:t>
            </w:r>
            <w:r w:rsidRPr="008B1A6F">
              <w:rPr>
                <w:b/>
                <w:lang w:val="es-ES_tradnl"/>
              </w:rPr>
              <w:t>no se dejará ninguna cláusula en blanco</w:t>
            </w:r>
            <w:r w:rsidRPr="008B1A6F">
              <w:rPr>
                <w:lang w:val="es-ES_tradnl"/>
              </w:rPr>
              <w:t>.</w:t>
            </w:r>
          </w:p>
          <w:p w14:paraId="31476193" w14:textId="77777777" w:rsidR="004E2239" w:rsidRPr="008B1A6F" w:rsidRDefault="004E2239" w:rsidP="00C03C25">
            <w:pPr>
              <w:suppressAutoHyphens/>
              <w:spacing w:after="200"/>
              <w:jc w:val="both"/>
              <w:rPr>
                <w:lang w:val="es-ES_tradnl"/>
              </w:rPr>
            </w:pPr>
            <w:r w:rsidRPr="008B1A6F">
              <w:rPr>
                <w:lang w:val="es-ES_tradnl"/>
              </w:rPr>
              <w:t>Para facilitar la preparación de los DDL, sus cláusulas están enumeradas con la misma numeración que las cláusulas de las IAL correspondientes.</w:t>
            </w:r>
          </w:p>
          <w:p w14:paraId="1A770D76" w14:textId="77777777" w:rsidR="004E2239" w:rsidRPr="008B1A6F" w:rsidRDefault="004E2239" w:rsidP="006C0749">
            <w:pPr>
              <w:spacing w:after="60"/>
              <w:jc w:val="both"/>
              <w:rPr>
                <w:lang w:val="es-ES"/>
              </w:rPr>
            </w:pPr>
            <w:r w:rsidRPr="008B1A6F">
              <w:rPr>
                <w:lang w:val="es-ES"/>
              </w:rPr>
              <w:t>Se deben observar las siguientes instrucciones al momento de elaborar los DDL:</w:t>
            </w:r>
          </w:p>
          <w:p w14:paraId="644C1F2A" w14:textId="77777777" w:rsidR="004E2239" w:rsidRPr="008B1A6F" w:rsidRDefault="004E2239" w:rsidP="0072013E">
            <w:pPr>
              <w:tabs>
                <w:tab w:val="left" w:pos="426"/>
              </w:tabs>
              <w:spacing w:after="60"/>
              <w:ind w:left="425" w:hanging="425"/>
              <w:jc w:val="both"/>
              <w:rPr>
                <w:lang w:val="es-ES" w:eastAsia="ja-JP"/>
              </w:rPr>
            </w:pPr>
            <w:r w:rsidRPr="008B1A6F">
              <w:rPr>
                <w:lang w:val="es-ES"/>
              </w:rPr>
              <w:t>(a)</w:t>
            </w:r>
            <w:r w:rsidRPr="008B1A6F">
              <w:rPr>
                <w:lang w:val="es-ES"/>
              </w:rPr>
              <w:tab/>
              <w:t>D</w:t>
            </w:r>
            <w:r w:rsidRPr="008B1A6F">
              <w:rPr>
                <w:lang w:val="es-ES" w:eastAsia="ja-JP"/>
              </w:rPr>
              <w:t>etalles específicos, tales como el nombre del Comprador y la dirección para la presentación de Ofertas, deben ser proporcionados en los espacios indicados por las notas en letra cursiva entre corchetes.</w:t>
            </w:r>
          </w:p>
          <w:p w14:paraId="57546A0B" w14:textId="77777777" w:rsidR="004E2239" w:rsidRPr="008B1A6F" w:rsidRDefault="004E2239" w:rsidP="0072013E">
            <w:pPr>
              <w:tabs>
                <w:tab w:val="left" w:pos="426"/>
              </w:tabs>
              <w:spacing w:after="60"/>
              <w:ind w:left="425" w:hanging="425"/>
              <w:jc w:val="both"/>
              <w:rPr>
                <w:lang w:val="es-ES" w:eastAsia="ja-JP"/>
              </w:rPr>
            </w:pPr>
            <w:r w:rsidRPr="008B1A6F">
              <w:rPr>
                <w:lang w:val="es-ES" w:eastAsia="ja-JP"/>
              </w:rPr>
              <w:t>(b)</w:t>
            </w:r>
            <w:r w:rsidRPr="008B1A6F">
              <w:rPr>
                <w:lang w:val="es-ES" w:eastAsia="ja-JP"/>
              </w:rPr>
              <w:tab/>
              <w:t>Las notas en letra cursiva no son parte de los DDL a emitirse, pero contienen guías e instrucciones para el Comprador. Estas notas serán eliminadas del Documento de Licitación que se emita a los Licitantes.</w:t>
            </w:r>
          </w:p>
          <w:p w14:paraId="5C751564" w14:textId="77777777" w:rsidR="004E2239" w:rsidRPr="008B1A6F" w:rsidRDefault="004E2239" w:rsidP="0072013E">
            <w:pPr>
              <w:tabs>
                <w:tab w:val="left" w:pos="426"/>
              </w:tabs>
              <w:spacing w:after="60"/>
              <w:ind w:left="425" w:hanging="425"/>
              <w:jc w:val="both"/>
              <w:rPr>
                <w:lang w:val="es-ES" w:eastAsia="ja-JP"/>
              </w:rPr>
            </w:pPr>
            <w:r w:rsidRPr="008B1A6F">
              <w:rPr>
                <w:lang w:val="es-ES" w:eastAsia="ja-JP"/>
              </w:rPr>
              <w:t>(c)</w:t>
            </w:r>
            <w:r w:rsidRPr="008B1A6F">
              <w:rPr>
                <w:lang w:val="es-ES" w:eastAsia="ja-JP"/>
              </w:rPr>
              <w:tab/>
              <w:t>Cuando se muestren Cláusulas o textos alternativos, seleccione aquellos que mejor se ajusten al tipo de contratos y elimine los textos alternativos que no se utilicen.</w:t>
            </w:r>
          </w:p>
          <w:p w14:paraId="12C27EAA" w14:textId="77777777" w:rsidR="004E2239" w:rsidRPr="008B1A6F" w:rsidRDefault="004E2239" w:rsidP="00C03C25">
            <w:pPr>
              <w:suppressAutoHyphens/>
              <w:spacing w:after="200"/>
              <w:jc w:val="both"/>
              <w:rPr>
                <w:lang w:val="es-ES"/>
              </w:rPr>
            </w:pPr>
          </w:p>
        </w:tc>
      </w:tr>
    </w:tbl>
    <w:p w14:paraId="761539B3" w14:textId="77777777" w:rsidR="004E2239" w:rsidRPr="008B1A6F" w:rsidRDefault="004E2239">
      <w:pPr>
        <w:rPr>
          <w:lang w:val="es-ES_tradnl" w:eastAsia="ja-JP"/>
        </w:rPr>
      </w:pPr>
    </w:p>
    <w:p w14:paraId="27537BB8" w14:textId="77777777" w:rsidR="004E2239" w:rsidRPr="008B1A6F" w:rsidRDefault="004E2239">
      <w:pPr>
        <w:rPr>
          <w:lang w:val="es-ES_tradnl" w:eastAsia="ja-JP"/>
        </w:rPr>
      </w:pPr>
    </w:p>
    <w:p w14:paraId="48BE06B4" w14:textId="77777777" w:rsidR="004E2239" w:rsidRPr="008B1A6F" w:rsidRDefault="004E2239">
      <w:pPr>
        <w:rPr>
          <w:lang w:val="es-ES_tradnl" w:eastAsia="ja-JP"/>
        </w:rPr>
        <w:sectPr w:rsidR="004E2239" w:rsidRPr="008B1A6F" w:rsidSect="0072013E">
          <w:headerReference w:type="even" r:id="rId30"/>
          <w:headerReference w:type="default" r:id="rId31"/>
          <w:headerReference w:type="first" r:id="rId32"/>
          <w:type w:val="oddPage"/>
          <w:pgSz w:w="12240" w:h="15840" w:code="1"/>
          <w:pgMar w:top="1440" w:right="1440" w:bottom="1440" w:left="1797" w:header="720" w:footer="720" w:gutter="0"/>
          <w:pgNumType w:start="1"/>
          <w:cols w:space="720"/>
        </w:sectPr>
      </w:pPr>
    </w:p>
    <w:p w14:paraId="3D13FE75" w14:textId="77777777" w:rsidR="004E2239" w:rsidRPr="008B1A6F" w:rsidRDefault="004E2239" w:rsidP="0072013E">
      <w:pPr>
        <w:pStyle w:val="2"/>
        <w:spacing w:after="120"/>
        <w:rPr>
          <w:lang w:val="es-ES_tradnl" w:eastAsia="ja-JP"/>
        </w:rPr>
      </w:pPr>
      <w:r w:rsidRPr="008B1A6F">
        <w:rPr>
          <w:szCs w:val="36"/>
          <w:lang w:val="es-ES_tradnl"/>
        </w:rPr>
        <w:t>Datos de la Licitación</w:t>
      </w:r>
    </w:p>
    <w:p w14:paraId="4315AAE4" w14:textId="77777777" w:rsidR="004E2239" w:rsidRPr="008B1A6F" w:rsidRDefault="004E2239">
      <w:pPr>
        <w:rPr>
          <w:lang w:val="es-ES_tradnl" w:eastAsia="ja-JP"/>
        </w:r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E2239" w:rsidRPr="008B1A6F" w14:paraId="7620C23F" w14:textId="77777777" w:rsidTr="00ED222A">
        <w:trPr>
          <w:trHeight w:val="20"/>
        </w:trPr>
        <w:tc>
          <w:tcPr>
            <w:tcW w:w="9090" w:type="dxa"/>
            <w:gridSpan w:val="2"/>
            <w:tcBorders>
              <w:top w:val="single" w:sz="12" w:space="0" w:color="000000"/>
              <w:bottom w:val="single" w:sz="12" w:space="0" w:color="000000"/>
            </w:tcBorders>
            <w:shd w:val="clear" w:color="auto" w:fill="E6E6E6"/>
            <w:vAlign w:val="center"/>
          </w:tcPr>
          <w:p w14:paraId="3149C53F" w14:textId="77777777" w:rsidR="004E2239" w:rsidRPr="008B1A6F" w:rsidRDefault="004E2239" w:rsidP="007E2DB3">
            <w:pPr>
              <w:spacing w:before="120" w:after="120"/>
              <w:jc w:val="center"/>
              <w:rPr>
                <w:b/>
                <w:sz w:val="28"/>
                <w:lang w:val="es-ES_tradnl" w:eastAsia="ja-JP"/>
              </w:rPr>
            </w:pPr>
            <w:r w:rsidRPr="008B1A6F">
              <w:rPr>
                <w:b/>
                <w:sz w:val="28"/>
                <w:lang w:val="es-ES_tradnl"/>
              </w:rPr>
              <w:t xml:space="preserve">A.  </w:t>
            </w:r>
            <w:r w:rsidRPr="008B1A6F">
              <w:rPr>
                <w:b/>
                <w:sz w:val="28"/>
                <w:lang w:val="es-ES_tradnl" w:eastAsia="ja-JP"/>
              </w:rPr>
              <w:t>Generalidades</w:t>
            </w:r>
          </w:p>
        </w:tc>
      </w:tr>
      <w:tr w:rsidR="004E2239" w:rsidRPr="00411570" w14:paraId="41741109" w14:textId="77777777" w:rsidTr="00ED222A">
        <w:trPr>
          <w:trHeight w:val="20"/>
        </w:trPr>
        <w:tc>
          <w:tcPr>
            <w:tcW w:w="1620" w:type="dxa"/>
            <w:tcBorders>
              <w:top w:val="single" w:sz="12" w:space="0" w:color="000000"/>
              <w:bottom w:val="nil"/>
              <w:right w:val="single" w:sz="8" w:space="0" w:color="000000"/>
            </w:tcBorders>
          </w:tcPr>
          <w:p w14:paraId="61C8EC36" w14:textId="77777777" w:rsidR="004E2239" w:rsidRPr="008B1A6F" w:rsidRDefault="004E2239" w:rsidP="0015287F">
            <w:pPr>
              <w:spacing w:before="60" w:after="60"/>
              <w:rPr>
                <w:b/>
                <w:lang w:val="es-ES_tradnl"/>
              </w:rPr>
            </w:pPr>
            <w:r w:rsidRPr="008B1A6F">
              <w:rPr>
                <w:b/>
                <w:lang w:val="es-ES_tradnl"/>
              </w:rPr>
              <w:t>IAL 1.1</w:t>
            </w:r>
          </w:p>
        </w:tc>
        <w:tc>
          <w:tcPr>
            <w:tcW w:w="7470" w:type="dxa"/>
            <w:tcBorders>
              <w:top w:val="single" w:sz="12" w:space="0" w:color="000000"/>
              <w:left w:val="single" w:sz="8" w:space="0" w:color="000000"/>
              <w:bottom w:val="nil"/>
            </w:tcBorders>
          </w:tcPr>
          <w:p w14:paraId="741AC13C" w14:textId="77777777" w:rsidR="004E2239" w:rsidRPr="008B1A6F" w:rsidRDefault="004E2239" w:rsidP="00ED222A">
            <w:pPr>
              <w:tabs>
                <w:tab w:val="right" w:pos="7272"/>
              </w:tabs>
              <w:spacing w:before="60" w:after="120"/>
              <w:jc w:val="both"/>
              <w:rPr>
                <w:lang w:val="es-ES_tradnl"/>
              </w:rPr>
            </w:pPr>
            <w:r w:rsidRPr="008B1A6F">
              <w:rPr>
                <w:lang w:val="es-ES_tradnl"/>
              </w:rPr>
              <w:t>El número del Llamado a Licitación es: [</w:t>
            </w:r>
            <w:r w:rsidRPr="008B1A6F">
              <w:rPr>
                <w:i/>
                <w:lang w:val="es-ES_tradnl"/>
              </w:rPr>
              <w:t>indicar el número del Llamado a Licitación</w:t>
            </w:r>
            <w:r w:rsidRPr="008B1A6F">
              <w:rPr>
                <w:lang w:val="es-ES_tradnl"/>
              </w:rPr>
              <w:t>]</w:t>
            </w:r>
          </w:p>
        </w:tc>
      </w:tr>
      <w:tr w:rsidR="004E2239" w:rsidRPr="00411570" w14:paraId="3970EB6A" w14:textId="77777777" w:rsidTr="0072013E">
        <w:trPr>
          <w:trHeight w:val="20"/>
        </w:trPr>
        <w:tc>
          <w:tcPr>
            <w:tcW w:w="1620" w:type="dxa"/>
            <w:tcBorders>
              <w:top w:val="nil"/>
              <w:left w:val="single" w:sz="12" w:space="0" w:color="000000"/>
              <w:bottom w:val="nil"/>
              <w:right w:val="single" w:sz="8" w:space="0" w:color="000000"/>
            </w:tcBorders>
          </w:tcPr>
          <w:p w14:paraId="1CBE5206" w14:textId="31001314" w:rsidR="004E2239" w:rsidRPr="008B1A6F" w:rsidRDefault="004E2239" w:rsidP="0015287F">
            <w:pPr>
              <w:spacing w:before="60" w:after="60"/>
              <w:rPr>
                <w:b/>
                <w:lang w:val="es-ES_tradnl"/>
              </w:rPr>
            </w:pPr>
          </w:p>
        </w:tc>
        <w:tc>
          <w:tcPr>
            <w:tcW w:w="7470" w:type="dxa"/>
            <w:tcBorders>
              <w:top w:val="nil"/>
              <w:left w:val="single" w:sz="8" w:space="0" w:color="000000"/>
              <w:bottom w:val="nil"/>
              <w:right w:val="single" w:sz="12" w:space="0" w:color="000000"/>
            </w:tcBorders>
          </w:tcPr>
          <w:p w14:paraId="4C5D7C28" w14:textId="6AE8C366" w:rsidR="004E2239" w:rsidRPr="008B1A6F" w:rsidRDefault="004E2239" w:rsidP="000461B1">
            <w:pPr>
              <w:tabs>
                <w:tab w:val="right" w:pos="7272"/>
              </w:tabs>
              <w:spacing w:before="60" w:after="120"/>
              <w:jc w:val="both"/>
              <w:rPr>
                <w:lang w:val="es-ES_tradnl"/>
              </w:rPr>
            </w:pPr>
            <w:r w:rsidRPr="008B1A6F">
              <w:rPr>
                <w:lang w:val="es-ES_tradnl"/>
              </w:rPr>
              <w:t>El Comprador es:</w:t>
            </w:r>
            <w:r w:rsidRPr="008B1A6F">
              <w:rPr>
                <w:b/>
                <w:lang w:val="es-ES_tradnl"/>
              </w:rPr>
              <w:t xml:space="preserve"> </w:t>
            </w:r>
            <w:r w:rsidRPr="008B1A6F">
              <w:rPr>
                <w:lang w:val="es-ES_tradnl"/>
              </w:rPr>
              <w:t>[</w:t>
            </w:r>
            <w:r w:rsidRPr="008B1A6F">
              <w:rPr>
                <w:i/>
                <w:lang w:val="es-ES_tradnl"/>
              </w:rPr>
              <w:t>indicar el nombre del Comprador</w:t>
            </w:r>
            <w:r w:rsidRPr="008B1A6F">
              <w:rPr>
                <w:lang w:val="es-ES_tradnl"/>
              </w:rPr>
              <w:t>]</w:t>
            </w:r>
            <w:r w:rsidRPr="008B1A6F">
              <w:rPr>
                <w:bCs/>
                <w:iCs/>
                <w:lang w:val="es-ES_tradnl" w:eastAsia="ja-JP"/>
              </w:rPr>
              <w:t xml:space="preserve"> </w:t>
            </w:r>
            <w:r w:rsidRPr="008B1A6F">
              <w:rPr>
                <w:lang w:val="es-ES"/>
              </w:rPr>
              <w:t>situado en</w:t>
            </w:r>
            <w:r w:rsidRPr="008B1A6F">
              <w:rPr>
                <w:i/>
                <w:lang w:val="es-ES"/>
              </w:rPr>
              <w:t xml:space="preserve"> </w:t>
            </w:r>
            <w:r w:rsidRPr="008B1A6F">
              <w:rPr>
                <w:lang w:val="es-ES"/>
              </w:rPr>
              <w:t>[</w:t>
            </w:r>
            <w:r w:rsidRPr="008B1A6F">
              <w:rPr>
                <w:i/>
                <w:lang w:val="es-ES"/>
              </w:rPr>
              <w:t>indicar el nombre del país del Comprador /Prestatario</w:t>
            </w:r>
            <w:r w:rsidRPr="008B1A6F">
              <w:rPr>
                <w:lang w:val="es-ES"/>
              </w:rPr>
              <w:t>]</w:t>
            </w:r>
          </w:p>
        </w:tc>
      </w:tr>
      <w:tr w:rsidR="004E2239" w:rsidRPr="00411570" w14:paraId="0C1E5C85" w14:textId="77777777" w:rsidTr="0072013E">
        <w:trPr>
          <w:trHeight w:val="20"/>
        </w:trPr>
        <w:tc>
          <w:tcPr>
            <w:tcW w:w="1620" w:type="dxa"/>
            <w:tcBorders>
              <w:top w:val="nil"/>
              <w:bottom w:val="nil"/>
              <w:right w:val="single" w:sz="8" w:space="0" w:color="000000"/>
            </w:tcBorders>
          </w:tcPr>
          <w:p w14:paraId="3C041607" w14:textId="77777777" w:rsidR="004E2239" w:rsidRPr="008B1A6F" w:rsidRDefault="004E2239" w:rsidP="0072013E">
            <w:pPr>
              <w:spacing w:before="60" w:after="60"/>
              <w:rPr>
                <w:b/>
                <w:lang w:val="es-ES_tradnl"/>
              </w:rPr>
            </w:pPr>
          </w:p>
        </w:tc>
        <w:tc>
          <w:tcPr>
            <w:tcW w:w="7470" w:type="dxa"/>
            <w:tcBorders>
              <w:top w:val="nil"/>
              <w:left w:val="single" w:sz="8" w:space="0" w:color="000000"/>
              <w:bottom w:val="nil"/>
            </w:tcBorders>
          </w:tcPr>
          <w:p w14:paraId="03CDE031" w14:textId="77777777" w:rsidR="004E2239" w:rsidRPr="008B1A6F" w:rsidRDefault="004E2239" w:rsidP="0072013E">
            <w:pPr>
              <w:tabs>
                <w:tab w:val="right" w:pos="7272"/>
              </w:tabs>
              <w:spacing w:before="60" w:after="120"/>
              <w:rPr>
                <w:lang w:val="es-ES_tradnl"/>
              </w:rPr>
            </w:pPr>
            <w:r w:rsidRPr="008B1A6F">
              <w:rPr>
                <w:lang w:val="es-ES"/>
              </w:rPr>
              <w:t>El Proyecto es: [</w:t>
            </w:r>
            <w:r w:rsidRPr="008B1A6F">
              <w:rPr>
                <w:i/>
                <w:lang w:val="es-ES"/>
              </w:rPr>
              <w:t>indicar el nombre del Proyecto</w:t>
            </w:r>
            <w:r w:rsidRPr="008B1A6F">
              <w:rPr>
                <w:lang w:val="es-ES"/>
              </w:rPr>
              <w:t>]</w:t>
            </w:r>
          </w:p>
        </w:tc>
      </w:tr>
      <w:tr w:rsidR="004E2239" w:rsidRPr="00411570" w14:paraId="0C60140C" w14:textId="77777777" w:rsidTr="0072013E">
        <w:trPr>
          <w:trHeight w:val="20"/>
        </w:trPr>
        <w:tc>
          <w:tcPr>
            <w:tcW w:w="1620" w:type="dxa"/>
            <w:tcBorders>
              <w:top w:val="nil"/>
              <w:bottom w:val="nil"/>
              <w:right w:val="single" w:sz="8" w:space="0" w:color="000000"/>
            </w:tcBorders>
          </w:tcPr>
          <w:p w14:paraId="03D00DF2" w14:textId="77777777" w:rsidR="004E2239" w:rsidRPr="008B1A6F" w:rsidRDefault="004E2239" w:rsidP="0072013E">
            <w:pPr>
              <w:spacing w:before="60" w:after="60"/>
              <w:rPr>
                <w:b/>
                <w:lang w:val="es-ES_tradnl"/>
              </w:rPr>
            </w:pPr>
          </w:p>
        </w:tc>
        <w:tc>
          <w:tcPr>
            <w:tcW w:w="7470" w:type="dxa"/>
            <w:tcBorders>
              <w:top w:val="nil"/>
              <w:left w:val="single" w:sz="8" w:space="0" w:color="000000"/>
              <w:bottom w:val="nil"/>
            </w:tcBorders>
          </w:tcPr>
          <w:p w14:paraId="5FB3B628" w14:textId="77777777" w:rsidR="004E2239" w:rsidRPr="008B1A6F" w:rsidRDefault="004E2239" w:rsidP="0072013E">
            <w:pPr>
              <w:tabs>
                <w:tab w:val="right" w:pos="7272"/>
              </w:tabs>
              <w:spacing w:before="60" w:after="120"/>
              <w:rPr>
                <w:lang w:val="es-ES_tradnl"/>
              </w:rPr>
            </w:pPr>
            <w:r w:rsidRPr="008B1A6F">
              <w:rPr>
                <w:lang w:val="es-ES"/>
              </w:rPr>
              <w:t>El nombre del Contrato es: [</w:t>
            </w:r>
            <w:r w:rsidRPr="008B1A6F">
              <w:rPr>
                <w:i/>
                <w:lang w:val="es-ES"/>
              </w:rPr>
              <w:t>indicar el nombre del Contrato</w:t>
            </w:r>
            <w:r w:rsidRPr="008B1A6F">
              <w:rPr>
                <w:lang w:val="es-ES"/>
              </w:rPr>
              <w:t>]</w:t>
            </w:r>
          </w:p>
        </w:tc>
      </w:tr>
      <w:tr w:rsidR="004E2239" w:rsidRPr="008B1A6F" w14:paraId="6FD5D8F2" w14:textId="77777777" w:rsidTr="0072013E">
        <w:trPr>
          <w:trHeight w:val="3486"/>
        </w:trPr>
        <w:tc>
          <w:tcPr>
            <w:tcW w:w="1620" w:type="dxa"/>
            <w:tcBorders>
              <w:top w:val="nil"/>
              <w:bottom w:val="single" w:sz="8" w:space="0" w:color="000000"/>
              <w:right w:val="single" w:sz="8" w:space="0" w:color="000000"/>
            </w:tcBorders>
          </w:tcPr>
          <w:p w14:paraId="5CEDB8F8" w14:textId="7E9D17C9" w:rsidR="004E2239" w:rsidRPr="008B1A6F" w:rsidRDefault="004E2239" w:rsidP="0072013E">
            <w:pPr>
              <w:spacing w:before="60" w:after="60"/>
              <w:rPr>
                <w:b/>
                <w:lang w:val="es-ES_tradnl"/>
              </w:rPr>
            </w:pPr>
          </w:p>
        </w:tc>
        <w:tc>
          <w:tcPr>
            <w:tcW w:w="7470" w:type="dxa"/>
            <w:tcBorders>
              <w:top w:val="nil"/>
              <w:left w:val="single" w:sz="8" w:space="0" w:color="000000"/>
              <w:bottom w:val="single" w:sz="8" w:space="0" w:color="000000"/>
            </w:tcBorders>
          </w:tcPr>
          <w:p w14:paraId="26DDED2B" w14:textId="1359C74D" w:rsidR="004E2239" w:rsidRPr="008B1A6F" w:rsidRDefault="004E2239" w:rsidP="0072013E">
            <w:pPr>
              <w:tabs>
                <w:tab w:val="right" w:pos="7272"/>
              </w:tabs>
              <w:spacing w:before="60" w:after="120"/>
              <w:jc w:val="both"/>
              <w:rPr>
                <w:lang w:val="es-ES_tradnl"/>
              </w:rPr>
            </w:pPr>
            <w:r w:rsidRPr="008B1A6F">
              <w:rPr>
                <w:lang w:val="es-ES_tradnl"/>
              </w:rPr>
              <w:t>Los lotes múltiples del Proyecto para los cuales las Ofertas han sido invitadas son: [</w:t>
            </w:r>
            <w:r w:rsidRPr="008B1A6F">
              <w:rPr>
                <w:i/>
                <w:lang w:val="es-ES_tradnl" w:eastAsia="ja-JP"/>
              </w:rPr>
              <w:t>Si las Ofertas se invitan para lotes múltiples del Proyecto, indique lo siguiente y enumere los números de lotes y nombres de contratos en el cuadro siguiente. De lo contrario, elimínelo por completo e indique “no se aplica.”</w:t>
            </w:r>
            <w:r w:rsidRPr="008B1A6F">
              <w:rPr>
                <w:lang w:val="es-ES_tradnl"/>
              </w:rPr>
              <w:t>]</w:t>
            </w:r>
          </w:p>
          <w:p w14:paraId="2AE053C1" w14:textId="77777777" w:rsidR="004E2239" w:rsidRPr="008B1A6F" w:rsidRDefault="004E2239" w:rsidP="0072013E">
            <w:pPr>
              <w:tabs>
                <w:tab w:val="right" w:pos="7272"/>
              </w:tabs>
              <w:spacing w:before="60" w:after="60"/>
              <w:jc w:val="both"/>
              <w:rPr>
                <w:szCs w:val="24"/>
                <w:lang w:val="es-ES_tradnl" w:eastAsia="ja-JP"/>
              </w:rPr>
            </w:pPr>
            <w:r w:rsidRPr="008B1A6F">
              <w:rPr>
                <w:szCs w:val="24"/>
                <w:lang w:val="es-ES_tradnl"/>
              </w:rPr>
              <w:t>como se estipula en el cuadro de abajo</w:t>
            </w:r>
            <w:r w:rsidRPr="008B1A6F">
              <w:rPr>
                <w:rFonts w:hint="eastAsia"/>
                <w:szCs w:val="24"/>
                <w:lang w:val="es-ES_tradnl"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3119"/>
            </w:tblGrid>
            <w:tr w:rsidR="004E2239" w:rsidRPr="008B1A6F" w14:paraId="70D384D6" w14:textId="77777777" w:rsidTr="0072013E">
              <w:tc>
                <w:tcPr>
                  <w:tcW w:w="2599" w:type="dxa"/>
                  <w:shd w:val="clear" w:color="auto" w:fill="auto"/>
                </w:tcPr>
                <w:p w14:paraId="7AF9D160" w14:textId="77777777" w:rsidR="004E2239" w:rsidRPr="008B1A6F" w:rsidRDefault="004E2239" w:rsidP="0072013E">
                  <w:pPr>
                    <w:jc w:val="center"/>
                    <w:rPr>
                      <w:szCs w:val="24"/>
                      <w:lang w:val="es-ES_tradnl"/>
                    </w:rPr>
                  </w:pPr>
                  <w:r w:rsidRPr="008B1A6F">
                    <w:rPr>
                      <w:szCs w:val="24"/>
                      <w:lang w:val="es-ES_tradnl"/>
                    </w:rPr>
                    <w:t>Número de Lote</w:t>
                  </w:r>
                </w:p>
              </w:tc>
              <w:tc>
                <w:tcPr>
                  <w:tcW w:w="3119" w:type="dxa"/>
                  <w:shd w:val="clear" w:color="auto" w:fill="auto"/>
                </w:tcPr>
                <w:p w14:paraId="5CE24DE7" w14:textId="77777777" w:rsidR="004E2239" w:rsidRPr="008B1A6F" w:rsidRDefault="004E2239" w:rsidP="0072013E">
                  <w:pPr>
                    <w:jc w:val="center"/>
                    <w:rPr>
                      <w:szCs w:val="24"/>
                      <w:lang w:val="es-ES_tradnl"/>
                    </w:rPr>
                  </w:pPr>
                  <w:r w:rsidRPr="008B1A6F">
                    <w:rPr>
                      <w:szCs w:val="24"/>
                      <w:lang w:val="es-ES_tradnl"/>
                    </w:rPr>
                    <w:t>Nombre del Contrato</w:t>
                  </w:r>
                </w:p>
              </w:tc>
            </w:tr>
            <w:tr w:rsidR="004E2239" w:rsidRPr="008B1A6F" w14:paraId="3635B58C" w14:textId="77777777" w:rsidTr="0072013E">
              <w:tc>
                <w:tcPr>
                  <w:tcW w:w="2599" w:type="dxa"/>
                  <w:shd w:val="clear" w:color="auto" w:fill="auto"/>
                </w:tcPr>
                <w:p w14:paraId="7D9BF17C" w14:textId="77777777" w:rsidR="004E2239" w:rsidRPr="008B1A6F" w:rsidRDefault="004E2239" w:rsidP="0072013E">
                  <w:pPr>
                    <w:spacing w:after="60"/>
                    <w:rPr>
                      <w:i/>
                      <w:szCs w:val="24"/>
                      <w:lang w:val="es-ES_tradnl"/>
                    </w:rPr>
                  </w:pPr>
                  <w:r w:rsidRPr="008B1A6F">
                    <w:rPr>
                      <w:szCs w:val="24"/>
                      <w:lang w:val="es-ES"/>
                    </w:rPr>
                    <w:t>[</w:t>
                  </w:r>
                  <w:r w:rsidRPr="008B1A6F">
                    <w:rPr>
                      <w:i/>
                      <w:szCs w:val="24"/>
                      <w:lang w:val="es-ES"/>
                    </w:rPr>
                    <w:t>indicar número de lote</w:t>
                  </w:r>
                  <w:r w:rsidRPr="008B1A6F">
                    <w:rPr>
                      <w:szCs w:val="24"/>
                      <w:lang w:val="es-ES"/>
                    </w:rPr>
                    <w:t>]</w:t>
                  </w:r>
                </w:p>
              </w:tc>
              <w:tc>
                <w:tcPr>
                  <w:tcW w:w="3119" w:type="dxa"/>
                  <w:shd w:val="clear" w:color="auto" w:fill="auto"/>
                </w:tcPr>
                <w:p w14:paraId="628C2A0A" w14:textId="77777777" w:rsidR="004E2239" w:rsidRPr="008B1A6F" w:rsidRDefault="004E2239" w:rsidP="0072013E">
                  <w:pPr>
                    <w:spacing w:after="60"/>
                    <w:rPr>
                      <w:i/>
                      <w:szCs w:val="24"/>
                      <w:lang w:val="es-ES_tradnl"/>
                    </w:rPr>
                  </w:pPr>
                  <w:r w:rsidRPr="008B1A6F">
                    <w:rPr>
                      <w:szCs w:val="24"/>
                      <w:lang w:val="es-ES"/>
                    </w:rPr>
                    <w:t>[</w:t>
                  </w:r>
                  <w:r w:rsidRPr="008B1A6F">
                    <w:rPr>
                      <w:i/>
                      <w:szCs w:val="24"/>
                      <w:lang w:val="es-ES"/>
                    </w:rPr>
                    <w:t>indicar nombre del contrato</w:t>
                  </w:r>
                  <w:r w:rsidRPr="008B1A6F">
                    <w:rPr>
                      <w:szCs w:val="24"/>
                      <w:lang w:val="es-ES"/>
                    </w:rPr>
                    <w:t>]</w:t>
                  </w:r>
                </w:p>
              </w:tc>
            </w:tr>
            <w:tr w:rsidR="004E2239" w:rsidRPr="008B1A6F" w14:paraId="1327D387" w14:textId="77777777" w:rsidTr="0072013E">
              <w:tc>
                <w:tcPr>
                  <w:tcW w:w="2599" w:type="dxa"/>
                  <w:shd w:val="clear" w:color="auto" w:fill="auto"/>
                </w:tcPr>
                <w:p w14:paraId="458295A0" w14:textId="77777777" w:rsidR="004E2239" w:rsidRPr="008B1A6F" w:rsidRDefault="004E2239" w:rsidP="0072013E">
                  <w:pPr>
                    <w:spacing w:after="60"/>
                    <w:rPr>
                      <w:i/>
                      <w:szCs w:val="24"/>
                      <w:lang w:val="es-ES_tradnl"/>
                    </w:rPr>
                  </w:pPr>
                  <w:r w:rsidRPr="008B1A6F">
                    <w:rPr>
                      <w:szCs w:val="24"/>
                      <w:lang w:val="es-ES"/>
                    </w:rPr>
                    <w:t>[</w:t>
                  </w:r>
                  <w:r w:rsidRPr="008B1A6F">
                    <w:rPr>
                      <w:i/>
                      <w:szCs w:val="24"/>
                      <w:lang w:val="es-ES"/>
                    </w:rPr>
                    <w:t>indicar número de lote</w:t>
                  </w:r>
                  <w:r w:rsidRPr="008B1A6F">
                    <w:rPr>
                      <w:szCs w:val="24"/>
                      <w:lang w:val="es-ES"/>
                    </w:rPr>
                    <w:t>]</w:t>
                  </w:r>
                </w:p>
              </w:tc>
              <w:tc>
                <w:tcPr>
                  <w:tcW w:w="3119" w:type="dxa"/>
                  <w:shd w:val="clear" w:color="auto" w:fill="auto"/>
                </w:tcPr>
                <w:p w14:paraId="3DB2E5D4" w14:textId="77777777" w:rsidR="004E2239" w:rsidRPr="008B1A6F" w:rsidRDefault="004E2239" w:rsidP="0072013E">
                  <w:pPr>
                    <w:spacing w:after="60"/>
                    <w:rPr>
                      <w:i/>
                      <w:szCs w:val="24"/>
                      <w:lang w:val="es-ES_tradnl"/>
                    </w:rPr>
                  </w:pPr>
                  <w:r w:rsidRPr="008B1A6F">
                    <w:rPr>
                      <w:szCs w:val="24"/>
                      <w:lang w:val="es-ES"/>
                    </w:rPr>
                    <w:t>[</w:t>
                  </w:r>
                  <w:r w:rsidRPr="008B1A6F">
                    <w:rPr>
                      <w:i/>
                      <w:szCs w:val="24"/>
                      <w:lang w:val="es-ES"/>
                    </w:rPr>
                    <w:t>indicar nombre del contrato</w:t>
                  </w:r>
                  <w:r w:rsidRPr="008B1A6F">
                    <w:rPr>
                      <w:szCs w:val="24"/>
                      <w:lang w:val="es-ES"/>
                    </w:rPr>
                    <w:t>]</w:t>
                  </w:r>
                </w:p>
              </w:tc>
            </w:tr>
            <w:tr w:rsidR="004E2239" w:rsidRPr="008B1A6F" w14:paraId="0773BCF7" w14:textId="77777777" w:rsidTr="0072013E">
              <w:tc>
                <w:tcPr>
                  <w:tcW w:w="2599" w:type="dxa"/>
                  <w:shd w:val="clear" w:color="auto" w:fill="auto"/>
                </w:tcPr>
                <w:p w14:paraId="79EAAFE4" w14:textId="77777777" w:rsidR="004E2239" w:rsidRPr="008B1A6F" w:rsidRDefault="004E2239" w:rsidP="0072013E">
                  <w:pPr>
                    <w:spacing w:after="60"/>
                    <w:rPr>
                      <w:i/>
                      <w:szCs w:val="24"/>
                      <w:lang w:val="es-ES_tradnl"/>
                    </w:rPr>
                  </w:pPr>
                  <w:r w:rsidRPr="008B1A6F">
                    <w:rPr>
                      <w:szCs w:val="24"/>
                      <w:lang w:val="es-ES"/>
                    </w:rPr>
                    <w:t>[</w:t>
                  </w:r>
                  <w:r w:rsidRPr="008B1A6F">
                    <w:rPr>
                      <w:i/>
                      <w:szCs w:val="24"/>
                      <w:lang w:val="es-ES"/>
                    </w:rPr>
                    <w:t>indicar número de lote</w:t>
                  </w:r>
                  <w:r w:rsidRPr="008B1A6F">
                    <w:rPr>
                      <w:szCs w:val="24"/>
                      <w:lang w:val="es-ES"/>
                    </w:rPr>
                    <w:t>]</w:t>
                  </w:r>
                </w:p>
              </w:tc>
              <w:tc>
                <w:tcPr>
                  <w:tcW w:w="3119" w:type="dxa"/>
                  <w:shd w:val="clear" w:color="auto" w:fill="auto"/>
                </w:tcPr>
                <w:p w14:paraId="3B6AB377" w14:textId="77777777" w:rsidR="004E2239" w:rsidRPr="008B1A6F" w:rsidRDefault="004E2239" w:rsidP="0072013E">
                  <w:pPr>
                    <w:spacing w:after="60"/>
                    <w:rPr>
                      <w:i/>
                      <w:szCs w:val="24"/>
                      <w:lang w:val="es-ES_tradnl"/>
                    </w:rPr>
                  </w:pPr>
                  <w:r w:rsidRPr="008B1A6F">
                    <w:rPr>
                      <w:szCs w:val="24"/>
                      <w:lang w:val="es-ES"/>
                    </w:rPr>
                    <w:t>[</w:t>
                  </w:r>
                  <w:r w:rsidRPr="008B1A6F">
                    <w:rPr>
                      <w:i/>
                      <w:szCs w:val="24"/>
                      <w:lang w:val="es-ES"/>
                    </w:rPr>
                    <w:t>indicar nombre del contrato</w:t>
                  </w:r>
                  <w:r w:rsidRPr="008B1A6F">
                    <w:rPr>
                      <w:szCs w:val="24"/>
                      <w:lang w:val="es-ES"/>
                    </w:rPr>
                    <w:t>]</w:t>
                  </w:r>
                </w:p>
              </w:tc>
            </w:tr>
          </w:tbl>
          <w:p w14:paraId="7E25164F" w14:textId="77777777" w:rsidR="004E2239" w:rsidRPr="008B1A6F" w:rsidRDefault="004E2239" w:rsidP="0072013E">
            <w:pPr>
              <w:tabs>
                <w:tab w:val="right" w:pos="7272"/>
              </w:tabs>
              <w:spacing w:before="60" w:after="120"/>
              <w:jc w:val="both"/>
              <w:rPr>
                <w:lang w:val="es-ES_tradnl"/>
              </w:rPr>
            </w:pPr>
          </w:p>
        </w:tc>
      </w:tr>
      <w:tr w:rsidR="004E2239" w:rsidRPr="00411570" w14:paraId="027610E7" w14:textId="77777777" w:rsidTr="0072013E">
        <w:trPr>
          <w:trHeight w:val="20"/>
        </w:trPr>
        <w:tc>
          <w:tcPr>
            <w:tcW w:w="1620" w:type="dxa"/>
            <w:tcBorders>
              <w:top w:val="single" w:sz="8" w:space="0" w:color="000000"/>
              <w:bottom w:val="nil"/>
              <w:right w:val="single" w:sz="8" w:space="0" w:color="000000"/>
            </w:tcBorders>
          </w:tcPr>
          <w:p w14:paraId="79F0ACAE" w14:textId="77777777" w:rsidR="004E2239" w:rsidRPr="008B1A6F" w:rsidRDefault="004E2239" w:rsidP="0072013E">
            <w:pPr>
              <w:spacing w:before="60" w:after="60"/>
              <w:rPr>
                <w:b/>
                <w:lang w:val="es-ES_tradnl"/>
              </w:rPr>
            </w:pPr>
            <w:r w:rsidRPr="008B1A6F">
              <w:rPr>
                <w:b/>
                <w:lang w:val="es-ES_tradnl"/>
              </w:rPr>
              <w:t>IAL 2.1</w:t>
            </w:r>
          </w:p>
        </w:tc>
        <w:tc>
          <w:tcPr>
            <w:tcW w:w="7470" w:type="dxa"/>
            <w:tcBorders>
              <w:top w:val="single" w:sz="8" w:space="0" w:color="000000"/>
              <w:left w:val="single" w:sz="8" w:space="0" w:color="000000"/>
              <w:bottom w:val="nil"/>
            </w:tcBorders>
          </w:tcPr>
          <w:p w14:paraId="211D774A" w14:textId="763F830D" w:rsidR="004E2239" w:rsidRPr="008B1A6F" w:rsidRDefault="004E2239" w:rsidP="0072013E">
            <w:pPr>
              <w:tabs>
                <w:tab w:val="right" w:pos="7272"/>
              </w:tabs>
              <w:spacing w:before="60" w:after="120"/>
              <w:rPr>
                <w:u w:val="single"/>
                <w:lang w:val="es-ES_tradnl"/>
              </w:rPr>
            </w:pPr>
            <w:r w:rsidRPr="008B1A6F">
              <w:rPr>
                <w:lang w:val="es-ES_tradnl"/>
              </w:rPr>
              <w:t xml:space="preserve">El Prestatario es: </w:t>
            </w:r>
            <w:r w:rsidRPr="008B1A6F">
              <w:rPr>
                <w:bCs/>
                <w:iCs/>
                <w:lang w:val="es-ES_tradnl"/>
              </w:rPr>
              <w:t>[</w:t>
            </w:r>
            <w:r w:rsidRPr="008B1A6F">
              <w:rPr>
                <w:bCs/>
                <w:i/>
                <w:iCs/>
                <w:lang w:val="es-ES_tradnl" w:eastAsia="ja-JP"/>
              </w:rPr>
              <w:t>indicar nombre del Prestatario</w:t>
            </w:r>
            <w:r w:rsidRPr="008B1A6F">
              <w:rPr>
                <w:bCs/>
                <w:iCs/>
                <w:lang w:val="es-ES_tradnl" w:eastAsia="ja-JP"/>
              </w:rPr>
              <w:t>]</w:t>
            </w:r>
            <w:r w:rsidRPr="008B1A6F">
              <w:rPr>
                <w:lang w:val="es-ES_tradnl" w:eastAsia="ja-JP"/>
              </w:rPr>
              <w:t xml:space="preserve"> </w:t>
            </w:r>
          </w:p>
        </w:tc>
      </w:tr>
      <w:tr w:rsidR="004E2239" w:rsidRPr="00411570" w14:paraId="0F42E9FA" w14:textId="77777777" w:rsidTr="0072013E">
        <w:trPr>
          <w:trHeight w:val="20"/>
        </w:trPr>
        <w:tc>
          <w:tcPr>
            <w:tcW w:w="1620" w:type="dxa"/>
            <w:tcBorders>
              <w:top w:val="nil"/>
              <w:bottom w:val="single" w:sz="8" w:space="0" w:color="000000"/>
              <w:right w:val="single" w:sz="8" w:space="0" w:color="000000"/>
            </w:tcBorders>
          </w:tcPr>
          <w:p w14:paraId="0673182E" w14:textId="7D937EC2" w:rsidR="004E2239" w:rsidRPr="008B1A6F" w:rsidRDefault="004E2239" w:rsidP="0072013E">
            <w:pPr>
              <w:spacing w:before="60" w:after="60"/>
              <w:rPr>
                <w:b/>
                <w:lang w:val="es-ES_tradnl"/>
              </w:rPr>
            </w:pPr>
          </w:p>
        </w:tc>
        <w:tc>
          <w:tcPr>
            <w:tcW w:w="7470" w:type="dxa"/>
            <w:tcBorders>
              <w:top w:val="nil"/>
              <w:left w:val="single" w:sz="8" w:space="0" w:color="000000"/>
              <w:bottom w:val="single" w:sz="8" w:space="0" w:color="000000"/>
            </w:tcBorders>
          </w:tcPr>
          <w:p w14:paraId="08736147" w14:textId="77777777" w:rsidR="004E2239" w:rsidRPr="008B1A6F" w:rsidRDefault="004E2239" w:rsidP="0072013E">
            <w:pPr>
              <w:tabs>
                <w:tab w:val="right" w:pos="7272"/>
              </w:tabs>
              <w:spacing w:afterLines="50" w:after="120"/>
              <w:jc w:val="both"/>
              <w:rPr>
                <w:i/>
                <w:lang w:val="es-ES_tradnl" w:eastAsia="ja-JP"/>
              </w:rPr>
            </w:pPr>
            <w:r w:rsidRPr="008B1A6F">
              <w:rPr>
                <w:lang w:val="es-ES_tradnl" w:eastAsia="ja-JP"/>
              </w:rPr>
              <w:t xml:space="preserve">El número del Convenio de Préstamo de JICA es: </w:t>
            </w:r>
            <w:r w:rsidRPr="008B1A6F">
              <w:rPr>
                <w:iCs/>
                <w:lang w:val="es-ES_tradnl" w:eastAsia="ja-JP"/>
              </w:rPr>
              <w:t>[</w:t>
            </w:r>
            <w:r w:rsidRPr="008B1A6F">
              <w:rPr>
                <w:i/>
                <w:iCs/>
                <w:lang w:val="es-ES_tradnl" w:eastAsia="ja-JP"/>
              </w:rPr>
              <w:t>indicar el número del Convenio de Préstamo de JICA</w:t>
            </w:r>
            <w:r w:rsidRPr="008B1A6F">
              <w:rPr>
                <w:iCs/>
                <w:lang w:val="es-ES_tradnl" w:eastAsia="ja-JP"/>
              </w:rPr>
              <w:t>]</w:t>
            </w:r>
          </w:p>
          <w:p w14:paraId="4D678C9E" w14:textId="77777777" w:rsidR="004E2239" w:rsidRPr="008B1A6F" w:rsidRDefault="004E2239" w:rsidP="0072013E">
            <w:pPr>
              <w:tabs>
                <w:tab w:val="right" w:pos="7272"/>
              </w:tabs>
              <w:spacing w:before="60" w:after="60"/>
              <w:jc w:val="both"/>
              <w:rPr>
                <w:i/>
                <w:iCs/>
                <w:lang w:val="es-ES_tradnl" w:eastAsia="ja-JP"/>
              </w:rPr>
            </w:pPr>
            <w:r w:rsidRPr="008B1A6F">
              <w:rPr>
                <w:lang w:val="es-ES_tradnl" w:eastAsia="ja-JP"/>
              </w:rPr>
              <w:t xml:space="preserve">El monto del Préstamo AOD del Japón es: </w:t>
            </w:r>
            <w:r w:rsidRPr="008B1A6F">
              <w:rPr>
                <w:iCs/>
                <w:lang w:val="es-ES_tradnl" w:eastAsia="ja-JP"/>
              </w:rPr>
              <w:t>[</w:t>
            </w:r>
            <w:r w:rsidRPr="008B1A6F">
              <w:rPr>
                <w:i/>
                <w:iCs/>
                <w:lang w:val="es-ES_tradnl" w:eastAsia="ja-JP"/>
              </w:rPr>
              <w:t>indicar el monto en yenes japoneses</w:t>
            </w:r>
            <w:r w:rsidRPr="008B1A6F">
              <w:rPr>
                <w:iCs/>
                <w:lang w:val="es-ES_tradnl" w:eastAsia="ja-JP"/>
              </w:rPr>
              <w:t>]</w:t>
            </w:r>
          </w:p>
          <w:p w14:paraId="188A5DF3" w14:textId="77777777" w:rsidR="004E2239" w:rsidRPr="008B1A6F" w:rsidRDefault="004E2239" w:rsidP="0072013E">
            <w:pPr>
              <w:tabs>
                <w:tab w:val="right" w:pos="7254"/>
              </w:tabs>
              <w:spacing w:afterLines="50" w:after="120"/>
              <w:jc w:val="both"/>
              <w:rPr>
                <w:lang w:val="es-ES_tradnl"/>
              </w:rPr>
            </w:pPr>
            <w:r w:rsidRPr="008B1A6F">
              <w:rPr>
                <w:lang w:val="es-ES_tradnl" w:eastAsia="ja-JP"/>
              </w:rPr>
              <w:t>La fecha en que se firmó el Convenio de Préstamo es:</w:t>
            </w:r>
            <w:r w:rsidRPr="008B1A6F">
              <w:rPr>
                <w:lang w:val="es-ES_tradnl"/>
              </w:rPr>
              <w:t xml:space="preserve"> </w:t>
            </w:r>
            <w:r w:rsidRPr="008B1A6F">
              <w:rPr>
                <w:bCs/>
                <w:iCs/>
                <w:lang w:val="es-ES_tradnl"/>
              </w:rPr>
              <w:t>[</w:t>
            </w:r>
            <w:r w:rsidRPr="008B1A6F">
              <w:rPr>
                <w:bCs/>
                <w:i/>
                <w:iCs/>
                <w:lang w:val="es-ES_tradnl"/>
              </w:rPr>
              <w:t>indicar la fecha en que se firmó el Convenio de Préstamo</w:t>
            </w:r>
            <w:r w:rsidRPr="008B1A6F">
              <w:rPr>
                <w:bCs/>
                <w:iCs/>
                <w:lang w:val="es-ES_tradnl" w:eastAsia="ja-JP"/>
              </w:rPr>
              <w:t>]</w:t>
            </w:r>
          </w:p>
        </w:tc>
      </w:tr>
      <w:tr w:rsidR="004E2239" w:rsidRPr="00411570" w14:paraId="5F99A7CF" w14:textId="77777777" w:rsidTr="0072013E">
        <w:trPr>
          <w:trHeight w:val="20"/>
        </w:trPr>
        <w:tc>
          <w:tcPr>
            <w:tcW w:w="1620" w:type="dxa"/>
            <w:tcBorders>
              <w:top w:val="single" w:sz="8" w:space="0" w:color="000000"/>
              <w:bottom w:val="single" w:sz="8" w:space="0" w:color="auto"/>
              <w:right w:val="single" w:sz="8" w:space="0" w:color="000000"/>
            </w:tcBorders>
          </w:tcPr>
          <w:p w14:paraId="6E6E8621" w14:textId="77777777" w:rsidR="004E2239" w:rsidRPr="008B1A6F" w:rsidRDefault="004E2239" w:rsidP="0072013E">
            <w:pPr>
              <w:spacing w:before="60" w:after="60"/>
              <w:rPr>
                <w:b/>
                <w:lang w:val="es-ES_tradnl"/>
              </w:rPr>
            </w:pPr>
            <w:r w:rsidRPr="008B1A6F">
              <w:rPr>
                <w:b/>
                <w:lang w:val="es-ES_tradnl"/>
              </w:rPr>
              <w:t>IAL 2.</w:t>
            </w:r>
            <w:r w:rsidRPr="008B1A6F">
              <w:rPr>
                <w:b/>
                <w:lang w:val="es-ES_tradnl" w:eastAsia="ja-JP"/>
              </w:rPr>
              <w:t>2</w:t>
            </w:r>
          </w:p>
        </w:tc>
        <w:tc>
          <w:tcPr>
            <w:tcW w:w="7470" w:type="dxa"/>
            <w:tcBorders>
              <w:top w:val="single" w:sz="8" w:space="0" w:color="000000"/>
              <w:left w:val="single" w:sz="8" w:space="0" w:color="000000"/>
              <w:bottom w:val="single" w:sz="8" w:space="0" w:color="auto"/>
            </w:tcBorders>
          </w:tcPr>
          <w:p w14:paraId="211C8EA9" w14:textId="71D71A04" w:rsidR="004E2239" w:rsidRPr="008B1A6F" w:rsidRDefault="004E2239" w:rsidP="0072013E">
            <w:pPr>
              <w:tabs>
                <w:tab w:val="right" w:pos="7254"/>
              </w:tabs>
              <w:spacing w:before="60" w:after="60"/>
              <w:jc w:val="both"/>
              <w:rPr>
                <w:lang w:val="es-ES_tradnl"/>
              </w:rPr>
            </w:pPr>
            <w:r w:rsidRPr="008B1A6F">
              <w:rPr>
                <w:spacing w:val="-2"/>
                <w:lang w:val="es-ES_tradnl" w:eastAsia="ja-JP"/>
              </w:rPr>
              <w:t>Las Normas para Adquisiciones financiadas por Préstamos AOD del Japón aplicables son aquellas publicadas en [</w:t>
            </w:r>
            <w:r w:rsidRPr="008B1A6F">
              <w:rPr>
                <w:i/>
                <w:spacing w:val="-2"/>
                <w:lang w:val="es-ES_tradnl" w:eastAsia="ja-JP"/>
              </w:rPr>
              <w:t xml:space="preserve">indicar una de las siguientes opciones: </w:t>
            </w:r>
            <w:r w:rsidR="00AB3837" w:rsidRPr="00AB3837">
              <w:rPr>
                <w:i/>
                <w:spacing w:val="-2"/>
                <w:lang w:val="es-ES_tradnl" w:eastAsia="ja-JP"/>
              </w:rPr>
              <w:t>octubre 2023,</w:t>
            </w:r>
            <w:r w:rsidR="00AB3837">
              <w:rPr>
                <w:i/>
                <w:spacing w:val="-2"/>
                <w:lang w:val="es-ES_tradnl" w:eastAsia="ja-JP"/>
              </w:rPr>
              <w:t xml:space="preserve"> </w:t>
            </w:r>
            <w:r w:rsidRPr="008B1A6F">
              <w:rPr>
                <w:i/>
                <w:spacing w:val="-2"/>
                <w:lang w:val="es-ES_tradnl" w:eastAsia="ja-JP"/>
              </w:rPr>
              <w:t>abril 2012, marzo 2009 u octubre 1999</w:t>
            </w:r>
            <w:r w:rsidRPr="008B1A6F">
              <w:rPr>
                <w:spacing w:val="-2"/>
                <w:lang w:val="es-ES_tradnl" w:eastAsia="ja-JP"/>
              </w:rPr>
              <w:t>].</w:t>
            </w:r>
          </w:p>
        </w:tc>
      </w:tr>
      <w:tr w:rsidR="004E2239" w:rsidRPr="00411570" w14:paraId="580E418F" w14:textId="77777777" w:rsidTr="0072013E">
        <w:trPr>
          <w:trHeight w:val="20"/>
        </w:trPr>
        <w:tc>
          <w:tcPr>
            <w:tcW w:w="1620" w:type="dxa"/>
            <w:tcBorders>
              <w:top w:val="single" w:sz="8" w:space="0" w:color="auto"/>
              <w:bottom w:val="single" w:sz="8" w:space="0" w:color="auto"/>
              <w:right w:val="single" w:sz="8" w:space="0" w:color="000000"/>
            </w:tcBorders>
          </w:tcPr>
          <w:p w14:paraId="24C795CE" w14:textId="77777777" w:rsidR="004E2239" w:rsidRPr="008B1A6F" w:rsidRDefault="004E2239" w:rsidP="0072013E">
            <w:pPr>
              <w:spacing w:before="60" w:after="60"/>
              <w:rPr>
                <w:b/>
                <w:lang w:val="es-ES_tradnl" w:eastAsia="ja-JP"/>
              </w:rPr>
            </w:pPr>
            <w:r w:rsidRPr="008B1A6F">
              <w:rPr>
                <w:b/>
              </w:rPr>
              <w:t>IAL 2.3</w:t>
            </w:r>
          </w:p>
        </w:tc>
        <w:tc>
          <w:tcPr>
            <w:tcW w:w="7470" w:type="dxa"/>
            <w:tcBorders>
              <w:top w:val="single" w:sz="8" w:space="0" w:color="auto"/>
              <w:left w:val="single" w:sz="8" w:space="0" w:color="000000"/>
              <w:bottom w:val="single" w:sz="8" w:space="0" w:color="auto"/>
            </w:tcBorders>
          </w:tcPr>
          <w:p w14:paraId="17CABF01" w14:textId="77777777" w:rsidR="004E2239" w:rsidRPr="008B1A6F" w:rsidRDefault="004E2239" w:rsidP="0072013E">
            <w:pPr>
              <w:tabs>
                <w:tab w:val="right" w:pos="7254"/>
              </w:tabs>
              <w:spacing w:before="60" w:after="120"/>
              <w:jc w:val="both"/>
              <w:rPr>
                <w:rFonts w:cs="Arial"/>
                <w:szCs w:val="22"/>
                <w:lang w:val="es-ES_tradnl" w:eastAsia="ja-JP"/>
              </w:rPr>
            </w:pPr>
            <w:r w:rsidRPr="008B1A6F">
              <w:rPr>
                <w:spacing w:val="-2"/>
                <w:lang w:val="es-ES" w:eastAsia="ja-JP"/>
              </w:rPr>
              <w:t xml:space="preserve">Las otras fuentes de financiamiento son: </w:t>
            </w:r>
            <w:r w:rsidRPr="008B1A6F">
              <w:rPr>
                <w:bCs/>
                <w:iCs/>
                <w:lang w:val="es-ES"/>
              </w:rPr>
              <w:t>[</w:t>
            </w:r>
            <w:r w:rsidRPr="008B1A6F">
              <w:rPr>
                <w:rFonts w:hint="eastAsia"/>
                <w:bCs/>
                <w:i/>
                <w:iCs/>
                <w:lang w:val="es-ES" w:eastAsia="ja-JP"/>
              </w:rPr>
              <w:t>i</w:t>
            </w:r>
            <w:r w:rsidRPr="008B1A6F">
              <w:rPr>
                <w:bCs/>
                <w:i/>
                <w:iCs/>
                <w:lang w:val="es-ES"/>
              </w:rPr>
              <w:t>ndicar las otras fuentes de financiamiento</w:t>
            </w:r>
            <w:r w:rsidRPr="008B1A6F">
              <w:rPr>
                <w:bCs/>
                <w:iCs/>
                <w:lang w:val="es-ES" w:eastAsia="ja-JP"/>
              </w:rPr>
              <w:t>]</w:t>
            </w:r>
          </w:p>
        </w:tc>
      </w:tr>
      <w:tr w:rsidR="004E2239" w:rsidRPr="00411570" w14:paraId="36F92093" w14:textId="77777777" w:rsidTr="0072013E">
        <w:trPr>
          <w:trHeight w:val="20"/>
        </w:trPr>
        <w:tc>
          <w:tcPr>
            <w:tcW w:w="1620" w:type="dxa"/>
            <w:tcBorders>
              <w:top w:val="single" w:sz="8" w:space="0" w:color="auto"/>
              <w:bottom w:val="single" w:sz="8" w:space="0" w:color="auto"/>
              <w:right w:val="single" w:sz="8" w:space="0" w:color="000000"/>
            </w:tcBorders>
            <w:shd w:val="clear" w:color="auto" w:fill="auto"/>
          </w:tcPr>
          <w:p w14:paraId="35F5EDA1" w14:textId="77777777" w:rsidR="004E2239" w:rsidRPr="008B1A6F" w:rsidRDefault="004E2239" w:rsidP="0072013E">
            <w:pPr>
              <w:spacing w:before="60" w:after="60"/>
              <w:rPr>
                <w:b/>
                <w:lang w:val="es-ES_tradnl" w:eastAsia="ja-JP"/>
              </w:rPr>
            </w:pPr>
            <w:r w:rsidRPr="008B1A6F">
              <w:rPr>
                <w:rFonts w:hint="eastAsia"/>
                <w:b/>
                <w:lang w:eastAsia="ja-JP"/>
              </w:rPr>
              <w:t>I</w:t>
            </w:r>
            <w:r w:rsidRPr="008B1A6F">
              <w:rPr>
                <w:b/>
                <w:lang w:eastAsia="ja-JP"/>
              </w:rPr>
              <w:t>AL</w:t>
            </w:r>
            <w:r w:rsidRPr="008B1A6F">
              <w:rPr>
                <w:rFonts w:hint="eastAsia"/>
                <w:b/>
                <w:lang w:eastAsia="ja-JP"/>
              </w:rPr>
              <w:t xml:space="preserve"> 3.1</w:t>
            </w:r>
            <w:r w:rsidRPr="008B1A6F">
              <w:rPr>
                <w:b/>
                <w:lang w:eastAsia="ja-JP"/>
              </w:rPr>
              <w:t>(b)</w:t>
            </w:r>
          </w:p>
        </w:tc>
        <w:tc>
          <w:tcPr>
            <w:tcW w:w="7470" w:type="dxa"/>
            <w:tcBorders>
              <w:top w:val="single" w:sz="8" w:space="0" w:color="auto"/>
              <w:left w:val="single" w:sz="8" w:space="0" w:color="000000"/>
              <w:bottom w:val="single" w:sz="8" w:space="0" w:color="auto"/>
            </w:tcBorders>
          </w:tcPr>
          <w:p w14:paraId="3AB6F3D7" w14:textId="4F0CFA70" w:rsidR="00A378F8" w:rsidRDefault="004E2239" w:rsidP="0072013E">
            <w:pPr>
              <w:tabs>
                <w:tab w:val="right" w:pos="7254"/>
              </w:tabs>
              <w:spacing w:before="60" w:after="60"/>
              <w:jc w:val="both"/>
              <w:rPr>
                <w:rFonts w:cs="Arial"/>
                <w:szCs w:val="22"/>
                <w:lang w:val="es-ES" w:eastAsia="ja-JP"/>
              </w:rPr>
            </w:pPr>
            <w:r w:rsidRPr="008B1A6F">
              <w:rPr>
                <w:rFonts w:cs="Arial"/>
                <w:szCs w:val="22"/>
                <w:lang w:val="es-ES" w:eastAsia="ja-JP"/>
              </w:rPr>
              <w:t xml:space="preserve">La lista de firmas y personas </w:t>
            </w:r>
            <w:r w:rsidRPr="008B1A6F">
              <w:rPr>
                <w:rFonts w:cs="Arial" w:hint="eastAsia"/>
                <w:szCs w:val="22"/>
                <w:lang w:val="es-ES" w:eastAsia="ja-JP"/>
              </w:rPr>
              <w:t>d</w:t>
            </w:r>
            <w:r w:rsidRPr="008B1A6F">
              <w:rPr>
                <w:rFonts w:cs="Arial"/>
                <w:szCs w:val="22"/>
                <w:lang w:val="es-ES" w:eastAsia="ja-JP"/>
              </w:rPr>
              <w:t>eclaradas inelegibles se encuentra disponible en la página web de JICA:</w:t>
            </w:r>
          </w:p>
          <w:p w14:paraId="36AA1BCC" w14:textId="3FF06E88" w:rsidR="004E2239" w:rsidRPr="00A378F8" w:rsidRDefault="00A378F8" w:rsidP="0072013E">
            <w:pPr>
              <w:tabs>
                <w:tab w:val="right" w:pos="7254"/>
              </w:tabs>
              <w:spacing w:before="60" w:after="60"/>
              <w:jc w:val="both"/>
              <w:rPr>
                <w:rFonts w:cs="Arial"/>
                <w:szCs w:val="22"/>
                <w:lang w:val="es-ES" w:eastAsia="ja-JP"/>
              </w:rPr>
            </w:pPr>
            <w:r w:rsidRPr="00A378F8">
              <w:rPr>
                <w:rFonts w:cs="Arial"/>
                <w:szCs w:val="22"/>
                <w:lang w:val="es-ES" w:eastAsia="ja-JP"/>
              </w:rPr>
              <w:t>www.jica.go.jp/english/about/organization/corp_gov/index.html</w:t>
            </w:r>
          </w:p>
        </w:tc>
      </w:tr>
      <w:tr w:rsidR="004E2239" w:rsidRPr="00411570" w14:paraId="1073F2FA" w14:textId="77777777" w:rsidTr="00ED222A">
        <w:trPr>
          <w:trHeight w:val="20"/>
        </w:trPr>
        <w:tc>
          <w:tcPr>
            <w:tcW w:w="1620" w:type="dxa"/>
            <w:tcBorders>
              <w:top w:val="single" w:sz="8" w:space="0" w:color="auto"/>
              <w:bottom w:val="single" w:sz="12" w:space="0" w:color="auto"/>
              <w:right w:val="single" w:sz="8" w:space="0" w:color="000000"/>
            </w:tcBorders>
          </w:tcPr>
          <w:p w14:paraId="0E637B7A" w14:textId="77777777" w:rsidR="004E2239" w:rsidRPr="008B1A6F" w:rsidRDefault="004E2239" w:rsidP="0072013E">
            <w:pPr>
              <w:spacing w:before="60" w:after="60"/>
              <w:rPr>
                <w:b/>
                <w:lang w:val="es-ES_tradnl"/>
              </w:rPr>
            </w:pPr>
            <w:r w:rsidRPr="008B1A6F">
              <w:rPr>
                <w:b/>
                <w:lang w:val="es-ES_tradnl" w:eastAsia="ja-JP"/>
              </w:rPr>
              <w:t>IAL 3.1(c)</w:t>
            </w:r>
          </w:p>
        </w:tc>
        <w:tc>
          <w:tcPr>
            <w:tcW w:w="7470" w:type="dxa"/>
            <w:tcBorders>
              <w:top w:val="single" w:sz="8" w:space="0" w:color="auto"/>
              <w:left w:val="single" w:sz="8" w:space="0" w:color="000000"/>
              <w:bottom w:val="single" w:sz="12" w:space="0" w:color="auto"/>
            </w:tcBorders>
          </w:tcPr>
          <w:p w14:paraId="1984A328" w14:textId="1E72CE31" w:rsidR="004E2239" w:rsidRPr="008B1A6F" w:rsidRDefault="004E2239" w:rsidP="00A553B3">
            <w:pPr>
              <w:tabs>
                <w:tab w:val="right" w:pos="7254"/>
              </w:tabs>
              <w:spacing w:before="60" w:after="60"/>
              <w:jc w:val="both"/>
              <w:rPr>
                <w:lang w:val="es-ES_tradnl"/>
              </w:rPr>
            </w:pPr>
            <w:r w:rsidRPr="008B1A6F">
              <w:rPr>
                <w:rFonts w:cs="Arial"/>
                <w:szCs w:val="22"/>
                <w:lang w:val="es-ES_tradnl" w:eastAsia="ja-JP"/>
              </w:rPr>
              <w:t xml:space="preserve">La lista de firmas y personas inhabilitadas se encuentra disponible en la página web del Banco Mundial: www.worldbank.org/debarr </w:t>
            </w:r>
          </w:p>
        </w:tc>
      </w:tr>
      <w:tr w:rsidR="004E2239" w:rsidRPr="00411570" w14:paraId="00EFFCE8" w14:textId="77777777" w:rsidTr="00ED222A">
        <w:tblPrEx>
          <w:tblBorders>
            <w:insideH w:val="single" w:sz="8" w:space="0" w:color="000000"/>
          </w:tblBorders>
        </w:tblPrEx>
        <w:trPr>
          <w:trHeight w:val="20"/>
        </w:trPr>
        <w:tc>
          <w:tcPr>
            <w:tcW w:w="9090" w:type="dxa"/>
            <w:gridSpan w:val="2"/>
            <w:tcBorders>
              <w:top w:val="single" w:sz="12" w:space="0" w:color="auto"/>
              <w:left w:val="single" w:sz="12" w:space="0" w:color="auto"/>
              <w:bottom w:val="single" w:sz="12" w:space="0" w:color="auto"/>
              <w:right w:val="single" w:sz="12" w:space="0" w:color="auto"/>
            </w:tcBorders>
            <w:shd w:val="clear" w:color="auto" w:fill="E6E6E6"/>
          </w:tcPr>
          <w:p w14:paraId="4B3D1233" w14:textId="07A7F481" w:rsidR="004E2239" w:rsidRPr="008B1A6F" w:rsidRDefault="004E2239" w:rsidP="0072013E">
            <w:pPr>
              <w:spacing w:before="120" w:after="120"/>
              <w:ind w:rightChars="21" w:right="50"/>
              <w:jc w:val="center"/>
              <w:rPr>
                <w:b/>
                <w:bCs/>
                <w:sz w:val="28"/>
                <w:lang w:val="es-ES_tradnl"/>
              </w:rPr>
            </w:pPr>
            <w:r w:rsidRPr="008B1A6F">
              <w:rPr>
                <w:b/>
                <w:sz w:val="28"/>
                <w:lang w:val="es-ES_tradnl"/>
              </w:rPr>
              <w:t>B.  Contenido del Documento de Licitación</w:t>
            </w:r>
          </w:p>
        </w:tc>
      </w:tr>
      <w:tr w:rsidR="004E2239" w:rsidRPr="008B1A6F" w14:paraId="2E438E30" w14:textId="77777777" w:rsidTr="00ED222A">
        <w:tblPrEx>
          <w:tblBorders>
            <w:insideH w:val="single" w:sz="8" w:space="0" w:color="000000"/>
          </w:tblBorders>
        </w:tblPrEx>
        <w:trPr>
          <w:trHeight w:val="20"/>
        </w:trPr>
        <w:tc>
          <w:tcPr>
            <w:tcW w:w="1620" w:type="dxa"/>
            <w:tcBorders>
              <w:top w:val="single" w:sz="12" w:space="0" w:color="auto"/>
              <w:right w:val="single" w:sz="8" w:space="0" w:color="000000"/>
            </w:tcBorders>
          </w:tcPr>
          <w:p w14:paraId="11C6039C" w14:textId="77777777" w:rsidR="004E2239" w:rsidRPr="008B1A6F" w:rsidRDefault="004E2239" w:rsidP="0072013E">
            <w:pPr>
              <w:tabs>
                <w:tab w:val="right" w:pos="7254"/>
              </w:tabs>
              <w:spacing w:before="60" w:after="60"/>
              <w:rPr>
                <w:b/>
                <w:lang w:val="es-ES_tradnl"/>
              </w:rPr>
            </w:pPr>
            <w:r w:rsidRPr="008B1A6F">
              <w:rPr>
                <w:b/>
                <w:lang w:val="es-ES_tradnl"/>
              </w:rPr>
              <w:t>IAL 7.1</w:t>
            </w:r>
          </w:p>
        </w:tc>
        <w:tc>
          <w:tcPr>
            <w:tcW w:w="7470" w:type="dxa"/>
            <w:tcBorders>
              <w:top w:val="single" w:sz="12" w:space="0" w:color="auto"/>
              <w:left w:val="single" w:sz="8" w:space="0" w:color="000000"/>
            </w:tcBorders>
          </w:tcPr>
          <w:p w14:paraId="74853B68" w14:textId="59D7DB14" w:rsidR="004E2239" w:rsidRPr="008B1A6F" w:rsidRDefault="004E2239" w:rsidP="0072013E">
            <w:pPr>
              <w:tabs>
                <w:tab w:val="right" w:pos="7254"/>
              </w:tabs>
              <w:spacing w:before="60" w:after="60"/>
              <w:jc w:val="both"/>
              <w:rPr>
                <w:bCs/>
                <w:iCs/>
                <w:lang w:val="es-ES_tradnl"/>
              </w:rPr>
            </w:pPr>
            <w:r w:rsidRPr="008B1A6F">
              <w:rPr>
                <w:lang w:val="es-ES_tradnl"/>
              </w:rPr>
              <w:t xml:space="preserve">La dirección del Comprador para </w:t>
            </w:r>
            <w:r w:rsidRPr="008B1A6F">
              <w:rPr>
                <w:b/>
                <w:bCs/>
                <w:u w:val="single"/>
                <w:lang w:val="es-ES_tradnl"/>
              </w:rPr>
              <w:t>obtener aclaraciones</w:t>
            </w:r>
            <w:r w:rsidRPr="008B1A6F">
              <w:rPr>
                <w:bCs/>
                <w:lang w:val="es-ES_tradnl"/>
              </w:rPr>
              <w:t xml:space="preserve"> únicamente</w:t>
            </w:r>
            <w:r w:rsidRPr="008B1A6F">
              <w:rPr>
                <w:lang w:val="es-ES_tradnl"/>
              </w:rPr>
              <w:t>, es:</w:t>
            </w:r>
            <w:r w:rsidRPr="008B1A6F">
              <w:rPr>
                <w:bCs/>
                <w:iCs/>
                <w:lang w:val="es-ES_tradnl"/>
              </w:rPr>
              <w:t xml:space="preserve"> </w:t>
            </w:r>
          </w:p>
          <w:p w14:paraId="3644F1EA" w14:textId="77777777" w:rsidR="004E2239" w:rsidRPr="008B1A6F" w:rsidRDefault="004E2239" w:rsidP="0072013E">
            <w:pPr>
              <w:spacing w:afterLines="50" w:after="120"/>
              <w:ind w:rightChars="38" w:right="91"/>
              <w:rPr>
                <w:i/>
                <w:iCs/>
                <w:lang w:val="es-ES_tradnl"/>
              </w:rPr>
            </w:pPr>
            <w:r w:rsidRPr="008B1A6F">
              <w:rPr>
                <w:lang w:val="es-ES_tradnl"/>
              </w:rPr>
              <w:t>Atención:</w:t>
            </w:r>
            <w:r w:rsidRPr="008B1A6F">
              <w:rPr>
                <w:i/>
                <w:lang w:val="es-ES_tradnl"/>
              </w:rPr>
              <w:t xml:space="preserve"> </w:t>
            </w:r>
            <w:r w:rsidRPr="008B1A6F">
              <w:rPr>
                <w:iCs/>
                <w:lang w:val="es-ES_tradnl"/>
              </w:rPr>
              <w:t>[</w:t>
            </w:r>
            <w:r w:rsidRPr="008B1A6F">
              <w:rPr>
                <w:i/>
                <w:iCs/>
                <w:lang w:val="es-ES_tradnl"/>
              </w:rPr>
              <w:t>indicar</w:t>
            </w:r>
            <w:r w:rsidRPr="008B1A6F">
              <w:rPr>
                <w:i/>
                <w:spacing w:val="-2"/>
                <w:lang w:val="es-ES_tradnl" w:eastAsia="ja-JP"/>
              </w:rPr>
              <w:t xml:space="preserve"> </w:t>
            </w:r>
            <w:r w:rsidRPr="008B1A6F">
              <w:rPr>
                <w:i/>
                <w:iCs/>
                <w:lang w:val="es-ES_tradnl"/>
              </w:rPr>
              <w:t>el nombre completo de la persona, si corresponde</w:t>
            </w:r>
            <w:r w:rsidRPr="008B1A6F">
              <w:rPr>
                <w:iCs/>
                <w:lang w:val="es-ES_tradnl"/>
              </w:rPr>
              <w:t>]</w:t>
            </w:r>
          </w:p>
          <w:p w14:paraId="0E017A3F" w14:textId="1A8273D2" w:rsidR="004E2239" w:rsidRPr="008B1A6F" w:rsidRDefault="004E2239" w:rsidP="0072013E">
            <w:pPr>
              <w:spacing w:afterLines="50" w:after="120"/>
              <w:ind w:rightChars="38" w:right="91"/>
              <w:jc w:val="both"/>
              <w:rPr>
                <w:i/>
                <w:iCs/>
                <w:lang w:val="es-ES_tradnl"/>
              </w:rPr>
            </w:pPr>
            <w:r w:rsidRPr="008B1A6F">
              <w:rPr>
                <w:lang w:val="es-ES_tradnl"/>
              </w:rPr>
              <w:t>Dirección de correo:</w:t>
            </w:r>
            <w:r w:rsidRPr="008B1A6F">
              <w:rPr>
                <w:i/>
                <w:lang w:val="es-ES_tradnl"/>
              </w:rPr>
              <w:t xml:space="preserve"> </w:t>
            </w:r>
            <w:r w:rsidRPr="008B1A6F">
              <w:rPr>
                <w:iCs/>
                <w:lang w:val="es-ES_tradnl"/>
              </w:rPr>
              <w:t>[</w:t>
            </w:r>
            <w:r w:rsidRPr="008B1A6F">
              <w:rPr>
                <w:i/>
                <w:iCs/>
                <w:lang w:val="es-ES_tradnl"/>
              </w:rPr>
              <w:t>indicar</w:t>
            </w:r>
            <w:r w:rsidRPr="008B1A6F">
              <w:rPr>
                <w:i/>
                <w:spacing w:val="-2"/>
                <w:lang w:val="es-ES_tradnl" w:eastAsia="ja-JP"/>
              </w:rPr>
              <w:t xml:space="preserve"> </w:t>
            </w:r>
            <w:r w:rsidRPr="008B1A6F">
              <w:rPr>
                <w:i/>
                <w:iCs/>
                <w:lang w:val="es-ES_tradnl"/>
              </w:rPr>
              <w:t>la dirección de correo</w:t>
            </w:r>
            <w:r w:rsidRPr="008B1A6F">
              <w:rPr>
                <w:iCs/>
                <w:lang w:val="es-ES_tradnl"/>
              </w:rPr>
              <w:t>]</w:t>
            </w:r>
          </w:p>
          <w:p w14:paraId="038096C0" w14:textId="77777777" w:rsidR="004E2239" w:rsidRPr="008B1A6F" w:rsidRDefault="004E2239" w:rsidP="0072013E">
            <w:pPr>
              <w:spacing w:afterLines="50" w:after="120"/>
              <w:ind w:rightChars="38" w:right="91"/>
              <w:jc w:val="both"/>
              <w:rPr>
                <w:lang w:val="es-ES_tradnl"/>
              </w:rPr>
            </w:pPr>
            <w:r w:rsidRPr="008B1A6F">
              <w:rPr>
                <w:lang w:val="es-ES_tradnl"/>
              </w:rPr>
              <w:t>Dirección de correo electrónico: [</w:t>
            </w:r>
            <w:r w:rsidRPr="008B1A6F">
              <w:rPr>
                <w:i/>
                <w:lang w:val="es-ES_tradnl"/>
              </w:rPr>
              <w:t>indicar la(s) dirección(ones) de correo electrónico, si corresponde</w:t>
            </w:r>
            <w:r w:rsidRPr="008B1A6F">
              <w:rPr>
                <w:lang w:val="es-ES_tradnl"/>
              </w:rPr>
              <w:t xml:space="preserve">] </w:t>
            </w:r>
          </w:p>
          <w:p w14:paraId="7723F56D" w14:textId="77777777" w:rsidR="004E2239" w:rsidRPr="008B1A6F" w:rsidRDefault="004E2239" w:rsidP="0072013E">
            <w:pPr>
              <w:tabs>
                <w:tab w:val="right" w:pos="7254"/>
              </w:tabs>
              <w:spacing w:before="60" w:after="60"/>
              <w:jc w:val="both"/>
              <w:rPr>
                <w:rFonts w:ascii="Tms Rmn" w:hAnsi="Tms Rmn"/>
                <w:lang w:val="es-ES" w:eastAsia="ja-JP"/>
              </w:rPr>
            </w:pPr>
            <w:r w:rsidRPr="008B1A6F">
              <w:rPr>
                <w:rFonts w:ascii="Tms Rmn" w:hAnsi="Tms Rmn"/>
                <w:lang w:val="es-ES" w:eastAsia="ja-JP"/>
              </w:rPr>
              <w:t>Las respuestas a cualquier solicitud de aclaración, de haberla, [</w:t>
            </w:r>
            <w:r w:rsidRPr="008B1A6F">
              <w:rPr>
                <w:rFonts w:ascii="Tms Rmn" w:hAnsi="Tms Rmn"/>
                <w:i/>
                <w:lang w:val="es-ES" w:eastAsia="ja-JP"/>
              </w:rPr>
              <w:t>seleccionar “serán” o “no serán”, según corresponda</w:t>
            </w:r>
            <w:r w:rsidRPr="008B1A6F">
              <w:rPr>
                <w:rFonts w:ascii="Tms Rmn" w:hAnsi="Tms Rmn"/>
                <w:lang w:val="es-ES" w:eastAsia="ja-JP"/>
              </w:rPr>
              <w:t>] publicadas en la página web del Comprador como se indica abajo.</w:t>
            </w:r>
          </w:p>
          <w:p w14:paraId="398B40D9" w14:textId="77777777" w:rsidR="004E2239" w:rsidRPr="008B1A6F" w:rsidRDefault="004E2239" w:rsidP="0072013E">
            <w:pPr>
              <w:spacing w:afterLines="50" w:after="120"/>
              <w:ind w:rightChars="38" w:right="91"/>
              <w:jc w:val="both"/>
              <w:rPr>
                <w:lang w:val="es-ES_tradnl"/>
              </w:rPr>
            </w:pPr>
            <w:r w:rsidRPr="008B1A6F">
              <w:rPr>
                <w:lang w:val="es-ES" w:eastAsia="ja-JP"/>
              </w:rPr>
              <w:t>Página Web:</w:t>
            </w:r>
            <w:r w:rsidRPr="008B1A6F">
              <w:rPr>
                <w:rFonts w:hint="eastAsia"/>
                <w:lang w:val="es-ES" w:eastAsia="ja-JP"/>
              </w:rPr>
              <w:t xml:space="preserve"> </w:t>
            </w:r>
            <w:r w:rsidRPr="008B1A6F">
              <w:rPr>
                <w:lang w:val="es-ES" w:eastAsia="ja-JP"/>
              </w:rPr>
              <w:t>[</w:t>
            </w:r>
            <w:r w:rsidRPr="008B1A6F">
              <w:rPr>
                <w:i/>
                <w:lang w:val="es-ES" w:eastAsia="ja-JP"/>
              </w:rPr>
              <w:t>indicar la página web del Comprador si las respuestas a las solicitudes de aclaraciones serán publicadas en la página web del Comprador. De lo contrario, indicar “N/A”.</w:t>
            </w:r>
            <w:r w:rsidRPr="008B1A6F">
              <w:rPr>
                <w:lang w:val="es-ES" w:eastAsia="ja-JP"/>
              </w:rPr>
              <w:t>]</w:t>
            </w:r>
          </w:p>
        </w:tc>
      </w:tr>
      <w:tr w:rsidR="004E2239" w:rsidRPr="00411570" w14:paraId="6A9B81CD" w14:textId="77777777" w:rsidTr="00ED222A">
        <w:tblPrEx>
          <w:tblBorders>
            <w:insideH w:val="single" w:sz="8" w:space="0" w:color="000000"/>
          </w:tblBorders>
        </w:tblPrEx>
        <w:trPr>
          <w:trHeight w:val="20"/>
        </w:trPr>
        <w:tc>
          <w:tcPr>
            <w:tcW w:w="1620" w:type="dxa"/>
            <w:tcBorders>
              <w:top w:val="single" w:sz="8" w:space="0" w:color="000000"/>
              <w:bottom w:val="single" w:sz="12" w:space="0" w:color="000000"/>
              <w:right w:val="single" w:sz="8" w:space="0" w:color="000000"/>
            </w:tcBorders>
          </w:tcPr>
          <w:p w14:paraId="15C914B7" w14:textId="77777777" w:rsidR="004E2239" w:rsidRPr="008B1A6F" w:rsidRDefault="004E2239" w:rsidP="0072013E">
            <w:pPr>
              <w:tabs>
                <w:tab w:val="right" w:pos="7254"/>
              </w:tabs>
              <w:spacing w:before="60" w:after="60"/>
              <w:rPr>
                <w:b/>
                <w:lang w:val="es-ES_tradnl" w:eastAsia="ja-JP"/>
              </w:rPr>
            </w:pPr>
            <w:r w:rsidRPr="008B1A6F">
              <w:rPr>
                <w:b/>
                <w:lang w:val="es-ES_tradnl" w:eastAsia="ja-JP"/>
              </w:rPr>
              <w:t>IAL 8.2</w:t>
            </w:r>
          </w:p>
        </w:tc>
        <w:tc>
          <w:tcPr>
            <w:tcW w:w="7470" w:type="dxa"/>
            <w:tcBorders>
              <w:top w:val="single" w:sz="8" w:space="0" w:color="000000"/>
              <w:left w:val="single" w:sz="8" w:space="0" w:color="000000"/>
              <w:bottom w:val="single" w:sz="12" w:space="0" w:color="000000"/>
            </w:tcBorders>
          </w:tcPr>
          <w:p w14:paraId="5E2C7543" w14:textId="77777777" w:rsidR="004E2239" w:rsidRPr="008B1A6F" w:rsidRDefault="004E2239" w:rsidP="0072013E">
            <w:pPr>
              <w:pStyle w:val="i"/>
              <w:widowControl w:val="0"/>
              <w:tabs>
                <w:tab w:val="right" w:pos="7254"/>
              </w:tabs>
              <w:suppressAutoHyphens w:val="0"/>
              <w:spacing w:before="60" w:after="160"/>
              <w:ind w:rightChars="38" w:right="91"/>
              <w:rPr>
                <w:lang w:val="es-ES_tradnl" w:eastAsia="ja-JP"/>
              </w:rPr>
            </w:pPr>
            <w:r w:rsidRPr="008B1A6F">
              <w:rPr>
                <w:lang w:val="es-ES_tradnl" w:eastAsia="ja-JP"/>
              </w:rPr>
              <w:t>Las adendas, de haberlas, [</w:t>
            </w:r>
            <w:r w:rsidRPr="008B1A6F">
              <w:rPr>
                <w:i/>
                <w:lang w:val="es-ES_tradnl" w:eastAsia="ja-JP"/>
              </w:rPr>
              <w:t>seleccionar “serán” o “no serán”</w:t>
            </w:r>
            <w:r w:rsidRPr="008B1A6F">
              <w:rPr>
                <w:lang w:val="es-ES_tradnl" w:eastAsia="ja-JP"/>
              </w:rPr>
              <w:t xml:space="preserve">, </w:t>
            </w:r>
            <w:r w:rsidRPr="008B1A6F">
              <w:rPr>
                <w:i/>
                <w:lang w:val="es-ES_tradnl" w:eastAsia="ja-JP"/>
              </w:rPr>
              <w:t>según corresponda</w:t>
            </w:r>
            <w:r w:rsidRPr="008B1A6F">
              <w:rPr>
                <w:lang w:val="es-ES_tradnl" w:eastAsia="ja-JP"/>
              </w:rPr>
              <w:t>]</w:t>
            </w:r>
            <w:r w:rsidRPr="008B1A6F">
              <w:rPr>
                <w:i/>
                <w:lang w:val="es-ES_tradnl" w:eastAsia="ja-JP"/>
              </w:rPr>
              <w:t xml:space="preserve"> </w:t>
            </w:r>
            <w:r w:rsidRPr="008B1A6F">
              <w:rPr>
                <w:lang w:val="es-ES_tradnl" w:eastAsia="ja-JP"/>
              </w:rPr>
              <w:t>publicadas en la página web del Comprador.</w:t>
            </w:r>
          </w:p>
        </w:tc>
      </w:tr>
      <w:tr w:rsidR="004E2239" w:rsidRPr="00411570" w14:paraId="33EDF63A" w14:textId="77777777" w:rsidTr="00ED222A">
        <w:tblPrEx>
          <w:tblBorders>
            <w:insideH w:val="single" w:sz="8" w:space="0" w:color="000000"/>
          </w:tblBorders>
        </w:tblPrEx>
        <w:trPr>
          <w:trHeight w:val="20"/>
        </w:trPr>
        <w:tc>
          <w:tcPr>
            <w:tcW w:w="9090" w:type="dxa"/>
            <w:gridSpan w:val="2"/>
            <w:tcBorders>
              <w:top w:val="single" w:sz="12" w:space="0" w:color="000000"/>
              <w:bottom w:val="single" w:sz="12" w:space="0" w:color="000000"/>
              <w:right w:val="single" w:sz="12" w:space="0" w:color="000000"/>
            </w:tcBorders>
            <w:shd w:val="clear" w:color="auto" w:fill="E6E6E6"/>
          </w:tcPr>
          <w:p w14:paraId="6ACF75FA" w14:textId="77777777" w:rsidR="004E2239" w:rsidRPr="008B1A6F" w:rsidRDefault="004E2239" w:rsidP="0072013E">
            <w:pPr>
              <w:spacing w:before="120" w:after="120"/>
              <w:jc w:val="center"/>
              <w:rPr>
                <w:b/>
                <w:bCs/>
                <w:sz w:val="28"/>
                <w:lang w:val="es-ES_tradnl"/>
              </w:rPr>
            </w:pPr>
            <w:bookmarkStart w:id="339" w:name="_Toc505659531"/>
            <w:bookmarkStart w:id="340" w:name="_Toc506185679"/>
            <w:r w:rsidRPr="008B1A6F">
              <w:rPr>
                <w:b/>
                <w:bCs/>
                <w:sz w:val="28"/>
                <w:lang w:val="es-ES_tradnl"/>
              </w:rPr>
              <w:t xml:space="preserve">C. </w:t>
            </w:r>
            <w:r w:rsidRPr="008B1A6F">
              <w:rPr>
                <w:b/>
                <w:bCs/>
                <w:sz w:val="28"/>
                <w:lang w:val="es-ES_tradnl" w:eastAsia="ja-JP"/>
              </w:rPr>
              <w:t xml:space="preserve"> </w:t>
            </w:r>
            <w:r w:rsidRPr="008B1A6F">
              <w:rPr>
                <w:b/>
                <w:sz w:val="28"/>
                <w:lang w:val="es-ES_tradnl"/>
              </w:rPr>
              <w:t>Preparación de las Ofertas</w:t>
            </w:r>
            <w:bookmarkEnd w:id="339"/>
            <w:bookmarkEnd w:id="340"/>
          </w:p>
        </w:tc>
      </w:tr>
      <w:tr w:rsidR="004E2239" w:rsidRPr="00411570" w14:paraId="17A8A8BF" w14:textId="77777777" w:rsidTr="00ED222A">
        <w:tblPrEx>
          <w:tblBorders>
            <w:insideH w:val="single" w:sz="8" w:space="0" w:color="000000"/>
          </w:tblBorders>
        </w:tblPrEx>
        <w:trPr>
          <w:trHeight w:val="20"/>
        </w:trPr>
        <w:tc>
          <w:tcPr>
            <w:tcW w:w="1620" w:type="dxa"/>
            <w:tcBorders>
              <w:top w:val="single" w:sz="12" w:space="0" w:color="000000"/>
              <w:bottom w:val="single" w:sz="8" w:space="0" w:color="000000"/>
              <w:right w:val="single" w:sz="8" w:space="0" w:color="000000"/>
            </w:tcBorders>
          </w:tcPr>
          <w:p w14:paraId="4B0BD308" w14:textId="77777777" w:rsidR="004E2239" w:rsidRPr="008B1A6F" w:rsidRDefault="004E2239" w:rsidP="0072013E">
            <w:pPr>
              <w:tabs>
                <w:tab w:val="right" w:pos="7434"/>
              </w:tabs>
              <w:spacing w:before="60" w:after="60"/>
              <w:rPr>
                <w:b/>
                <w:lang w:val="es-ES_tradnl"/>
              </w:rPr>
            </w:pPr>
            <w:r w:rsidRPr="008B1A6F">
              <w:rPr>
                <w:b/>
                <w:lang w:val="es-ES_tradnl"/>
              </w:rPr>
              <w:t>IAL 10.1</w:t>
            </w:r>
          </w:p>
        </w:tc>
        <w:tc>
          <w:tcPr>
            <w:tcW w:w="7470" w:type="dxa"/>
            <w:tcBorders>
              <w:top w:val="single" w:sz="12" w:space="0" w:color="000000"/>
              <w:left w:val="single" w:sz="8" w:space="0" w:color="000000"/>
              <w:bottom w:val="single" w:sz="8" w:space="0" w:color="000000"/>
            </w:tcBorders>
          </w:tcPr>
          <w:p w14:paraId="1FABAA15" w14:textId="77777777" w:rsidR="004E2239" w:rsidRPr="008B1A6F" w:rsidRDefault="004E2239" w:rsidP="0072013E">
            <w:pPr>
              <w:tabs>
                <w:tab w:val="right" w:pos="7254"/>
              </w:tabs>
              <w:spacing w:before="60" w:after="120"/>
              <w:rPr>
                <w:lang w:val="es-ES_tradnl"/>
              </w:rPr>
            </w:pPr>
            <w:r w:rsidRPr="008B1A6F">
              <w:rPr>
                <w:iCs/>
                <w:lang w:val="es-ES_tradnl"/>
              </w:rPr>
              <w:t>El idioma de la Oferta es: [</w:t>
            </w:r>
            <w:r w:rsidRPr="008B1A6F">
              <w:rPr>
                <w:i/>
                <w:iCs/>
                <w:lang w:val="es-ES_tradnl"/>
              </w:rPr>
              <w:t>indicar uno de los siguientes idiomas: japonés, inglés, francés o español.</w:t>
            </w:r>
            <w:r w:rsidRPr="008B1A6F">
              <w:rPr>
                <w:iCs/>
                <w:lang w:val="es-ES_tradnl"/>
              </w:rPr>
              <w:t>]</w:t>
            </w:r>
          </w:p>
        </w:tc>
      </w:tr>
      <w:tr w:rsidR="004E2239" w:rsidRPr="008B1A6F" w14:paraId="769BE9E5" w14:textId="77777777" w:rsidTr="0072013E">
        <w:tblPrEx>
          <w:tblBorders>
            <w:insideH w:val="single" w:sz="8" w:space="0" w:color="000000"/>
          </w:tblBorders>
        </w:tblPrEx>
        <w:trPr>
          <w:trHeight w:val="20"/>
        </w:trPr>
        <w:tc>
          <w:tcPr>
            <w:tcW w:w="1620" w:type="dxa"/>
            <w:tcBorders>
              <w:top w:val="single" w:sz="8" w:space="0" w:color="000000"/>
              <w:right w:val="single" w:sz="8" w:space="0" w:color="000000"/>
            </w:tcBorders>
          </w:tcPr>
          <w:p w14:paraId="3C5E54F2" w14:textId="7C92E81C" w:rsidR="004E2239" w:rsidRPr="008B1A6F" w:rsidRDefault="004E2239" w:rsidP="0072013E">
            <w:pPr>
              <w:tabs>
                <w:tab w:val="right" w:pos="7434"/>
              </w:tabs>
              <w:spacing w:before="60" w:after="60"/>
              <w:rPr>
                <w:b/>
                <w:lang w:val="es-ES_tradnl"/>
              </w:rPr>
            </w:pPr>
            <w:r w:rsidRPr="008B1A6F">
              <w:rPr>
                <w:b/>
                <w:lang w:val="es-ES_tradnl"/>
              </w:rPr>
              <w:t>IAL 11.</w:t>
            </w:r>
            <w:r w:rsidRPr="008B1A6F">
              <w:rPr>
                <w:b/>
                <w:lang w:val="es-ES_tradnl" w:eastAsia="ja-JP"/>
              </w:rPr>
              <w:t>1</w:t>
            </w:r>
            <w:r w:rsidRPr="008B1A6F">
              <w:rPr>
                <w:b/>
                <w:lang w:val="es-ES_tradnl"/>
              </w:rPr>
              <w:t>(</w:t>
            </w:r>
            <w:r w:rsidRPr="008B1A6F">
              <w:rPr>
                <w:b/>
                <w:bCs/>
                <w:lang w:val="es-ES_tradnl" w:eastAsia="ja-JP"/>
              </w:rPr>
              <w:t>i</w:t>
            </w:r>
            <w:r w:rsidRPr="008B1A6F">
              <w:rPr>
                <w:b/>
                <w:lang w:val="es-ES_tradnl" w:eastAsia="ja-JP"/>
              </w:rPr>
              <w:t>)</w:t>
            </w:r>
          </w:p>
        </w:tc>
        <w:tc>
          <w:tcPr>
            <w:tcW w:w="7470" w:type="dxa"/>
            <w:tcBorders>
              <w:top w:val="single" w:sz="8" w:space="0" w:color="000000"/>
              <w:left w:val="single" w:sz="8" w:space="0" w:color="000000"/>
            </w:tcBorders>
          </w:tcPr>
          <w:p w14:paraId="09ED8C2D" w14:textId="2ADF68D8" w:rsidR="004E2239" w:rsidRPr="008B1A6F" w:rsidRDefault="004E2239" w:rsidP="0072013E">
            <w:pPr>
              <w:tabs>
                <w:tab w:val="right" w:pos="7254"/>
              </w:tabs>
              <w:spacing w:before="60" w:after="60"/>
              <w:jc w:val="both"/>
              <w:rPr>
                <w:u w:val="single"/>
                <w:lang w:val="es-ES_tradnl" w:eastAsia="ja-JP"/>
              </w:rPr>
            </w:pPr>
            <w:r w:rsidRPr="008B1A6F">
              <w:rPr>
                <w:lang w:val="es-ES_tradnl"/>
              </w:rPr>
              <w:t xml:space="preserve">El Licitante deberá presentar los siguientes documentos adicionales en su Oferta: </w:t>
            </w:r>
          </w:p>
          <w:p w14:paraId="79276007" w14:textId="5DEA97B4" w:rsidR="004E2239" w:rsidRPr="008B1A6F" w:rsidRDefault="004E2239" w:rsidP="0072013E">
            <w:pPr>
              <w:tabs>
                <w:tab w:val="right" w:pos="7254"/>
              </w:tabs>
              <w:spacing w:before="60" w:after="120"/>
              <w:jc w:val="both"/>
              <w:rPr>
                <w:lang w:val="es-ES_tradnl"/>
              </w:rPr>
            </w:pPr>
            <w:r w:rsidRPr="008B1A6F">
              <w:rPr>
                <w:lang w:val="es-ES_tradnl"/>
              </w:rPr>
              <w:t>[</w:t>
            </w:r>
            <w:r w:rsidRPr="008B1A6F">
              <w:rPr>
                <w:i/>
                <w:iCs/>
                <w:lang w:val="es-ES_tradnl" w:eastAsia="ja-JP"/>
              </w:rPr>
              <w:t xml:space="preserve">Enumere documentos adicionales no indicados en </w:t>
            </w:r>
            <w:r w:rsidRPr="008B1A6F">
              <w:rPr>
                <w:i/>
                <w:lang w:val="es-ES_tradnl"/>
              </w:rPr>
              <w:t>la subcláusula 11.</w:t>
            </w:r>
            <w:r w:rsidRPr="008B1A6F">
              <w:rPr>
                <w:i/>
                <w:lang w:val="es-ES_tradnl" w:eastAsia="ja-JP"/>
              </w:rPr>
              <w:t>1</w:t>
            </w:r>
            <w:r w:rsidRPr="008B1A6F">
              <w:rPr>
                <w:i/>
                <w:lang w:val="es-ES_tradnl"/>
              </w:rPr>
              <w:t xml:space="preserve"> de las IAL que deberán presentarse junto con la Oferta</w:t>
            </w:r>
            <w:r w:rsidRPr="008B1A6F">
              <w:rPr>
                <w:i/>
                <w:lang w:val="es-ES_tradnl" w:eastAsia="ja-JP"/>
              </w:rPr>
              <w:t>.</w:t>
            </w:r>
            <w:r w:rsidRPr="008B1A6F">
              <w:rPr>
                <w:bCs/>
                <w:iCs/>
                <w:lang w:val="es-ES_tradnl"/>
              </w:rPr>
              <w:t xml:space="preserve"> </w:t>
            </w:r>
            <w:r w:rsidRPr="008B1A6F">
              <w:rPr>
                <w:bCs/>
                <w:i/>
                <w:iCs/>
                <w:lang w:val="es-ES_tradnl" w:eastAsia="ja-JP"/>
              </w:rPr>
              <w:t xml:space="preserve">En caso de no haberlos, indicar </w:t>
            </w:r>
            <w:r w:rsidRPr="008B1A6F">
              <w:rPr>
                <w:i/>
                <w:lang w:val="es-ES_tradnl" w:eastAsia="ja-JP"/>
              </w:rPr>
              <w:t>“</w:t>
            </w:r>
            <w:r w:rsidRPr="008B1A6F">
              <w:rPr>
                <w:bCs/>
                <w:i/>
                <w:iCs/>
                <w:lang w:val="es-ES_tradnl" w:eastAsia="ja-JP"/>
              </w:rPr>
              <w:t>ninguno</w:t>
            </w:r>
            <w:r w:rsidRPr="008B1A6F">
              <w:rPr>
                <w:i/>
                <w:lang w:val="es-ES_tradnl" w:eastAsia="ja-JP"/>
              </w:rPr>
              <w:t>”.</w:t>
            </w:r>
            <w:r w:rsidRPr="008B1A6F">
              <w:rPr>
                <w:bCs/>
                <w:iCs/>
                <w:lang w:val="es-ES_tradnl"/>
              </w:rPr>
              <w:t>]</w:t>
            </w:r>
          </w:p>
        </w:tc>
      </w:tr>
      <w:tr w:rsidR="004E2239" w:rsidRPr="008B1A6F" w14:paraId="06F431B5" w14:textId="77777777" w:rsidTr="0072013E">
        <w:tblPrEx>
          <w:tblBorders>
            <w:insideH w:val="single" w:sz="8" w:space="0" w:color="000000"/>
          </w:tblBorders>
        </w:tblPrEx>
        <w:trPr>
          <w:trHeight w:val="20"/>
        </w:trPr>
        <w:tc>
          <w:tcPr>
            <w:tcW w:w="1620" w:type="dxa"/>
            <w:tcBorders>
              <w:right w:val="single" w:sz="8" w:space="0" w:color="000000"/>
            </w:tcBorders>
          </w:tcPr>
          <w:p w14:paraId="5668F20C" w14:textId="77777777" w:rsidR="004E2239" w:rsidRPr="008B1A6F" w:rsidRDefault="004E2239" w:rsidP="0072013E">
            <w:pPr>
              <w:spacing w:before="60"/>
              <w:rPr>
                <w:b/>
                <w:bCs/>
                <w:lang w:val="es-ES_tradnl"/>
              </w:rPr>
            </w:pPr>
            <w:r w:rsidRPr="008B1A6F">
              <w:rPr>
                <w:b/>
                <w:bCs/>
                <w:lang w:val="es-ES_tradnl"/>
              </w:rPr>
              <w:t>IAL 13.1</w:t>
            </w:r>
          </w:p>
        </w:tc>
        <w:tc>
          <w:tcPr>
            <w:tcW w:w="7470" w:type="dxa"/>
            <w:tcBorders>
              <w:left w:val="single" w:sz="8" w:space="0" w:color="000000"/>
            </w:tcBorders>
          </w:tcPr>
          <w:p w14:paraId="7E907562" w14:textId="6FBC5CA4" w:rsidR="004E2239" w:rsidRPr="008B1A6F" w:rsidRDefault="004E2239" w:rsidP="0072013E">
            <w:pPr>
              <w:spacing w:before="60" w:after="120"/>
              <w:jc w:val="both"/>
              <w:rPr>
                <w:lang w:val="es-ES_tradnl" w:eastAsia="ja-JP"/>
              </w:rPr>
            </w:pPr>
            <w:r w:rsidRPr="008B1A6F">
              <w:rPr>
                <w:lang w:val="es-ES_tradnl"/>
              </w:rPr>
              <w:t>[</w:t>
            </w:r>
            <w:r w:rsidRPr="008B1A6F">
              <w:rPr>
                <w:i/>
                <w:lang w:val="es-ES_tradnl"/>
              </w:rPr>
              <w:t>Indicar “Se” o “No se”, según corresponda</w:t>
            </w:r>
            <w:r w:rsidRPr="008B1A6F">
              <w:rPr>
                <w:lang w:val="es-ES_tradnl" w:eastAsia="ja-JP"/>
              </w:rPr>
              <w:t>]</w:t>
            </w:r>
            <w:r w:rsidRPr="008B1A6F">
              <w:rPr>
                <w:i/>
                <w:iCs/>
                <w:lang w:val="es-ES_tradnl" w:eastAsia="ja-JP"/>
              </w:rPr>
              <w:t xml:space="preserve"> </w:t>
            </w:r>
            <w:r w:rsidRPr="008B1A6F">
              <w:rPr>
                <w:iCs/>
                <w:lang w:val="es-ES_tradnl" w:eastAsia="ja-JP"/>
              </w:rPr>
              <w:t>permitirán O</w:t>
            </w:r>
            <w:r w:rsidRPr="008B1A6F">
              <w:rPr>
                <w:iCs/>
                <w:lang w:val="es-ES_tradnl"/>
              </w:rPr>
              <w:t>fertas alternativas</w:t>
            </w:r>
            <w:r w:rsidRPr="008B1A6F">
              <w:rPr>
                <w:i/>
                <w:lang w:val="es-ES_tradnl"/>
              </w:rPr>
              <w:t>.</w:t>
            </w:r>
          </w:p>
        </w:tc>
      </w:tr>
      <w:tr w:rsidR="004E2239" w:rsidRPr="00411570" w14:paraId="2BD89B8A" w14:textId="77777777" w:rsidTr="0072013E">
        <w:tblPrEx>
          <w:tblBorders>
            <w:insideH w:val="single" w:sz="8" w:space="0" w:color="000000"/>
          </w:tblBorders>
        </w:tblPrEx>
        <w:trPr>
          <w:trHeight w:val="20"/>
        </w:trPr>
        <w:tc>
          <w:tcPr>
            <w:tcW w:w="1620" w:type="dxa"/>
            <w:tcBorders>
              <w:right w:val="single" w:sz="8" w:space="0" w:color="000000"/>
            </w:tcBorders>
          </w:tcPr>
          <w:p w14:paraId="06B465F7" w14:textId="283AE136" w:rsidR="004E2239" w:rsidRPr="008B1A6F" w:rsidRDefault="004E2239" w:rsidP="0072013E">
            <w:pPr>
              <w:spacing w:before="60" w:after="80"/>
              <w:rPr>
                <w:b/>
                <w:bCs/>
                <w:lang w:val="es-ES_tradnl" w:eastAsia="ja-JP"/>
              </w:rPr>
            </w:pPr>
            <w:r w:rsidRPr="008B1A6F">
              <w:rPr>
                <w:b/>
                <w:bCs/>
                <w:lang w:val="es-ES_tradnl"/>
              </w:rPr>
              <w:t>IAL 14.</w:t>
            </w:r>
            <w:r w:rsidRPr="008B1A6F">
              <w:rPr>
                <w:b/>
                <w:bCs/>
                <w:lang w:val="es-ES_tradnl" w:eastAsia="ja-JP"/>
              </w:rPr>
              <w:t>4</w:t>
            </w:r>
            <w:r w:rsidRPr="008B1A6F">
              <w:rPr>
                <w:b/>
                <w:bCs/>
                <w:lang w:val="es-ES_tradnl"/>
              </w:rPr>
              <w:t xml:space="preserve"> (a)(iii)</w:t>
            </w:r>
            <w:r w:rsidRPr="008B1A6F">
              <w:rPr>
                <w:b/>
                <w:bCs/>
                <w:lang w:val="es-ES_tradnl" w:eastAsia="ja-JP"/>
              </w:rPr>
              <w:t xml:space="preserve"> y </w:t>
            </w:r>
            <w:r w:rsidRPr="008B1A6F">
              <w:rPr>
                <w:b/>
                <w:bCs/>
                <w:lang w:val="es-ES_tradnl"/>
              </w:rPr>
              <w:t>(b)(ii)</w:t>
            </w:r>
          </w:p>
        </w:tc>
        <w:tc>
          <w:tcPr>
            <w:tcW w:w="7470" w:type="dxa"/>
            <w:tcBorders>
              <w:left w:val="single" w:sz="8" w:space="0" w:color="000000"/>
            </w:tcBorders>
          </w:tcPr>
          <w:p w14:paraId="51B8711F" w14:textId="75DEA22A" w:rsidR="004E2239" w:rsidRPr="008B1A6F" w:rsidRDefault="004E2239" w:rsidP="0072013E">
            <w:pPr>
              <w:pStyle w:val="i"/>
              <w:suppressAutoHyphens w:val="0"/>
              <w:spacing w:before="60" w:after="120"/>
              <w:ind w:rightChars="23" w:right="55"/>
              <w:rPr>
                <w:rFonts w:ascii="Times New Roman" w:hAnsi="Times New Roman"/>
                <w:lang w:val="es-ES_tradnl" w:eastAsia="ja-JP"/>
              </w:rPr>
            </w:pPr>
            <w:r w:rsidRPr="008B1A6F">
              <w:rPr>
                <w:lang w:val="es-ES_tradnl"/>
              </w:rPr>
              <w:t xml:space="preserve">“Destino final (Sitio del Proyecto)”: </w:t>
            </w:r>
            <w:r w:rsidRPr="008B1A6F">
              <w:rPr>
                <w:iCs/>
                <w:lang w:val="es-ES_tradnl"/>
              </w:rPr>
              <w:t>[</w:t>
            </w:r>
            <w:r w:rsidRPr="008B1A6F">
              <w:rPr>
                <w:i/>
                <w:iCs/>
                <w:lang w:val="es-ES_tradnl"/>
              </w:rPr>
              <w:t>indicar el nombre del lugar del destino final</w:t>
            </w:r>
            <w:r w:rsidRPr="008B1A6F">
              <w:rPr>
                <w:iCs/>
                <w:lang w:val="es-ES_tradnl"/>
              </w:rPr>
              <w:t>]</w:t>
            </w:r>
          </w:p>
        </w:tc>
      </w:tr>
      <w:tr w:rsidR="004E2239" w:rsidRPr="00411570" w14:paraId="37B2D1E1" w14:textId="77777777" w:rsidTr="0072013E">
        <w:tblPrEx>
          <w:tblBorders>
            <w:insideH w:val="single" w:sz="8" w:space="0" w:color="000000"/>
          </w:tblBorders>
        </w:tblPrEx>
        <w:trPr>
          <w:trHeight w:val="20"/>
        </w:trPr>
        <w:tc>
          <w:tcPr>
            <w:tcW w:w="1620" w:type="dxa"/>
            <w:tcBorders>
              <w:right w:val="single" w:sz="8" w:space="0" w:color="000000"/>
            </w:tcBorders>
          </w:tcPr>
          <w:p w14:paraId="2FD3B87A" w14:textId="15A711D2" w:rsidR="004E2239" w:rsidRPr="008B1A6F" w:rsidRDefault="004E2239" w:rsidP="0072013E">
            <w:pPr>
              <w:spacing w:before="60" w:after="120"/>
              <w:rPr>
                <w:b/>
                <w:bCs/>
                <w:lang w:val="es-ES_tradnl"/>
              </w:rPr>
            </w:pPr>
            <w:r w:rsidRPr="008B1A6F">
              <w:rPr>
                <w:b/>
                <w:bCs/>
                <w:lang w:val="es-ES_tradnl"/>
              </w:rPr>
              <w:t>IAL 14.</w:t>
            </w:r>
            <w:r w:rsidRPr="008B1A6F">
              <w:rPr>
                <w:b/>
                <w:bCs/>
                <w:lang w:val="es-ES_tradnl" w:eastAsia="ja-JP"/>
              </w:rPr>
              <w:t>4</w:t>
            </w:r>
            <w:r w:rsidRPr="008B1A6F">
              <w:rPr>
                <w:b/>
                <w:bCs/>
                <w:lang w:val="es-ES_tradnl"/>
              </w:rPr>
              <w:t xml:space="preserve"> (b)(i)</w:t>
            </w:r>
          </w:p>
        </w:tc>
        <w:tc>
          <w:tcPr>
            <w:tcW w:w="7470" w:type="dxa"/>
            <w:tcBorders>
              <w:left w:val="single" w:sz="8" w:space="0" w:color="000000"/>
            </w:tcBorders>
          </w:tcPr>
          <w:p w14:paraId="6858F4C3" w14:textId="77777777" w:rsidR="004E2239" w:rsidRPr="008B1A6F" w:rsidRDefault="004E2239" w:rsidP="0072013E">
            <w:pPr>
              <w:pStyle w:val="i"/>
              <w:suppressAutoHyphens w:val="0"/>
              <w:spacing w:before="60" w:after="120"/>
              <w:ind w:rightChars="23" w:right="55"/>
              <w:rPr>
                <w:rFonts w:ascii="Times New Roman" w:hAnsi="Times New Roman"/>
                <w:lang w:val="es-ES_tradnl" w:eastAsia="ja-JP"/>
              </w:rPr>
            </w:pPr>
            <w:r w:rsidRPr="008B1A6F">
              <w:rPr>
                <w:lang w:val="es-ES_tradnl"/>
              </w:rPr>
              <w:t xml:space="preserve">El lugar de destino: </w:t>
            </w:r>
            <w:r w:rsidRPr="008B1A6F">
              <w:rPr>
                <w:iCs/>
                <w:lang w:val="es-ES_tradnl"/>
              </w:rPr>
              <w:t>[</w:t>
            </w:r>
            <w:r w:rsidRPr="008B1A6F">
              <w:rPr>
                <w:i/>
                <w:iCs/>
                <w:lang w:val="es-ES_tradnl"/>
              </w:rPr>
              <w:t>indicar el nombre del destino según el término de Incoterm utilizado</w:t>
            </w:r>
            <w:r w:rsidRPr="008B1A6F">
              <w:rPr>
                <w:iCs/>
                <w:lang w:val="es-ES_tradnl"/>
              </w:rPr>
              <w:t>]</w:t>
            </w:r>
          </w:p>
        </w:tc>
      </w:tr>
      <w:tr w:rsidR="004E2239" w:rsidRPr="00411570" w14:paraId="638CD7B2" w14:textId="77777777" w:rsidTr="0072013E">
        <w:tblPrEx>
          <w:tblBorders>
            <w:insideH w:val="single" w:sz="8" w:space="0" w:color="000000"/>
          </w:tblBorders>
          <w:tblCellMar>
            <w:left w:w="103" w:type="dxa"/>
            <w:right w:w="103" w:type="dxa"/>
          </w:tblCellMar>
        </w:tblPrEx>
        <w:trPr>
          <w:trHeight w:val="20"/>
        </w:trPr>
        <w:tc>
          <w:tcPr>
            <w:tcW w:w="1620" w:type="dxa"/>
            <w:tcBorders>
              <w:top w:val="single" w:sz="8" w:space="0" w:color="000000"/>
              <w:bottom w:val="single" w:sz="8" w:space="0" w:color="000000"/>
              <w:right w:val="single" w:sz="8" w:space="0" w:color="000000"/>
            </w:tcBorders>
          </w:tcPr>
          <w:p w14:paraId="622A73F0" w14:textId="77777777" w:rsidR="004E2239" w:rsidRPr="008B1A6F" w:rsidRDefault="004E2239" w:rsidP="0072013E">
            <w:pPr>
              <w:spacing w:before="60"/>
              <w:jc w:val="both"/>
              <w:rPr>
                <w:b/>
                <w:bCs/>
                <w:lang w:val="es-ES_tradnl"/>
              </w:rPr>
            </w:pPr>
            <w:r w:rsidRPr="008B1A6F">
              <w:rPr>
                <w:b/>
              </w:rPr>
              <w:t>IAL 14.7</w:t>
            </w:r>
          </w:p>
        </w:tc>
        <w:tc>
          <w:tcPr>
            <w:tcW w:w="7470" w:type="dxa"/>
            <w:tcBorders>
              <w:top w:val="single" w:sz="8" w:space="0" w:color="000000"/>
              <w:left w:val="single" w:sz="8" w:space="0" w:color="000000"/>
              <w:bottom w:val="single" w:sz="8" w:space="0" w:color="000000"/>
            </w:tcBorders>
          </w:tcPr>
          <w:p w14:paraId="11AE97CE" w14:textId="77777777" w:rsidR="004E2239" w:rsidRPr="008B1A6F" w:rsidRDefault="004E2239" w:rsidP="0072013E">
            <w:pPr>
              <w:tabs>
                <w:tab w:val="right" w:pos="7254"/>
              </w:tabs>
              <w:spacing w:before="60" w:after="120"/>
              <w:jc w:val="both"/>
              <w:rPr>
                <w:bCs/>
                <w:lang w:val="es-ES"/>
              </w:rPr>
            </w:pPr>
            <w:r w:rsidRPr="008B1A6F">
              <w:rPr>
                <w:iCs/>
                <w:lang w:val="es-ES"/>
              </w:rPr>
              <w:t xml:space="preserve">Los precios cotizados por el Licitante serán: </w:t>
            </w:r>
            <w:r w:rsidRPr="008B1A6F">
              <w:rPr>
                <w:bCs/>
                <w:lang w:val="es-ES"/>
              </w:rPr>
              <w:t>[</w:t>
            </w:r>
            <w:r w:rsidRPr="008B1A6F">
              <w:rPr>
                <w:bCs/>
                <w:i/>
                <w:lang w:val="es-ES" w:eastAsia="ja-JP"/>
              </w:rPr>
              <w:t>I</w:t>
            </w:r>
            <w:r w:rsidRPr="008B1A6F">
              <w:rPr>
                <w:bCs/>
                <w:i/>
                <w:lang w:val="es-ES"/>
              </w:rPr>
              <w:t>ndicar</w:t>
            </w:r>
            <w:r w:rsidRPr="008B1A6F">
              <w:rPr>
                <w:i/>
                <w:iCs/>
                <w:lang w:val="es-ES"/>
              </w:rPr>
              <w:t xml:space="preserve"> “sujetos a ajuste” o “fijos; por consiguiente, el Licitante no necesita proporcionar</w:t>
            </w:r>
            <w:r w:rsidRPr="008B1A6F">
              <w:rPr>
                <w:bCs/>
                <w:i/>
                <w:lang w:val="es-ES"/>
              </w:rPr>
              <w:t xml:space="preserve"> los índices y ponderaciones para la fórmula de ajuste de precios en la Planilla de Datos de Ajuste.”, según corresponda.</w:t>
            </w:r>
            <w:r w:rsidRPr="008B1A6F">
              <w:rPr>
                <w:bCs/>
                <w:lang w:val="es-ES"/>
              </w:rPr>
              <w:t>]</w:t>
            </w:r>
          </w:p>
          <w:p w14:paraId="7202769A" w14:textId="77777777" w:rsidR="004E2239" w:rsidRPr="008B1A6F" w:rsidRDefault="004E2239" w:rsidP="0072013E">
            <w:pPr>
              <w:tabs>
                <w:tab w:val="right" w:pos="7254"/>
              </w:tabs>
              <w:spacing w:before="60" w:after="120"/>
              <w:jc w:val="both"/>
              <w:rPr>
                <w:lang w:val="es-ES_tradnl"/>
              </w:rPr>
            </w:pPr>
            <w:r w:rsidRPr="008B1A6F">
              <w:rPr>
                <w:bCs/>
                <w:lang w:val="es-ES" w:eastAsia="ja-JP"/>
              </w:rPr>
              <w:t>[</w:t>
            </w:r>
            <w:r w:rsidRPr="008B1A6F">
              <w:rPr>
                <w:bCs/>
                <w:i/>
                <w:lang w:val="es-ES" w:eastAsia="ja-JP"/>
              </w:rPr>
              <w:t>El ajuste de precios es recomendado para contratos con una duración mayor de 18 meses o cuando se espera que la inflación local o extranjera sea alta.</w:t>
            </w:r>
            <w:r w:rsidRPr="008B1A6F">
              <w:rPr>
                <w:bCs/>
                <w:lang w:val="es-ES" w:eastAsia="ja-JP"/>
              </w:rPr>
              <w:t>]</w:t>
            </w:r>
          </w:p>
        </w:tc>
      </w:tr>
      <w:tr w:rsidR="004E2239" w:rsidRPr="00411570" w14:paraId="74A28D58" w14:textId="77777777" w:rsidTr="0072013E">
        <w:tblPrEx>
          <w:tblBorders>
            <w:insideH w:val="single" w:sz="8" w:space="0" w:color="000000"/>
          </w:tblBorders>
          <w:tblCellMar>
            <w:left w:w="103" w:type="dxa"/>
            <w:right w:w="103" w:type="dxa"/>
          </w:tblCellMar>
        </w:tblPrEx>
        <w:trPr>
          <w:trHeight w:val="20"/>
        </w:trPr>
        <w:tc>
          <w:tcPr>
            <w:tcW w:w="1620" w:type="dxa"/>
            <w:tcBorders>
              <w:top w:val="single" w:sz="8" w:space="0" w:color="000000"/>
              <w:bottom w:val="single" w:sz="8" w:space="0" w:color="000000"/>
              <w:right w:val="single" w:sz="8" w:space="0" w:color="000000"/>
            </w:tcBorders>
          </w:tcPr>
          <w:p w14:paraId="2D3BBB48" w14:textId="77777777" w:rsidR="004E2239" w:rsidRPr="008B1A6F" w:rsidRDefault="004E2239" w:rsidP="0072013E">
            <w:pPr>
              <w:spacing w:before="60"/>
              <w:jc w:val="both"/>
              <w:rPr>
                <w:b/>
                <w:bCs/>
                <w:lang w:val="es-ES_tradnl"/>
              </w:rPr>
            </w:pPr>
            <w:r w:rsidRPr="008B1A6F">
              <w:rPr>
                <w:b/>
              </w:rPr>
              <w:t>IAL 14.</w:t>
            </w:r>
            <w:r w:rsidRPr="008B1A6F">
              <w:rPr>
                <w:b/>
                <w:lang w:eastAsia="ja-JP"/>
              </w:rPr>
              <w:t>9</w:t>
            </w:r>
          </w:p>
        </w:tc>
        <w:tc>
          <w:tcPr>
            <w:tcW w:w="7470" w:type="dxa"/>
            <w:tcBorders>
              <w:top w:val="single" w:sz="8" w:space="0" w:color="000000"/>
              <w:left w:val="single" w:sz="8" w:space="0" w:color="000000"/>
              <w:bottom w:val="single" w:sz="8" w:space="0" w:color="000000"/>
            </w:tcBorders>
          </w:tcPr>
          <w:p w14:paraId="678C770C" w14:textId="2A6C6A02" w:rsidR="004E2239" w:rsidRPr="008B1A6F" w:rsidRDefault="004E2239" w:rsidP="0072013E">
            <w:pPr>
              <w:tabs>
                <w:tab w:val="right" w:pos="7848"/>
              </w:tabs>
              <w:spacing w:before="60" w:after="120"/>
              <w:jc w:val="both"/>
              <w:rPr>
                <w:rFonts w:ascii="TimesNewRomanPSMT" w:hAnsi="TimesNewRomanPSMT" w:cs="TimesNewRomanPSMT"/>
                <w:i/>
                <w:iCs/>
                <w:lang w:val="es-ES" w:eastAsia="ja-JP" w:bidi="ta-IN"/>
              </w:rPr>
            </w:pPr>
            <w:r w:rsidRPr="008B1A6F">
              <w:rPr>
                <w:rFonts w:ascii="TimesNewRomanPSMT" w:hAnsi="TimesNewRomanPSMT" w:cs="TimesNewRomanPSMT"/>
                <w:iCs/>
                <w:lang w:val="es-ES" w:eastAsia="ja-JP" w:bidi="ta-IN"/>
              </w:rPr>
              <w:t>[</w:t>
            </w:r>
            <w:r w:rsidRPr="008B1A6F">
              <w:rPr>
                <w:rFonts w:ascii="TimesNewRomanPSMT" w:hAnsi="TimesNewRomanPSMT" w:cs="TimesNewRomanPSMT"/>
                <w:i/>
                <w:iCs/>
                <w:lang w:val="es-ES" w:eastAsia="ja-JP" w:bidi="ta-IN"/>
              </w:rPr>
              <w:t>Esta subcláusula 14.9 de las IAL deberá ser coherente con la subcláusula 17.1 de las Condiciones del Contrato.</w:t>
            </w:r>
          </w:p>
          <w:p w14:paraId="12BFE28D" w14:textId="02F27483" w:rsidR="004E2239" w:rsidRPr="008B1A6F" w:rsidRDefault="004E2239" w:rsidP="0072013E">
            <w:pPr>
              <w:pStyle w:val="affe"/>
              <w:tabs>
                <w:tab w:val="clear" w:pos="9000"/>
                <w:tab w:val="clear" w:pos="9360"/>
                <w:tab w:val="right" w:pos="7848"/>
              </w:tabs>
              <w:suppressAutoHyphens w:val="0"/>
              <w:spacing w:before="60" w:after="200"/>
              <w:rPr>
                <w:bCs/>
                <w:i/>
                <w:iCs/>
                <w:lang w:eastAsia="ja-JP"/>
              </w:rPr>
            </w:pPr>
            <w:r w:rsidRPr="008B1A6F">
              <w:rPr>
                <w:i/>
                <w:iCs/>
                <w:szCs w:val="24"/>
                <w:lang w:val="es-ES" w:eastAsia="ja-JP" w:bidi="ta-IN"/>
              </w:rPr>
              <w:t>El Comprador elegirá los subpárrafos (a) y/o (b) del siguiente párrafo, según corresponda, y completará</w:t>
            </w:r>
            <w:r w:rsidRPr="008B1A6F">
              <w:rPr>
                <w:bCs/>
                <w:i/>
                <w:iCs/>
                <w:lang w:eastAsia="fr-FR"/>
              </w:rPr>
              <w:t xml:space="preserve"> la información, indicando claramente los impuestos, derechos y gravámenes que serán exentos</w:t>
            </w:r>
            <w:r w:rsidRPr="008B1A6F">
              <w:rPr>
                <w:i/>
                <w:iCs/>
                <w:szCs w:val="24"/>
                <w:lang w:val="es-ES" w:eastAsia="ja-JP" w:bidi="ta-IN"/>
              </w:rPr>
              <w:t xml:space="preserve"> y las correspondientes categorías de exención (descritas abajo)</w:t>
            </w:r>
            <w:r w:rsidRPr="008B1A6F">
              <w:rPr>
                <w:bCs/>
                <w:i/>
                <w:iCs/>
                <w:lang w:eastAsia="fr-FR"/>
              </w:rPr>
              <w:t xml:space="preserve">, </w:t>
            </w:r>
            <w:r w:rsidRPr="008B1A6F">
              <w:rPr>
                <w:i/>
                <w:iCs/>
                <w:szCs w:val="24"/>
                <w:lang w:val="es-ES" w:eastAsia="ja-JP" w:bidi="ta-IN"/>
              </w:rPr>
              <w:t>de conformidad con el Canje de Notas firmado entre el Gobierno del País</w:t>
            </w:r>
            <w:r w:rsidRPr="008B1A6F">
              <w:rPr>
                <w:bCs/>
                <w:i/>
                <w:iCs/>
                <w:lang w:eastAsia="fr-FR"/>
              </w:rPr>
              <w:t xml:space="preserve"> del Comprador </w:t>
            </w:r>
            <w:r w:rsidRPr="008B1A6F">
              <w:rPr>
                <w:i/>
                <w:iCs/>
                <w:szCs w:val="24"/>
                <w:lang w:val="es-ES" w:eastAsia="ja-JP" w:bidi="ta-IN"/>
              </w:rPr>
              <w:t>y el Gobierno del Japón, y según la ley del País del Comprador. En caso de no aplicarse, elimine por completo el siguiente párrafo</w:t>
            </w:r>
            <w:r w:rsidRPr="008B1A6F">
              <w:rPr>
                <w:bCs/>
                <w:i/>
                <w:iCs/>
                <w:lang w:eastAsia="fr-FR"/>
              </w:rPr>
              <w:t>.</w:t>
            </w:r>
            <w:r w:rsidRPr="008B1A6F">
              <w:rPr>
                <w:bCs/>
                <w:iCs/>
                <w:lang w:eastAsia="fr-FR"/>
              </w:rPr>
              <w:t>]</w:t>
            </w:r>
          </w:p>
          <w:p w14:paraId="6662F0DF" w14:textId="1D8D5937" w:rsidR="004E2239" w:rsidRPr="008B1A6F" w:rsidRDefault="004E2239" w:rsidP="0072013E">
            <w:pPr>
              <w:tabs>
                <w:tab w:val="right" w:pos="7848"/>
                <w:tab w:val="left" w:pos="9000"/>
                <w:tab w:val="right" w:pos="9360"/>
              </w:tabs>
              <w:suppressAutoHyphens/>
              <w:spacing w:before="60" w:after="60"/>
              <w:jc w:val="both"/>
              <w:rPr>
                <w:rFonts w:ascii="TimesNewRomanPSMT" w:hAnsi="TimesNewRomanPSMT" w:cs="TimesNewRomanPSMT"/>
                <w:iCs/>
                <w:lang w:val="es-ES" w:eastAsia="ja-JP" w:bidi="ta-IN"/>
              </w:rPr>
            </w:pPr>
            <w:r w:rsidRPr="008B1A6F">
              <w:rPr>
                <w:rFonts w:ascii="TimesNewRomanPSMT" w:hAnsi="TimesNewRomanPSMT" w:cs="TimesNewRomanPSMT"/>
                <w:iCs/>
                <w:lang w:val="es-ES" w:eastAsia="ja-JP" w:bidi="ta-IN"/>
              </w:rPr>
              <w:t xml:space="preserve">En relación a las obligaciones del </w:t>
            </w:r>
            <w:r w:rsidR="00975C38" w:rsidRPr="008B1A6F">
              <w:rPr>
                <w:rFonts w:ascii="TimesNewRomanPSMT" w:hAnsi="TimesNewRomanPSMT" w:cs="TimesNewRomanPSMT"/>
                <w:iCs/>
                <w:lang w:val="es-ES" w:eastAsia="ja-JP" w:bidi="ta-IN"/>
              </w:rPr>
              <w:t>Proveedor</w:t>
            </w:r>
            <w:r w:rsidRPr="008B1A6F">
              <w:rPr>
                <w:rFonts w:ascii="TimesNewRomanPSMT" w:hAnsi="TimesNewRomanPSMT" w:cs="TimesNewRomanPSMT"/>
                <w:iCs/>
                <w:lang w:val="es-ES" w:eastAsia="ja-JP" w:bidi="ta-IN"/>
              </w:rPr>
              <w:t xml:space="preserve"> con respecto a los derechos, impuestos y gravámenes, se aplicará lo siguiente:</w:t>
            </w:r>
          </w:p>
          <w:p w14:paraId="7CBF76F2" w14:textId="77777777" w:rsidR="004E2239" w:rsidRPr="008B1A6F" w:rsidRDefault="004E2239" w:rsidP="0072013E">
            <w:pPr>
              <w:pStyle w:val="affe"/>
              <w:tabs>
                <w:tab w:val="left" w:pos="397"/>
                <w:tab w:val="right" w:pos="7848"/>
              </w:tabs>
              <w:overflowPunct/>
              <w:autoSpaceDE/>
              <w:autoSpaceDN/>
              <w:adjustRightInd/>
              <w:spacing w:before="60" w:after="60"/>
              <w:ind w:left="397" w:hanging="397"/>
              <w:textAlignment w:val="auto"/>
              <w:rPr>
                <w:bCs/>
                <w:iCs/>
                <w:lang w:eastAsia="ja-JP"/>
              </w:rPr>
            </w:pPr>
            <w:r w:rsidRPr="008B1A6F">
              <w:rPr>
                <w:iCs/>
                <w:szCs w:val="24"/>
                <w:lang w:val="es-ES" w:eastAsia="ja-JP" w:bidi="ta-IN"/>
              </w:rPr>
              <w:t>(a)</w:t>
            </w:r>
            <w:r w:rsidRPr="008B1A6F">
              <w:rPr>
                <w:iCs/>
                <w:szCs w:val="24"/>
                <w:lang w:val="es-ES" w:eastAsia="ja-JP" w:bidi="ta-IN"/>
              </w:rPr>
              <w:tab/>
            </w:r>
            <w:r w:rsidRPr="008B1A6F">
              <w:rPr>
                <w:bCs/>
                <w:iCs/>
                <w:lang w:eastAsia="ja-JP"/>
              </w:rPr>
              <w:t>los derechos, impuestos y gravámenes indicados en el cuadro de abajo serán exentos.</w:t>
            </w:r>
            <w:r w:rsidRPr="008B1A6F">
              <w:rPr>
                <w:iCs/>
                <w:szCs w:val="24"/>
                <w:lang w:val="es-ES" w:eastAsia="ja-JP" w:bidi="ta-IN"/>
              </w:rPr>
              <w:t xml:space="preserve"> Dichos derechos, impuestos y gravámenes exentos se divide</w:t>
            </w:r>
            <w:r w:rsidRPr="008B1A6F">
              <w:rPr>
                <w:rFonts w:hint="eastAsia"/>
                <w:iCs/>
                <w:szCs w:val="24"/>
                <w:lang w:val="es-ES" w:eastAsia="ja-JP" w:bidi="ta-IN"/>
              </w:rPr>
              <w:t>n</w:t>
            </w:r>
            <w:r w:rsidRPr="008B1A6F">
              <w:rPr>
                <w:iCs/>
                <w:szCs w:val="24"/>
                <w:lang w:val="es-ES" w:eastAsia="ja-JP" w:bidi="ta-IN"/>
              </w:rPr>
              <w:t xml:space="preserve"> en dos categorías, como sigue</w:t>
            </w:r>
            <w:r w:rsidRPr="008B1A6F">
              <w:rPr>
                <w:bCs/>
                <w:iCs/>
                <w:lang w:eastAsia="ja-JP"/>
              </w:rPr>
              <w:t>:</w:t>
            </w:r>
          </w:p>
          <w:p w14:paraId="58431D3F" w14:textId="77777777" w:rsidR="004E2239" w:rsidRPr="008B1A6F" w:rsidRDefault="004E2239" w:rsidP="0072013E">
            <w:pPr>
              <w:tabs>
                <w:tab w:val="left" w:pos="397"/>
                <w:tab w:val="right" w:pos="7848"/>
                <w:tab w:val="left" w:pos="9000"/>
                <w:tab w:val="right" w:pos="9360"/>
              </w:tabs>
              <w:suppressAutoHyphens/>
              <w:spacing w:before="60" w:after="120"/>
              <w:ind w:left="794" w:hanging="397"/>
              <w:jc w:val="both"/>
              <w:rPr>
                <w:iCs/>
                <w:lang w:val="es-ES" w:eastAsia="ja-JP" w:bidi="ta-IN"/>
              </w:rPr>
            </w:pPr>
            <w:r w:rsidRPr="008B1A6F">
              <w:rPr>
                <w:iCs/>
                <w:lang w:val="es-ES" w:eastAsia="ja-JP" w:bidi="ta-IN"/>
              </w:rPr>
              <w:t>(i)</w:t>
            </w:r>
            <w:r w:rsidRPr="008B1A6F">
              <w:rPr>
                <w:iCs/>
                <w:lang w:val="es-ES" w:eastAsia="ja-JP" w:bidi="ta-IN"/>
              </w:rPr>
              <w:tab/>
              <w:t>categoría de “No Pago”: El Proveedor tendrá derecho a las exenciones de derechos, impuestos y gravámenes que recaen en esta categoría, sin tener necesidad de realizar ningún pago generado, o derivado, o en relación con estas obligaciones.</w:t>
            </w:r>
          </w:p>
          <w:p w14:paraId="21C5D321" w14:textId="38CF1AA4" w:rsidR="004E2239" w:rsidRPr="008B1A6F" w:rsidRDefault="004E2239" w:rsidP="0072013E">
            <w:pPr>
              <w:tabs>
                <w:tab w:val="left" w:pos="9000"/>
                <w:tab w:val="right" w:pos="9360"/>
              </w:tabs>
              <w:suppressAutoHyphens/>
              <w:spacing w:after="120"/>
              <w:ind w:left="794" w:hanging="397"/>
              <w:jc w:val="both"/>
              <w:rPr>
                <w:iCs/>
                <w:lang w:val="es-ES" w:eastAsia="ja-JP" w:bidi="ta-IN"/>
              </w:rPr>
            </w:pPr>
            <w:r w:rsidRPr="008B1A6F">
              <w:rPr>
                <w:iCs/>
                <w:lang w:val="es-ES" w:eastAsia="ja-JP" w:bidi="ta-IN"/>
              </w:rPr>
              <w:t>(ii)</w:t>
            </w:r>
            <w:r w:rsidRPr="008B1A6F">
              <w:rPr>
                <w:iCs/>
                <w:lang w:val="es-ES" w:eastAsia="ja-JP" w:bidi="ta-IN"/>
              </w:rPr>
              <w:tab/>
              <w:t xml:space="preserve">categoría de “Pago y Reembolso”: El Proveedor tendrá derecho a las exenciones de derechos, impuestos y gravámenes que recaen en esta categoría, siempre y cuando que el </w:t>
            </w:r>
            <w:r w:rsidR="004218B7" w:rsidRPr="008B1A6F">
              <w:rPr>
                <w:iCs/>
                <w:lang w:val="es-ES" w:eastAsia="ja-JP" w:bidi="ta-IN"/>
              </w:rPr>
              <w:t>Proveedor</w:t>
            </w:r>
            <w:r w:rsidRPr="008B1A6F">
              <w:rPr>
                <w:iCs/>
                <w:lang w:val="es-ES" w:eastAsia="ja-JP" w:bidi="ta-IN"/>
              </w:rPr>
              <w:t xml:space="preserve"> realice todos los pagos generados, o derivados, o en relación con estas obligaciones y que luego solicite el reembolso de la autoridad correspondiente, siguiendo los procedimientos determinados por dicha autoridad.</w:t>
            </w:r>
          </w:p>
          <w:p w14:paraId="3D415947" w14:textId="77777777" w:rsidR="004E2239" w:rsidRPr="008B1A6F" w:rsidRDefault="004E2239" w:rsidP="0072013E">
            <w:pPr>
              <w:tabs>
                <w:tab w:val="left" w:pos="9000"/>
                <w:tab w:val="right" w:pos="9360"/>
              </w:tabs>
              <w:suppressAutoHyphens/>
              <w:ind w:left="794" w:hanging="397"/>
              <w:jc w:val="both"/>
              <w:rPr>
                <w:iCs/>
                <w:lang w:val="es-ES" w:eastAsia="ja-JP" w:bidi="ta-IN"/>
              </w:rPr>
            </w:pPr>
          </w:p>
          <w:tbl>
            <w:tblPr>
              <w:tblW w:w="659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19"/>
              <w:gridCol w:w="3798"/>
            </w:tblGrid>
            <w:tr w:rsidR="004E2239" w:rsidRPr="008B1A6F" w14:paraId="483778F3" w14:textId="77777777" w:rsidTr="0072013E">
              <w:tc>
                <w:tcPr>
                  <w:tcW w:w="579" w:type="dxa"/>
                  <w:shd w:val="clear" w:color="auto" w:fill="auto"/>
                </w:tcPr>
                <w:p w14:paraId="0F0ACCCA" w14:textId="77777777" w:rsidR="004E2239" w:rsidRPr="008B1A6F" w:rsidRDefault="004E2239" w:rsidP="0072013E">
                  <w:pPr>
                    <w:jc w:val="center"/>
                    <w:rPr>
                      <w:lang w:val="es-ES" w:bidi="ta-IN"/>
                    </w:rPr>
                  </w:pPr>
                  <w:r w:rsidRPr="008B1A6F">
                    <w:rPr>
                      <w:lang w:bidi="ta-IN"/>
                    </w:rPr>
                    <w:t>No.</w:t>
                  </w:r>
                </w:p>
              </w:tc>
              <w:tc>
                <w:tcPr>
                  <w:tcW w:w="2219" w:type="dxa"/>
                  <w:shd w:val="clear" w:color="auto" w:fill="auto"/>
                </w:tcPr>
                <w:p w14:paraId="2C5F2C9D" w14:textId="77777777" w:rsidR="004E2239" w:rsidRPr="008B1A6F" w:rsidRDefault="004E2239" w:rsidP="0072013E">
                  <w:pPr>
                    <w:jc w:val="center"/>
                    <w:rPr>
                      <w:lang w:val="es-419" w:bidi="ta-IN"/>
                    </w:rPr>
                  </w:pPr>
                  <w:r w:rsidRPr="008B1A6F">
                    <w:rPr>
                      <w:iCs/>
                      <w:lang w:val="es-ES" w:bidi="ta-IN"/>
                    </w:rPr>
                    <w:t>Derecho</w:t>
                  </w:r>
                  <w:r w:rsidRPr="008B1A6F">
                    <w:rPr>
                      <w:iCs/>
                      <w:lang w:bidi="ta-IN"/>
                    </w:rPr>
                    <w:t>/</w:t>
                  </w:r>
                  <w:r w:rsidRPr="008B1A6F">
                    <w:rPr>
                      <w:iCs/>
                      <w:lang w:val="es-ES" w:bidi="ta-IN"/>
                    </w:rPr>
                    <w:t xml:space="preserve"> Impuesto</w:t>
                  </w:r>
                  <w:r w:rsidRPr="008B1A6F">
                    <w:rPr>
                      <w:iCs/>
                      <w:lang w:bidi="ta-IN"/>
                    </w:rPr>
                    <w:t>/ Gravamen</w:t>
                  </w:r>
                </w:p>
              </w:tc>
              <w:tc>
                <w:tcPr>
                  <w:tcW w:w="3798" w:type="dxa"/>
                  <w:shd w:val="clear" w:color="auto" w:fill="auto"/>
                </w:tcPr>
                <w:p w14:paraId="5A3F4499" w14:textId="77777777" w:rsidR="004E2239" w:rsidRPr="008B1A6F" w:rsidRDefault="004E2239" w:rsidP="0072013E">
                  <w:pPr>
                    <w:jc w:val="center"/>
                    <w:rPr>
                      <w:lang w:bidi="ta-IN"/>
                    </w:rPr>
                  </w:pPr>
                  <w:r w:rsidRPr="008B1A6F">
                    <w:rPr>
                      <w:lang w:val="es-419" w:bidi="ta-IN"/>
                    </w:rPr>
                    <w:t>Categoría</w:t>
                  </w:r>
                  <w:r w:rsidRPr="008B1A6F">
                    <w:rPr>
                      <w:lang w:bidi="ta-IN"/>
                    </w:rPr>
                    <w:t xml:space="preserve"> de</w:t>
                  </w:r>
                  <w:r w:rsidRPr="008B1A6F">
                    <w:rPr>
                      <w:lang w:val="es-419" w:bidi="ta-IN"/>
                    </w:rPr>
                    <w:t xml:space="preserve"> exención</w:t>
                  </w:r>
                </w:p>
              </w:tc>
            </w:tr>
            <w:tr w:rsidR="004E2239" w:rsidRPr="00411570" w14:paraId="510CC2C4" w14:textId="77777777" w:rsidTr="0072013E">
              <w:tc>
                <w:tcPr>
                  <w:tcW w:w="579" w:type="dxa"/>
                  <w:shd w:val="clear" w:color="auto" w:fill="auto"/>
                </w:tcPr>
                <w:p w14:paraId="1327D42D" w14:textId="77777777" w:rsidR="004E2239" w:rsidRPr="008B1A6F" w:rsidRDefault="004E2239" w:rsidP="0072013E">
                  <w:pPr>
                    <w:jc w:val="center"/>
                    <w:rPr>
                      <w:lang w:bidi="ta-IN"/>
                    </w:rPr>
                  </w:pPr>
                  <w:r w:rsidRPr="008B1A6F">
                    <w:rPr>
                      <w:lang w:bidi="ta-IN"/>
                    </w:rPr>
                    <w:t>1</w:t>
                  </w:r>
                </w:p>
              </w:tc>
              <w:tc>
                <w:tcPr>
                  <w:tcW w:w="2219" w:type="dxa"/>
                  <w:shd w:val="clear" w:color="auto" w:fill="auto"/>
                </w:tcPr>
                <w:p w14:paraId="7A038A47" w14:textId="77777777" w:rsidR="004E2239" w:rsidRPr="008B1A6F" w:rsidRDefault="004E2239" w:rsidP="0072013E">
                  <w:pPr>
                    <w:rPr>
                      <w:lang w:val="es-ES" w:bidi="ta-IN"/>
                    </w:rPr>
                  </w:pPr>
                  <w:r w:rsidRPr="008B1A6F">
                    <w:rPr>
                      <w:lang w:val="es-ES" w:bidi="ta-IN"/>
                    </w:rPr>
                    <w:t>[</w:t>
                  </w:r>
                  <w:r w:rsidRPr="008B1A6F">
                    <w:rPr>
                      <w:rFonts w:hint="eastAsia"/>
                      <w:i/>
                      <w:lang w:val="es-ES" w:eastAsia="ja-JP" w:bidi="ta-IN"/>
                    </w:rPr>
                    <w:t>i</w:t>
                  </w:r>
                  <w:r w:rsidRPr="008B1A6F">
                    <w:rPr>
                      <w:i/>
                      <w:lang w:val="es-ES" w:bidi="ta-IN"/>
                    </w:rPr>
                    <w:t>ndicar derecho/ impuesto/gravamen</w:t>
                  </w:r>
                  <w:r w:rsidRPr="008B1A6F">
                    <w:rPr>
                      <w:iCs/>
                      <w:lang w:val="es-ES" w:bidi="ta-IN"/>
                    </w:rPr>
                    <w:t>]</w:t>
                  </w:r>
                </w:p>
              </w:tc>
              <w:tc>
                <w:tcPr>
                  <w:tcW w:w="3798" w:type="dxa"/>
                  <w:shd w:val="clear" w:color="auto" w:fill="auto"/>
                </w:tcPr>
                <w:p w14:paraId="74DCAE04" w14:textId="77777777" w:rsidR="004E2239" w:rsidRPr="008B1A6F" w:rsidRDefault="004E2239" w:rsidP="0072013E">
                  <w:pPr>
                    <w:rPr>
                      <w:lang w:val="es-ES" w:bidi="ta-IN"/>
                    </w:rPr>
                  </w:pPr>
                  <w:r w:rsidRPr="008B1A6F">
                    <w:rPr>
                      <w:lang w:val="es-ES" w:bidi="ta-IN"/>
                    </w:rPr>
                    <w:t>[</w:t>
                  </w:r>
                  <w:r w:rsidRPr="008B1A6F">
                    <w:rPr>
                      <w:i/>
                      <w:lang w:val="es-ES" w:bidi="ta-IN"/>
                    </w:rPr>
                    <w:t>indicar ya sea “No Pago” o “Pago y Reembolso”</w:t>
                  </w:r>
                  <w:r w:rsidRPr="008B1A6F">
                    <w:rPr>
                      <w:lang w:val="es-ES" w:bidi="ta-IN"/>
                    </w:rPr>
                    <w:t>]</w:t>
                  </w:r>
                </w:p>
              </w:tc>
            </w:tr>
            <w:tr w:rsidR="004E2239" w:rsidRPr="00411570" w14:paraId="0B97CB56" w14:textId="77777777" w:rsidTr="0072013E">
              <w:tc>
                <w:tcPr>
                  <w:tcW w:w="579" w:type="dxa"/>
                  <w:shd w:val="clear" w:color="auto" w:fill="auto"/>
                </w:tcPr>
                <w:p w14:paraId="7198C805" w14:textId="77777777" w:rsidR="004E2239" w:rsidRPr="008B1A6F" w:rsidRDefault="004E2239" w:rsidP="0072013E">
                  <w:pPr>
                    <w:jc w:val="center"/>
                    <w:rPr>
                      <w:lang w:bidi="ta-IN"/>
                    </w:rPr>
                  </w:pPr>
                  <w:r w:rsidRPr="008B1A6F">
                    <w:rPr>
                      <w:lang w:bidi="ta-IN"/>
                    </w:rPr>
                    <w:t>2</w:t>
                  </w:r>
                </w:p>
              </w:tc>
              <w:tc>
                <w:tcPr>
                  <w:tcW w:w="2219" w:type="dxa"/>
                  <w:shd w:val="clear" w:color="auto" w:fill="auto"/>
                </w:tcPr>
                <w:p w14:paraId="0D3E5A76" w14:textId="77777777" w:rsidR="004E2239" w:rsidRPr="008B1A6F" w:rsidRDefault="004E2239" w:rsidP="0072013E">
                  <w:pPr>
                    <w:rPr>
                      <w:lang w:val="es-ES" w:bidi="ta-IN"/>
                    </w:rPr>
                  </w:pPr>
                  <w:r w:rsidRPr="008B1A6F">
                    <w:rPr>
                      <w:lang w:val="es-ES" w:bidi="ta-IN"/>
                    </w:rPr>
                    <w:t>[</w:t>
                  </w:r>
                  <w:r w:rsidRPr="008B1A6F">
                    <w:rPr>
                      <w:i/>
                      <w:lang w:val="es-ES" w:bidi="ta-IN"/>
                    </w:rPr>
                    <w:t>indicar derecho/ impuesto/gravamen</w:t>
                  </w:r>
                  <w:r w:rsidRPr="008B1A6F">
                    <w:rPr>
                      <w:iCs/>
                      <w:lang w:val="es-ES" w:bidi="ta-IN"/>
                    </w:rPr>
                    <w:t>]</w:t>
                  </w:r>
                </w:p>
              </w:tc>
              <w:tc>
                <w:tcPr>
                  <w:tcW w:w="3798" w:type="dxa"/>
                  <w:shd w:val="clear" w:color="auto" w:fill="auto"/>
                </w:tcPr>
                <w:p w14:paraId="2C21110C" w14:textId="77777777" w:rsidR="004E2239" w:rsidRPr="008B1A6F" w:rsidRDefault="004E2239" w:rsidP="0072013E">
                  <w:pPr>
                    <w:rPr>
                      <w:lang w:val="es-ES" w:bidi="ta-IN"/>
                    </w:rPr>
                  </w:pPr>
                  <w:r w:rsidRPr="008B1A6F">
                    <w:rPr>
                      <w:lang w:val="es-ES" w:bidi="ta-IN"/>
                    </w:rPr>
                    <w:t>[</w:t>
                  </w:r>
                  <w:r w:rsidRPr="008B1A6F">
                    <w:rPr>
                      <w:i/>
                      <w:lang w:val="es-ES" w:bidi="ta-IN"/>
                    </w:rPr>
                    <w:t>indicar ya sea “No Pago” o “Pago y Reembolso”</w:t>
                  </w:r>
                  <w:r w:rsidRPr="008B1A6F">
                    <w:rPr>
                      <w:lang w:val="es-ES" w:bidi="ta-IN"/>
                    </w:rPr>
                    <w:t>]</w:t>
                  </w:r>
                </w:p>
              </w:tc>
            </w:tr>
            <w:tr w:rsidR="004E2239" w:rsidRPr="00411570" w14:paraId="3D28EA97" w14:textId="77777777" w:rsidTr="0072013E">
              <w:tc>
                <w:tcPr>
                  <w:tcW w:w="579" w:type="dxa"/>
                  <w:shd w:val="clear" w:color="auto" w:fill="auto"/>
                </w:tcPr>
                <w:p w14:paraId="59604AC7" w14:textId="77777777" w:rsidR="004E2239" w:rsidRPr="008B1A6F" w:rsidRDefault="004E2239" w:rsidP="0072013E">
                  <w:pPr>
                    <w:jc w:val="center"/>
                    <w:rPr>
                      <w:lang w:bidi="ta-IN"/>
                    </w:rPr>
                  </w:pPr>
                  <w:r w:rsidRPr="008B1A6F">
                    <w:rPr>
                      <w:lang w:bidi="ta-IN"/>
                    </w:rPr>
                    <w:t>3</w:t>
                  </w:r>
                </w:p>
              </w:tc>
              <w:tc>
                <w:tcPr>
                  <w:tcW w:w="2219" w:type="dxa"/>
                  <w:shd w:val="clear" w:color="auto" w:fill="auto"/>
                </w:tcPr>
                <w:p w14:paraId="5E219865" w14:textId="77777777" w:rsidR="004E2239" w:rsidRPr="008B1A6F" w:rsidRDefault="004E2239" w:rsidP="0072013E">
                  <w:pPr>
                    <w:rPr>
                      <w:lang w:val="es-ES" w:bidi="ta-IN"/>
                    </w:rPr>
                  </w:pPr>
                  <w:r w:rsidRPr="008B1A6F">
                    <w:rPr>
                      <w:lang w:val="es-ES" w:bidi="ta-IN"/>
                    </w:rPr>
                    <w:t>[</w:t>
                  </w:r>
                  <w:r w:rsidRPr="008B1A6F">
                    <w:rPr>
                      <w:i/>
                      <w:lang w:val="es-ES" w:bidi="ta-IN"/>
                    </w:rPr>
                    <w:t>indicar derecho/ impuesto/gravamen</w:t>
                  </w:r>
                  <w:r w:rsidRPr="008B1A6F">
                    <w:rPr>
                      <w:iCs/>
                      <w:lang w:val="es-ES" w:bidi="ta-IN"/>
                    </w:rPr>
                    <w:t>]</w:t>
                  </w:r>
                </w:p>
              </w:tc>
              <w:tc>
                <w:tcPr>
                  <w:tcW w:w="3798" w:type="dxa"/>
                  <w:shd w:val="clear" w:color="auto" w:fill="auto"/>
                </w:tcPr>
                <w:p w14:paraId="49E04E4E" w14:textId="77777777" w:rsidR="004E2239" w:rsidRPr="008B1A6F" w:rsidRDefault="004E2239" w:rsidP="0072013E">
                  <w:pPr>
                    <w:rPr>
                      <w:lang w:val="es-ES" w:bidi="ta-IN"/>
                    </w:rPr>
                  </w:pPr>
                  <w:r w:rsidRPr="008B1A6F">
                    <w:rPr>
                      <w:lang w:val="es-ES" w:bidi="ta-IN"/>
                    </w:rPr>
                    <w:t>[</w:t>
                  </w:r>
                  <w:r w:rsidRPr="008B1A6F">
                    <w:rPr>
                      <w:i/>
                      <w:lang w:val="es-ES" w:bidi="ta-IN"/>
                    </w:rPr>
                    <w:t>indicar ya sea “No Pago” o “Pago y Reembolso”</w:t>
                  </w:r>
                  <w:r w:rsidRPr="008B1A6F">
                    <w:rPr>
                      <w:lang w:val="es-ES" w:bidi="ta-IN"/>
                    </w:rPr>
                    <w:t>]</w:t>
                  </w:r>
                </w:p>
              </w:tc>
            </w:tr>
            <w:tr w:rsidR="004E2239" w:rsidRPr="00411570" w14:paraId="6E5A5EB9" w14:textId="77777777" w:rsidTr="0072013E">
              <w:tc>
                <w:tcPr>
                  <w:tcW w:w="579" w:type="dxa"/>
                  <w:tcBorders>
                    <w:bottom w:val="single" w:sz="4" w:space="0" w:color="auto"/>
                  </w:tcBorders>
                  <w:shd w:val="clear" w:color="auto" w:fill="auto"/>
                </w:tcPr>
                <w:p w14:paraId="65BC7E0B" w14:textId="77777777" w:rsidR="004E2239" w:rsidRPr="008B1A6F" w:rsidRDefault="004E2239" w:rsidP="0072013E">
                  <w:pPr>
                    <w:jc w:val="center"/>
                    <w:rPr>
                      <w:lang w:val="es-ES" w:bidi="ta-IN"/>
                    </w:rPr>
                  </w:pPr>
                  <w:r w:rsidRPr="008B1A6F">
                    <w:rPr>
                      <w:lang w:val="es-ES" w:bidi="ta-IN"/>
                    </w:rPr>
                    <w:t>etc.</w:t>
                  </w:r>
                </w:p>
              </w:tc>
              <w:tc>
                <w:tcPr>
                  <w:tcW w:w="2219" w:type="dxa"/>
                  <w:tcBorders>
                    <w:bottom w:val="single" w:sz="4" w:space="0" w:color="auto"/>
                  </w:tcBorders>
                  <w:shd w:val="clear" w:color="auto" w:fill="auto"/>
                </w:tcPr>
                <w:p w14:paraId="0B3C4803" w14:textId="77777777" w:rsidR="004E2239" w:rsidRPr="008B1A6F" w:rsidRDefault="004E2239" w:rsidP="0072013E">
                  <w:pPr>
                    <w:rPr>
                      <w:i/>
                      <w:lang w:val="es-ES" w:bidi="ta-IN"/>
                    </w:rPr>
                  </w:pPr>
                </w:p>
              </w:tc>
              <w:tc>
                <w:tcPr>
                  <w:tcW w:w="3798" w:type="dxa"/>
                  <w:tcBorders>
                    <w:bottom w:val="single" w:sz="4" w:space="0" w:color="auto"/>
                  </w:tcBorders>
                  <w:shd w:val="clear" w:color="auto" w:fill="auto"/>
                </w:tcPr>
                <w:p w14:paraId="22A350AA" w14:textId="77777777" w:rsidR="004E2239" w:rsidRPr="008B1A6F" w:rsidRDefault="004E2239" w:rsidP="0072013E">
                  <w:pPr>
                    <w:rPr>
                      <w:i/>
                      <w:lang w:val="es-ES" w:bidi="ta-IN"/>
                    </w:rPr>
                  </w:pPr>
                </w:p>
              </w:tc>
            </w:tr>
            <w:tr w:rsidR="004E2239" w:rsidRPr="00411570" w14:paraId="6D41E884" w14:textId="77777777" w:rsidTr="0072013E">
              <w:tc>
                <w:tcPr>
                  <w:tcW w:w="579" w:type="dxa"/>
                  <w:tcBorders>
                    <w:left w:val="nil"/>
                    <w:bottom w:val="nil"/>
                    <w:right w:val="nil"/>
                  </w:tcBorders>
                  <w:shd w:val="clear" w:color="auto" w:fill="auto"/>
                </w:tcPr>
                <w:p w14:paraId="1BF0DEAA" w14:textId="77777777" w:rsidR="004E2239" w:rsidRPr="008B1A6F" w:rsidRDefault="004E2239" w:rsidP="0072013E">
                  <w:pPr>
                    <w:jc w:val="center"/>
                    <w:rPr>
                      <w:lang w:val="es-ES" w:bidi="ta-IN"/>
                    </w:rPr>
                  </w:pPr>
                </w:p>
              </w:tc>
              <w:tc>
                <w:tcPr>
                  <w:tcW w:w="2219" w:type="dxa"/>
                  <w:tcBorders>
                    <w:left w:val="nil"/>
                    <w:bottom w:val="nil"/>
                    <w:right w:val="nil"/>
                  </w:tcBorders>
                  <w:shd w:val="clear" w:color="auto" w:fill="auto"/>
                </w:tcPr>
                <w:p w14:paraId="029AD230" w14:textId="77777777" w:rsidR="004E2239" w:rsidRPr="008B1A6F" w:rsidRDefault="004E2239" w:rsidP="0072013E">
                  <w:pPr>
                    <w:rPr>
                      <w:i/>
                      <w:lang w:val="es-ES" w:bidi="ta-IN"/>
                    </w:rPr>
                  </w:pPr>
                </w:p>
              </w:tc>
              <w:tc>
                <w:tcPr>
                  <w:tcW w:w="3798" w:type="dxa"/>
                  <w:tcBorders>
                    <w:left w:val="nil"/>
                    <w:bottom w:val="nil"/>
                    <w:right w:val="nil"/>
                  </w:tcBorders>
                  <w:shd w:val="clear" w:color="auto" w:fill="auto"/>
                </w:tcPr>
                <w:p w14:paraId="087E3848" w14:textId="77777777" w:rsidR="004E2239" w:rsidRPr="008B1A6F" w:rsidRDefault="004E2239" w:rsidP="0072013E">
                  <w:pPr>
                    <w:rPr>
                      <w:i/>
                      <w:lang w:val="es-ES" w:bidi="ta-IN"/>
                    </w:rPr>
                  </w:pPr>
                </w:p>
              </w:tc>
            </w:tr>
          </w:tbl>
          <w:p w14:paraId="1481EFEE" w14:textId="77777777" w:rsidR="004E2239" w:rsidRPr="008B1A6F" w:rsidRDefault="004E2239" w:rsidP="0072013E">
            <w:pPr>
              <w:tabs>
                <w:tab w:val="left" w:pos="397"/>
                <w:tab w:val="right" w:pos="7848"/>
                <w:tab w:val="left" w:pos="9000"/>
                <w:tab w:val="right" w:pos="9360"/>
              </w:tabs>
              <w:suppressAutoHyphens/>
              <w:spacing w:before="120" w:after="60"/>
              <w:ind w:left="397" w:hanging="397"/>
              <w:jc w:val="both"/>
              <w:rPr>
                <w:rFonts w:ascii="TimesNewRomanPSMT" w:hAnsi="TimesNewRomanPSMT" w:cs="TimesNewRomanPSMT"/>
                <w:iCs/>
                <w:lang w:val="es-ES" w:eastAsia="ja-JP" w:bidi="ta-IN"/>
              </w:rPr>
            </w:pPr>
            <w:r w:rsidRPr="008B1A6F">
              <w:rPr>
                <w:rFonts w:ascii="TimesNewRomanPSMT" w:hAnsi="TimesNewRomanPSMT" w:cs="TimesNewRomanPSMT"/>
                <w:iCs/>
                <w:lang w:val="es-ES" w:eastAsia="ja-JP" w:bidi="ta-IN"/>
              </w:rPr>
              <w:t>(b)</w:t>
            </w:r>
            <w:r w:rsidRPr="008B1A6F">
              <w:rPr>
                <w:iCs/>
                <w:lang w:val="es-ES" w:eastAsia="ja-JP" w:bidi="ta-IN"/>
              </w:rPr>
              <w:tab/>
            </w:r>
            <w:r w:rsidRPr="008B1A6F">
              <w:rPr>
                <w:rFonts w:ascii="TimesNewRomanPSMT" w:hAnsi="TimesNewRomanPSMT" w:cs="TimesNewRomanPSMT"/>
                <w:iCs/>
                <w:lang w:val="es-ES" w:eastAsia="ja-JP" w:bidi="ta-IN"/>
              </w:rPr>
              <w:t>los derechos, impuestos y otros gravámenes indicados a continuación serán pagados por el Comprador en nombre del Proveedor:</w:t>
            </w:r>
          </w:p>
          <w:p w14:paraId="03ABE5FB" w14:textId="614E64B1" w:rsidR="004E2239" w:rsidRPr="008B1A6F" w:rsidRDefault="004E2239" w:rsidP="0044263F">
            <w:pPr>
              <w:tabs>
                <w:tab w:val="right" w:pos="7254"/>
              </w:tabs>
              <w:spacing w:before="60" w:after="120"/>
              <w:ind w:left="397"/>
              <w:jc w:val="both"/>
              <w:rPr>
                <w:bCs/>
                <w:lang w:val="es-ES" w:eastAsia="ja-JP"/>
              </w:rPr>
            </w:pPr>
            <w:r w:rsidRPr="008B1A6F">
              <w:rPr>
                <w:bCs/>
                <w:lang w:val="es-ES" w:eastAsia="ja-JP"/>
              </w:rPr>
              <w:t>[</w:t>
            </w:r>
            <w:r w:rsidRPr="008B1A6F">
              <w:rPr>
                <w:bCs/>
                <w:i/>
                <w:lang w:val="es-ES" w:eastAsia="ja-JP"/>
              </w:rPr>
              <w:t>indicar la lista de los derechos, impuestos y gravámenes</w:t>
            </w:r>
            <w:r w:rsidR="00ED222A" w:rsidRPr="008B1A6F">
              <w:rPr>
                <w:bCs/>
                <w:lang w:val="es-ES" w:eastAsia="ja-JP"/>
              </w:rPr>
              <w:t>]</w:t>
            </w:r>
          </w:p>
        </w:tc>
      </w:tr>
      <w:tr w:rsidR="004E2239" w:rsidRPr="00411570" w14:paraId="3F2B707B" w14:textId="77777777" w:rsidTr="0072013E">
        <w:tblPrEx>
          <w:tblBorders>
            <w:insideH w:val="single" w:sz="8" w:space="0" w:color="000000"/>
          </w:tblBorders>
          <w:tblCellMar>
            <w:left w:w="103" w:type="dxa"/>
            <w:right w:w="103" w:type="dxa"/>
          </w:tblCellMar>
        </w:tblPrEx>
        <w:trPr>
          <w:trHeight w:val="20"/>
        </w:trPr>
        <w:tc>
          <w:tcPr>
            <w:tcW w:w="1620" w:type="dxa"/>
            <w:tcBorders>
              <w:right w:val="single" w:sz="8" w:space="0" w:color="000000"/>
            </w:tcBorders>
          </w:tcPr>
          <w:p w14:paraId="1B156DE5" w14:textId="77777777" w:rsidR="004E2239" w:rsidRPr="008B1A6F" w:rsidRDefault="004E2239" w:rsidP="0072013E">
            <w:pPr>
              <w:spacing w:before="60"/>
              <w:ind w:rightChars="23" w:right="55"/>
              <w:jc w:val="both"/>
              <w:rPr>
                <w:b/>
                <w:bCs/>
                <w:lang w:val="es-ES_tradnl"/>
              </w:rPr>
            </w:pPr>
            <w:r w:rsidRPr="008B1A6F">
              <w:rPr>
                <w:b/>
                <w:bCs/>
                <w:lang w:val="es-ES_tradnl"/>
              </w:rPr>
              <w:t xml:space="preserve">IAL 15.1 </w:t>
            </w:r>
          </w:p>
        </w:tc>
        <w:tc>
          <w:tcPr>
            <w:tcW w:w="7470" w:type="dxa"/>
            <w:tcBorders>
              <w:left w:val="single" w:sz="8" w:space="0" w:color="000000"/>
            </w:tcBorders>
          </w:tcPr>
          <w:p w14:paraId="2025A6A9" w14:textId="77777777" w:rsidR="004E2239" w:rsidRPr="008B1A6F" w:rsidRDefault="004E2239" w:rsidP="00C7454C">
            <w:pPr>
              <w:tabs>
                <w:tab w:val="right" w:pos="7254"/>
              </w:tabs>
              <w:spacing w:before="60" w:afterLines="50" w:after="120"/>
              <w:jc w:val="both"/>
              <w:rPr>
                <w:lang w:val="es-ES_tradnl"/>
              </w:rPr>
            </w:pPr>
            <w:r w:rsidRPr="008B1A6F">
              <w:rPr>
                <w:lang w:val="es-ES_tradnl"/>
              </w:rPr>
              <w:t>La(s) moneda(s) de la Oferta será(n) tal como se describe(n) a continuación</w:t>
            </w:r>
            <w:r w:rsidRPr="008B1A6F">
              <w:rPr>
                <w:iCs/>
                <w:lang w:val="es-ES_tradnl"/>
              </w:rPr>
              <w:t>:</w:t>
            </w:r>
          </w:p>
          <w:p w14:paraId="5F776B46" w14:textId="35ED2DCC" w:rsidR="004E2239" w:rsidRPr="008B1A6F" w:rsidRDefault="004E2239" w:rsidP="00C7454C">
            <w:pPr>
              <w:pStyle w:val="af"/>
              <w:spacing w:afterLines="50" w:after="120"/>
              <w:ind w:left="425" w:hangingChars="177" w:hanging="425"/>
              <w:rPr>
                <w:lang w:val="es-ES_tradnl"/>
              </w:rPr>
            </w:pPr>
            <w:r w:rsidRPr="008B1A6F">
              <w:rPr>
                <w:lang w:val="es-ES_tradnl" w:eastAsia="ja-JP"/>
              </w:rPr>
              <w:t>(a)</w:t>
            </w:r>
            <w:r w:rsidRPr="008B1A6F">
              <w:rPr>
                <w:lang w:val="es-ES_tradnl" w:eastAsia="ja-JP"/>
              </w:rPr>
              <w:tab/>
            </w:r>
            <w:r w:rsidRPr="008B1A6F">
              <w:rPr>
                <w:lang w:val="es-ES_tradnl"/>
              </w:rPr>
              <w:t>los Bienes suministrados desde dentro del País del Comprador se cotizarán en: [</w:t>
            </w:r>
            <w:r w:rsidRPr="008B1A6F">
              <w:rPr>
                <w:i/>
                <w:lang w:val="es-ES_tradnl" w:eastAsia="ja-JP"/>
              </w:rPr>
              <w:t>indicar el nombre de la moneda del País del Comprador</w:t>
            </w:r>
            <w:r w:rsidRPr="008B1A6F">
              <w:rPr>
                <w:lang w:val="es-ES_tradnl"/>
              </w:rPr>
              <w:t xml:space="preserve">], </w:t>
            </w:r>
            <w:r w:rsidRPr="008B1A6F">
              <w:rPr>
                <w:bCs/>
                <w:lang w:val="es-ES"/>
              </w:rPr>
              <w:t xml:space="preserve">en adelante denominada “la moneda local”, </w:t>
            </w:r>
            <w:r w:rsidRPr="008B1A6F">
              <w:rPr>
                <w:lang w:val="es-ES"/>
              </w:rPr>
              <w:t>en [</w:t>
            </w:r>
            <w:r w:rsidRPr="008B1A6F">
              <w:rPr>
                <w:i/>
                <w:lang w:val="es-ES"/>
              </w:rPr>
              <w:t>indicar el número de posiciones decimales</w:t>
            </w:r>
            <w:r w:rsidRPr="008B1A6F">
              <w:rPr>
                <w:lang w:val="es-ES"/>
              </w:rPr>
              <w:t xml:space="preserve">] decimal(es); </w:t>
            </w:r>
            <w:r w:rsidRPr="008B1A6F">
              <w:rPr>
                <w:bCs/>
                <w:lang w:val="es-ES"/>
              </w:rPr>
              <w:t>y</w:t>
            </w:r>
          </w:p>
          <w:p w14:paraId="035B3A05" w14:textId="0384036E" w:rsidR="004E2239" w:rsidRPr="008B1A6F" w:rsidRDefault="004E2239" w:rsidP="00C7454C">
            <w:pPr>
              <w:pStyle w:val="af"/>
              <w:spacing w:afterLines="50" w:after="120"/>
              <w:ind w:left="425" w:hangingChars="177" w:hanging="425"/>
              <w:rPr>
                <w:lang w:val="es-ES_tradnl"/>
              </w:rPr>
            </w:pPr>
            <w:r w:rsidRPr="008B1A6F">
              <w:rPr>
                <w:lang w:val="es-ES_tradnl" w:eastAsia="ja-JP"/>
              </w:rPr>
              <w:t>(b)</w:t>
            </w:r>
            <w:r w:rsidRPr="008B1A6F">
              <w:rPr>
                <w:lang w:val="es-ES_tradnl" w:eastAsia="ja-JP"/>
              </w:rPr>
              <w:tab/>
            </w:r>
            <w:r w:rsidRPr="008B1A6F">
              <w:rPr>
                <w:lang w:val="es-ES_tradnl"/>
              </w:rPr>
              <w:t>los Bienes suministrados desde fuera del País del Comprador</w:t>
            </w:r>
            <w:r w:rsidRPr="008B1A6F">
              <w:rPr>
                <w:lang w:val="es-ES"/>
              </w:rPr>
              <w:t xml:space="preserve"> </w:t>
            </w:r>
            <w:r w:rsidRPr="008B1A6F">
              <w:rPr>
                <w:lang w:val="es-ES_tradnl"/>
              </w:rPr>
              <w:t>se cotizarán en la</w:t>
            </w:r>
            <w:r w:rsidR="0028043A" w:rsidRPr="008B1A6F">
              <w:rPr>
                <w:lang w:val="es-ES_tradnl"/>
              </w:rPr>
              <w:t>(s) siguiente(s)</w:t>
            </w:r>
            <w:r w:rsidRPr="008B1A6F">
              <w:rPr>
                <w:lang w:val="es-ES_tradnl"/>
              </w:rPr>
              <w:t xml:space="preserve"> moneda</w:t>
            </w:r>
            <w:r w:rsidR="0028043A" w:rsidRPr="008B1A6F">
              <w:rPr>
                <w:lang w:val="es-ES_tradnl"/>
              </w:rPr>
              <w:t>(s)</w:t>
            </w:r>
            <w:r w:rsidRPr="008B1A6F">
              <w:rPr>
                <w:lang w:val="es-ES_tradnl"/>
              </w:rPr>
              <w:t xml:space="preserve"> </w:t>
            </w:r>
            <w:r w:rsidR="0028043A" w:rsidRPr="008B1A6F">
              <w:rPr>
                <w:lang w:val="es-ES"/>
              </w:rPr>
              <w:t>(en adelante denominada(s) “la(s) moneda(s) extranjera(s)”)</w:t>
            </w:r>
            <w:r w:rsidRPr="008B1A6F">
              <w:rPr>
                <w:lang w:val="es-ES_tradnl"/>
              </w:rPr>
              <w:t xml:space="preserve">: </w:t>
            </w:r>
          </w:p>
          <w:p w14:paraId="5DCD8045" w14:textId="77777777" w:rsidR="004E2239" w:rsidRPr="008B1A6F" w:rsidRDefault="004E2239" w:rsidP="0072013E">
            <w:pPr>
              <w:pStyle w:val="af"/>
              <w:spacing w:before="60" w:afterLines="50" w:after="120"/>
              <w:ind w:leftChars="200" w:left="905" w:hangingChars="177" w:hanging="425"/>
              <w:rPr>
                <w:bCs/>
                <w:szCs w:val="24"/>
                <w:lang w:val="es-ES" w:eastAsia="ja-JP"/>
              </w:rPr>
            </w:pPr>
            <w:r w:rsidRPr="008B1A6F">
              <w:rPr>
                <w:bCs/>
                <w:szCs w:val="24"/>
                <w:lang w:val="es-ES" w:eastAsia="ja-JP"/>
              </w:rPr>
              <w:t xml:space="preserve">(i) </w:t>
            </w:r>
            <w:r w:rsidRPr="008B1A6F">
              <w:rPr>
                <w:bCs/>
                <w:szCs w:val="24"/>
                <w:lang w:val="es-ES" w:eastAsia="ja-JP"/>
              </w:rPr>
              <w:tab/>
              <w:t xml:space="preserve">Yenes japoneses (JPY), sin decimales; y/o </w:t>
            </w:r>
          </w:p>
          <w:p w14:paraId="2FBEC896" w14:textId="6FC606CA" w:rsidR="004E2239" w:rsidRPr="008B1A6F" w:rsidRDefault="004E2239" w:rsidP="0072013E">
            <w:pPr>
              <w:pStyle w:val="af"/>
              <w:spacing w:before="60" w:afterLines="50" w:after="120"/>
              <w:ind w:leftChars="200" w:left="905" w:hangingChars="177" w:hanging="425"/>
              <w:rPr>
                <w:lang w:val="es-ES_tradnl"/>
              </w:rPr>
            </w:pPr>
            <w:r w:rsidRPr="008B1A6F">
              <w:rPr>
                <w:bCs/>
                <w:szCs w:val="24"/>
                <w:lang w:val="es-ES" w:eastAsia="ja-JP"/>
              </w:rPr>
              <w:t xml:space="preserve">(ii) </w:t>
            </w:r>
            <w:r w:rsidRPr="008B1A6F">
              <w:rPr>
                <w:bCs/>
                <w:szCs w:val="24"/>
                <w:lang w:val="es-ES" w:eastAsia="ja-JP"/>
              </w:rPr>
              <w:tab/>
            </w:r>
            <w:r w:rsidRPr="008B1A6F">
              <w:rPr>
                <w:szCs w:val="24"/>
                <w:lang w:val="es-ES_tradnl" w:eastAsia="ja-JP"/>
              </w:rPr>
              <w:t>[</w:t>
            </w:r>
            <w:r w:rsidRPr="008B1A6F">
              <w:rPr>
                <w:i/>
                <w:szCs w:val="24"/>
                <w:lang w:val="es-ES_tradnl" w:eastAsia="ja-JP"/>
              </w:rPr>
              <w:t>otra moneda o monedas de comercio internacional</w:t>
            </w:r>
            <w:r w:rsidRPr="008B1A6F">
              <w:rPr>
                <w:i/>
                <w:szCs w:val="24"/>
                <w:lang w:val="es-ES" w:eastAsia="ja-JP"/>
              </w:rPr>
              <w:t>, de haberla(s)</w:t>
            </w:r>
            <w:r w:rsidRPr="008B1A6F">
              <w:rPr>
                <w:szCs w:val="24"/>
                <w:lang w:val="es-ES" w:eastAsia="ja-JP"/>
              </w:rPr>
              <w:t>] en [</w:t>
            </w:r>
            <w:r w:rsidRPr="008B1A6F">
              <w:rPr>
                <w:i/>
                <w:szCs w:val="24"/>
                <w:lang w:val="es-ES" w:eastAsia="ja-JP"/>
              </w:rPr>
              <w:t>indicar el número de posiciones decimales</w:t>
            </w:r>
            <w:r w:rsidRPr="008B1A6F">
              <w:rPr>
                <w:szCs w:val="24"/>
                <w:lang w:val="es-ES_tradnl" w:eastAsia="ja-JP"/>
              </w:rPr>
              <w:t>] decimal(es);</w:t>
            </w:r>
          </w:p>
          <w:p w14:paraId="4521DD16" w14:textId="7A84557E" w:rsidR="004E2239" w:rsidRPr="008B1A6F" w:rsidRDefault="004E2239" w:rsidP="0072013E">
            <w:pPr>
              <w:pStyle w:val="af"/>
              <w:spacing w:before="60" w:after="120"/>
              <w:ind w:left="425" w:hangingChars="177" w:hanging="425"/>
              <w:rPr>
                <w:lang w:val="es-ES_tradnl"/>
              </w:rPr>
            </w:pPr>
            <w:r w:rsidRPr="008B1A6F">
              <w:rPr>
                <w:lang w:val="es-ES_tradnl" w:eastAsia="ja-JP"/>
              </w:rPr>
              <w:t>(c)</w:t>
            </w:r>
            <w:r w:rsidRPr="008B1A6F">
              <w:rPr>
                <w:lang w:val="es-ES_tradnl" w:eastAsia="ja-JP"/>
              </w:rPr>
              <w:tab/>
            </w:r>
            <w:r w:rsidRPr="008B1A6F">
              <w:rPr>
                <w:lang w:val="es-ES_tradnl"/>
              </w:rPr>
              <w:t xml:space="preserve">los Servicios Conexos, diferentes de transporte interno y otros servicios necesarios para hacer llegar los Bienes a su destino final, se cotizarán </w:t>
            </w:r>
            <w:r w:rsidR="00C6077A" w:rsidRPr="008B1A6F">
              <w:rPr>
                <w:lang w:val="es-ES_tradnl"/>
              </w:rPr>
              <w:t xml:space="preserve">ya sea </w:t>
            </w:r>
            <w:r w:rsidRPr="008B1A6F">
              <w:rPr>
                <w:lang w:val="es-ES_tradnl"/>
              </w:rPr>
              <w:t>en moneda extranjera y/o local, según la moneda en la que vayan a realizarse los gastos correspondientes.</w:t>
            </w:r>
          </w:p>
        </w:tc>
      </w:tr>
      <w:tr w:rsidR="004E2239" w:rsidRPr="00411570" w14:paraId="1EBAB23A" w14:textId="77777777" w:rsidTr="0072013E">
        <w:tblPrEx>
          <w:tblBorders>
            <w:insideH w:val="single" w:sz="8" w:space="0" w:color="000000"/>
          </w:tblBorders>
          <w:tblCellMar>
            <w:left w:w="103" w:type="dxa"/>
            <w:right w:w="103" w:type="dxa"/>
          </w:tblCellMar>
        </w:tblPrEx>
        <w:trPr>
          <w:trHeight w:val="20"/>
        </w:trPr>
        <w:tc>
          <w:tcPr>
            <w:tcW w:w="1620" w:type="dxa"/>
            <w:tcBorders>
              <w:right w:val="single" w:sz="8" w:space="0" w:color="000000"/>
            </w:tcBorders>
          </w:tcPr>
          <w:p w14:paraId="0086F036" w14:textId="41D0CE5D" w:rsidR="004E2239" w:rsidRPr="008B1A6F" w:rsidRDefault="004E2239" w:rsidP="0072013E">
            <w:pPr>
              <w:spacing w:before="60"/>
              <w:rPr>
                <w:b/>
                <w:bCs/>
                <w:lang w:val="es-ES_tradnl"/>
              </w:rPr>
            </w:pPr>
            <w:r w:rsidRPr="008B1A6F">
              <w:rPr>
                <w:b/>
                <w:bCs/>
                <w:lang w:val="es-ES_tradnl"/>
              </w:rPr>
              <w:t>IAL 16.3</w:t>
            </w:r>
          </w:p>
        </w:tc>
        <w:tc>
          <w:tcPr>
            <w:tcW w:w="7470" w:type="dxa"/>
            <w:tcBorders>
              <w:left w:val="single" w:sz="8" w:space="0" w:color="000000"/>
            </w:tcBorders>
          </w:tcPr>
          <w:p w14:paraId="53B9ECB5" w14:textId="6EFB9470" w:rsidR="004E2239" w:rsidRPr="008B1A6F" w:rsidRDefault="004E2239" w:rsidP="0072013E">
            <w:pPr>
              <w:spacing w:before="60" w:after="120"/>
              <w:ind w:rightChars="23" w:right="55"/>
              <w:jc w:val="both"/>
              <w:rPr>
                <w:lang w:val="es-ES_tradnl" w:eastAsia="ja-JP"/>
              </w:rPr>
            </w:pPr>
            <w:r w:rsidRPr="008B1A6F">
              <w:rPr>
                <w:lang w:val="es-ES_tradnl"/>
              </w:rPr>
              <w:t>El periodo de tiempo estimado de funcionamiento de los Bienes (para efectos de repuestos) es:</w:t>
            </w:r>
            <w:r w:rsidR="00ED1536" w:rsidRPr="008B1A6F">
              <w:rPr>
                <w:lang w:val="es-ES_tradnl"/>
              </w:rPr>
              <w:t xml:space="preserve"> </w:t>
            </w:r>
            <w:r w:rsidRPr="008B1A6F">
              <w:rPr>
                <w:iCs/>
                <w:lang w:val="es-ES_tradnl"/>
              </w:rPr>
              <w:t>[</w:t>
            </w:r>
            <w:r w:rsidRPr="008B1A6F">
              <w:rPr>
                <w:i/>
                <w:iCs/>
                <w:lang w:val="es-ES_tradnl"/>
              </w:rPr>
              <w:t>indicar la duración</w:t>
            </w:r>
            <w:r w:rsidRPr="008B1A6F">
              <w:rPr>
                <w:iCs/>
                <w:lang w:val="es-ES_tradnl"/>
              </w:rPr>
              <w:t>]</w:t>
            </w:r>
          </w:p>
        </w:tc>
      </w:tr>
      <w:tr w:rsidR="004E2239" w:rsidRPr="00411570" w14:paraId="7D56CA06" w14:textId="77777777" w:rsidTr="0072013E">
        <w:tblPrEx>
          <w:tblBorders>
            <w:insideH w:val="single" w:sz="8" w:space="0" w:color="000000"/>
          </w:tblBorders>
          <w:tblCellMar>
            <w:left w:w="103" w:type="dxa"/>
            <w:right w:w="103" w:type="dxa"/>
          </w:tblCellMar>
        </w:tblPrEx>
        <w:trPr>
          <w:trHeight w:val="20"/>
        </w:trPr>
        <w:tc>
          <w:tcPr>
            <w:tcW w:w="1620" w:type="dxa"/>
            <w:tcBorders>
              <w:right w:val="single" w:sz="8" w:space="0" w:color="000000"/>
            </w:tcBorders>
          </w:tcPr>
          <w:p w14:paraId="632BAB14" w14:textId="19425A18" w:rsidR="004E2239" w:rsidRPr="008B1A6F" w:rsidRDefault="004E2239" w:rsidP="004F6A0C">
            <w:pPr>
              <w:pStyle w:val="TOCNumber1"/>
              <w:rPr>
                <w:lang w:val="es-ES_tradnl"/>
              </w:rPr>
            </w:pPr>
            <w:r w:rsidRPr="008B1A6F">
              <w:rPr>
                <w:lang w:val="es-ES_tradnl"/>
              </w:rPr>
              <w:t>IAL 16.6</w:t>
            </w:r>
          </w:p>
        </w:tc>
        <w:tc>
          <w:tcPr>
            <w:tcW w:w="7470" w:type="dxa"/>
            <w:tcBorders>
              <w:left w:val="single" w:sz="8" w:space="0" w:color="000000"/>
            </w:tcBorders>
          </w:tcPr>
          <w:p w14:paraId="1D4F1148" w14:textId="218717E6" w:rsidR="004E2239" w:rsidRPr="008B1A6F" w:rsidRDefault="004E2239" w:rsidP="0072013E">
            <w:pPr>
              <w:spacing w:before="60" w:after="120"/>
              <w:ind w:rightChars="23" w:right="55"/>
              <w:jc w:val="both"/>
              <w:rPr>
                <w:lang w:val="es-ES_tradnl" w:eastAsia="ja-JP"/>
              </w:rPr>
            </w:pPr>
            <w:r w:rsidRPr="008B1A6F">
              <w:rPr>
                <w:iCs/>
                <w:lang w:val="es-ES_tradnl"/>
              </w:rPr>
              <w:t>[</w:t>
            </w:r>
            <w:r w:rsidRPr="008B1A6F">
              <w:rPr>
                <w:i/>
                <w:iCs/>
                <w:lang w:val="es-ES_tradnl"/>
              </w:rPr>
              <w:t>Indicar “Se requiere” o “No se requiere”</w:t>
            </w:r>
            <w:r w:rsidRPr="008B1A6F">
              <w:rPr>
                <w:iCs/>
                <w:lang w:val="es-ES_tradnl"/>
              </w:rPr>
              <w:t>] a</w:t>
            </w:r>
            <w:r w:rsidRPr="008B1A6F">
              <w:rPr>
                <w:lang w:val="es-ES_tradnl"/>
              </w:rPr>
              <w:t>l Licitante</w:t>
            </w:r>
            <w:r w:rsidRPr="008B1A6F">
              <w:rPr>
                <w:iCs/>
                <w:lang w:val="es-ES_tradnl"/>
              </w:rPr>
              <w:t xml:space="preserve"> que </w:t>
            </w:r>
            <w:r w:rsidRPr="008B1A6F">
              <w:rPr>
                <w:lang w:val="es-ES_tradnl"/>
              </w:rPr>
              <w:t>esté representado por un agente en el país equipado y con capacidad para cumplir con las obligaciones del Proveedor, de mantenimiento, reparaciones y almacenamiento de repuestos.</w:t>
            </w:r>
          </w:p>
        </w:tc>
      </w:tr>
      <w:tr w:rsidR="004E2239" w:rsidRPr="008B1A6F" w14:paraId="6F83B474" w14:textId="77777777" w:rsidTr="0072013E">
        <w:tblPrEx>
          <w:tblBorders>
            <w:insideH w:val="single" w:sz="8" w:space="0" w:color="000000"/>
          </w:tblBorders>
        </w:tblPrEx>
        <w:trPr>
          <w:trHeight w:val="20"/>
        </w:trPr>
        <w:tc>
          <w:tcPr>
            <w:tcW w:w="1620" w:type="dxa"/>
            <w:tcBorders>
              <w:right w:val="single" w:sz="8" w:space="0" w:color="000000"/>
            </w:tcBorders>
          </w:tcPr>
          <w:p w14:paraId="05914457" w14:textId="56AC897A" w:rsidR="004E2239" w:rsidRPr="008B1A6F" w:rsidRDefault="004E2239" w:rsidP="0072013E">
            <w:pPr>
              <w:tabs>
                <w:tab w:val="right" w:pos="7434"/>
              </w:tabs>
              <w:spacing w:before="60" w:after="60"/>
              <w:rPr>
                <w:b/>
                <w:lang w:val="es-ES_tradnl"/>
              </w:rPr>
            </w:pPr>
            <w:r w:rsidRPr="008B1A6F">
              <w:rPr>
                <w:b/>
                <w:lang w:val="es-ES_tradnl"/>
              </w:rPr>
              <w:t xml:space="preserve">IAL </w:t>
            </w:r>
            <w:r w:rsidRPr="008B1A6F">
              <w:rPr>
                <w:b/>
                <w:lang w:val="es-ES_tradnl" w:eastAsia="ja-JP"/>
              </w:rPr>
              <w:t>18</w:t>
            </w:r>
            <w:r w:rsidRPr="008B1A6F">
              <w:rPr>
                <w:b/>
                <w:lang w:val="es-ES_tradnl"/>
              </w:rPr>
              <w:t>.1</w:t>
            </w:r>
          </w:p>
        </w:tc>
        <w:tc>
          <w:tcPr>
            <w:tcW w:w="7470" w:type="dxa"/>
            <w:tcBorders>
              <w:left w:val="single" w:sz="8" w:space="0" w:color="000000"/>
            </w:tcBorders>
          </w:tcPr>
          <w:p w14:paraId="30F77055" w14:textId="77777777" w:rsidR="004E2239" w:rsidRPr="008B1A6F" w:rsidRDefault="004E2239" w:rsidP="00F71E79">
            <w:pPr>
              <w:tabs>
                <w:tab w:val="right" w:pos="7254"/>
              </w:tabs>
              <w:spacing w:before="60" w:after="120"/>
              <w:jc w:val="both"/>
              <w:rPr>
                <w:lang w:val="es-ES_tradnl"/>
              </w:rPr>
            </w:pPr>
            <w:r w:rsidRPr="008B1A6F">
              <w:rPr>
                <w:lang w:val="es-ES_tradnl"/>
              </w:rPr>
              <w:t>El periodo de validez de la Oferta será de [</w:t>
            </w:r>
            <w:r w:rsidRPr="008B1A6F">
              <w:rPr>
                <w:i/>
                <w:lang w:val="es-ES_tradnl"/>
              </w:rPr>
              <w:t>indicar número de días</w:t>
            </w:r>
            <w:r w:rsidRPr="008B1A6F">
              <w:rPr>
                <w:i/>
                <w:iCs/>
                <w:lang w:val="es-ES" w:eastAsia="ja-JP"/>
              </w:rPr>
              <w:t xml:space="preserve"> requeridos para la evaluación, la aprobación y la adjudicación del Contrato más días imprevistos</w:t>
            </w:r>
            <w:r w:rsidRPr="008B1A6F">
              <w:rPr>
                <w:lang w:val="es-ES_tradnl"/>
              </w:rPr>
              <w:t>]</w:t>
            </w:r>
            <w:r w:rsidRPr="008B1A6F">
              <w:rPr>
                <w:lang w:val="es-ES_tradnl" w:eastAsia="ja-JP"/>
              </w:rPr>
              <w:t xml:space="preserve"> </w:t>
            </w:r>
            <w:r w:rsidRPr="008B1A6F">
              <w:rPr>
                <w:lang w:val="es-ES_tradnl"/>
              </w:rPr>
              <w:t>días.</w:t>
            </w:r>
          </w:p>
          <w:p w14:paraId="1F9D4599" w14:textId="77777777" w:rsidR="004E2239" w:rsidRPr="008B1A6F" w:rsidRDefault="004E2239" w:rsidP="0072013E">
            <w:pPr>
              <w:tabs>
                <w:tab w:val="right" w:pos="7254"/>
              </w:tabs>
              <w:spacing w:before="60" w:after="120"/>
              <w:jc w:val="both"/>
              <w:rPr>
                <w:lang w:val="es-ES_tradnl" w:eastAsia="ja-JP"/>
              </w:rPr>
            </w:pPr>
            <w:r w:rsidRPr="008B1A6F">
              <w:rPr>
                <w:bCs/>
                <w:iCs/>
                <w:lang w:val="es-ES_tradnl"/>
              </w:rPr>
              <w:t>[</w:t>
            </w:r>
            <w:r w:rsidRPr="008B1A6F">
              <w:rPr>
                <w:bCs/>
                <w:i/>
                <w:iCs/>
                <w:lang w:val="es-ES_tradnl"/>
              </w:rPr>
              <w:t>Este periodo debe ser realista, dando suficiente tiempo para la evaluación de Ofertas, tomando en cuenta la complejidad de los Bienes y Servicios Conexos y el tiempo necesario para obtener referencias, aclaraciones, autorizaciones y aprobaciones (incluyendo la no objeción de JICA) y para notificar la adjudicación. Normalmente el periodo de validez no debe exceder 120 días.</w:t>
            </w:r>
            <w:r w:rsidRPr="008B1A6F">
              <w:rPr>
                <w:bCs/>
                <w:iCs/>
                <w:lang w:val="es-ES_tradnl"/>
              </w:rPr>
              <w:t>]</w:t>
            </w:r>
          </w:p>
        </w:tc>
      </w:tr>
      <w:tr w:rsidR="004E2239" w:rsidRPr="00411570" w14:paraId="089B9073" w14:textId="77777777" w:rsidTr="0072013E">
        <w:tblPrEx>
          <w:tblBorders>
            <w:insideH w:val="single" w:sz="8" w:space="0" w:color="000000"/>
          </w:tblBorders>
        </w:tblPrEx>
        <w:trPr>
          <w:trHeight w:val="20"/>
        </w:trPr>
        <w:tc>
          <w:tcPr>
            <w:tcW w:w="1620" w:type="dxa"/>
            <w:tcBorders>
              <w:right w:val="single" w:sz="8" w:space="0" w:color="000000"/>
            </w:tcBorders>
          </w:tcPr>
          <w:p w14:paraId="2AAEB6FC" w14:textId="104BC0BA" w:rsidR="004E2239" w:rsidRPr="008B1A6F" w:rsidRDefault="004E2239" w:rsidP="0072013E">
            <w:pPr>
              <w:tabs>
                <w:tab w:val="right" w:pos="7434"/>
              </w:tabs>
              <w:spacing w:before="60" w:after="60"/>
              <w:rPr>
                <w:b/>
                <w:lang w:val="es-ES_tradnl" w:eastAsia="ja-JP"/>
              </w:rPr>
            </w:pPr>
            <w:r w:rsidRPr="008B1A6F">
              <w:rPr>
                <w:b/>
                <w:lang w:val="es-ES_tradnl" w:eastAsia="ja-JP"/>
              </w:rPr>
              <w:t>IAL 18.3(a)</w:t>
            </w:r>
          </w:p>
        </w:tc>
        <w:tc>
          <w:tcPr>
            <w:tcW w:w="7470" w:type="dxa"/>
            <w:tcBorders>
              <w:left w:val="single" w:sz="8" w:space="0" w:color="000000"/>
            </w:tcBorders>
          </w:tcPr>
          <w:p w14:paraId="0BAEAA4E" w14:textId="77777777" w:rsidR="004E2239" w:rsidRPr="008B1A6F" w:rsidRDefault="004E2239" w:rsidP="0072013E">
            <w:pPr>
              <w:tabs>
                <w:tab w:val="right" w:pos="7254"/>
              </w:tabs>
              <w:spacing w:before="60" w:after="120"/>
              <w:jc w:val="both"/>
              <w:rPr>
                <w:lang w:val="es-ES"/>
              </w:rPr>
            </w:pPr>
            <w:r w:rsidRPr="008B1A6F">
              <w:rPr>
                <w:lang w:val="es-ES" w:eastAsia="ja-JP"/>
              </w:rPr>
              <w:t>[</w:t>
            </w:r>
            <w:r w:rsidRPr="008B1A6F">
              <w:rPr>
                <w:i/>
                <w:lang w:val="es-ES" w:eastAsia="ja-JP"/>
              </w:rPr>
              <w:t>Indicar lo siguiente sólo en caso de contratos a precio fijo. Si se trata de contratos con precios ajustables, elimine por completo el siguiente texto e indique “La subcláusula 18.3(a) de los DDL no se aplica”</w:t>
            </w:r>
            <w:r w:rsidRPr="008B1A6F">
              <w:rPr>
                <w:lang w:val="es-ES" w:eastAsia="ja-JP"/>
              </w:rPr>
              <w:t>.]</w:t>
            </w:r>
          </w:p>
          <w:p w14:paraId="09847589" w14:textId="32AA3672" w:rsidR="004E2239" w:rsidRPr="008B1A6F" w:rsidRDefault="004E2239" w:rsidP="0072013E">
            <w:pPr>
              <w:tabs>
                <w:tab w:val="right" w:pos="7254"/>
              </w:tabs>
              <w:spacing w:before="60" w:after="60"/>
              <w:jc w:val="both"/>
              <w:rPr>
                <w:iCs/>
                <w:lang w:val="es-ES_tradnl" w:eastAsia="ja-JP"/>
              </w:rPr>
            </w:pPr>
            <w:r w:rsidRPr="008B1A6F">
              <w:rPr>
                <w:iCs/>
                <w:lang w:val="es-ES_tradnl" w:eastAsia="ja-JP"/>
              </w:rPr>
              <w:t>Las porciones en moneda local y extranjera del precio del Contrato se ajustarán mediante el uso de la siguiente fórmula:</w:t>
            </w:r>
          </w:p>
          <w:p w14:paraId="399DCE4E" w14:textId="77777777" w:rsidR="004E2239" w:rsidRPr="008B1A6F" w:rsidRDefault="00000000" w:rsidP="0072013E">
            <w:pPr>
              <w:widowControl w:val="0"/>
              <w:adjustRightInd w:val="0"/>
              <w:spacing w:beforeLines="60" w:before="144" w:afterLines="60" w:after="144"/>
              <w:contextualSpacing/>
              <w:textAlignment w:val="baseline"/>
              <w:rPr>
                <w:szCs w:val="24"/>
                <w:lang w:val="en-GB" w:eastAsia="ja-JP"/>
              </w:rPr>
            </w:pPr>
            <m:oMathPara>
              <m:oMathParaPr>
                <m:jc m:val="left"/>
              </m:oMathParaPr>
              <m:oMath>
                <m:sSub>
                  <m:sSubPr>
                    <m:ctrlPr>
                      <w:rPr>
                        <w:rFonts w:ascii="Cambria Math" w:hAnsi="Cambria Math"/>
                        <w:sz w:val="21"/>
                        <w:lang w:val="en-GB" w:eastAsia="ja-JP"/>
                      </w:rPr>
                    </m:ctrlPr>
                  </m:sSubPr>
                  <m:e>
                    <m:r>
                      <m:rPr>
                        <m:sty m:val="p"/>
                      </m:rPr>
                      <w:rPr>
                        <w:rFonts w:ascii="Cambria Math" w:hAnsi="Cambria Math"/>
                        <w:sz w:val="21"/>
                        <w:lang w:val="en-GB" w:eastAsia="ja-JP"/>
                      </w:rPr>
                      <m:t>BP</m:t>
                    </m:r>
                  </m:e>
                  <m:sub>
                    <m:r>
                      <m:rPr>
                        <m:sty m:val="p"/>
                      </m:rPr>
                      <w:rPr>
                        <w:rFonts w:ascii="Cambria Math" w:hAnsi="Cambria Math"/>
                        <w:sz w:val="21"/>
                        <w:lang w:val="en-GB" w:eastAsia="ja-JP"/>
                      </w:rPr>
                      <m:t>A</m:t>
                    </m:r>
                  </m:sub>
                </m:sSub>
                <m:r>
                  <w:rPr>
                    <w:rFonts w:ascii="Cambria Math" w:hAnsi="Cambria Math"/>
                    <w:sz w:val="21"/>
                    <w:lang w:val="en-GB" w:eastAsia="ja-JP"/>
                  </w:rPr>
                  <m:t>=</m:t>
                </m:r>
                <m:sSub>
                  <m:sSubPr>
                    <m:ctrlPr>
                      <w:rPr>
                        <w:rFonts w:ascii="Cambria Math" w:hAnsi="Cambria Math"/>
                        <w:sz w:val="21"/>
                        <w:lang w:val="en-GB" w:eastAsia="ja-JP"/>
                      </w:rPr>
                    </m:ctrlPr>
                  </m:sSubPr>
                  <m:e>
                    <m:r>
                      <m:rPr>
                        <m:sty m:val="p"/>
                      </m:rPr>
                      <w:rPr>
                        <w:rFonts w:ascii="Cambria Math" w:hAnsi="Cambria Math"/>
                        <w:sz w:val="21"/>
                        <w:lang w:val="en-GB" w:eastAsia="ja-JP"/>
                      </w:rPr>
                      <m:t>BP</m:t>
                    </m:r>
                  </m:e>
                  <m:sub>
                    <m:r>
                      <m:rPr>
                        <m:sty m:val="p"/>
                      </m:rPr>
                      <w:rPr>
                        <w:rFonts w:ascii="Cambria Math" w:hAnsi="Cambria Math"/>
                        <w:sz w:val="21"/>
                        <w:lang w:val="en-GB" w:eastAsia="ja-JP"/>
                      </w:rPr>
                      <m:t>0</m:t>
                    </m:r>
                  </m:sub>
                </m:sSub>
                <m:d>
                  <m:dPr>
                    <m:ctrlPr>
                      <w:rPr>
                        <w:rFonts w:ascii="Cambria Math" w:hAnsi="Cambria Math"/>
                        <w:i/>
                        <w:sz w:val="21"/>
                        <w:lang w:val="en-GB" w:eastAsia="ja-JP"/>
                      </w:rPr>
                    </m:ctrlPr>
                  </m:dPr>
                  <m:e>
                    <m:r>
                      <w:rPr>
                        <w:rFonts w:ascii="Cambria Math" w:hAnsi="Cambria Math"/>
                        <w:sz w:val="21"/>
                        <w:lang w:val="en-GB" w:eastAsia="ja-JP"/>
                      </w:rPr>
                      <m:t>1+</m:t>
                    </m:r>
                    <m:f>
                      <m:fPr>
                        <m:ctrlPr>
                          <w:rPr>
                            <w:rFonts w:ascii="Cambria Math" w:eastAsia="游明朝" w:hAnsi="Cambria Math"/>
                            <w:i/>
                            <w:sz w:val="22"/>
                            <w:szCs w:val="22"/>
                            <w:lang w:eastAsia="ja-JP"/>
                          </w:rPr>
                        </m:ctrlPr>
                      </m:fPr>
                      <m:num>
                        <m:r>
                          <m:rPr>
                            <m:sty m:val="p"/>
                          </m:rPr>
                          <w:rPr>
                            <w:rFonts w:ascii="Cambria Math" w:hAnsi="Cambria Math"/>
                            <w:sz w:val="21"/>
                            <w:lang w:val="en-GB" w:eastAsia="ja-JP"/>
                          </w:rPr>
                          <m:t>DP×AF</m:t>
                        </m:r>
                      </m:num>
                      <m:den>
                        <m:r>
                          <w:rPr>
                            <w:rFonts w:ascii="Cambria Math" w:hAnsi="Cambria Math"/>
                            <w:sz w:val="21"/>
                            <w:lang w:val="en-GB" w:eastAsia="ja-JP"/>
                          </w:rPr>
                          <m:t>365</m:t>
                        </m:r>
                      </m:den>
                    </m:f>
                  </m:e>
                </m:d>
              </m:oMath>
            </m:oMathPara>
          </w:p>
          <w:p w14:paraId="76004F63" w14:textId="77777777" w:rsidR="004E2239" w:rsidRPr="008B1A6F" w:rsidRDefault="004E2239" w:rsidP="0072013E">
            <w:pPr>
              <w:widowControl w:val="0"/>
              <w:adjustRightInd w:val="0"/>
              <w:spacing w:before="120" w:after="120"/>
              <w:ind w:firstLine="254"/>
              <w:contextualSpacing/>
              <w:textAlignment w:val="baseline"/>
              <w:rPr>
                <w:szCs w:val="24"/>
                <w:lang w:val="es-ES" w:eastAsia="ja-JP"/>
              </w:rPr>
            </w:pPr>
          </w:p>
          <w:p w14:paraId="04F28CFE" w14:textId="77777777" w:rsidR="004E2239" w:rsidRPr="008B1A6F" w:rsidRDefault="004E2239" w:rsidP="0072013E">
            <w:pPr>
              <w:widowControl w:val="0"/>
              <w:adjustRightInd w:val="0"/>
              <w:spacing w:before="120" w:after="120"/>
              <w:ind w:firstLine="254"/>
              <w:contextualSpacing/>
              <w:textAlignment w:val="baseline"/>
              <w:rPr>
                <w:szCs w:val="24"/>
                <w:lang w:val="es-ES" w:eastAsia="ja-JP"/>
              </w:rPr>
            </w:pPr>
            <w:r w:rsidRPr="008B1A6F">
              <w:rPr>
                <w:szCs w:val="24"/>
                <w:lang w:val="es-ES" w:eastAsia="ja-JP"/>
              </w:rPr>
              <w:t>Donde:</w:t>
            </w:r>
          </w:p>
          <w:p w14:paraId="6817A1D8" w14:textId="77777777" w:rsidR="004E2239" w:rsidRPr="008B1A6F" w:rsidRDefault="004E2239" w:rsidP="0072013E">
            <w:pPr>
              <w:widowControl w:val="0"/>
              <w:adjustRightInd w:val="0"/>
              <w:spacing w:before="120" w:after="120"/>
              <w:ind w:left="220"/>
              <w:contextualSpacing/>
              <w:jc w:val="both"/>
              <w:textAlignment w:val="baseline"/>
              <w:rPr>
                <w:szCs w:val="24"/>
                <w:lang w:val="es-ES" w:eastAsia="ja-JP"/>
              </w:rPr>
            </w:pPr>
            <w:r w:rsidRPr="008B1A6F">
              <w:rPr>
                <w:szCs w:val="24"/>
                <w:lang w:val="es-ES" w:eastAsia="ja-JP"/>
              </w:rPr>
              <w:t>“BP</w:t>
            </w:r>
            <w:r w:rsidRPr="008B1A6F">
              <w:rPr>
                <w:szCs w:val="24"/>
                <w:vertAlign w:val="subscript"/>
                <w:lang w:val="es-ES" w:eastAsia="ja-JP"/>
              </w:rPr>
              <w:t>A</w:t>
            </w:r>
            <w:r w:rsidRPr="008B1A6F">
              <w:rPr>
                <w:szCs w:val="24"/>
                <w:lang w:val="es-ES" w:eastAsia="ja-JP"/>
              </w:rPr>
              <w:t>”</w:t>
            </w:r>
            <w:r w:rsidRPr="008B1A6F">
              <w:rPr>
                <w:szCs w:val="24"/>
                <w:vertAlign w:val="subscript"/>
                <w:lang w:val="es-ES" w:eastAsia="ja-JP"/>
              </w:rPr>
              <w:t xml:space="preserve"> </w:t>
            </w:r>
            <w:r w:rsidRPr="008B1A6F">
              <w:rPr>
                <w:szCs w:val="24"/>
                <w:lang w:val="es-ES" w:eastAsia="ja-JP"/>
              </w:rPr>
              <w:t>es la porción local (o extranjera) del Precio de la Oferta con ajuste por retraso en la adjudicación del Contrato.</w:t>
            </w:r>
          </w:p>
          <w:p w14:paraId="6DA8D6CC" w14:textId="77777777" w:rsidR="004E2239" w:rsidRPr="008B1A6F" w:rsidRDefault="004E2239" w:rsidP="0072013E">
            <w:pPr>
              <w:widowControl w:val="0"/>
              <w:adjustRightInd w:val="0"/>
              <w:spacing w:before="120" w:after="120"/>
              <w:ind w:left="220"/>
              <w:contextualSpacing/>
              <w:jc w:val="both"/>
              <w:textAlignment w:val="baseline"/>
              <w:rPr>
                <w:szCs w:val="24"/>
                <w:lang w:val="es-ES" w:eastAsia="ja-JP"/>
              </w:rPr>
            </w:pPr>
            <w:r w:rsidRPr="008B1A6F">
              <w:rPr>
                <w:szCs w:val="24"/>
                <w:lang w:val="es-ES" w:eastAsia="ja-JP"/>
              </w:rPr>
              <w:t>“BP</w:t>
            </w:r>
            <w:r w:rsidRPr="008B1A6F">
              <w:rPr>
                <w:szCs w:val="24"/>
                <w:vertAlign w:val="subscript"/>
                <w:lang w:val="es-ES" w:eastAsia="ja-JP"/>
              </w:rPr>
              <w:t>O</w:t>
            </w:r>
            <w:r w:rsidRPr="008B1A6F">
              <w:rPr>
                <w:szCs w:val="24"/>
                <w:lang w:val="es-ES" w:eastAsia="ja-JP"/>
              </w:rPr>
              <w:t>”</w:t>
            </w:r>
            <w:r w:rsidRPr="008B1A6F">
              <w:rPr>
                <w:szCs w:val="24"/>
                <w:vertAlign w:val="subscript"/>
                <w:lang w:val="es-ES" w:eastAsia="ja-JP"/>
              </w:rPr>
              <w:t xml:space="preserve"> </w:t>
            </w:r>
            <w:r w:rsidRPr="008B1A6F">
              <w:rPr>
                <w:szCs w:val="24"/>
                <w:lang w:val="es-ES" w:eastAsia="ja-JP"/>
              </w:rPr>
              <w:t>es la porción local (o extranjera) del Precio de la Oferta como se indica en la Carta de la Oferta.</w:t>
            </w:r>
          </w:p>
          <w:p w14:paraId="01454F91" w14:textId="77777777" w:rsidR="004E2239" w:rsidRPr="008B1A6F" w:rsidRDefault="004E2239" w:rsidP="0072013E">
            <w:pPr>
              <w:widowControl w:val="0"/>
              <w:adjustRightInd w:val="0"/>
              <w:spacing w:before="120" w:after="120"/>
              <w:ind w:left="220"/>
              <w:contextualSpacing/>
              <w:jc w:val="both"/>
              <w:textAlignment w:val="baseline"/>
              <w:rPr>
                <w:szCs w:val="24"/>
                <w:lang w:val="es-ES" w:eastAsia="ja-JP"/>
              </w:rPr>
            </w:pPr>
            <w:r w:rsidRPr="008B1A6F">
              <w:rPr>
                <w:szCs w:val="24"/>
                <w:lang w:val="es-ES" w:eastAsia="ja-JP"/>
              </w:rPr>
              <w:t>“DP” es el periodo de retraso, calculado por el número de días entre la fecha de adjudicación y cincuenta y seis (56) días después de la fecha de vencimiento del periodo de validez inicial de la Oferta.</w:t>
            </w:r>
          </w:p>
          <w:p w14:paraId="5B0A201A" w14:textId="77777777" w:rsidR="004E2239" w:rsidRPr="008B1A6F" w:rsidRDefault="004E2239" w:rsidP="0072013E">
            <w:pPr>
              <w:widowControl w:val="0"/>
              <w:adjustRightInd w:val="0"/>
              <w:spacing w:beforeLines="60" w:before="144" w:afterLines="60" w:after="144"/>
              <w:ind w:left="220"/>
              <w:contextualSpacing/>
              <w:jc w:val="both"/>
              <w:textAlignment w:val="baseline"/>
              <w:rPr>
                <w:szCs w:val="24"/>
                <w:lang w:val="es-ES" w:eastAsia="ja-JP"/>
              </w:rPr>
            </w:pPr>
          </w:p>
          <w:p w14:paraId="2E7E68A7" w14:textId="77777777" w:rsidR="004E2239" w:rsidRPr="008B1A6F" w:rsidRDefault="004E2239" w:rsidP="0072013E">
            <w:pPr>
              <w:widowControl w:val="0"/>
              <w:adjustRightInd w:val="0"/>
              <w:spacing w:beforeLines="60" w:before="144" w:afterLines="60" w:after="144"/>
              <w:ind w:left="220"/>
              <w:contextualSpacing/>
              <w:jc w:val="both"/>
              <w:textAlignment w:val="baseline"/>
              <w:rPr>
                <w:szCs w:val="24"/>
                <w:lang w:val="es-ES" w:eastAsia="ja-JP"/>
              </w:rPr>
            </w:pPr>
            <w:r w:rsidRPr="008B1A6F">
              <w:rPr>
                <w:szCs w:val="24"/>
                <w:lang w:val="es-ES" w:eastAsia="ja-JP"/>
              </w:rPr>
              <w:t>“AF” es:</w:t>
            </w:r>
          </w:p>
          <w:p w14:paraId="4281A07D" w14:textId="14811B04" w:rsidR="004E2239" w:rsidRPr="008B1A6F" w:rsidRDefault="004E2239" w:rsidP="0072013E">
            <w:pPr>
              <w:tabs>
                <w:tab w:val="left" w:pos="1006"/>
              </w:tabs>
              <w:spacing w:before="60" w:after="60"/>
              <w:ind w:left="645" w:hanging="425"/>
              <w:contextualSpacing/>
              <w:jc w:val="both"/>
              <w:rPr>
                <w:bCs/>
                <w:szCs w:val="24"/>
                <w:lang w:val="es-ES"/>
              </w:rPr>
            </w:pPr>
            <w:r w:rsidRPr="008B1A6F">
              <w:rPr>
                <w:bCs/>
                <w:szCs w:val="24"/>
                <w:lang w:val="es-ES"/>
              </w:rPr>
              <w:t>(a)</w:t>
            </w:r>
            <w:r w:rsidRPr="008B1A6F">
              <w:rPr>
                <w:bCs/>
                <w:szCs w:val="24"/>
                <w:lang w:val="es-ES"/>
              </w:rPr>
              <w:tab/>
              <w:t>en caso de la moneda local, el índice promedio anual de inflación en el País del Comprador, calculado en base a los datos oficiales publicados por la autoridad pertinente del País del Comprador, responsable de la publicación de dichos datos, tomando en cuenta el periodo de los últimos tres (3) años desde la fecha y un (1) mes previo a la fecha de la adjudicación.</w:t>
            </w:r>
          </w:p>
          <w:p w14:paraId="01F6C2BE" w14:textId="77777777" w:rsidR="004E2239" w:rsidRPr="008B1A6F" w:rsidRDefault="004E2239" w:rsidP="0072013E">
            <w:pPr>
              <w:tabs>
                <w:tab w:val="left" w:pos="1006"/>
              </w:tabs>
              <w:spacing w:before="60" w:after="60"/>
              <w:ind w:left="645" w:hanging="425"/>
              <w:contextualSpacing/>
              <w:jc w:val="both"/>
              <w:rPr>
                <w:iCs/>
                <w:lang w:val="es-ES_tradnl" w:eastAsia="ja-JP"/>
              </w:rPr>
            </w:pPr>
            <w:r w:rsidRPr="008B1A6F">
              <w:rPr>
                <w:szCs w:val="24"/>
                <w:lang w:val="es-ES"/>
              </w:rPr>
              <w:t>(b)</w:t>
            </w:r>
            <w:r w:rsidRPr="008B1A6F">
              <w:rPr>
                <w:szCs w:val="24"/>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periodo de los últimos tres (3) años desde la fecha y un (1) mes previo a la fecha de la adjudicación.</w:t>
            </w:r>
          </w:p>
          <w:p w14:paraId="729992A4" w14:textId="72018A54" w:rsidR="004E2239" w:rsidRPr="008B1A6F" w:rsidRDefault="004E2239" w:rsidP="0072013E">
            <w:pPr>
              <w:tabs>
                <w:tab w:val="right" w:pos="7254"/>
              </w:tabs>
              <w:spacing w:before="60" w:after="120"/>
              <w:jc w:val="both"/>
              <w:rPr>
                <w:i/>
                <w:lang w:val="es-ES_tradnl"/>
              </w:rPr>
            </w:pPr>
          </w:p>
        </w:tc>
      </w:tr>
      <w:tr w:rsidR="004E2239" w:rsidRPr="00411570" w14:paraId="42F9E80C" w14:textId="77777777" w:rsidTr="0072013E">
        <w:tblPrEx>
          <w:tblBorders>
            <w:insideH w:val="single" w:sz="8" w:space="0" w:color="000000"/>
          </w:tblBorders>
          <w:tblCellMar>
            <w:left w:w="103" w:type="dxa"/>
            <w:right w:w="103" w:type="dxa"/>
          </w:tblCellMar>
        </w:tblPrEx>
        <w:trPr>
          <w:trHeight w:val="20"/>
        </w:trPr>
        <w:tc>
          <w:tcPr>
            <w:tcW w:w="1620" w:type="dxa"/>
            <w:tcBorders>
              <w:right w:val="single" w:sz="8" w:space="0" w:color="000000"/>
            </w:tcBorders>
          </w:tcPr>
          <w:p w14:paraId="789DDB65" w14:textId="4024C036" w:rsidR="004E2239" w:rsidRPr="008B1A6F" w:rsidRDefault="004E2239" w:rsidP="00B62AC1">
            <w:pPr>
              <w:spacing w:before="60"/>
              <w:rPr>
                <w:b/>
                <w:bCs/>
                <w:lang w:val="es-ES_tradnl" w:eastAsia="ja-JP"/>
              </w:rPr>
            </w:pPr>
            <w:r w:rsidRPr="008B1A6F">
              <w:rPr>
                <w:b/>
                <w:bCs/>
                <w:lang w:val="es-ES_tradnl"/>
              </w:rPr>
              <w:t>IAL 19.</w:t>
            </w:r>
            <w:r w:rsidRPr="008B1A6F">
              <w:rPr>
                <w:b/>
                <w:bCs/>
                <w:lang w:val="es-ES_tradnl" w:eastAsia="ja-JP"/>
              </w:rPr>
              <w:t>1</w:t>
            </w:r>
          </w:p>
        </w:tc>
        <w:tc>
          <w:tcPr>
            <w:tcW w:w="7470" w:type="dxa"/>
            <w:tcBorders>
              <w:left w:val="single" w:sz="8" w:space="0" w:color="000000"/>
            </w:tcBorders>
          </w:tcPr>
          <w:p w14:paraId="5AF6A3E1" w14:textId="5CEEAFA8" w:rsidR="004E2239" w:rsidRPr="008B1A6F" w:rsidRDefault="004E2239" w:rsidP="00B62AC1">
            <w:pPr>
              <w:spacing w:before="60" w:after="120"/>
              <w:ind w:rightChars="23" w:right="55"/>
              <w:jc w:val="both"/>
              <w:rPr>
                <w:lang w:val="es-ES_tradnl"/>
              </w:rPr>
            </w:pPr>
            <w:r w:rsidRPr="008B1A6F">
              <w:rPr>
                <w:bCs/>
                <w:iCs/>
                <w:lang w:val="es-ES_tradnl"/>
              </w:rPr>
              <w:t xml:space="preserve">El monto y moneda de la Garantía de Seriedad de la Oferta será </w:t>
            </w:r>
            <w:r w:rsidRPr="008B1A6F">
              <w:rPr>
                <w:bCs/>
                <w:lang w:val="es-ES_tradnl"/>
              </w:rPr>
              <w:t>[</w:t>
            </w:r>
            <w:r w:rsidRPr="008B1A6F">
              <w:rPr>
                <w:bCs/>
                <w:i/>
                <w:lang w:val="es-ES_tradnl" w:eastAsia="ja-JP"/>
              </w:rPr>
              <w:t>indicar el monto y la moneda de la Garantía de Seriedad de la Oferta. El monto deberá ser aproximadamente entre 1,5% y 2,5% del valor estimado del contrato.</w:t>
            </w:r>
            <w:r w:rsidRPr="008B1A6F">
              <w:rPr>
                <w:bCs/>
                <w:lang w:val="es-ES_tradnl"/>
              </w:rPr>
              <w:t>]</w:t>
            </w:r>
          </w:p>
        </w:tc>
      </w:tr>
      <w:tr w:rsidR="004E2239" w:rsidRPr="00411570" w14:paraId="74F15BA6" w14:textId="77777777" w:rsidTr="0072013E">
        <w:tblPrEx>
          <w:tblBorders>
            <w:insideH w:val="single" w:sz="8" w:space="0" w:color="000000"/>
          </w:tblBorders>
          <w:tblCellMar>
            <w:left w:w="103" w:type="dxa"/>
            <w:right w:w="103" w:type="dxa"/>
          </w:tblCellMar>
        </w:tblPrEx>
        <w:trPr>
          <w:trHeight w:val="20"/>
        </w:trPr>
        <w:tc>
          <w:tcPr>
            <w:tcW w:w="1620" w:type="dxa"/>
            <w:tcBorders>
              <w:right w:val="single" w:sz="8" w:space="0" w:color="000000"/>
            </w:tcBorders>
          </w:tcPr>
          <w:p w14:paraId="0847F120" w14:textId="4BD5AA47" w:rsidR="004E2239" w:rsidRPr="008B1A6F" w:rsidRDefault="004E2239" w:rsidP="0072013E">
            <w:pPr>
              <w:spacing w:before="120"/>
              <w:rPr>
                <w:b/>
                <w:bCs/>
                <w:lang w:val="es-ES_tradnl" w:eastAsia="ja-JP"/>
              </w:rPr>
            </w:pPr>
            <w:r w:rsidRPr="008B1A6F">
              <w:rPr>
                <w:b/>
                <w:bCs/>
                <w:lang w:val="es-ES_tradnl"/>
              </w:rPr>
              <w:t>IAL 19.</w:t>
            </w:r>
            <w:r w:rsidRPr="008B1A6F">
              <w:rPr>
                <w:b/>
                <w:bCs/>
                <w:lang w:val="es-ES_tradnl" w:eastAsia="ja-JP"/>
              </w:rPr>
              <w:t>2(d)</w:t>
            </w:r>
          </w:p>
        </w:tc>
        <w:tc>
          <w:tcPr>
            <w:tcW w:w="7470" w:type="dxa"/>
            <w:tcBorders>
              <w:left w:val="single" w:sz="8" w:space="0" w:color="000000"/>
            </w:tcBorders>
          </w:tcPr>
          <w:p w14:paraId="4AFA0728" w14:textId="5EF2555C" w:rsidR="004E2239" w:rsidRPr="008B1A6F" w:rsidRDefault="004E2239" w:rsidP="0072013E">
            <w:pPr>
              <w:spacing w:before="120" w:afterLines="50" w:after="120"/>
              <w:ind w:rightChars="23" w:right="55"/>
              <w:jc w:val="both"/>
              <w:rPr>
                <w:lang w:val="es-ES_tradnl"/>
              </w:rPr>
            </w:pPr>
            <w:r w:rsidRPr="008B1A6F">
              <w:rPr>
                <w:iCs/>
                <w:lang w:val="es-ES_tradnl"/>
              </w:rPr>
              <w:t xml:space="preserve">Otro tipo de garantías aceptables: </w:t>
            </w:r>
            <w:r w:rsidRPr="008B1A6F">
              <w:rPr>
                <w:bCs/>
                <w:iCs/>
                <w:lang w:val="es-ES_tradnl"/>
              </w:rPr>
              <w:t>[</w:t>
            </w:r>
            <w:r w:rsidRPr="008B1A6F">
              <w:rPr>
                <w:bCs/>
                <w:i/>
                <w:iCs/>
                <w:lang w:val="es-ES_tradnl"/>
              </w:rPr>
              <w:t>indicar los nombres de otras garantías aceptables. Indicar “ninguna” si no se aceptan otras formas de garantías de seriedad de la oferta adicionales a las que se enumeran en la subcláusula 19.2 (a) a (c) de las IAL.</w:t>
            </w:r>
            <w:r w:rsidRPr="008B1A6F">
              <w:rPr>
                <w:bCs/>
                <w:iCs/>
                <w:lang w:val="es-ES_tradnl"/>
              </w:rPr>
              <w:t>]</w:t>
            </w:r>
          </w:p>
        </w:tc>
      </w:tr>
      <w:tr w:rsidR="004E2239" w:rsidRPr="00411570" w14:paraId="3C21FF71" w14:textId="77777777" w:rsidTr="0072013E">
        <w:tblPrEx>
          <w:tblBorders>
            <w:insideH w:val="single" w:sz="8" w:space="0" w:color="000000"/>
          </w:tblBorders>
        </w:tblPrEx>
        <w:trPr>
          <w:trHeight w:val="20"/>
        </w:trPr>
        <w:tc>
          <w:tcPr>
            <w:tcW w:w="1620" w:type="dxa"/>
            <w:tcBorders>
              <w:bottom w:val="single" w:sz="8" w:space="0" w:color="000000"/>
              <w:right w:val="single" w:sz="8" w:space="0" w:color="000000"/>
            </w:tcBorders>
          </w:tcPr>
          <w:p w14:paraId="6A55F280" w14:textId="3997E491" w:rsidR="004E2239" w:rsidRPr="008B1A6F" w:rsidRDefault="004E2239" w:rsidP="0072013E">
            <w:pPr>
              <w:tabs>
                <w:tab w:val="right" w:pos="7434"/>
              </w:tabs>
              <w:spacing w:before="60" w:after="60"/>
              <w:rPr>
                <w:b/>
                <w:lang w:val="es-ES_tradnl"/>
              </w:rPr>
            </w:pPr>
            <w:r w:rsidRPr="008B1A6F">
              <w:rPr>
                <w:b/>
                <w:lang w:val="es-ES_tradnl"/>
              </w:rPr>
              <w:t>IAL 2</w:t>
            </w:r>
            <w:r w:rsidRPr="008B1A6F">
              <w:rPr>
                <w:b/>
                <w:lang w:val="es-ES_tradnl" w:eastAsia="ja-JP"/>
              </w:rPr>
              <w:t>0</w:t>
            </w:r>
            <w:r w:rsidRPr="008B1A6F">
              <w:rPr>
                <w:b/>
                <w:lang w:val="es-ES_tradnl"/>
              </w:rPr>
              <w:t>.1</w:t>
            </w:r>
          </w:p>
        </w:tc>
        <w:tc>
          <w:tcPr>
            <w:tcW w:w="7470" w:type="dxa"/>
            <w:tcBorders>
              <w:left w:val="single" w:sz="8" w:space="0" w:color="000000"/>
              <w:bottom w:val="single" w:sz="8" w:space="0" w:color="000000"/>
            </w:tcBorders>
          </w:tcPr>
          <w:p w14:paraId="7E451ACC" w14:textId="77777777" w:rsidR="004E2239" w:rsidRPr="008B1A6F" w:rsidRDefault="004E2239" w:rsidP="0072013E">
            <w:pPr>
              <w:tabs>
                <w:tab w:val="right" w:pos="7254"/>
              </w:tabs>
              <w:spacing w:before="60" w:afterLines="50" w:after="120"/>
              <w:jc w:val="both"/>
              <w:rPr>
                <w:u w:val="single"/>
                <w:lang w:val="es-ES_tradnl" w:eastAsia="ja-JP"/>
              </w:rPr>
            </w:pPr>
            <w:r w:rsidRPr="008B1A6F">
              <w:rPr>
                <w:lang w:val="es-ES_tradnl"/>
              </w:rPr>
              <w:t xml:space="preserve">Además del original, el número de copias de la Oferta es: </w:t>
            </w:r>
            <w:r w:rsidRPr="008B1A6F">
              <w:rPr>
                <w:bCs/>
                <w:iCs/>
                <w:lang w:val="es-ES_tradnl"/>
              </w:rPr>
              <w:t>[</w:t>
            </w:r>
            <w:r w:rsidRPr="008B1A6F">
              <w:rPr>
                <w:bCs/>
                <w:i/>
                <w:iCs/>
                <w:lang w:val="es-ES_tradnl"/>
              </w:rPr>
              <w:t>indicar el número de copias</w:t>
            </w:r>
            <w:r w:rsidRPr="008B1A6F">
              <w:rPr>
                <w:bCs/>
                <w:i/>
                <w:iCs/>
                <w:lang w:val="es-ES_tradnl" w:eastAsia="ja-JP"/>
              </w:rPr>
              <w:t>.</w:t>
            </w:r>
            <w:r w:rsidRPr="008B1A6F">
              <w:rPr>
                <w:bCs/>
                <w:iCs/>
                <w:lang w:val="es-ES_tradnl"/>
              </w:rPr>
              <w:t>]</w:t>
            </w:r>
          </w:p>
        </w:tc>
      </w:tr>
      <w:tr w:rsidR="004E2239" w:rsidRPr="00411570" w14:paraId="4A3F188A" w14:textId="77777777" w:rsidTr="00C7454C">
        <w:tblPrEx>
          <w:tblBorders>
            <w:insideH w:val="single" w:sz="8" w:space="0" w:color="000000"/>
          </w:tblBorders>
          <w:tblCellMar>
            <w:left w:w="103" w:type="dxa"/>
            <w:right w:w="103" w:type="dxa"/>
          </w:tblCellMar>
        </w:tblPrEx>
        <w:trPr>
          <w:trHeight w:val="20"/>
        </w:trPr>
        <w:tc>
          <w:tcPr>
            <w:tcW w:w="9090" w:type="dxa"/>
            <w:gridSpan w:val="2"/>
            <w:tcBorders>
              <w:top w:val="single" w:sz="12" w:space="0" w:color="000000"/>
              <w:bottom w:val="single" w:sz="12" w:space="0" w:color="000000"/>
            </w:tcBorders>
            <w:shd w:val="clear" w:color="auto" w:fill="E6E6E6"/>
          </w:tcPr>
          <w:p w14:paraId="719DB53F" w14:textId="1736505F" w:rsidR="004E2239" w:rsidRPr="008B1A6F" w:rsidRDefault="004E2239" w:rsidP="0072013E">
            <w:pPr>
              <w:spacing w:before="120" w:after="120"/>
              <w:jc w:val="center"/>
              <w:rPr>
                <w:b/>
                <w:bCs/>
                <w:sz w:val="28"/>
                <w:lang w:val="es-ES_tradnl"/>
              </w:rPr>
            </w:pPr>
            <w:bookmarkStart w:id="341" w:name="_Toc505659532"/>
            <w:bookmarkStart w:id="342" w:name="_Toc506185680"/>
            <w:r w:rsidRPr="008B1A6F">
              <w:rPr>
                <w:b/>
                <w:bCs/>
                <w:sz w:val="28"/>
                <w:lang w:val="es-ES_tradnl"/>
              </w:rPr>
              <w:t xml:space="preserve">D.  </w:t>
            </w:r>
            <w:r w:rsidRPr="008B1A6F">
              <w:rPr>
                <w:b/>
                <w:sz w:val="28"/>
                <w:lang w:val="es-ES_tradnl"/>
              </w:rPr>
              <w:t>Presentación y Apertura de las Ofertas</w:t>
            </w:r>
            <w:bookmarkEnd w:id="341"/>
            <w:bookmarkEnd w:id="342"/>
          </w:p>
        </w:tc>
      </w:tr>
      <w:tr w:rsidR="004E2239" w:rsidRPr="008B1A6F" w14:paraId="30D7FAE7" w14:textId="77777777" w:rsidTr="00C7454C">
        <w:tblPrEx>
          <w:tblBorders>
            <w:insideH w:val="single" w:sz="8" w:space="0" w:color="000000"/>
          </w:tblBorders>
          <w:tblCellMar>
            <w:left w:w="103" w:type="dxa"/>
            <w:right w:w="103" w:type="dxa"/>
          </w:tblCellMar>
        </w:tblPrEx>
        <w:trPr>
          <w:trHeight w:val="20"/>
        </w:trPr>
        <w:tc>
          <w:tcPr>
            <w:tcW w:w="1620" w:type="dxa"/>
            <w:tcBorders>
              <w:top w:val="single" w:sz="12" w:space="0" w:color="000000"/>
              <w:bottom w:val="single" w:sz="8" w:space="0" w:color="000000"/>
              <w:right w:val="single" w:sz="8" w:space="0" w:color="000000"/>
            </w:tcBorders>
          </w:tcPr>
          <w:p w14:paraId="719D3A46" w14:textId="60A3CAAD" w:rsidR="004E2239" w:rsidRPr="008B1A6F" w:rsidRDefault="004E2239" w:rsidP="0072013E">
            <w:pPr>
              <w:spacing w:before="60"/>
              <w:rPr>
                <w:b/>
                <w:bCs/>
                <w:lang w:val="es-ES_tradnl" w:eastAsia="ja-JP"/>
              </w:rPr>
            </w:pPr>
            <w:r w:rsidRPr="008B1A6F">
              <w:rPr>
                <w:b/>
                <w:bCs/>
                <w:lang w:val="es-ES_tradnl"/>
              </w:rPr>
              <w:t>IAL 22.1</w:t>
            </w:r>
          </w:p>
        </w:tc>
        <w:tc>
          <w:tcPr>
            <w:tcW w:w="7470" w:type="dxa"/>
            <w:tcBorders>
              <w:top w:val="single" w:sz="12" w:space="0" w:color="000000"/>
              <w:left w:val="single" w:sz="8" w:space="0" w:color="000000"/>
              <w:bottom w:val="single" w:sz="8" w:space="0" w:color="000000"/>
            </w:tcBorders>
          </w:tcPr>
          <w:p w14:paraId="37D18EF5" w14:textId="2E84E255" w:rsidR="004E2239" w:rsidRPr="008B1A6F" w:rsidRDefault="004E2239" w:rsidP="00C7454C">
            <w:pPr>
              <w:pStyle w:val="Default"/>
              <w:spacing w:before="60" w:after="120"/>
              <w:jc w:val="both"/>
              <w:rPr>
                <w:color w:val="auto"/>
                <w:lang w:val="es-ES_tradnl"/>
              </w:rPr>
            </w:pPr>
            <w:r w:rsidRPr="008B1A6F">
              <w:rPr>
                <w:color w:val="auto"/>
                <w:lang w:val="es-ES_tradnl"/>
              </w:rPr>
              <w:t xml:space="preserve">La dirección del Comprador para </w:t>
            </w:r>
            <w:r w:rsidRPr="008B1A6F">
              <w:rPr>
                <w:b/>
                <w:bCs/>
                <w:color w:val="auto"/>
                <w:u w:val="single"/>
                <w:lang w:val="es-ES_tradnl"/>
              </w:rPr>
              <w:t>fines de presentación de las Ofertas</w:t>
            </w:r>
            <w:r w:rsidRPr="008B1A6F">
              <w:rPr>
                <w:b/>
                <w:bCs/>
                <w:color w:val="auto"/>
                <w:lang w:val="es-ES_tradnl"/>
              </w:rPr>
              <w:t xml:space="preserve"> </w:t>
            </w:r>
            <w:r w:rsidRPr="008B1A6F">
              <w:rPr>
                <w:color w:val="auto"/>
                <w:lang w:val="es-ES_tradnl"/>
              </w:rPr>
              <w:t xml:space="preserve">únicamente, es: </w:t>
            </w:r>
          </w:p>
          <w:p w14:paraId="7D662CD5" w14:textId="77777777" w:rsidR="004E2239" w:rsidRPr="008B1A6F" w:rsidRDefault="004E2239" w:rsidP="00C7454C">
            <w:pPr>
              <w:spacing w:before="120" w:after="120"/>
              <w:ind w:rightChars="22" w:right="53"/>
              <w:jc w:val="both"/>
              <w:rPr>
                <w:i/>
                <w:lang w:val="es-ES_tradnl"/>
              </w:rPr>
            </w:pPr>
            <w:r w:rsidRPr="008B1A6F">
              <w:rPr>
                <w:lang w:val="es-ES_tradnl"/>
              </w:rPr>
              <w:t>Atención: [</w:t>
            </w:r>
            <w:r w:rsidRPr="008B1A6F">
              <w:rPr>
                <w:i/>
                <w:lang w:val="es-ES_tradnl"/>
              </w:rPr>
              <w:t>indicar el nombre completo de la persona, si corresponde</w:t>
            </w:r>
            <w:r w:rsidRPr="008B1A6F">
              <w:rPr>
                <w:lang w:val="es-ES_tradnl"/>
              </w:rPr>
              <w:t>]</w:t>
            </w:r>
          </w:p>
          <w:p w14:paraId="53D2F3CB" w14:textId="3AEBB477" w:rsidR="004E2239" w:rsidRPr="008B1A6F" w:rsidRDefault="004E2239" w:rsidP="0072013E">
            <w:pPr>
              <w:spacing w:before="120" w:after="120"/>
              <w:ind w:rightChars="22" w:right="53"/>
              <w:jc w:val="both"/>
              <w:rPr>
                <w:i/>
                <w:lang w:val="es-ES_tradnl"/>
              </w:rPr>
            </w:pPr>
            <w:r w:rsidRPr="008B1A6F">
              <w:rPr>
                <w:lang w:val="es-ES_tradnl"/>
              </w:rPr>
              <w:t>Dirección de correo: [</w:t>
            </w:r>
            <w:r w:rsidRPr="008B1A6F">
              <w:rPr>
                <w:i/>
                <w:lang w:val="es-ES_tradnl"/>
              </w:rPr>
              <w:t>indicar la dirección de correo</w:t>
            </w:r>
            <w:r w:rsidRPr="008B1A6F">
              <w:rPr>
                <w:lang w:val="es-ES_tradnl"/>
              </w:rPr>
              <w:t>]</w:t>
            </w:r>
          </w:p>
          <w:p w14:paraId="3C520E6F" w14:textId="77777777" w:rsidR="004E2239" w:rsidRPr="008B1A6F" w:rsidRDefault="004E2239" w:rsidP="0072013E">
            <w:pPr>
              <w:pStyle w:val="Default"/>
              <w:jc w:val="both"/>
              <w:rPr>
                <w:color w:val="auto"/>
                <w:lang w:val="es-ES_tradnl"/>
              </w:rPr>
            </w:pPr>
          </w:p>
          <w:p w14:paraId="330094C9" w14:textId="77777777" w:rsidR="004E2239" w:rsidRPr="008B1A6F" w:rsidRDefault="004E2239" w:rsidP="0072013E">
            <w:pPr>
              <w:pStyle w:val="Default"/>
              <w:jc w:val="both"/>
              <w:rPr>
                <w:color w:val="auto"/>
                <w:lang w:val="es-ES_tradnl"/>
              </w:rPr>
            </w:pPr>
            <w:r w:rsidRPr="008B1A6F">
              <w:rPr>
                <w:b/>
                <w:bCs/>
                <w:color w:val="auto"/>
                <w:lang w:val="es-ES_tradnl"/>
              </w:rPr>
              <w:t xml:space="preserve">El plazo para la presentación de Ofertas es: </w:t>
            </w:r>
          </w:p>
          <w:p w14:paraId="3858C267" w14:textId="0EBDA18A" w:rsidR="004E2239" w:rsidRPr="008B1A6F" w:rsidRDefault="004E2239" w:rsidP="0072013E">
            <w:pPr>
              <w:tabs>
                <w:tab w:val="right" w:pos="7254"/>
              </w:tabs>
              <w:spacing w:before="60" w:after="60"/>
              <w:rPr>
                <w:lang w:val="es-ES_tradnl"/>
              </w:rPr>
            </w:pPr>
            <w:r w:rsidRPr="008B1A6F">
              <w:rPr>
                <w:szCs w:val="24"/>
                <w:lang w:val="es-ES_tradnl"/>
              </w:rPr>
              <w:t xml:space="preserve">Fecha: </w:t>
            </w:r>
            <w:r w:rsidRPr="008B1A6F">
              <w:rPr>
                <w:bCs/>
                <w:iCs/>
                <w:lang w:val="es-ES_tradnl"/>
              </w:rPr>
              <w:t>[</w:t>
            </w:r>
            <w:r w:rsidRPr="008B1A6F">
              <w:rPr>
                <w:bCs/>
                <w:i/>
                <w:iCs/>
                <w:lang w:val="es-ES_tradnl"/>
              </w:rPr>
              <w:t>indicar día, mes y año,</w:t>
            </w:r>
            <w:r w:rsidRPr="008B1A6F">
              <w:rPr>
                <w:i/>
                <w:lang w:val="es-ES_tradnl"/>
              </w:rPr>
              <w:t xml:space="preserve"> por ejemplo, 15 de junio de 2018</w:t>
            </w:r>
            <w:r w:rsidRPr="008B1A6F">
              <w:rPr>
                <w:lang w:val="es-ES_tradnl"/>
              </w:rPr>
              <w:t>]</w:t>
            </w:r>
          </w:p>
          <w:p w14:paraId="2B6DDD85" w14:textId="72406B57" w:rsidR="004E2239" w:rsidRPr="008B1A6F" w:rsidRDefault="004E2239" w:rsidP="0072013E">
            <w:pPr>
              <w:tabs>
                <w:tab w:val="right" w:pos="7254"/>
              </w:tabs>
              <w:spacing w:before="60" w:after="120"/>
              <w:jc w:val="both"/>
              <w:rPr>
                <w:spacing w:val="-4"/>
                <w:lang w:val="es-ES_tradnl"/>
              </w:rPr>
            </w:pPr>
            <w:r w:rsidRPr="008B1A6F">
              <w:rPr>
                <w:lang w:val="es-ES_tradnl"/>
              </w:rPr>
              <w:t xml:space="preserve">Hora: </w:t>
            </w:r>
            <w:r w:rsidRPr="008B1A6F">
              <w:rPr>
                <w:bCs/>
                <w:lang w:val="es-ES_tradnl"/>
              </w:rPr>
              <w:t>[</w:t>
            </w:r>
            <w:r w:rsidRPr="008B1A6F">
              <w:rPr>
                <w:bCs/>
                <w:i/>
                <w:lang w:val="es-ES_tradnl"/>
              </w:rPr>
              <w:t>indicar hora</w:t>
            </w:r>
            <w:r w:rsidRPr="008B1A6F">
              <w:rPr>
                <w:i/>
                <w:lang w:val="es-ES_tradnl"/>
              </w:rPr>
              <w:t>, e identificar si es a.m. o p.m., por ejemplo, 10.30 a.m.</w:t>
            </w:r>
            <w:r w:rsidRPr="008B1A6F">
              <w:rPr>
                <w:bCs/>
                <w:lang w:val="es-ES_tradnl"/>
              </w:rPr>
              <w:t>]</w:t>
            </w:r>
          </w:p>
        </w:tc>
      </w:tr>
      <w:tr w:rsidR="004E2239" w:rsidRPr="00411570" w14:paraId="39025341" w14:textId="77777777" w:rsidTr="00C7454C">
        <w:tblPrEx>
          <w:tblBorders>
            <w:insideH w:val="single" w:sz="8" w:space="0" w:color="000000"/>
          </w:tblBorders>
          <w:tblCellMar>
            <w:left w:w="103" w:type="dxa"/>
            <w:right w:w="103" w:type="dxa"/>
          </w:tblCellMar>
        </w:tblPrEx>
        <w:trPr>
          <w:trHeight w:val="20"/>
        </w:trPr>
        <w:tc>
          <w:tcPr>
            <w:tcW w:w="1620" w:type="dxa"/>
            <w:tcBorders>
              <w:top w:val="single" w:sz="8" w:space="0" w:color="000000"/>
              <w:bottom w:val="single" w:sz="12" w:space="0" w:color="000000"/>
              <w:right w:val="single" w:sz="8" w:space="0" w:color="000000"/>
            </w:tcBorders>
          </w:tcPr>
          <w:p w14:paraId="68C1439C" w14:textId="68C0E7FF" w:rsidR="004E2239" w:rsidRPr="008B1A6F" w:rsidRDefault="004E2239" w:rsidP="0072013E">
            <w:pPr>
              <w:spacing w:before="60"/>
              <w:rPr>
                <w:b/>
                <w:bCs/>
                <w:lang w:val="es-ES_tradnl"/>
              </w:rPr>
            </w:pPr>
            <w:r w:rsidRPr="008B1A6F">
              <w:rPr>
                <w:b/>
                <w:bCs/>
                <w:lang w:val="es-ES_tradnl"/>
              </w:rPr>
              <w:t>IAL 25.1</w:t>
            </w:r>
          </w:p>
        </w:tc>
        <w:tc>
          <w:tcPr>
            <w:tcW w:w="7470" w:type="dxa"/>
            <w:tcBorders>
              <w:top w:val="single" w:sz="8" w:space="0" w:color="000000"/>
              <w:left w:val="single" w:sz="8" w:space="0" w:color="000000"/>
              <w:bottom w:val="single" w:sz="12" w:space="0" w:color="000000"/>
            </w:tcBorders>
          </w:tcPr>
          <w:p w14:paraId="594BB3C0" w14:textId="4B9115ED" w:rsidR="004E2239" w:rsidRPr="008B1A6F" w:rsidRDefault="004E2239" w:rsidP="00C7454C">
            <w:pPr>
              <w:pStyle w:val="Default"/>
              <w:spacing w:before="60" w:after="120"/>
              <w:jc w:val="both"/>
              <w:rPr>
                <w:color w:val="auto"/>
                <w:szCs w:val="20"/>
                <w:lang w:val="es-ES_tradnl"/>
              </w:rPr>
            </w:pPr>
            <w:r w:rsidRPr="008B1A6F">
              <w:rPr>
                <w:color w:val="auto"/>
                <w:szCs w:val="20"/>
                <w:lang w:val="es-ES_tradnl"/>
              </w:rPr>
              <w:t>La apertura de las Ofertas tendrá lugar en:</w:t>
            </w:r>
          </w:p>
          <w:p w14:paraId="483BC529" w14:textId="1802FB58" w:rsidR="004E2239" w:rsidRPr="008B1A6F" w:rsidRDefault="004E2239" w:rsidP="0072013E">
            <w:pPr>
              <w:pStyle w:val="Default"/>
              <w:widowControl/>
              <w:jc w:val="both"/>
              <w:rPr>
                <w:lang w:val="es-ES_tradnl"/>
              </w:rPr>
            </w:pPr>
            <w:r w:rsidRPr="008B1A6F">
              <w:rPr>
                <w:color w:val="auto"/>
                <w:lang w:val="es-ES_tradnl" w:eastAsia="en-US" w:bidi="ar-SA"/>
              </w:rPr>
              <w:t>Dirección</w:t>
            </w:r>
            <w:r w:rsidRPr="008B1A6F">
              <w:rPr>
                <w:lang w:val="es-ES_tradnl"/>
              </w:rPr>
              <w:t xml:space="preserve"> de correo: [</w:t>
            </w:r>
            <w:r w:rsidRPr="008B1A6F">
              <w:rPr>
                <w:i/>
                <w:lang w:val="es-ES_tradnl"/>
              </w:rPr>
              <w:t>indicar la dirección de correo</w:t>
            </w:r>
            <w:r w:rsidRPr="008B1A6F">
              <w:rPr>
                <w:lang w:val="es-ES_tradnl"/>
              </w:rPr>
              <w:t>]</w:t>
            </w:r>
          </w:p>
          <w:p w14:paraId="6FC54F86" w14:textId="13EABADD" w:rsidR="004E2239" w:rsidRPr="008B1A6F" w:rsidRDefault="004E2239" w:rsidP="0072013E">
            <w:pPr>
              <w:spacing w:before="120" w:after="100"/>
              <w:ind w:rightChars="22" w:right="53"/>
              <w:jc w:val="both"/>
              <w:rPr>
                <w:i/>
                <w:lang w:val="es-ES_tradnl"/>
              </w:rPr>
            </w:pPr>
            <w:r w:rsidRPr="008B1A6F">
              <w:rPr>
                <w:lang w:val="es-ES_tradnl"/>
              </w:rPr>
              <w:t>Fecha: [</w:t>
            </w:r>
            <w:r w:rsidRPr="008B1A6F">
              <w:rPr>
                <w:i/>
                <w:lang w:val="es-ES_tradnl"/>
              </w:rPr>
              <w:t>indicar día, mes y año, por ejemplo, 15 de junio de 2018</w:t>
            </w:r>
            <w:r w:rsidRPr="008B1A6F">
              <w:rPr>
                <w:lang w:val="es-ES_tradnl"/>
              </w:rPr>
              <w:t>]</w:t>
            </w:r>
          </w:p>
          <w:p w14:paraId="7F88B4B2" w14:textId="77777777" w:rsidR="004E2239" w:rsidRPr="008B1A6F" w:rsidRDefault="004E2239" w:rsidP="0072013E">
            <w:pPr>
              <w:spacing w:before="120" w:after="100"/>
              <w:ind w:rightChars="22" w:right="53"/>
              <w:jc w:val="both"/>
              <w:rPr>
                <w:bCs/>
                <w:i/>
                <w:iCs/>
                <w:lang w:val="es-ES_tradnl"/>
              </w:rPr>
            </w:pPr>
            <w:r w:rsidRPr="008B1A6F">
              <w:rPr>
                <w:lang w:val="es-ES_tradnl"/>
              </w:rPr>
              <w:t>Hora</w:t>
            </w:r>
            <w:r w:rsidRPr="008B1A6F">
              <w:rPr>
                <w:szCs w:val="24"/>
                <w:lang w:val="es-ES_tradnl"/>
              </w:rPr>
              <w:t xml:space="preserve">: </w:t>
            </w:r>
            <w:r w:rsidRPr="008B1A6F">
              <w:rPr>
                <w:bCs/>
                <w:iCs/>
                <w:lang w:val="es-ES_tradnl"/>
              </w:rPr>
              <w:t>[</w:t>
            </w:r>
            <w:r w:rsidRPr="008B1A6F">
              <w:rPr>
                <w:bCs/>
                <w:i/>
                <w:iCs/>
                <w:lang w:val="es-ES_tradnl"/>
              </w:rPr>
              <w:t>indicar hora</w:t>
            </w:r>
            <w:r w:rsidRPr="008B1A6F">
              <w:rPr>
                <w:i/>
                <w:iCs/>
                <w:lang w:val="es-ES_tradnl"/>
              </w:rPr>
              <w:t>, e identificar si es a.m. o p.m., por ejemplo, 10.30 a.m.</w:t>
            </w:r>
            <w:r w:rsidRPr="008B1A6F">
              <w:rPr>
                <w:bCs/>
                <w:iCs/>
                <w:lang w:val="es-ES_tradnl"/>
              </w:rPr>
              <w:t>]</w:t>
            </w:r>
          </w:p>
          <w:p w14:paraId="3A891BF5" w14:textId="72B5BE60" w:rsidR="004E2239" w:rsidRPr="008B1A6F" w:rsidRDefault="004E2239" w:rsidP="0072013E">
            <w:pPr>
              <w:tabs>
                <w:tab w:val="right" w:pos="7254"/>
              </w:tabs>
              <w:spacing w:before="120" w:after="120"/>
              <w:ind w:rightChars="22" w:right="53"/>
              <w:jc w:val="both"/>
              <w:rPr>
                <w:lang w:val="es-ES_tradnl"/>
              </w:rPr>
            </w:pPr>
            <w:r w:rsidRPr="008B1A6F">
              <w:rPr>
                <w:lang w:val="es-ES_tradnl"/>
              </w:rPr>
              <w:t>[</w:t>
            </w:r>
            <w:r w:rsidRPr="008B1A6F">
              <w:rPr>
                <w:i/>
                <w:lang w:val="es-ES_tradnl"/>
              </w:rPr>
              <w:t>La fecha deberá ser la misma como se estipula para la fecha límite para la presentación de Ofertas (en la subcláusula 22.1 de las IAL)</w:t>
            </w:r>
            <w:r w:rsidRPr="008B1A6F">
              <w:rPr>
                <w:lang w:val="es-ES_tradnl"/>
              </w:rPr>
              <w:t>.]</w:t>
            </w:r>
          </w:p>
        </w:tc>
      </w:tr>
      <w:tr w:rsidR="004E2239" w:rsidRPr="00411570" w14:paraId="3566C7D6" w14:textId="77777777" w:rsidTr="00C7454C">
        <w:tblPrEx>
          <w:tblBorders>
            <w:insideH w:val="single" w:sz="8" w:space="0" w:color="000000"/>
          </w:tblBorders>
          <w:tblCellMar>
            <w:left w:w="103" w:type="dxa"/>
            <w:right w:w="103" w:type="dxa"/>
          </w:tblCellMar>
        </w:tblPrEx>
        <w:trPr>
          <w:trHeight w:val="20"/>
        </w:trPr>
        <w:tc>
          <w:tcPr>
            <w:tcW w:w="9090" w:type="dxa"/>
            <w:gridSpan w:val="2"/>
            <w:tcBorders>
              <w:top w:val="single" w:sz="12" w:space="0" w:color="000000"/>
              <w:bottom w:val="single" w:sz="12" w:space="0" w:color="000000"/>
            </w:tcBorders>
            <w:shd w:val="clear" w:color="auto" w:fill="E6E6E6"/>
          </w:tcPr>
          <w:p w14:paraId="2940C8DE" w14:textId="77777777" w:rsidR="004E2239" w:rsidRPr="008B1A6F" w:rsidRDefault="004E2239" w:rsidP="0072013E">
            <w:pPr>
              <w:spacing w:before="120" w:after="120"/>
              <w:jc w:val="center"/>
              <w:rPr>
                <w:b/>
                <w:bCs/>
                <w:sz w:val="28"/>
                <w:lang w:val="es-ES_tradnl"/>
              </w:rPr>
            </w:pPr>
            <w:bookmarkStart w:id="343" w:name="_Toc505659533"/>
            <w:bookmarkStart w:id="344" w:name="_Toc506185681"/>
            <w:r w:rsidRPr="008B1A6F">
              <w:rPr>
                <w:b/>
                <w:bCs/>
                <w:sz w:val="28"/>
                <w:lang w:val="es-ES_tradnl"/>
              </w:rPr>
              <w:t xml:space="preserve">E.  </w:t>
            </w:r>
            <w:r w:rsidRPr="008B1A6F">
              <w:rPr>
                <w:b/>
                <w:sz w:val="28"/>
                <w:lang w:val="es-ES_tradnl"/>
              </w:rPr>
              <w:t>Evaluación y Comparación de las Ofertas</w:t>
            </w:r>
            <w:bookmarkEnd w:id="343"/>
            <w:bookmarkEnd w:id="344"/>
          </w:p>
        </w:tc>
      </w:tr>
      <w:tr w:rsidR="004E2239" w:rsidRPr="00411570" w14:paraId="0471F6CA" w14:textId="77777777" w:rsidTr="00C7454C">
        <w:tblPrEx>
          <w:tblBorders>
            <w:insideH w:val="single" w:sz="8" w:space="0" w:color="000000"/>
          </w:tblBorders>
          <w:tblCellMar>
            <w:left w:w="103" w:type="dxa"/>
            <w:right w:w="103" w:type="dxa"/>
          </w:tblCellMar>
        </w:tblPrEx>
        <w:trPr>
          <w:trHeight w:val="20"/>
        </w:trPr>
        <w:tc>
          <w:tcPr>
            <w:tcW w:w="1620" w:type="dxa"/>
            <w:tcBorders>
              <w:top w:val="single" w:sz="12" w:space="0" w:color="000000"/>
              <w:bottom w:val="single" w:sz="12" w:space="0" w:color="000000"/>
              <w:right w:val="single" w:sz="8" w:space="0" w:color="000000"/>
            </w:tcBorders>
          </w:tcPr>
          <w:p w14:paraId="430D38C1" w14:textId="41556C26" w:rsidR="004E2239" w:rsidRPr="008B1A6F" w:rsidRDefault="004E2239" w:rsidP="0072013E">
            <w:pPr>
              <w:spacing w:before="60"/>
              <w:rPr>
                <w:b/>
                <w:bCs/>
                <w:lang w:val="es-ES_tradnl"/>
              </w:rPr>
            </w:pPr>
            <w:r w:rsidRPr="008B1A6F">
              <w:rPr>
                <w:b/>
                <w:bCs/>
                <w:lang w:val="es-ES_tradnl"/>
              </w:rPr>
              <w:t>IAL 3</w:t>
            </w:r>
            <w:r w:rsidRPr="008B1A6F">
              <w:rPr>
                <w:b/>
                <w:bCs/>
                <w:lang w:val="es-ES_tradnl" w:eastAsia="ja-JP"/>
              </w:rPr>
              <w:t>4</w:t>
            </w:r>
            <w:r w:rsidRPr="008B1A6F">
              <w:rPr>
                <w:b/>
                <w:bCs/>
                <w:lang w:val="es-ES_tradnl"/>
              </w:rPr>
              <w:t>.1</w:t>
            </w:r>
          </w:p>
        </w:tc>
        <w:tc>
          <w:tcPr>
            <w:tcW w:w="7470" w:type="dxa"/>
            <w:tcBorders>
              <w:top w:val="single" w:sz="12" w:space="0" w:color="000000"/>
              <w:left w:val="single" w:sz="8" w:space="0" w:color="000000"/>
              <w:bottom w:val="single" w:sz="12" w:space="0" w:color="000000"/>
            </w:tcBorders>
          </w:tcPr>
          <w:p w14:paraId="6D47200C" w14:textId="77777777" w:rsidR="004E2239" w:rsidRPr="008B1A6F" w:rsidRDefault="004E2239" w:rsidP="0072013E">
            <w:pPr>
              <w:tabs>
                <w:tab w:val="right" w:pos="7254"/>
              </w:tabs>
              <w:spacing w:before="60" w:after="60"/>
              <w:jc w:val="both"/>
              <w:rPr>
                <w:i/>
                <w:iCs/>
                <w:lang w:val="es-ES_tradnl" w:eastAsia="ja-JP"/>
              </w:rPr>
            </w:pPr>
            <w:r w:rsidRPr="008B1A6F">
              <w:rPr>
                <w:lang w:val="es-ES_tradnl"/>
              </w:rPr>
              <w:t xml:space="preserve">La moneda que se usará para efectos de la evaluación y comparación de Ofertas para convertir a una moneda única todos los Precios de las Ofertas expresados en varias monedas es: </w:t>
            </w:r>
            <w:r w:rsidRPr="008B1A6F">
              <w:rPr>
                <w:iCs/>
                <w:lang w:val="es-ES_tradnl" w:eastAsia="ja-JP"/>
              </w:rPr>
              <w:t>[</w:t>
            </w:r>
            <w:r w:rsidRPr="008B1A6F">
              <w:rPr>
                <w:i/>
                <w:iCs/>
                <w:lang w:val="es-ES_tradnl" w:eastAsia="ja-JP"/>
              </w:rPr>
              <w:t>indicar yenes japoneses o cualquier otra moneda</w:t>
            </w:r>
            <w:r w:rsidRPr="008B1A6F">
              <w:rPr>
                <w:iCs/>
                <w:lang w:val="es-ES_tradnl" w:eastAsia="ja-JP"/>
              </w:rPr>
              <w:t>]</w:t>
            </w:r>
            <w:r w:rsidRPr="008B1A6F">
              <w:rPr>
                <w:lang w:val="es-ES_tradnl"/>
              </w:rPr>
              <w:t xml:space="preserve"> </w:t>
            </w:r>
          </w:p>
          <w:p w14:paraId="5CA567B1" w14:textId="77777777" w:rsidR="004E2239" w:rsidRPr="008B1A6F" w:rsidRDefault="004E2239" w:rsidP="0072013E">
            <w:pPr>
              <w:tabs>
                <w:tab w:val="right" w:pos="7254"/>
              </w:tabs>
              <w:spacing w:before="60" w:after="60"/>
              <w:jc w:val="both"/>
              <w:rPr>
                <w:b/>
                <w:lang w:val="es-ES_tradnl" w:eastAsia="ja-JP"/>
              </w:rPr>
            </w:pPr>
            <w:r w:rsidRPr="008B1A6F">
              <w:rPr>
                <w:lang w:val="es-ES_tradnl"/>
              </w:rPr>
              <w:t>La fuente de la tasa de cambio será: [</w:t>
            </w:r>
            <w:r w:rsidRPr="008B1A6F">
              <w:rPr>
                <w:i/>
                <w:lang w:val="es-ES_tradnl"/>
              </w:rPr>
              <w:t>indicar nombre de la fuente de las tasas de cambio</w:t>
            </w:r>
            <w:r w:rsidRPr="008B1A6F">
              <w:rPr>
                <w:i/>
                <w:iCs/>
                <w:lang w:val="es-ES_tradnl"/>
              </w:rPr>
              <w:t xml:space="preserve"> (por ejemplo, el Banco Central en el País del Comprador</w:t>
            </w:r>
            <w:r w:rsidRPr="008B1A6F">
              <w:rPr>
                <w:i/>
                <w:lang w:val="es-ES_tradnl"/>
              </w:rPr>
              <w:t>).</w:t>
            </w:r>
            <w:r w:rsidRPr="008B1A6F">
              <w:rPr>
                <w:lang w:val="es-ES_tradnl"/>
              </w:rPr>
              <w:t>]</w:t>
            </w:r>
          </w:p>
          <w:p w14:paraId="5087CA8A" w14:textId="7098A227" w:rsidR="004E2239" w:rsidRPr="008B1A6F" w:rsidRDefault="004E2239" w:rsidP="0072013E">
            <w:pPr>
              <w:spacing w:before="120" w:after="120"/>
              <w:ind w:rightChars="23" w:right="55"/>
              <w:jc w:val="both"/>
              <w:rPr>
                <w:i/>
                <w:iCs/>
                <w:lang w:val="es-ES_tradnl" w:eastAsia="ja-JP"/>
              </w:rPr>
            </w:pPr>
            <w:r w:rsidRPr="008B1A6F">
              <w:rPr>
                <w:lang w:val="es-ES_tradnl"/>
              </w:rPr>
              <w:t xml:space="preserve">La fecha para la tasa de cambio será: </w:t>
            </w:r>
            <w:r w:rsidRPr="008B1A6F">
              <w:rPr>
                <w:iCs/>
                <w:lang w:val="es-ES_tradnl" w:eastAsia="ja-JP"/>
              </w:rPr>
              <w:t>[</w:t>
            </w:r>
            <w:r w:rsidRPr="008B1A6F">
              <w:rPr>
                <w:i/>
                <w:iCs/>
                <w:lang w:val="es-ES_tradnl" w:eastAsia="ja-JP"/>
              </w:rPr>
              <w:t>indicar día, mes y año, por ejemplo, 15 de junio de 2018. La fecha no deberá ser anterior a los treinta (30) días antes de la fecha de apertura de las Ofertas indicada en la subcláusula 25.1 de las IAL, ni posterior a la misma.</w:t>
            </w:r>
            <w:r w:rsidRPr="008B1A6F">
              <w:rPr>
                <w:lang w:val="es-ES_tradnl"/>
              </w:rPr>
              <w:t>]</w:t>
            </w:r>
          </w:p>
        </w:tc>
      </w:tr>
      <w:tr w:rsidR="004E2239" w:rsidRPr="008B1A6F" w14:paraId="03D1D1AF" w14:textId="77777777" w:rsidTr="00C7454C">
        <w:tblPrEx>
          <w:tblBorders>
            <w:insideH w:val="single" w:sz="8" w:space="0" w:color="000000"/>
          </w:tblBorders>
          <w:tblCellMar>
            <w:left w:w="103" w:type="dxa"/>
            <w:right w:w="103" w:type="dxa"/>
          </w:tblCellMar>
        </w:tblPrEx>
        <w:trPr>
          <w:trHeight w:val="20"/>
        </w:trPr>
        <w:tc>
          <w:tcPr>
            <w:tcW w:w="9090" w:type="dxa"/>
            <w:gridSpan w:val="2"/>
            <w:tcBorders>
              <w:top w:val="single" w:sz="12" w:space="0" w:color="000000"/>
              <w:bottom w:val="single" w:sz="12" w:space="0" w:color="000000"/>
            </w:tcBorders>
            <w:shd w:val="clear" w:color="auto" w:fill="E6E6E6"/>
          </w:tcPr>
          <w:p w14:paraId="23155104" w14:textId="77777777" w:rsidR="004E2239" w:rsidRPr="008B1A6F" w:rsidRDefault="004E2239" w:rsidP="0072013E">
            <w:pPr>
              <w:spacing w:before="120" w:after="120"/>
              <w:jc w:val="center"/>
              <w:rPr>
                <w:b/>
                <w:bCs/>
                <w:sz w:val="28"/>
                <w:lang w:val="es-ES_tradnl"/>
              </w:rPr>
            </w:pPr>
            <w:bookmarkStart w:id="345" w:name="_Toc505659534"/>
            <w:bookmarkStart w:id="346" w:name="_Toc506185682"/>
            <w:r w:rsidRPr="008B1A6F">
              <w:rPr>
                <w:b/>
                <w:bCs/>
                <w:sz w:val="28"/>
                <w:lang w:val="es-ES_tradnl"/>
              </w:rPr>
              <w:t xml:space="preserve">F.  </w:t>
            </w:r>
            <w:r w:rsidRPr="008B1A6F">
              <w:rPr>
                <w:b/>
                <w:sz w:val="28"/>
                <w:lang w:val="es-ES_tradnl"/>
              </w:rPr>
              <w:t>Adjudicación del Contrato</w:t>
            </w:r>
            <w:bookmarkEnd w:id="345"/>
            <w:bookmarkEnd w:id="346"/>
          </w:p>
        </w:tc>
      </w:tr>
      <w:tr w:rsidR="004E2239" w:rsidRPr="00411570" w14:paraId="5A468BF9" w14:textId="77777777" w:rsidTr="00C7454C">
        <w:tblPrEx>
          <w:tblBorders>
            <w:insideH w:val="single" w:sz="8" w:space="0" w:color="000000"/>
          </w:tblBorders>
          <w:tblCellMar>
            <w:left w:w="103" w:type="dxa"/>
            <w:right w:w="103" w:type="dxa"/>
          </w:tblCellMar>
        </w:tblPrEx>
        <w:trPr>
          <w:trHeight w:val="20"/>
        </w:trPr>
        <w:tc>
          <w:tcPr>
            <w:tcW w:w="1620" w:type="dxa"/>
            <w:tcBorders>
              <w:top w:val="single" w:sz="12" w:space="0" w:color="000000"/>
              <w:bottom w:val="single" w:sz="12" w:space="0" w:color="000000"/>
              <w:right w:val="single" w:sz="8" w:space="0" w:color="000000"/>
            </w:tcBorders>
          </w:tcPr>
          <w:p w14:paraId="2365E823" w14:textId="2A91A3B0" w:rsidR="004E2239" w:rsidRPr="008B1A6F" w:rsidRDefault="004E2239" w:rsidP="0072013E">
            <w:pPr>
              <w:spacing w:before="120"/>
              <w:rPr>
                <w:b/>
                <w:bCs/>
                <w:lang w:val="es-ES_tradnl"/>
              </w:rPr>
            </w:pPr>
            <w:r w:rsidRPr="008B1A6F">
              <w:rPr>
                <w:b/>
                <w:bCs/>
                <w:lang w:val="es-ES_tradnl"/>
              </w:rPr>
              <w:t>IAL 39.1</w:t>
            </w:r>
          </w:p>
        </w:tc>
        <w:tc>
          <w:tcPr>
            <w:tcW w:w="7470" w:type="dxa"/>
            <w:tcBorders>
              <w:top w:val="single" w:sz="12" w:space="0" w:color="000000"/>
              <w:left w:val="single" w:sz="8" w:space="0" w:color="000000"/>
              <w:bottom w:val="single" w:sz="12" w:space="0" w:color="000000"/>
            </w:tcBorders>
          </w:tcPr>
          <w:p w14:paraId="17875E16" w14:textId="77777777" w:rsidR="004E2239" w:rsidRPr="008B1A6F" w:rsidRDefault="004E2239" w:rsidP="0072013E">
            <w:pPr>
              <w:spacing w:before="120" w:after="120"/>
              <w:jc w:val="both"/>
              <w:rPr>
                <w:i/>
                <w:iCs/>
                <w:lang w:val="es-ES_tradnl"/>
              </w:rPr>
            </w:pPr>
            <w:r w:rsidRPr="008B1A6F">
              <w:rPr>
                <w:lang w:val="es-ES_tradnl"/>
              </w:rPr>
              <w:t xml:space="preserve">El máximo porcentaje en que las cantidades podrán ser aumentadas es: </w:t>
            </w:r>
            <w:r w:rsidRPr="008B1A6F">
              <w:rPr>
                <w:iCs/>
                <w:lang w:val="es-ES_tradnl"/>
              </w:rPr>
              <w:t>[</w:t>
            </w:r>
            <w:r w:rsidRPr="008B1A6F">
              <w:rPr>
                <w:i/>
                <w:iCs/>
                <w:lang w:val="es-ES_tradnl"/>
              </w:rPr>
              <w:t>indicar porcentaje</w:t>
            </w:r>
            <w:r w:rsidRPr="008B1A6F">
              <w:rPr>
                <w:iCs/>
                <w:lang w:val="es-ES_tradnl"/>
              </w:rPr>
              <w:t>]</w:t>
            </w:r>
          </w:p>
          <w:p w14:paraId="3F311D87" w14:textId="77777777" w:rsidR="004E2239" w:rsidRPr="008B1A6F" w:rsidRDefault="004E2239" w:rsidP="0072013E">
            <w:pPr>
              <w:spacing w:before="120" w:after="120"/>
              <w:ind w:rightChars="23" w:right="55"/>
              <w:jc w:val="both"/>
              <w:rPr>
                <w:iCs/>
                <w:lang w:val="es-ES_tradnl"/>
              </w:rPr>
            </w:pPr>
            <w:r w:rsidRPr="008B1A6F">
              <w:rPr>
                <w:szCs w:val="24"/>
                <w:lang w:val="es-ES_tradnl"/>
              </w:rPr>
              <w:t xml:space="preserve">El máximo porcentaje en que las cantidades podrán ser disminuidas es: </w:t>
            </w:r>
            <w:r w:rsidRPr="008B1A6F">
              <w:rPr>
                <w:iCs/>
                <w:lang w:val="es-ES_tradnl"/>
              </w:rPr>
              <w:t>[</w:t>
            </w:r>
            <w:r w:rsidRPr="008B1A6F">
              <w:rPr>
                <w:i/>
                <w:iCs/>
                <w:lang w:val="es-ES_tradnl"/>
              </w:rPr>
              <w:t>indicar porcentaje</w:t>
            </w:r>
            <w:r w:rsidRPr="008B1A6F">
              <w:rPr>
                <w:iCs/>
                <w:lang w:val="es-ES_tradnl"/>
              </w:rPr>
              <w:t>]</w:t>
            </w:r>
          </w:p>
        </w:tc>
      </w:tr>
    </w:tbl>
    <w:p w14:paraId="5F74B7AE" w14:textId="77777777" w:rsidR="004E2239" w:rsidRPr="008B1A6F" w:rsidRDefault="004E2239">
      <w:pPr>
        <w:rPr>
          <w:lang w:val="es-ES_tradnl"/>
        </w:rPr>
      </w:pPr>
    </w:p>
    <w:p w14:paraId="1BB78174" w14:textId="77777777" w:rsidR="004E2239" w:rsidRPr="008B1A6F" w:rsidRDefault="004E2239">
      <w:pPr>
        <w:pStyle w:val="i"/>
        <w:suppressAutoHyphens w:val="0"/>
        <w:rPr>
          <w:rFonts w:ascii="Times New Roman" w:hAnsi="Times New Roman"/>
          <w:lang w:val="es-ES_tradnl"/>
        </w:rPr>
        <w:sectPr w:rsidR="004E2239" w:rsidRPr="008B1A6F" w:rsidSect="0072013E">
          <w:headerReference w:type="default" r:id="rId33"/>
          <w:type w:val="oddPage"/>
          <w:pgSz w:w="12240" w:h="15840" w:code="1"/>
          <w:pgMar w:top="1440" w:right="1440" w:bottom="1440" w:left="1797" w:header="720" w:footer="720" w:gutter="0"/>
          <w:pgNumType w:start="1"/>
          <w:cols w:space="720"/>
        </w:sectPr>
      </w:pPr>
    </w:p>
    <w:p w14:paraId="47B6CBB4" w14:textId="77777777" w:rsidR="004E2239" w:rsidRPr="008B1A6F" w:rsidRDefault="004E2239" w:rsidP="00A91660">
      <w:pPr>
        <w:pStyle w:val="aa"/>
        <w:tabs>
          <w:tab w:val="left" w:pos="2410"/>
        </w:tabs>
        <w:spacing w:before="120" w:after="240"/>
        <w:outlineLvl w:val="1"/>
        <w:rPr>
          <w:lang w:val="es-ES_tradnl"/>
        </w:rPr>
      </w:pPr>
      <w:bookmarkStart w:id="347" w:name="_Toc351023697"/>
      <w:bookmarkStart w:id="348" w:name="_Toc360523009"/>
      <w:bookmarkStart w:id="349" w:name="_Toc107483408"/>
      <w:r w:rsidRPr="008B1A6F">
        <w:rPr>
          <w:lang w:val="es-ES_tradnl"/>
        </w:rPr>
        <w:t>Sección III.</w:t>
      </w:r>
      <w:r w:rsidRPr="008B1A6F">
        <w:rPr>
          <w:lang w:val="es-ES_tradnl" w:eastAsia="ja-JP"/>
        </w:rPr>
        <w:tab/>
      </w:r>
      <w:bookmarkEnd w:id="347"/>
      <w:r w:rsidRPr="008B1A6F">
        <w:rPr>
          <w:lang w:val="es-ES_tradnl"/>
        </w:rPr>
        <w:t>Criterios de Evaluación y Calificación</w:t>
      </w:r>
      <w:bookmarkEnd w:id="348"/>
      <w:bookmarkEnd w:id="349"/>
    </w:p>
    <w:p w14:paraId="4AB18DCF" w14:textId="77777777" w:rsidR="004E2239" w:rsidRPr="008B1A6F" w:rsidRDefault="004E2239">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4E2239" w:rsidRPr="00411570" w14:paraId="72E0D614" w14:textId="77777777" w:rsidTr="00BD4DD5">
        <w:tc>
          <w:tcPr>
            <w:tcW w:w="9198" w:type="dxa"/>
            <w:shd w:val="clear" w:color="auto" w:fill="auto"/>
          </w:tcPr>
          <w:p w14:paraId="6B0084A6" w14:textId="77777777" w:rsidR="004E2239" w:rsidRPr="008B1A6F" w:rsidRDefault="004E2239" w:rsidP="00BD4DD5">
            <w:pPr>
              <w:suppressAutoHyphens/>
              <w:ind w:left="360" w:hanging="360"/>
              <w:jc w:val="both"/>
              <w:rPr>
                <w:rFonts w:ascii="Tms Rmn" w:hAnsi="Tms Rmn"/>
                <w:b/>
                <w:lang w:val="es-ES_tradnl" w:eastAsia="ja-JP"/>
              </w:rPr>
            </w:pPr>
          </w:p>
          <w:p w14:paraId="0DEDB2CB" w14:textId="37837B6D" w:rsidR="004E2239" w:rsidRPr="008B1A6F" w:rsidRDefault="004E2239" w:rsidP="00BD4DD5">
            <w:pPr>
              <w:pStyle w:val="2"/>
              <w:suppressAutoHyphens/>
              <w:spacing w:after="0"/>
              <w:ind w:left="360" w:hanging="360"/>
              <w:rPr>
                <w:rFonts w:ascii="Times New Roman" w:hAnsi="Times New Roman"/>
                <w:lang w:val="es-ES_tradnl"/>
              </w:rPr>
            </w:pPr>
            <w:r w:rsidRPr="008B1A6F">
              <w:rPr>
                <w:rFonts w:ascii="Times New Roman" w:hAnsi="Times New Roman"/>
                <w:sz w:val="28"/>
                <w:szCs w:val="28"/>
                <w:lang w:val="es-ES_tradnl" w:eastAsia="ja-JP"/>
              </w:rPr>
              <w:t>Notas para el Comprador</w:t>
            </w:r>
          </w:p>
          <w:p w14:paraId="72F0CB2B" w14:textId="77777777" w:rsidR="004E2239" w:rsidRPr="008B1A6F" w:rsidRDefault="004E2239" w:rsidP="00BD4DD5">
            <w:pPr>
              <w:suppressAutoHyphens/>
              <w:ind w:left="360" w:hanging="360"/>
              <w:jc w:val="both"/>
              <w:rPr>
                <w:rFonts w:ascii="Tms Rmn" w:hAnsi="Tms Rmn"/>
                <w:b/>
                <w:lang w:val="es-ES_tradnl" w:eastAsia="ja-JP"/>
              </w:rPr>
            </w:pPr>
          </w:p>
          <w:p w14:paraId="1AAF1E05" w14:textId="7A982C65" w:rsidR="004E2239" w:rsidRPr="008B1A6F" w:rsidRDefault="004E2239" w:rsidP="005B2234">
            <w:pPr>
              <w:pStyle w:val="af"/>
              <w:spacing w:afterLines="100" w:after="240"/>
              <w:rPr>
                <w:lang w:val="es-ES_tradnl" w:eastAsia="ja-JP"/>
              </w:rPr>
            </w:pPr>
            <w:r w:rsidRPr="008B1A6F">
              <w:rPr>
                <w:lang w:val="es-ES_tradnl"/>
              </w:rPr>
              <w:t>Esta Sección especifica 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p>
          <w:p w14:paraId="4B1F60C9" w14:textId="77777777" w:rsidR="004E2239" w:rsidRPr="008B1A6F" w:rsidRDefault="004E2239" w:rsidP="0072013E">
            <w:pPr>
              <w:suppressAutoHyphens/>
              <w:jc w:val="both"/>
              <w:rPr>
                <w:lang w:val="es-ES"/>
              </w:rPr>
            </w:pPr>
            <w:r w:rsidRPr="008B1A6F">
              <w:rPr>
                <w:lang w:val="es-ES"/>
              </w:rPr>
              <w:t xml:space="preserve">El Comprador requerirá que los Licitantes sean calificados según el cumplimiento de requisitos concretos mínimos y predeterminados. El método implica establecer el criterio de cumple - no cumple, el cual, si no es cumplido por el Licitante, resultará en su descalificación. Para tal propósito, es necesario definir e indicar claramente los criterios de calificación cumple - no cumple en el Documento de Licitación para permitir que los Licitantes tomen una decisión informada, ya sea de licitar para un contrato específico, y si fuera así, ya sea licitar como una entidad individual o como un JV. Los criterios adoptados </w:t>
            </w:r>
            <w:r w:rsidRPr="008B1A6F">
              <w:rPr>
                <w:rFonts w:hint="eastAsia"/>
                <w:lang w:val="es-ES" w:eastAsia="ja-JP"/>
              </w:rPr>
              <w:t>s</w:t>
            </w:r>
            <w:r w:rsidRPr="008B1A6F">
              <w:rPr>
                <w:lang w:val="es-ES" w:eastAsia="ja-JP"/>
              </w:rPr>
              <w:t xml:space="preserve">e </w:t>
            </w:r>
            <w:r w:rsidRPr="008B1A6F">
              <w:rPr>
                <w:lang w:val="es-ES"/>
              </w:rPr>
              <w:t xml:space="preserve">deben relacionar con las características que son esenciales para asegurar la </w:t>
            </w:r>
            <w:r w:rsidRPr="008B1A6F">
              <w:rPr>
                <w:lang w:val="es-ES_tradnl"/>
              </w:rPr>
              <w:t>ejecución</w:t>
            </w:r>
            <w:r w:rsidRPr="008B1A6F">
              <w:rPr>
                <w:lang w:val="es-ES"/>
              </w:rPr>
              <w:t xml:space="preserve"> satisfactoria del contrato y se deberán indicar en términos claros.</w:t>
            </w:r>
          </w:p>
          <w:p w14:paraId="0DD0D6FD" w14:textId="77777777" w:rsidR="004E2239" w:rsidRPr="008B1A6F" w:rsidRDefault="004E2239" w:rsidP="0072013E">
            <w:pPr>
              <w:suppressAutoHyphens/>
              <w:jc w:val="both"/>
              <w:rPr>
                <w:lang w:val="es-ES"/>
              </w:rPr>
            </w:pPr>
          </w:p>
          <w:p w14:paraId="1FD464D4" w14:textId="77777777" w:rsidR="004E2239" w:rsidRPr="008B1A6F" w:rsidRDefault="004E2239" w:rsidP="0072013E">
            <w:pPr>
              <w:suppressAutoHyphens/>
              <w:jc w:val="both"/>
              <w:rPr>
                <w:spacing w:val="-4"/>
                <w:lang w:val="es-ES_tradnl" w:eastAsia="ja-JP"/>
              </w:rPr>
            </w:pPr>
            <w:r w:rsidRPr="008B1A6F">
              <w:rPr>
                <w:lang w:val="es-ES" w:eastAsia="ja-JP"/>
              </w:rPr>
              <w:t>Las notas tituladas “</w:t>
            </w:r>
            <w:r w:rsidRPr="008B1A6F">
              <w:rPr>
                <w:i/>
                <w:lang w:val="es-ES" w:eastAsia="ja-JP"/>
              </w:rPr>
              <w:t>Notas para el Comprador</w:t>
            </w:r>
            <w:r w:rsidRPr="008B1A6F">
              <w:rPr>
                <w:lang w:val="es-ES" w:eastAsia="ja-JP"/>
              </w:rPr>
              <w:t>”, notas “en recuadro” y notas en letra cursiva no son parte de los Criterios de Evaluación y Calificación a emitirse, pero contienen guías e instrucciones para el Comprador. Estas notas serán eliminadas del Documento de Licitación que se emita a los Licitantes.</w:t>
            </w:r>
          </w:p>
          <w:p w14:paraId="322CE658" w14:textId="77777777" w:rsidR="004E2239" w:rsidRPr="008B1A6F" w:rsidRDefault="004E2239" w:rsidP="0072013E">
            <w:pPr>
              <w:suppressAutoHyphens/>
              <w:jc w:val="both"/>
              <w:rPr>
                <w:spacing w:val="-4"/>
                <w:lang w:val="es-ES_tradnl"/>
              </w:rPr>
            </w:pPr>
          </w:p>
          <w:p w14:paraId="7F8D82D3" w14:textId="64B78013" w:rsidR="004E2239" w:rsidRPr="008B1A6F" w:rsidRDefault="004E2239" w:rsidP="006C3D29">
            <w:pPr>
              <w:pStyle w:val="af"/>
              <w:spacing w:afterLines="100" w:after="240"/>
              <w:rPr>
                <w:lang w:val="es-ES_tradnl" w:eastAsia="ja-JP"/>
              </w:rPr>
            </w:pPr>
            <w:r w:rsidRPr="008B1A6F">
              <w:rPr>
                <w:lang w:val="es-ES_tradnl" w:eastAsia="ja-JP"/>
              </w:rPr>
              <w:t>Las “</w:t>
            </w:r>
            <w:r w:rsidRPr="008B1A6F">
              <w:rPr>
                <w:i/>
                <w:lang w:val="es-ES_tradnl" w:eastAsia="ja-JP"/>
              </w:rPr>
              <w:t>Notas para los Licitantes</w:t>
            </w:r>
            <w:r w:rsidRPr="008B1A6F">
              <w:rPr>
                <w:lang w:val="es-ES_tradnl" w:eastAsia="ja-JP"/>
              </w:rPr>
              <w:t xml:space="preserve">” que se indican en esta Sección </w:t>
            </w:r>
            <w:r w:rsidR="006C3D29" w:rsidRPr="008B1A6F">
              <w:rPr>
                <w:lang w:val="es-ES_tradnl" w:eastAsia="ja-JP"/>
              </w:rPr>
              <w:t xml:space="preserve">III </w:t>
            </w:r>
            <w:r w:rsidRPr="008B1A6F">
              <w:rPr>
                <w:lang w:val="es-ES_tradnl" w:eastAsia="ja-JP"/>
              </w:rPr>
              <w:t>deberán ser incluidas en el Documento de Licitación emitido por el Comprador.</w:t>
            </w:r>
          </w:p>
        </w:tc>
      </w:tr>
    </w:tbl>
    <w:p w14:paraId="3681C02B" w14:textId="77777777" w:rsidR="004E2239" w:rsidRPr="008B1A6F" w:rsidRDefault="004E2239" w:rsidP="0072013E">
      <w:pPr>
        <w:suppressAutoHyphens/>
        <w:jc w:val="center"/>
        <w:rPr>
          <w:b/>
          <w:bCs/>
          <w:sz w:val="32"/>
          <w:szCs w:val="32"/>
          <w:lang w:val="es-ES_tradnl"/>
        </w:rPr>
      </w:pPr>
    </w:p>
    <w:p w14:paraId="2AB5F1B0" w14:textId="77777777" w:rsidR="004E2239" w:rsidRPr="008B1A6F" w:rsidRDefault="004E2239" w:rsidP="0072013E">
      <w:pPr>
        <w:suppressAutoHyphens/>
        <w:spacing w:after="200"/>
        <w:rPr>
          <w:b/>
          <w:bCs/>
          <w:sz w:val="32"/>
          <w:szCs w:val="32"/>
          <w:lang w:val="es-ES_tradnl"/>
        </w:rPr>
      </w:pPr>
    </w:p>
    <w:p w14:paraId="2105AC08" w14:textId="77777777" w:rsidR="004E2239" w:rsidRPr="008B1A6F" w:rsidRDefault="004E2239" w:rsidP="007A3944">
      <w:pPr>
        <w:suppressAutoHyphens/>
        <w:spacing w:after="200"/>
        <w:ind w:right="-72"/>
        <w:jc w:val="center"/>
        <w:rPr>
          <w:b/>
          <w:bCs/>
          <w:sz w:val="32"/>
          <w:szCs w:val="32"/>
          <w:lang w:val="es-ES_tradnl"/>
        </w:rPr>
        <w:sectPr w:rsidR="004E2239" w:rsidRPr="008B1A6F" w:rsidSect="0072013E">
          <w:headerReference w:type="even" r:id="rId34"/>
          <w:headerReference w:type="default" r:id="rId35"/>
          <w:headerReference w:type="first" r:id="rId36"/>
          <w:type w:val="oddPage"/>
          <w:pgSz w:w="12240" w:h="15840" w:code="1"/>
          <w:pgMar w:top="1440" w:right="1440" w:bottom="1440" w:left="1797" w:header="720" w:footer="720" w:gutter="0"/>
          <w:pgNumType w:start="1"/>
          <w:cols w:space="720"/>
        </w:sectPr>
      </w:pPr>
    </w:p>
    <w:p w14:paraId="71A56022" w14:textId="77777777" w:rsidR="004E2239" w:rsidRPr="008B1A6F" w:rsidRDefault="004E2239" w:rsidP="0072013E">
      <w:pPr>
        <w:suppressAutoHyphens/>
        <w:spacing w:after="120"/>
        <w:jc w:val="center"/>
        <w:rPr>
          <w:b/>
          <w:bCs/>
          <w:sz w:val="36"/>
          <w:szCs w:val="36"/>
          <w:lang w:val="es-ES_tradnl" w:eastAsia="ja-JP"/>
        </w:rPr>
      </w:pPr>
      <w:r w:rsidRPr="008B1A6F">
        <w:rPr>
          <w:b/>
          <w:bCs/>
          <w:sz w:val="36"/>
          <w:szCs w:val="36"/>
          <w:lang w:val="es-ES_tradnl"/>
        </w:rPr>
        <w:t>Criterios de Evaluación y Calificación</w:t>
      </w:r>
    </w:p>
    <w:p w14:paraId="7065DF27" w14:textId="77777777" w:rsidR="004E2239" w:rsidRPr="008B1A6F" w:rsidRDefault="004E2239" w:rsidP="0072013E">
      <w:pPr>
        <w:suppressAutoHyphens/>
        <w:ind w:right="-74"/>
        <w:jc w:val="both"/>
        <w:rPr>
          <w:b/>
          <w:lang w:val="es-ES_tradnl" w:eastAsia="ja-JP"/>
        </w:rPr>
      </w:pPr>
    </w:p>
    <w:p w14:paraId="0F2EBD1A" w14:textId="77777777" w:rsidR="004E2239" w:rsidRPr="008B1A6F" w:rsidRDefault="004E2239" w:rsidP="0072013E">
      <w:pPr>
        <w:suppressAutoHyphens/>
        <w:ind w:left="851" w:hanging="851"/>
        <w:jc w:val="both"/>
        <w:rPr>
          <w:b/>
          <w:bCs/>
          <w:sz w:val="28"/>
          <w:lang w:val="es-ES_tradnl" w:eastAsia="ja-JP"/>
        </w:rPr>
      </w:pPr>
      <w:r w:rsidRPr="008B1A6F">
        <w:rPr>
          <w:b/>
          <w:bCs/>
          <w:sz w:val="28"/>
          <w:lang w:val="es-ES_tradnl" w:eastAsia="ja-JP"/>
        </w:rPr>
        <w:t>1</w:t>
      </w:r>
      <w:r w:rsidRPr="008B1A6F">
        <w:rPr>
          <w:b/>
          <w:bCs/>
          <w:sz w:val="28"/>
          <w:lang w:val="es-ES_tradnl"/>
        </w:rPr>
        <w:t>.</w:t>
      </w:r>
      <w:r w:rsidRPr="008B1A6F">
        <w:rPr>
          <w:i/>
          <w:iCs/>
          <w:lang w:val="es-ES"/>
        </w:rPr>
        <w:tab/>
      </w:r>
      <w:r w:rsidRPr="008B1A6F">
        <w:rPr>
          <w:rFonts w:hint="eastAsia"/>
          <w:b/>
          <w:bCs/>
          <w:sz w:val="28"/>
          <w:lang w:val="es-ES_tradnl" w:eastAsia="ja-JP"/>
        </w:rPr>
        <w:t>Evaluaci</w:t>
      </w:r>
      <w:r w:rsidRPr="008B1A6F">
        <w:rPr>
          <w:b/>
          <w:bCs/>
          <w:sz w:val="28"/>
          <w:lang w:val="es-ES_tradnl" w:eastAsia="ja-JP"/>
        </w:rPr>
        <w:t>ón</w:t>
      </w:r>
    </w:p>
    <w:p w14:paraId="0F195182" w14:textId="77777777" w:rsidR="004E2239" w:rsidRPr="008B1A6F" w:rsidRDefault="004E2239" w:rsidP="0072013E">
      <w:pPr>
        <w:suppressAutoHyphens/>
        <w:jc w:val="both"/>
        <w:rPr>
          <w:b/>
          <w:bCs/>
          <w:sz w:val="28"/>
          <w:lang w:val="es-ES_tradnl" w:eastAsia="ja-JP"/>
        </w:rPr>
      </w:pPr>
    </w:p>
    <w:p w14:paraId="5958B181" w14:textId="5BEB9067" w:rsidR="004E2239" w:rsidRPr="008B1A6F" w:rsidRDefault="004E2239" w:rsidP="0072013E">
      <w:pPr>
        <w:suppressAutoHyphens/>
        <w:spacing w:after="120"/>
        <w:ind w:left="851" w:hanging="851"/>
        <w:jc w:val="both"/>
        <w:rPr>
          <w:b/>
          <w:bCs/>
          <w:szCs w:val="24"/>
          <w:lang w:val="es-ES_tradnl"/>
        </w:rPr>
      </w:pPr>
      <w:r w:rsidRPr="008B1A6F">
        <w:rPr>
          <w:b/>
          <w:bCs/>
          <w:szCs w:val="24"/>
          <w:lang w:val="es-ES_tradnl" w:eastAsia="ja-JP"/>
        </w:rPr>
        <w:t>1</w:t>
      </w:r>
      <w:r w:rsidRPr="008B1A6F">
        <w:rPr>
          <w:b/>
          <w:bCs/>
          <w:szCs w:val="24"/>
          <w:lang w:val="es-ES_tradnl"/>
        </w:rPr>
        <w:t>.1</w:t>
      </w:r>
      <w:r w:rsidRPr="008B1A6F">
        <w:rPr>
          <w:b/>
          <w:bCs/>
          <w:szCs w:val="24"/>
          <w:lang w:val="es-ES_tradnl"/>
        </w:rPr>
        <w:tab/>
        <w:t>Criterios de Evaluación</w:t>
      </w:r>
    </w:p>
    <w:p w14:paraId="3A9E946E" w14:textId="77777777" w:rsidR="004E2239" w:rsidRPr="008B1A6F" w:rsidRDefault="004E2239" w:rsidP="0072013E">
      <w:pPr>
        <w:spacing w:after="120"/>
        <w:ind w:left="851"/>
        <w:jc w:val="both"/>
        <w:rPr>
          <w:szCs w:val="24"/>
          <w:lang w:val="es-ES"/>
        </w:rPr>
      </w:pPr>
      <w:r w:rsidRPr="008B1A6F">
        <w:rPr>
          <w:szCs w:val="24"/>
          <w:lang w:val="es-ES"/>
        </w:rPr>
        <w:t xml:space="preserve">La evaluación consiste en lo siguiente: </w:t>
      </w:r>
    </w:p>
    <w:p w14:paraId="70B10F62" w14:textId="77777777" w:rsidR="004E2239" w:rsidRPr="008B1A6F" w:rsidRDefault="004E2239" w:rsidP="0072013E">
      <w:pPr>
        <w:widowControl w:val="0"/>
        <w:tabs>
          <w:tab w:val="left" w:pos="1418"/>
        </w:tabs>
        <w:spacing w:after="60" w:line="0" w:lineRule="atLeast"/>
        <w:ind w:left="1418" w:hanging="567"/>
        <w:jc w:val="both"/>
        <w:rPr>
          <w:szCs w:val="24"/>
          <w:lang w:val="es-ES"/>
        </w:rPr>
      </w:pPr>
      <w:r w:rsidRPr="008B1A6F">
        <w:rPr>
          <w:szCs w:val="24"/>
          <w:lang w:val="es-ES"/>
        </w:rPr>
        <w:t>(a)</w:t>
      </w:r>
      <w:r w:rsidRPr="008B1A6F">
        <w:rPr>
          <w:szCs w:val="24"/>
          <w:lang w:val="es-ES"/>
        </w:rPr>
        <w:tab/>
        <w:t>evaluación de la calificación del Licitante para ejecutar satisfactoriamente el Contrato de conformidad con la cláusula 30 de las IAL. Para fines de esta evaluación, los criterios de calificación se describen en detalle en la cláusula</w:t>
      </w:r>
      <w:r w:rsidRPr="008B1A6F" w:rsidDel="00161D04">
        <w:rPr>
          <w:szCs w:val="24"/>
          <w:lang w:val="es-ES"/>
        </w:rPr>
        <w:t xml:space="preserve"> </w:t>
      </w:r>
      <w:r w:rsidRPr="008B1A6F">
        <w:rPr>
          <w:szCs w:val="24"/>
          <w:lang w:val="es-ES"/>
        </w:rPr>
        <w:t>2 (</w:t>
      </w:r>
      <w:r w:rsidRPr="008B1A6F">
        <w:rPr>
          <w:i/>
          <w:szCs w:val="24"/>
          <w:lang w:val="es-ES"/>
        </w:rPr>
        <w:t>Calificación</w:t>
      </w:r>
      <w:r w:rsidRPr="008B1A6F">
        <w:rPr>
          <w:szCs w:val="24"/>
          <w:lang w:val="es-ES"/>
        </w:rPr>
        <w:t>) de abajo.</w:t>
      </w:r>
    </w:p>
    <w:p w14:paraId="53A8111F" w14:textId="77777777" w:rsidR="004E2239" w:rsidRPr="008B1A6F" w:rsidRDefault="004E2239" w:rsidP="0072013E">
      <w:pPr>
        <w:widowControl w:val="0"/>
        <w:tabs>
          <w:tab w:val="left" w:pos="1418"/>
        </w:tabs>
        <w:spacing w:after="60" w:line="0" w:lineRule="atLeast"/>
        <w:ind w:left="1418" w:hanging="567"/>
        <w:jc w:val="both"/>
        <w:rPr>
          <w:szCs w:val="24"/>
          <w:lang w:val="es-ES"/>
        </w:rPr>
      </w:pPr>
      <w:r w:rsidRPr="008B1A6F">
        <w:rPr>
          <w:szCs w:val="24"/>
          <w:lang w:val="es-ES"/>
        </w:rPr>
        <w:t>(b)</w:t>
      </w:r>
      <w:r w:rsidRPr="008B1A6F">
        <w:rPr>
          <w:szCs w:val="24"/>
          <w:lang w:val="es-ES"/>
        </w:rPr>
        <w:tab/>
        <w:t xml:space="preserve">determinación que la Oferta se ajusta sustancialmente al Documento de Licitación de conformidad con la cláusula 31 de las IAL. </w:t>
      </w:r>
    </w:p>
    <w:p w14:paraId="71A5A91A" w14:textId="02766DFF" w:rsidR="004E2239" w:rsidRPr="008B1A6F" w:rsidRDefault="004E2239" w:rsidP="0072013E">
      <w:pPr>
        <w:widowControl w:val="0"/>
        <w:tabs>
          <w:tab w:val="left" w:pos="1418"/>
        </w:tabs>
        <w:spacing w:after="60" w:line="0" w:lineRule="atLeast"/>
        <w:ind w:left="1418"/>
        <w:jc w:val="both"/>
        <w:rPr>
          <w:szCs w:val="24"/>
          <w:lang w:val="es-ES"/>
        </w:rPr>
      </w:pPr>
      <w:r w:rsidRPr="008B1A6F">
        <w:rPr>
          <w:szCs w:val="24"/>
          <w:lang w:val="es-ES"/>
        </w:rPr>
        <w:t xml:space="preserve">La determinación que la Oferta se ajusta sustancialmente al Documento de Licitación comprenderá, entre otras cosas, la evaluación de los factores (salvo el Precio de la Oferta cotizado de conformidad con la cláusula 14 de las IAL), los cuales podrán estar relacionados con las características, rendimiento, términos y condiciones de la compra de los Bienes y Servicios Conexos. El efecto de los factores seleccionados, si los hubiere, se expresará en términos monetarios para facilitar la comparación de las Ofertas, de conformidad con </w:t>
      </w:r>
      <w:r w:rsidR="00FA0E67" w:rsidRPr="008B1A6F">
        <w:rPr>
          <w:szCs w:val="24"/>
          <w:lang w:val="es-ES"/>
        </w:rPr>
        <w:t xml:space="preserve">esta Sección III, </w:t>
      </w:r>
      <w:r w:rsidRPr="008B1A6F">
        <w:rPr>
          <w:szCs w:val="24"/>
          <w:lang w:val="es-ES"/>
        </w:rPr>
        <w:t>Criterios de Evaluación y Calificación.</w:t>
      </w:r>
    </w:p>
    <w:p w14:paraId="7B553849" w14:textId="77777777" w:rsidR="004E2239" w:rsidRPr="008B1A6F" w:rsidRDefault="004E2239" w:rsidP="0072013E">
      <w:pPr>
        <w:widowControl w:val="0"/>
        <w:tabs>
          <w:tab w:val="left" w:pos="1418"/>
        </w:tabs>
        <w:spacing w:after="60" w:line="0" w:lineRule="atLeast"/>
        <w:ind w:left="1418" w:hanging="567"/>
        <w:jc w:val="both"/>
        <w:rPr>
          <w:szCs w:val="24"/>
          <w:lang w:val="es-ES"/>
        </w:rPr>
      </w:pPr>
      <w:r w:rsidRPr="008B1A6F">
        <w:rPr>
          <w:szCs w:val="24"/>
          <w:lang w:val="es-ES"/>
        </w:rPr>
        <w:t>(c)</w:t>
      </w:r>
      <w:r w:rsidRPr="008B1A6F">
        <w:rPr>
          <w:szCs w:val="24"/>
          <w:lang w:val="es-ES"/>
        </w:rPr>
        <w:tab/>
        <w:t xml:space="preserve">evaluación del Precio de la Oferta de conformidad con la cláusula 35 de las IAL. </w:t>
      </w:r>
    </w:p>
    <w:p w14:paraId="0F5D53D1" w14:textId="77777777" w:rsidR="004E2239" w:rsidRPr="008B1A6F" w:rsidRDefault="004E2239" w:rsidP="0072013E">
      <w:pPr>
        <w:suppressAutoHyphens/>
        <w:ind w:leftChars="118" w:left="283" w:right="-74"/>
        <w:jc w:val="both"/>
        <w:rPr>
          <w:b/>
          <w:bCs/>
          <w:szCs w:val="24"/>
          <w:lang w:val="es-ES"/>
        </w:rPr>
      </w:pPr>
    </w:p>
    <w:p w14:paraId="0A651FD1" w14:textId="01FAC8D3" w:rsidR="004E2239" w:rsidRPr="008B1A6F" w:rsidRDefault="004E2239" w:rsidP="0072013E">
      <w:pPr>
        <w:suppressAutoHyphens/>
        <w:spacing w:after="120"/>
        <w:ind w:left="851" w:hanging="851"/>
        <w:jc w:val="both"/>
        <w:rPr>
          <w:b/>
          <w:bCs/>
          <w:szCs w:val="24"/>
          <w:lang w:val="es-ES_tradnl"/>
        </w:rPr>
      </w:pPr>
      <w:r w:rsidRPr="008B1A6F">
        <w:rPr>
          <w:b/>
          <w:bCs/>
          <w:szCs w:val="24"/>
          <w:lang w:val="es-ES_tradnl"/>
        </w:rPr>
        <w:t>1.2</w:t>
      </w:r>
      <w:r w:rsidRPr="008B1A6F">
        <w:rPr>
          <w:i/>
          <w:iCs/>
          <w:szCs w:val="24"/>
          <w:lang w:val="es-ES"/>
        </w:rPr>
        <w:tab/>
      </w:r>
      <w:r w:rsidRPr="008B1A6F">
        <w:rPr>
          <w:b/>
          <w:bCs/>
          <w:szCs w:val="24"/>
          <w:lang w:val="es-ES_tradnl"/>
        </w:rPr>
        <w:t>Otros Criterios de Evaluación (</w:t>
      </w:r>
      <w:r w:rsidRPr="008B1A6F">
        <w:rPr>
          <w:b/>
          <w:bCs/>
          <w:szCs w:val="24"/>
          <w:lang w:val="es-ES_tradnl" w:eastAsia="ja-JP"/>
        </w:rPr>
        <w:t xml:space="preserve">subcláusula </w:t>
      </w:r>
      <w:r w:rsidRPr="008B1A6F">
        <w:rPr>
          <w:b/>
          <w:bCs/>
          <w:szCs w:val="24"/>
          <w:lang w:val="es-ES_tradnl"/>
        </w:rPr>
        <w:t>3</w:t>
      </w:r>
      <w:r w:rsidRPr="008B1A6F">
        <w:rPr>
          <w:b/>
          <w:bCs/>
          <w:szCs w:val="24"/>
          <w:lang w:val="es-ES_tradnl" w:eastAsia="ja-JP"/>
        </w:rPr>
        <w:t>5.1(d)</w:t>
      </w:r>
      <w:r w:rsidRPr="008B1A6F">
        <w:rPr>
          <w:b/>
          <w:bCs/>
          <w:szCs w:val="24"/>
          <w:lang w:val="es-ES_tradnl"/>
        </w:rPr>
        <w:t xml:space="preserve"> de las IAL)</w:t>
      </w:r>
    </w:p>
    <w:p w14:paraId="648252D1" w14:textId="3A9780FC" w:rsidR="004E2239" w:rsidRPr="008B1A6F" w:rsidRDefault="004E2239" w:rsidP="0072013E">
      <w:pPr>
        <w:tabs>
          <w:tab w:val="left" w:pos="540"/>
        </w:tabs>
        <w:suppressAutoHyphens/>
        <w:spacing w:after="200"/>
        <w:ind w:left="850"/>
        <w:jc w:val="both"/>
        <w:rPr>
          <w:lang w:val="es-ES_tradnl"/>
        </w:rPr>
      </w:pPr>
      <w:r w:rsidRPr="008B1A6F">
        <w:rPr>
          <w:lang w:val="es-ES_tradnl"/>
        </w:rPr>
        <w:t xml:space="preserve">Al evaluar una Oferta, el Comprador podrá considerar, además del Precio de la Oferta cotizado de conformidad con la subcláusula 14.4 de las IAL, uno o más de los siguientes factores estipulados en la subcláusula 35.1(d) de las IAL, aplicando los métodos y criterios indicados a continuación. </w:t>
      </w:r>
    </w:p>
    <w:p w14:paraId="76AFF71C" w14:textId="5A45F060" w:rsidR="004E2239" w:rsidRPr="008B1A6F" w:rsidRDefault="004E2239" w:rsidP="0072013E">
      <w:pPr>
        <w:pStyle w:val="afb"/>
        <w:tabs>
          <w:tab w:val="clear" w:pos="1440"/>
          <w:tab w:val="clear" w:pos="1800"/>
          <w:tab w:val="left" w:pos="851"/>
        </w:tabs>
        <w:spacing w:after="200"/>
        <w:ind w:left="1418" w:right="0" w:hanging="567"/>
        <w:rPr>
          <w:lang w:val="es-ES_tradnl"/>
        </w:rPr>
      </w:pPr>
      <w:r w:rsidRPr="008B1A6F">
        <w:rPr>
          <w:lang w:val="es-ES_tradnl"/>
        </w:rPr>
        <w:t>(a)</w:t>
      </w:r>
      <w:r w:rsidRPr="008B1A6F">
        <w:rPr>
          <w:lang w:val="es-ES_tradnl"/>
        </w:rPr>
        <w:tab/>
        <w:t>Cronograma de entregas. (según el código de Incoterms indicado en</w:t>
      </w:r>
      <w:r w:rsidRPr="008B1A6F">
        <w:rPr>
          <w:lang w:val="es-ES_tradnl" w:eastAsia="ja-JP"/>
        </w:rPr>
        <w:t xml:space="preserve"> la subcláusula 14.3 de las IAL</w:t>
      </w:r>
      <w:r w:rsidRPr="008B1A6F">
        <w:rPr>
          <w:lang w:val="es-ES_tradnl"/>
        </w:rPr>
        <w:t>)</w:t>
      </w:r>
    </w:p>
    <w:p w14:paraId="57A7EF8C" w14:textId="5C145E5E" w:rsidR="004E2239" w:rsidRPr="008B1A6F" w:rsidRDefault="004E2239" w:rsidP="0072013E">
      <w:pPr>
        <w:spacing w:afterLines="50" w:after="120"/>
        <w:ind w:left="1418"/>
        <w:jc w:val="both"/>
        <w:rPr>
          <w:iCs/>
          <w:lang w:val="es-ES_tradnl" w:eastAsia="ja-JP"/>
        </w:rPr>
      </w:pPr>
      <w:r w:rsidRPr="008B1A6F">
        <w:rPr>
          <w:iCs/>
          <w:lang w:val="es-ES_tradnl"/>
        </w:rPr>
        <w:t xml:space="preserve">Todos los Bienes y Servicios Conexos detallados en la Lista de Bienes y Servicios Conexos deberán ser entregados dentro del plazo aceptable estipulado en la </w:t>
      </w:r>
      <w:r w:rsidRPr="008B1A6F">
        <w:rPr>
          <w:bCs/>
          <w:szCs w:val="24"/>
          <w:lang w:val="es-ES_tradnl"/>
        </w:rPr>
        <w:t>Lista de Bienes y Cronograma de Entregas de</w:t>
      </w:r>
      <w:r w:rsidRPr="008B1A6F">
        <w:rPr>
          <w:iCs/>
          <w:lang w:val="es-ES_tradnl"/>
        </w:rPr>
        <w:t xml:space="preserve"> la Sección VI (después de la fecha más temprana y antes de la fecha final, incluyendo ambas fechas). No se otorgará crédito por entregas anteriores a la fecha más temprana, y las </w:t>
      </w:r>
      <w:r w:rsidRPr="008B1A6F">
        <w:rPr>
          <w:iCs/>
          <w:lang w:val="es-ES_tradnl" w:eastAsia="ja-JP"/>
        </w:rPr>
        <w:t>O</w:t>
      </w:r>
      <w:r w:rsidRPr="008B1A6F">
        <w:rPr>
          <w:iCs/>
          <w:lang w:val="es-ES_tradnl"/>
        </w:rPr>
        <w:t xml:space="preserve">fertas con propuestas de entrega posteriores a la fecha final se considerarán que no </w:t>
      </w:r>
      <w:r w:rsidR="00FA0E67" w:rsidRPr="008B1A6F">
        <w:rPr>
          <w:iCs/>
          <w:lang w:val="es-ES_tradnl"/>
        </w:rPr>
        <w:t>se ajustan al Documento de Licitaci</w:t>
      </w:r>
      <w:r w:rsidR="00FA0E67" w:rsidRPr="008B1A6F">
        <w:rPr>
          <w:iCs/>
          <w:lang w:val="es-ES"/>
        </w:rPr>
        <w:t>ón</w:t>
      </w:r>
      <w:r w:rsidRPr="008B1A6F">
        <w:rPr>
          <w:iCs/>
          <w:lang w:val="es-ES_tradnl"/>
        </w:rPr>
        <w:t xml:space="preserve">. Para fines de evaluación solamente, se realizará un ajuste al </w:t>
      </w:r>
      <w:r w:rsidRPr="008B1A6F">
        <w:rPr>
          <w:iCs/>
          <w:lang w:val="es-ES_tradnl" w:eastAsia="ja-JP"/>
        </w:rPr>
        <w:t>P</w:t>
      </w:r>
      <w:r w:rsidRPr="008B1A6F">
        <w:rPr>
          <w:iCs/>
          <w:lang w:val="es-ES_tradnl"/>
        </w:rPr>
        <w:t xml:space="preserve">recio de las </w:t>
      </w:r>
      <w:r w:rsidRPr="008B1A6F">
        <w:rPr>
          <w:iCs/>
          <w:lang w:val="es-ES_tradnl" w:eastAsia="ja-JP"/>
        </w:rPr>
        <w:t>O</w:t>
      </w:r>
      <w:r w:rsidRPr="008B1A6F">
        <w:rPr>
          <w:iCs/>
          <w:lang w:val="es-ES_tradnl"/>
        </w:rPr>
        <w:t xml:space="preserve">fertas que ofrezcan entregas más breves que el “Periodo más Corto de Entrega” dentro de dicho plazo aceptable indicado en la </w:t>
      </w:r>
      <w:r w:rsidRPr="008B1A6F">
        <w:rPr>
          <w:bCs/>
          <w:szCs w:val="24"/>
          <w:lang w:val="es-ES_tradnl"/>
        </w:rPr>
        <w:t>Lista de Bienes y Cronograma de Entregas de</w:t>
      </w:r>
      <w:r w:rsidRPr="008B1A6F">
        <w:rPr>
          <w:iCs/>
          <w:lang w:val="es-ES_tradnl"/>
        </w:rPr>
        <w:t xml:space="preserve"> la Sección VI</w:t>
      </w:r>
      <w:r w:rsidRPr="008B1A6F">
        <w:rPr>
          <w:iCs/>
          <w:lang w:val="es-ES_tradnl" w:eastAsia="ja-JP"/>
        </w:rPr>
        <w:t>, como se describe a continuación: [</w:t>
      </w:r>
      <w:r w:rsidRPr="008B1A6F">
        <w:rPr>
          <w:i/>
          <w:iCs/>
          <w:lang w:val="es-ES_tradnl" w:eastAsia="ja-JP"/>
        </w:rPr>
        <w:t>indicar el factor de ajuste</w:t>
      </w:r>
      <w:r w:rsidRPr="008B1A6F">
        <w:rPr>
          <w:iCs/>
          <w:lang w:val="es-ES_tradnl" w:eastAsia="ja-JP"/>
        </w:rPr>
        <w:t>]</w:t>
      </w:r>
    </w:p>
    <w:p w14:paraId="609DA9CB" w14:textId="77777777" w:rsidR="004E2239" w:rsidRPr="008B1A6F" w:rsidRDefault="004E2239" w:rsidP="0072013E">
      <w:pPr>
        <w:tabs>
          <w:tab w:val="right" w:pos="9001"/>
        </w:tabs>
        <w:suppressAutoHyphens/>
        <w:spacing w:after="200"/>
        <w:ind w:left="1417" w:right="2"/>
        <w:jc w:val="both"/>
        <w:rPr>
          <w:iCs/>
          <w:u w:val="single"/>
          <w:lang w:val="es-ES_tradnl" w:eastAsia="ja-JP"/>
        </w:rPr>
      </w:pPr>
      <w:r w:rsidRPr="008B1A6F">
        <w:rPr>
          <w:iCs/>
          <w:u w:val="single"/>
          <w:lang w:val="es-ES_tradnl" w:eastAsia="ja-JP"/>
        </w:rPr>
        <w:tab/>
      </w:r>
    </w:p>
    <w:p w14:paraId="1B87CC15" w14:textId="77777777" w:rsidR="004E2239" w:rsidRPr="008B1A6F" w:rsidRDefault="004E2239" w:rsidP="0072013E">
      <w:pPr>
        <w:pStyle w:val="afb"/>
        <w:tabs>
          <w:tab w:val="clear" w:pos="1440"/>
          <w:tab w:val="clear" w:pos="1800"/>
          <w:tab w:val="left" w:pos="851"/>
        </w:tabs>
        <w:spacing w:after="200"/>
        <w:ind w:leftChars="307" w:left="1036" w:rightChars="1" w:right="2" w:hanging="299"/>
        <w:rPr>
          <w:lang w:val="es-ES_tradnl"/>
        </w:rPr>
      </w:pPr>
    </w:p>
    <w:p w14:paraId="43ACF45B" w14:textId="14752533" w:rsidR="004E2239" w:rsidRPr="008B1A6F" w:rsidRDefault="004E2239" w:rsidP="0072013E">
      <w:pPr>
        <w:pStyle w:val="afb"/>
        <w:tabs>
          <w:tab w:val="clear" w:pos="1440"/>
          <w:tab w:val="clear" w:pos="1800"/>
          <w:tab w:val="left" w:pos="851"/>
        </w:tabs>
        <w:spacing w:after="200"/>
        <w:ind w:left="1418" w:right="0" w:hanging="567"/>
        <w:rPr>
          <w:i/>
          <w:iCs/>
          <w:lang w:val="es-ES_tradnl"/>
        </w:rPr>
      </w:pPr>
      <w:r w:rsidRPr="008B1A6F">
        <w:rPr>
          <w:lang w:val="es-ES_tradnl"/>
        </w:rPr>
        <w:t>(b)</w:t>
      </w:r>
      <w:r w:rsidRPr="008B1A6F">
        <w:rPr>
          <w:lang w:val="es-ES_tradnl"/>
        </w:rPr>
        <w:tab/>
        <w:t xml:space="preserve">Desviaciones en el </w:t>
      </w:r>
      <w:r w:rsidR="00836677" w:rsidRPr="008B1A6F">
        <w:rPr>
          <w:lang w:val="es-ES_tradnl"/>
        </w:rPr>
        <w:t>C</w:t>
      </w:r>
      <w:r w:rsidR="00FA0E67" w:rsidRPr="008B1A6F">
        <w:rPr>
          <w:lang w:val="es-ES_tradnl"/>
        </w:rPr>
        <w:t>alendario</w:t>
      </w:r>
      <w:r w:rsidRPr="008B1A6F">
        <w:rPr>
          <w:lang w:val="es-ES_tradnl"/>
        </w:rPr>
        <w:t xml:space="preserve"> de Pagos.</w:t>
      </w:r>
      <w:r w:rsidRPr="008B1A6F">
        <w:rPr>
          <w:i/>
          <w:iCs/>
          <w:lang w:val="es-ES_tradnl"/>
        </w:rPr>
        <w:t xml:space="preserve"> </w:t>
      </w:r>
      <w:r w:rsidRPr="008B1A6F">
        <w:rPr>
          <w:iCs/>
          <w:lang w:val="es-ES_tradnl"/>
        </w:rPr>
        <w:t>[</w:t>
      </w:r>
      <w:r w:rsidRPr="008B1A6F">
        <w:rPr>
          <w:i/>
          <w:iCs/>
          <w:lang w:val="es-ES_tradnl"/>
        </w:rPr>
        <w:t>insertar uno de los siguientes párrafos</w:t>
      </w:r>
      <w:r w:rsidRPr="008B1A6F">
        <w:rPr>
          <w:iCs/>
          <w:lang w:val="es-ES_tradnl"/>
        </w:rPr>
        <w:t>]</w:t>
      </w:r>
    </w:p>
    <w:p w14:paraId="5D271FC6" w14:textId="61F42A3C" w:rsidR="004E2239" w:rsidRPr="008B1A6F" w:rsidRDefault="004E2239" w:rsidP="0072013E">
      <w:pPr>
        <w:spacing w:after="200"/>
        <w:ind w:left="1956" w:hanging="539"/>
        <w:jc w:val="both"/>
        <w:rPr>
          <w:i/>
          <w:iCs/>
          <w:lang w:val="es-ES_tradnl" w:eastAsia="ja-JP"/>
        </w:rPr>
      </w:pPr>
      <w:r w:rsidRPr="008B1A6F">
        <w:rPr>
          <w:iCs/>
          <w:lang w:val="es-ES_tradnl"/>
        </w:rPr>
        <w:t>(i)</w:t>
      </w:r>
      <w:r w:rsidRPr="008B1A6F">
        <w:rPr>
          <w:i/>
          <w:iCs/>
          <w:lang w:val="es-ES_tradnl"/>
        </w:rPr>
        <w:tab/>
        <w:t xml:space="preserve">Los Licitantes cotizarán el Precio de su Oferta de acuerdo al </w:t>
      </w:r>
      <w:r w:rsidR="00FA0E67" w:rsidRPr="008B1A6F">
        <w:rPr>
          <w:i/>
          <w:iCs/>
          <w:lang w:val="es-ES_tradnl"/>
        </w:rPr>
        <w:t xml:space="preserve">Calendario </w:t>
      </w:r>
      <w:r w:rsidRPr="008B1A6F">
        <w:rPr>
          <w:i/>
          <w:iCs/>
          <w:lang w:val="es-ES_tradnl"/>
        </w:rPr>
        <w:t xml:space="preserve">de Pagos establecido en las Condiciones Particulares del Contrato (CP). Las Ofertas serán evaluadas sobre la base de este precio base. Sin embargo, los Licitantes podrán ofrecer un </w:t>
      </w:r>
      <w:r w:rsidR="00FA0E67" w:rsidRPr="008B1A6F">
        <w:rPr>
          <w:i/>
          <w:iCs/>
          <w:lang w:val="es-ES_tradnl"/>
        </w:rPr>
        <w:t xml:space="preserve">calendario </w:t>
      </w:r>
      <w:r w:rsidRPr="008B1A6F">
        <w:rPr>
          <w:i/>
          <w:iCs/>
          <w:lang w:val="es-ES_tradnl"/>
        </w:rPr>
        <w:t xml:space="preserve">de pagos alternativo e indicar </w:t>
      </w:r>
      <w:r w:rsidR="008B60B3" w:rsidRPr="008B1A6F">
        <w:rPr>
          <w:i/>
          <w:iCs/>
          <w:lang w:val="es-ES_tradnl"/>
        </w:rPr>
        <w:t xml:space="preserve">en su Oferta de Precio </w:t>
      </w:r>
      <w:r w:rsidRPr="008B1A6F">
        <w:rPr>
          <w:i/>
          <w:iCs/>
          <w:lang w:val="es-ES_tradnl"/>
        </w:rPr>
        <w:t xml:space="preserve">qué reducción de precios desean ofrecer por dicho </w:t>
      </w:r>
      <w:r w:rsidR="00FA0E67" w:rsidRPr="008B1A6F">
        <w:rPr>
          <w:i/>
          <w:iCs/>
          <w:lang w:val="es-ES_tradnl"/>
        </w:rPr>
        <w:t xml:space="preserve">calendario </w:t>
      </w:r>
      <w:r w:rsidRPr="008B1A6F">
        <w:rPr>
          <w:i/>
          <w:iCs/>
          <w:lang w:val="es-ES_tradnl"/>
        </w:rPr>
        <w:t xml:space="preserve">de pagos alternativo. El Comprador podrá considerar el </w:t>
      </w:r>
      <w:r w:rsidR="00FA0E67" w:rsidRPr="008B1A6F">
        <w:rPr>
          <w:i/>
          <w:iCs/>
          <w:lang w:val="es-ES_tradnl"/>
        </w:rPr>
        <w:t xml:space="preserve">calendario </w:t>
      </w:r>
      <w:r w:rsidRPr="008B1A6F">
        <w:rPr>
          <w:i/>
          <w:iCs/>
          <w:lang w:val="es-ES_tradnl"/>
        </w:rPr>
        <w:t xml:space="preserve">de pagos alternativo y el Precio reducido de la Oferta ofrecido por el Licitante seleccionado en función del precio base correspondiente al </w:t>
      </w:r>
      <w:r w:rsidR="00FA0E67" w:rsidRPr="008B1A6F">
        <w:rPr>
          <w:i/>
          <w:iCs/>
          <w:lang w:val="es-ES_tradnl"/>
        </w:rPr>
        <w:t xml:space="preserve">Calendario </w:t>
      </w:r>
      <w:r w:rsidRPr="008B1A6F">
        <w:rPr>
          <w:i/>
          <w:iCs/>
          <w:lang w:val="es-ES_tradnl"/>
        </w:rPr>
        <w:t>de Pagos estipulado en las CP.</w:t>
      </w:r>
    </w:p>
    <w:p w14:paraId="40FACB2B" w14:textId="1CF731D2" w:rsidR="004E2239" w:rsidRPr="009D2EE8" w:rsidRDefault="004E2239" w:rsidP="0072013E">
      <w:pPr>
        <w:tabs>
          <w:tab w:val="left" w:pos="1620"/>
        </w:tabs>
        <w:suppressAutoHyphens/>
        <w:spacing w:after="200"/>
        <w:ind w:left="1957" w:right="2" w:hanging="540"/>
        <w:jc w:val="both"/>
        <w:rPr>
          <w:sz w:val="28"/>
          <w:lang w:val="es-ES_tradnl"/>
        </w:rPr>
      </w:pPr>
    </w:p>
    <w:p w14:paraId="7050FB19" w14:textId="2FDA4993" w:rsidR="004E2239" w:rsidRPr="008B1A6F" w:rsidRDefault="004E2239" w:rsidP="0072013E">
      <w:pPr>
        <w:spacing w:after="200"/>
        <w:ind w:left="1956" w:hanging="539"/>
        <w:jc w:val="both"/>
        <w:rPr>
          <w:i/>
          <w:iCs/>
          <w:lang w:val="es-ES_tradnl"/>
        </w:rPr>
      </w:pPr>
      <w:r w:rsidRPr="008B1A6F">
        <w:rPr>
          <w:iCs/>
          <w:lang w:val="es-ES_tradnl"/>
        </w:rPr>
        <w:t>(ii)</w:t>
      </w:r>
      <w:r w:rsidRPr="008B1A6F">
        <w:rPr>
          <w:i/>
          <w:iCs/>
          <w:lang w:val="es-ES_tradnl"/>
        </w:rPr>
        <w:tab/>
        <w:t xml:space="preserve">Las Condiciones Particulares del Contrato (CP) estipulan el </w:t>
      </w:r>
      <w:r w:rsidR="00FA0E67" w:rsidRPr="008B1A6F">
        <w:rPr>
          <w:i/>
          <w:iCs/>
          <w:lang w:val="es-ES_tradnl"/>
        </w:rPr>
        <w:t xml:space="preserve">Calendario </w:t>
      </w:r>
      <w:r w:rsidRPr="008B1A6F">
        <w:rPr>
          <w:i/>
          <w:iCs/>
          <w:lang w:val="es-ES_tradnl"/>
        </w:rPr>
        <w:t xml:space="preserve">de Pagos establecido por el Comprador. Si una Oferta se desvía del </w:t>
      </w:r>
      <w:r w:rsidR="00FA0E67" w:rsidRPr="008B1A6F">
        <w:rPr>
          <w:i/>
          <w:iCs/>
          <w:lang w:val="es-ES_tradnl"/>
        </w:rPr>
        <w:t xml:space="preserve">Calendario </w:t>
      </w:r>
      <w:r w:rsidRPr="008B1A6F">
        <w:rPr>
          <w:i/>
          <w:iCs/>
          <w:lang w:val="es-ES_tradnl"/>
        </w:rPr>
        <w:t>de Pagos y dicha desviación es considerada aceptable por el Comprador, la Oferta se evaluará calculando los intereses devengados por cualesquiera pagos anteriores correspondientes a las condiciones de la Oferta comparados con los estipulados en las CP, a la siguiente tasa anual</w:t>
      </w:r>
      <w:r w:rsidRPr="008B1A6F">
        <w:rPr>
          <w:i/>
          <w:iCs/>
          <w:lang w:val="es-ES_tradnl" w:eastAsia="ja-JP"/>
        </w:rPr>
        <w:t>:</w:t>
      </w:r>
      <w:r w:rsidRPr="008B1A6F">
        <w:rPr>
          <w:iCs/>
          <w:lang w:val="es-ES_tradnl" w:eastAsia="ja-JP"/>
        </w:rPr>
        <w:t xml:space="preserve"> [</w:t>
      </w:r>
      <w:r w:rsidRPr="008B1A6F">
        <w:rPr>
          <w:i/>
          <w:iCs/>
          <w:lang w:val="es-ES_tradnl" w:eastAsia="ja-JP"/>
        </w:rPr>
        <w:t>indicar el factor de ajuste</w:t>
      </w:r>
      <w:r w:rsidRPr="008B1A6F">
        <w:rPr>
          <w:iCs/>
          <w:lang w:val="es-ES_tradnl" w:eastAsia="ja-JP"/>
        </w:rPr>
        <w:t>]</w:t>
      </w:r>
    </w:p>
    <w:p w14:paraId="6DBDDD0C" w14:textId="77777777" w:rsidR="004E2239" w:rsidRPr="008B1A6F" w:rsidRDefault="004E2239" w:rsidP="0072013E">
      <w:pPr>
        <w:tabs>
          <w:tab w:val="right" w:pos="9001"/>
        </w:tabs>
        <w:suppressAutoHyphens/>
        <w:spacing w:after="200"/>
        <w:ind w:left="1928"/>
        <w:jc w:val="both"/>
        <w:rPr>
          <w:iCs/>
          <w:u w:val="single"/>
          <w:lang w:val="es-ES_tradnl" w:eastAsia="ja-JP"/>
        </w:rPr>
      </w:pPr>
      <w:r w:rsidRPr="008B1A6F">
        <w:rPr>
          <w:iCs/>
          <w:u w:val="single"/>
          <w:lang w:val="es-ES_tradnl" w:eastAsia="ja-JP"/>
        </w:rPr>
        <w:tab/>
      </w:r>
    </w:p>
    <w:p w14:paraId="27D61603" w14:textId="77777777" w:rsidR="004E2239" w:rsidRPr="008B1A6F" w:rsidRDefault="004E2239" w:rsidP="006F2842">
      <w:pPr>
        <w:pStyle w:val="afb"/>
        <w:tabs>
          <w:tab w:val="clear" w:pos="1440"/>
          <w:tab w:val="clear" w:pos="1800"/>
          <w:tab w:val="left" w:pos="851"/>
        </w:tabs>
        <w:ind w:leftChars="307" w:left="1038" w:right="0" w:hanging="301"/>
        <w:rPr>
          <w:lang w:val="es-ES_tradnl"/>
        </w:rPr>
      </w:pPr>
    </w:p>
    <w:p w14:paraId="5B174648" w14:textId="77777777" w:rsidR="004E2239" w:rsidRPr="008B1A6F" w:rsidRDefault="004E2239" w:rsidP="0072013E">
      <w:pPr>
        <w:pStyle w:val="afb"/>
        <w:tabs>
          <w:tab w:val="clear" w:pos="1440"/>
          <w:tab w:val="clear" w:pos="1800"/>
          <w:tab w:val="left" w:pos="851"/>
        </w:tabs>
        <w:spacing w:after="200"/>
        <w:ind w:left="1418" w:right="0" w:hanging="567"/>
        <w:rPr>
          <w:i/>
          <w:iCs/>
          <w:lang w:val="es-ES_tradnl"/>
        </w:rPr>
      </w:pPr>
      <w:r w:rsidRPr="008B1A6F">
        <w:rPr>
          <w:lang w:val="es-ES_tradnl"/>
        </w:rPr>
        <w:t>(c)</w:t>
      </w:r>
      <w:r w:rsidRPr="008B1A6F">
        <w:rPr>
          <w:lang w:val="es-ES_tradnl"/>
        </w:rPr>
        <w:tab/>
        <w:t xml:space="preserve">Costo de principales componentes de reemplazo, repuestos obligatorios y servicios. </w:t>
      </w:r>
      <w:r w:rsidRPr="008B1A6F">
        <w:rPr>
          <w:iCs/>
          <w:lang w:val="es-ES_tradnl"/>
        </w:rPr>
        <w:t>[</w:t>
      </w:r>
      <w:r w:rsidRPr="008B1A6F">
        <w:rPr>
          <w:i/>
          <w:iCs/>
          <w:lang w:val="es-ES_tradnl"/>
        </w:rPr>
        <w:t>insertar uno de los siguientes párrafos</w:t>
      </w:r>
      <w:r w:rsidRPr="008B1A6F">
        <w:rPr>
          <w:iCs/>
          <w:lang w:val="es-ES_tradnl"/>
        </w:rPr>
        <w:t>]</w:t>
      </w:r>
    </w:p>
    <w:p w14:paraId="26F02627" w14:textId="1B2AF0EB" w:rsidR="004E2239" w:rsidRPr="008B1A6F" w:rsidRDefault="004E2239" w:rsidP="0072013E">
      <w:pPr>
        <w:spacing w:after="200"/>
        <w:ind w:left="1956" w:hanging="539"/>
        <w:jc w:val="both"/>
        <w:rPr>
          <w:i/>
          <w:iCs/>
          <w:lang w:val="es-ES_tradnl"/>
        </w:rPr>
      </w:pPr>
      <w:r w:rsidRPr="008B1A6F">
        <w:rPr>
          <w:iCs/>
          <w:lang w:val="es-ES_tradnl"/>
        </w:rPr>
        <w:t>(i)</w:t>
      </w:r>
      <w:r w:rsidRPr="008B1A6F">
        <w:rPr>
          <w:i/>
          <w:iCs/>
          <w:lang w:val="es-ES_tradnl"/>
        </w:rPr>
        <w:tab/>
        <w:t>El Licitante presentará una lista de los artículos y las cantidades de piezas ensambladas, componentes y repuestos seleccionados principales que probablemente sean necesarios durante el periodo inicial de funcionamiento especificado en la subcláusula 16.3 de los DDL</w:t>
      </w:r>
      <w:r w:rsidRPr="008B1A6F">
        <w:rPr>
          <w:bCs/>
          <w:i/>
          <w:iCs/>
          <w:lang w:val="es-ES_tradnl"/>
        </w:rPr>
        <w:t>,</w:t>
      </w:r>
      <w:r w:rsidRPr="008B1A6F">
        <w:rPr>
          <w:i/>
          <w:iCs/>
          <w:lang w:val="es-ES_tradnl"/>
        </w:rPr>
        <w:t xml:space="preserve"> de conformidad con la subcláusula 16.3 de las IAL.</w:t>
      </w:r>
      <w:r w:rsidRPr="008B1A6F">
        <w:rPr>
          <w:lang w:val="es-ES_tradnl"/>
        </w:rPr>
        <w:t xml:space="preserve"> </w:t>
      </w:r>
      <w:r w:rsidRPr="008B1A6F">
        <w:rPr>
          <w:i/>
          <w:iCs/>
          <w:lang w:val="es-ES_tradnl"/>
        </w:rPr>
        <w:t xml:space="preserve">Para fines de evaluación solamente, se realizará un ajuste al </w:t>
      </w:r>
      <w:r w:rsidRPr="008B1A6F">
        <w:rPr>
          <w:i/>
          <w:iCs/>
          <w:lang w:val="es-ES_tradnl" w:eastAsia="ja-JP"/>
        </w:rPr>
        <w:t>P</w:t>
      </w:r>
      <w:r w:rsidRPr="008B1A6F">
        <w:rPr>
          <w:i/>
          <w:iCs/>
          <w:lang w:val="es-ES_tradnl"/>
        </w:rPr>
        <w:t xml:space="preserve">recio de la </w:t>
      </w:r>
      <w:r w:rsidRPr="008B1A6F">
        <w:rPr>
          <w:i/>
          <w:iCs/>
          <w:lang w:val="es-ES_tradnl" w:eastAsia="ja-JP"/>
        </w:rPr>
        <w:t>O</w:t>
      </w:r>
      <w:r w:rsidRPr="008B1A6F">
        <w:rPr>
          <w:i/>
          <w:iCs/>
          <w:lang w:val="es-ES_tradnl"/>
        </w:rPr>
        <w:t xml:space="preserve">ferta equivalente al costo total de estos artículos, calculado sobre la base de los precios unitarios cotizados en cada </w:t>
      </w:r>
      <w:r w:rsidRPr="008B1A6F">
        <w:rPr>
          <w:i/>
          <w:iCs/>
          <w:lang w:val="es-ES_tradnl" w:eastAsia="ja-JP"/>
        </w:rPr>
        <w:t>O</w:t>
      </w:r>
      <w:r w:rsidRPr="008B1A6F">
        <w:rPr>
          <w:i/>
          <w:iCs/>
          <w:lang w:val="es-ES_tradnl"/>
        </w:rPr>
        <w:t>ferta.</w:t>
      </w:r>
    </w:p>
    <w:p w14:paraId="65F47285" w14:textId="59A4A913" w:rsidR="004E2239" w:rsidRPr="008B1A6F" w:rsidRDefault="004E2239" w:rsidP="0072013E">
      <w:pPr>
        <w:tabs>
          <w:tab w:val="left" w:pos="1620"/>
        </w:tabs>
        <w:suppressAutoHyphens/>
        <w:spacing w:after="200"/>
        <w:ind w:left="1957" w:right="2" w:hanging="540"/>
        <w:jc w:val="both"/>
        <w:rPr>
          <w:sz w:val="28"/>
          <w:lang w:val="es-ES_tradnl"/>
        </w:rPr>
      </w:pPr>
    </w:p>
    <w:p w14:paraId="6DDA35AD" w14:textId="59692855" w:rsidR="004E2239" w:rsidRPr="008B1A6F" w:rsidRDefault="004E2239" w:rsidP="0072013E">
      <w:pPr>
        <w:spacing w:after="200"/>
        <w:ind w:left="1956" w:hanging="539"/>
        <w:jc w:val="both"/>
        <w:rPr>
          <w:i/>
          <w:iCs/>
          <w:lang w:val="es-ES_tradnl"/>
        </w:rPr>
      </w:pPr>
      <w:r w:rsidRPr="008B1A6F">
        <w:rPr>
          <w:iCs/>
          <w:lang w:val="es-ES_tradnl"/>
        </w:rPr>
        <w:t>(ii)</w:t>
      </w:r>
      <w:r w:rsidRPr="008B1A6F">
        <w:rPr>
          <w:i/>
          <w:iCs/>
          <w:lang w:val="es-ES_tradnl"/>
        </w:rPr>
        <w:tab/>
        <w:t xml:space="preserve">El Comprador preparará una lista de componentes y repuestos de alto valor y alta frecuencia de uso y estimará las cantidades de éstos que utilizará durante el periodo inicial de funcionamiento que se especifica en la subcláusula 16.3 de los DDL. Para fines de evaluación solamente, el costo total de estos artículos con dichas cantidades será calculado sobre la base de los precios unitarios de los repuestos cotizados por el Licitante y se agregará al </w:t>
      </w:r>
      <w:r w:rsidRPr="008B1A6F">
        <w:rPr>
          <w:i/>
          <w:iCs/>
          <w:lang w:val="es-ES_tradnl" w:eastAsia="ja-JP"/>
        </w:rPr>
        <w:t>P</w:t>
      </w:r>
      <w:r w:rsidRPr="008B1A6F">
        <w:rPr>
          <w:i/>
          <w:iCs/>
          <w:lang w:val="es-ES_tradnl"/>
        </w:rPr>
        <w:t xml:space="preserve">recio de la </w:t>
      </w:r>
      <w:r w:rsidRPr="008B1A6F">
        <w:rPr>
          <w:i/>
          <w:iCs/>
          <w:lang w:val="es-ES_tradnl" w:eastAsia="ja-JP"/>
        </w:rPr>
        <w:t>O</w:t>
      </w:r>
      <w:r w:rsidRPr="008B1A6F">
        <w:rPr>
          <w:i/>
          <w:iCs/>
          <w:lang w:val="es-ES_tradnl"/>
        </w:rPr>
        <w:t>ferta.</w:t>
      </w:r>
    </w:p>
    <w:p w14:paraId="674A141F" w14:textId="70964A92" w:rsidR="004E2239" w:rsidRPr="008B1A6F" w:rsidRDefault="004E2239" w:rsidP="0072013E">
      <w:pPr>
        <w:pStyle w:val="afb"/>
        <w:tabs>
          <w:tab w:val="clear" w:pos="1440"/>
          <w:tab w:val="clear" w:pos="1800"/>
          <w:tab w:val="left" w:pos="851"/>
        </w:tabs>
        <w:spacing w:after="200"/>
        <w:ind w:left="1418" w:right="0" w:hanging="567"/>
        <w:rPr>
          <w:lang w:val="es-ES_tradnl"/>
        </w:rPr>
      </w:pPr>
      <w:r w:rsidRPr="008B1A6F">
        <w:rPr>
          <w:lang w:val="es-ES_tradnl"/>
        </w:rPr>
        <w:t>(d)</w:t>
      </w:r>
      <w:r w:rsidRPr="008B1A6F">
        <w:rPr>
          <w:lang w:val="es-ES_tradnl"/>
        </w:rPr>
        <w:tab/>
        <w:t>Disponibilidad en el País del Comprador de repuestos y servicios pos</w:t>
      </w:r>
      <w:r w:rsidRPr="008B1A6F">
        <w:rPr>
          <w:rFonts w:hint="eastAsia"/>
          <w:lang w:val="es-ES_tradnl" w:eastAsia="ja-JP"/>
        </w:rPr>
        <w:t>t</w:t>
      </w:r>
      <w:r w:rsidRPr="008B1A6F">
        <w:rPr>
          <w:lang w:val="es-ES_tradnl"/>
        </w:rPr>
        <w:t>venta para los Bienes ofrecidos en la Oferta.</w:t>
      </w:r>
    </w:p>
    <w:p w14:paraId="1FF2E738" w14:textId="13A86CD3" w:rsidR="004E2239" w:rsidRPr="008B1A6F" w:rsidRDefault="004E2239" w:rsidP="0072013E">
      <w:pPr>
        <w:spacing w:after="200"/>
        <w:ind w:left="1417"/>
        <w:jc w:val="both"/>
        <w:rPr>
          <w:lang w:val="es-ES_tradnl" w:eastAsia="ja-JP"/>
        </w:rPr>
      </w:pPr>
      <w:r w:rsidRPr="008B1A6F">
        <w:rPr>
          <w:lang w:val="es-ES_tradnl"/>
        </w:rPr>
        <w:t xml:space="preserve">Para fines de evaluación solamente, se </w:t>
      </w:r>
      <w:r w:rsidRPr="008B1A6F">
        <w:rPr>
          <w:iCs/>
          <w:lang w:val="es-ES_tradnl"/>
        </w:rPr>
        <w:t xml:space="preserve">realizará un ajuste </w:t>
      </w:r>
      <w:r w:rsidRPr="008B1A6F">
        <w:rPr>
          <w:lang w:val="es-ES_tradnl"/>
        </w:rPr>
        <w:t xml:space="preserve">al </w:t>
      </w:r>
      <w:r w:rsidRPr="008B1A6F">
        <w:rPr>
          <w:iCs/>
          <w:lang w:val="es-ES_tradnl" w:eastAsia="ja-JP"/>
        </w:rPr>
        <w:t>P</w:t>
      </w:r>
      <w:r w:rsidRPr="008B1A6F">
        <w:rPr>
          <w:iCs/>
          <w:lang w:val="es-ES_tradnl"/>
        </w:rPr>
        <w:t xml:space="preserve">recio de la </w:t>
      </w:r>
      <w:r w:rsidRPr="008B1A6F">
        <w:rPr>
          <w:iCs/>
          <w:lang w:val="es-ES_tradnl" w:eastAsia="ja-JP"/>
        </w:rPr>
        <w:t>O</w:t>
      </w:r>
      <w:r w:rsidRPr="008B1A6F">
        <w:rPr>
          <w:iCs/>
          <w:lang w:val="es-ES_tradnl"/>
        </w:rPr>
        <w:t>ferta</w:t>
      </w:r>
      <w:r w:rsidRPr="008B1A6F">
        <w:rPr>
          <w:lang w:val="es-ES_tradnl"/>
        </w:rPr>
        <w:t xml:space="preserve"> equivalente a lo que le costaría al Comprador el asegurar la disponibilidad en el País del Comprador de los repuestos y servicios postventa para el funcionamiento continuado de los Bienes, si los mismos fueran cotizados por separado</w:t>
      </w:r>
      <w:r w:rsidRPr="008B1A6F">
        <w:rPr>
          <w:iCs/>
          <w:lang w:val="es-ES_tradnl" w:eastAsia="ja-JP"/>
        </w:rPr>
        <w:t>, como se describe a continuación: [</w:t>
      </w:r>
      <w:r w:rsidRPr="008B1A6F">
        <w:rPr>
          <w:i/>
          <w:iCs/>
          <w:lang w:val="es-ES_tradnl" w:eastAsia="ja-JP"/>
        </w:rPr>
        <w:t>indicar la metodología y los criterios</w:t>
      </w:r>
      <w:r w:rsidRPr="008B1A6F">
        <w:rPr>
          <w:iCs/>
          <w:lang w:val="es-ES_tradnl" w:eastAsia="ja-JP"/>
        </w:rPr>
        <w:t>]</w:t>
      </w:r>
    </w:p>
    <w:p w14:paraId="449D0FC8" w14:textId="77777777" w:rsidR="004E2239" w:rsidRPr="008B1A6F" w:rsidRDefault="004E2239" w:rsidP="0072013E">
      <w:pPr>
        <w:tabs>
          <w:tab w:val="right" w:pos="9001"/>
        </w:tabs>
        <w:suppressAutoHyphens/>
        <w:spacing w:after="200"/>
        <w:ind w:left="1417" w:right="2"/>
        <w:jc w:val="both"/>
        <w:rPr>
          <w:iCs/>
          <w:u w:val="single"/>
          <w:lang w:val="es-ES_tradnl" w:eastAsia="ja-JP"/>
        </w:rPr>
      </w:pPr>
      <w:r w:rsidRPr="008B1A6F">
        <w:rPr>
          <w:iCs/>
          <w:u w:val="single"/>
          <w:lang w:val="es-ES_tradnl" w:eastAsia="ja-JP"/>
        </w:rPr>
        <w:tab/>
      </w:r>
    </w:p>
    <w:p w14:paraId="25B20FF6" w14:textId="77777777" w:rsidR="006F2842" w:rsidRPr="008B1A6F" w:rsidRDefault="006F2842" w:rsidP="006F2842">
      <w:pPr>
        <w:tabs>
          <w:tab w:val="right" w:pos="9001"/>
        </w:tabs>
        <w:suppressAutoHyphens/>
        <w:ind w:left="1417" w:right="2"/>
        <w:jc w:val="both"/>
        <w:rPr>
          <w:iCs/>
          <w:u w:val="single"/>
          <w:lang w:val="es-ES_tradnl" w:eastAsia="ja-JP"/>
        </w:rPr>
      </w:pPr>
    </w:p>
    <w:p w14:paraId="58734D96" w14:textId="77777777" w:rsidR="004E2239" w:rsidRPr="008B1A6F" w:rsidRDefault="004E2239" w:rsidP="0072013E">
      <w:pPr>
        <w:pStyle w:val="afb"/>
        <w:tabs>
          <w:tab w:val="clear" w:pos="1440"/>
          <w:tab w:val="clear" w:pos="1800"/>
          <w:tab w:val="left" w:pos="851"/>
        </w:tabs>
        <w:spacing w:after="200"/>
        <w:ind w:left="1418" w:rightChars="1" w:right="2" w:hanging="567"/>
        <w:rPr>
          <w:lang w:val="es-ES_tradnl"/>
        </w:rPr>
      </w:pPr>
      <w:r w:rsidRPr="008B1A6F">
        <w:rPr>
          <w:lang w:val="es-ES_tradnl"/>
        </w:rPr>
        <w:t>(e)</w:t>
      </w:r>
      <w:r w:rsidRPr="008B1A6F">
        <w:rPr>
          <w:lang w:val="es-ES_tradnl"/>
        </w:rPr>
        <w:tab/>
        <w:t>Costos estimados de operación y mantenimiento.</w:t>
      </w:r>
    </w:p>
    <w:p w14:paraId="5A745CD7" w14:textId="21173D4A" w:rsidR="004E2239" w:rsidRPr="008B1A6F" w:rsidRDefault="004E2239" w:rsidP="0072013E">
      <w:pPr>
        <w:spacing w:after="200"/>
        <w:ind w:left="1417"/>
        <w:jc w:val="both"/>
        <w:rPr>
          <w:i/>
          <w:iCs/>
          <w:lang w:val="es-ES_tradnl"/>
        </w:rPr>
      </w:pPr>
      <w:r w:rsidRPr="008B1A6F">
        <w:rPr>
          <w:lang w:val="es-ES_tradnl"/>
        </w:rPr>
        <w:t xml:space="preserve">Para fines de evaluación solamente, se agregará al </w:t>
      </w:r>
      <w:r w:rsidRPr="008B1A6F">
        <w:rPr>
          <w:iCs/>
          <w:lang w:val="es-ES_tradnl" w:eastAsia="ja-JP"/>
        </w:rPr>
        <w:t>P</w:t>
      </w:r>
      <w:r w:rsidRPr="008B1A6F">
        <w:rPr>
          <w:iCs/>
          <w:lang w:val="es-ES_tradnl"/>
        </w:rPr>
        <w:t xml:space="preserve">recio de la </w:t>
      </w:r>
      <w:r w:rsidRPr="008B1A6F">
        <w:rPr>
          <w:iCs/>
          <w:lang w:val="es-ES_tradnl" w:eastAsia="ja-JP"/>
        </w:rPr>
        <w:t>O</w:t>
      </w:r>
      <w:r w:rsidRPr="008B1A6F">
        <w:rPr>
          <w:iCs/>
          <w:lang w:val="es-ES_tradnl"/>
        </w:rPr>
        <w:t>ferta</w:t>
      </w:r>
      <w:r w:rsidRPr="008B1A6F">
        <w:rPr>
          <w:lang w:val="es-ES_tradnl"/>
        </w:rPr>
        <w:t xml:space="preserve"> un ajuste para tomar en cuenta el costo de operación y mantenimiento de los Bienes. El ajuste se realizará </w:t>
      </w:r>
      <w:r w:rsidRPr="008B1A6F">
        <w:rPr>
          <w:iCs/>
          <w:lang w:val="es-ES_tradnl" w:eastAsia="ja-JP"/>
        </w:rPr>
        <w:t>como se describe a continuación: [</w:t>
      </w:r>
      <w:r w:rsidRPr="008B1A6F">
        <w:rPr>
          <w:i/>
          <w:iCs/>
          <w:lang w:val="es-ES_tradnl" w:eastAsia="ja-JP"/>
        </w:rPr>
        <w:t>indicar la metodología</w:t>
      </w:r>
      <w:r w:rsidR="006F2842" w:rsidRPr="008B1A6F">
        <w:rPr>
          <w:i/>
          <w:iCs/>
          <w:lang w:val="es-ES_tradnl" w:eastAsia="ja-JP"/>
        </w:rPr>
        <w:t xml:space="preserve"> y los criterios</w:t>
      </w:r>
      <w:r w:rsidRPr="008B1A6F">
        <w:rPr>
          <w:iCs/>
          <w:lang w:val="es-ES_tradnl" w:eastAsia="ja-JP"/>
        </w:rPr>
        <w:t>]</w:t>
      </w:r>
    </w:p>
    <w:p w14:paraId="3D1A8CC8" w14:textId="77777777" w:rsidR="004E2239" w:rsidRPr="008B1A6F" w:rsidRDefault="004E2239" w:rsidP="0072013E">
      <w:pPr>
        <w:tabs>
          <w:tab w:val="right" w:pos="9001"/>
        </w:tabs>
        <w:suppressAutoHyphens/>
        <w:spacing w:after="200"/>
        <w:ind w:left="1417" w:right="2"/>
        <w:jc w:val="both"/>
        <w:rPr>
          <w:iCs/>
          <w:u w:val="single"/>
          <w:lang w:val="es-ES_tradnl" w:eastAsia="ja-JP"/>
        </w:rPr>
      </w:pPr>
      <w:r w:rsidRPr="008B1A6F">
        <w:rPr>
          <w:iCs/>
          <w:u w:val="single"/>
          <w:lang w:val="es-ES_tradnl" w:eastAsia="ja-JP"/>
        </w:rPr>
        <w:tab/>
      </w:r>
    </w:p>
    <w:p w14:paraId="3B1B1D05" w14:textId="77777777" w:rsidR="006F2842" w:rsidRPr="008B1A6F" w:rsidRDefault="006F2842" w:rsidP="006F2842">
      <w:pPr>
        <w:tabs>
          <w:tab w:val="right" w:pos="9001"/>
        </w:tabs>
        <w:suppressAutoHyphens/>
        <w:ind w:left="1417" w:right="2"/>
        <w:jc w:val="both"/>
        <w:rPr>
          <w:iCs/>
          <w:u w:val="single"/>
          <w:lang w:val="es-ES_tradnl" w:eastAsia="ja-JP"/>
        </w:rPr>
      </w:pPr>
    </w:p>
    <w:p w14:paraId="3E97A4FB" w14:textId="77777777" w:rsidR="004E2239" w:rsidRPr="008B1A6F" w:rsidRDefault="004E2239" w:rsidP="0072013E">
      <w:pPr>
        <w:pStyle w:val="afb"/>
        <w:tabs>
          <w:tab w:val="clear" w:pos="1440"/>
          <w:tab w:val="clear" w:pos="1800"/>
          <w:tab w:val="left" w:pos="851"/>
        </w:tabs>
        <w:spacing w:after="200"/>
        <w:ind w:left="1418" w:right="0" w:hanging="567"/>
        <w:rPr>
          <w:lang w:val="es-ES_tradnl"/>
        </w:rPr>
      </w:pPr>
      <w:r w:rsidRPr="008B1A6F">
        <w:rPr>
          <w:lang w:val="es-ES_tradnl"/>
        </w:rPr>
        <w:t>(f)</w:t>
      </w:r>
      <w:r w:rsidRPr="008B1A6F">
        <w:rPr>
          <w:lang w:val="es-ES_tradnl"/>
        </w:rPr>
        <w:tab/>
        <w:t xml:space="preserve">Desempeño y productividad del equipo. </w:t>
      </w:r>
      <w:r w:rsidRPr="008B1A6F">
        <w:rPr>
          <w:iCs/>
          <w:lang w:val="es-ES_tradnl"/>
        </w:rPr>
        <w:t>[</w:t>
      </w:r>
      <w:r w:rsidRPr="008B1A6F">
        <w:rPr>
          <w:i/>
          <w:iCs/>
          <w:lang w:val="es-ES_tradnl"/>
        </w:rPr>
        <w:t>insertar uno de los siguientes párrafos</w:t>
      </w:r>
      <w:r w:rsidRPr="008B1A6F">
        <w:rPr>
          <w:iCs/>
          <w:lang w:val="es-ES_tradnl"/>
        </w:rPr>
        <w:t>]</w:t>
      </w:r>
    </w:p>
    <w:p w14:paraId="5AA1003B" w14:textId="7C44DCF8" w:rsidR="004E2239" w:rsidRPr="008B1A6F" w:rsidRDefault="004E2239" w:rsidP="0072013E">
      <w:pPr>
        <w:spacing w:after="200"/>
        <w:ind w:left="1956" w:hanging="539"/>
        <w:jc w:val="both"/>
        <w:rPr>
          <w:lang w:val="es-ES_tradnl"/>
        </w:rPr>
      </w:pPr>
      <w:r w:rsidRPr="008B1A6F">
        <w:rPr>
          <w:lang w:val="es-ES_tradnl"/>
        </w:rPr>
        <w:t>(i)</w:t>
      </w:r>
      <w:r w:rsidRPr="008B1A6F">
        <w:rPr>
          <w:lang w:val="es-ES_tradnl"/>
        </w:rPr>
        <w:tab/>
      </w:r>
      <w:r w:rsidRPr="008B1A6F">
        <w:rPr>
          <w:i/>
          <w:lang w:val="es-ES_tradnl"/>
        </w:rPr>
        <w:t xml:space="preserve">Para fines de evaluación solamente, se agregará al </w:t>
      </w:r>
      <w:r w:rsidRPr="008B1A6F">
        <w:rPr>
          <w:i/>
          <w:iCs/>
          <w:lang w:val="es-ES_tradnl" w:eastAsia="ja-JP"/>
        </w:rPr>
        <w:t>P</w:t>
      </w:r>
      <w:r w:rsidRPr="008B1A6F">
        <w:rPr>
          <w:i/>
          <w:iCs/>
          <w:lang w:val="es-ES_tradnl"/>
        </w:rPr>
        <w:t xml:space="preserve">recio de la </w:t>
      </w:r>
      <w:r w:rsidRPr="008B1A6F">
        <w:rPr>
          <w:i/>
          <w:iCs/>
          <w:lang w:val="es-ES_tradnl" w:eastAsia="ja-JP"/>
        </w:rPr>
        <w:t>O</w:t>
      </w:r>
      <w:r w:rsidRPr="008B1A6F">
        <w:rPr>
          <w:i/>
          <w:iCs/>
          <w:lang w:val="es-ES_tradnl"/>
        </w:rPr>
        <w:t>ferta</w:t>
      </w:r>
      <w:r w:rsidRPr="008B1A6F">
        <w:rPr>
          <w:i/>
          <w:lang w:val="es-ES_tradnl"/>
        </w:rPr>
        <w:t xml:space="preserve"> un ajuste representativo del valor capitalizado de costos de operación adicionales aplicables durante la vida útil de los Bienes. El ajuste se realizará sobre la base de la disminución de la productividad o eficiencia garantizada ofrecida en la Oferta que se encuentre por debajo de la norma indicada en las Especificaciones Técnicas, pero que supere los niveles mínimos aceptables indicados en las mismas, utilizando la siguiente metodología</w:t>
      </w:r>
      <w:r w:rsidRPr="008B1A6F">
        <w:rPr>
          <w:i/>
          <w:iCs/>
          <w:lang w:val="es-ES_tradnl" w:eastAsia="ja-JP"/>
        </w:rPr>
        <w:t>:</w:t>
      </w:r>
      <w:r w:rsidRPr="008B1A6F">
        <w:rPr>
          <w:iCs/>
          <w:lang w:val="es-ES_tradnl" w:eastAsia="ja-JP"/>
        </w:rPr>
        <w:t xml:space="preserve"> [</w:t>
      </w:r>
      <w:r w:rsidRPr="008B1A6F">
        <w:rPr>
          <w:i/>
          <w:iCs/>
          <w:lang w:val="es-ES_tradnl" w:eastAsia="ja-JP"/>
        </w:rPr>
        <w:t>indicar la metodología y los criterios</w:t>
      </w:r>
      <w:r w:rsidRPr="008B1A6F">
        <w:rPr>
          <w:iCs/>
          <w:lang w:val="es-ES_tradnl" w:eastAsia="ja-JP"/>
        </w:rPr>
        <w:t>]</w:t>
      </w:r>
    </w:p>
    <w:p w14:paraId="6D92C979" w14:textId="77777777" w:rsidR="004E2239" w:rsidRPr="008B1A6F" w:rsidRDefault="004E2239" w:rsidP="0072013E">
      <w:pPr>
        <w:tabs>
          <w:tab w:val="right" w:pos="9001"/>
        </w:tabs>
        <w:suppressAutoHyphens/>
        <w:spacing w:after="200"/>
        <w:ind w:left="1928"/>
        <w:jc w:val="both"/>
        <w:rPr>
          <w:iCs/>
          <w:u w:val="single"/>
          <w:lang w:val="es-ES_tradnl" w:eastAsia="ja-JP"/>
        </w:rPr>
      </w:pPr>
      <w:r w:rsidRPr="008B1A6F">
        <w:rPr>
          <w:iCs/>
          <w:u w:val="single"/>
          <w:lang w:val="es-ES_tradnl" w:eastAsia="ja-JP"/>
        </w:rPr>
        <w:tab/>
      </w:r>
    </w:p>
    <w:p w14:paraId="33481255" w14:textId="4EBA3C35" w:rsidR="004E2239" w:rsidRPr="008B1A6F" w:rsidRDefault="004E2239" w:rsidP="0072013E">
      <w:pPr>
        <w:tabs>
          <w:tab w:val="left" w:pos="1620"/>
        </w:tabs>
        <w:suppressAutoHyphens/>
        <w:spacing w:after="200"/>
        <w:ind w:left="1957" w:right="2" w:hanging="540"/>
        <w:jc w:val="both"/>
        <w:rPr>
          <w:sz w:val="28"/>
          <w:lang w:val="es-ES_tradnl"/>
        </w:rPr>
      </w:pPr>
    </w:p>
    <w:p w14:paraId="6EF40597" w14:textId="78DE177E" w:rsidR="004E2239" w:rsidRPr="008B1A6F" w:rsidRDefault="004E2239" w:rsidP="0072013E">
      <w:pPr>
        <w:spacing w:after="200"/>
        <w:ind w:left="1956" w:hanging="539"/>
        <w:jc w:val="both"/>
        <w:rPr>
          <w:lang w:val="es-ES_tradnl"/>
        </w:rPr>
      </w:pPr>
      <w:r w:rsidRPr="008B1A6F">
        <w:rPr>
          <w:lang w:val="es-ES_tradnl"/>
        </w:rPr>
        <w:t>(ii)</w:t>
      </w:r>
      <w:r w:rsidRPr="008B1A6F">
        <w:rPr>
          <w:lang w:val="es-ES_tradnl" w:eastAsia="ja-JP"/>
        </w:rPr>
        <w:tab/>
      </w:r>
      <w:r w:rsidRPr="008B1A6F">
        <w:rPr>
          <w:i/>
          <w:lang w:val="es-ES_tradnl"/>
        </w:rPr>
        <w:t xml:space="preserve">Para fines de evaluación solamente, se realizará al </w:t>
      </w:r>
      <w:r w:rsidRPr="008B1A6F">
        <w:rPr>
          <w:i/>
          <w:iCs/>
          <w:lang w:val="es-ES_tradnl" w:eastAsia="ja-JP"/>
        </w:rPr>
        <w:t>P</w:t>
      </w:r>
      <w:r w:rsidRPr="008B1A6F">
        <w:rPr>
          <w:i/>
          <w:iCs/>
          <w:lang w:val="es-ES_tradnl"/>
        </w:rPr>
        <w:t xml:space="preserve">recio de la </w:t>
      </w:r>
      <w:r w:rsidRPr="008B1A6F">
        <w:rPr>
          <w:i/>
          <w:iCs/>
          <w:lang w:val="es-ES_tradnl" w:eastAsia="ja-JP"/>
        </w:rPr>
        <w:t>O</w:t>
      </w:r>
      <w:r w:rsidRPr="008B1A6F">
        <w:rPr>
          <w:i/>
          <w:iCs/>
          <w:lang w:val="es-ES_tradnl"/>
        </w:rPr>
        <w:t>ferta</w:t>
      </w:r>
      <w:r w:rsidRPr="008B1A6F">
        <w:rPr>
          <w:i/>
          <w:lang w:val="es-ES_tradnl"/>
        </w:rPr>
        <w:t xml:space="preserve"> </w:t>
      </w:r>
      <w:r w:rsidR="004B3AA5" w:rsidRPr="008B1A6F">
        <w:rPr>
          <w:i/>
          <w:lang w:val="es-ES_tradnl"/>
        </w:rPr>
        <w:t xml:space="preserve">un ajuste </w:t>
      </w:r>
      <w:r w:rsidRPr="008B1A6F">
        <w:rPr>
          <w:i/>
          <w:lang w:val="es-ES_tradnl"/>
        </w:rPr>
        <w:t xml:space="preserve">para tomar en cuenta la productividad de los Bienes cotizados en la </w:t>
      </w:r>
      <w:r w:rsidRPr="008B1A6F">
        <w:rPr>
          <w:i/>
          <w:iCs/>
          <w:lang w:val="es-ES_tradnl" w:eastAsia="ja-JP"/>
        </w:rPr>
        <w:t>O</w:t>
      </w:r>
      <w:r w:rsidRPr="008B1A6F">
        <w:rPr>
          <w:i/>
          <w:iCs/>
          <w:lang w:val="es-ES_tradnl"/>
        </w:rPr>
        <w:t>ferta</w:t>
      </w:r>
      <w:r w:rsidRPr="008B1A6F">
        <w:rPr>
          <w:i/>
          <w:lang w:val="es-ES_tradnl"/>
        </w:rPr>
        <w:t xml:space="preserve">. El ajuste se evaluará sobre la base del costo por unidad de la productividad real de los Bienes cotizados en la </w:t>
      </w:r>
      <w:r w:rsidRPr="008B1A6F">
        <w:rPr>
          <w:i/>
          <w:iCs/>
          <w:lang w:val="es-ES_tradnl" w:eastAsia="ja-JP"/>
        </w:rPr>
        <w:t>O</w:t>
      </w:r>
      <w:r w:rsidRPr="008B1A6F">
        <w:rPr>
          <w:i/>
          <w:iCs/>
          <w:lang w:val="es-ES_tradnl"/>
        </w:rPr>
        <w:t>ferta</w:t>
      </w:r>
      <w:r w:rsidRPr="008B1A6F">
        <w:rPr>
          <w:i/>
          <w:lang w:val="es-ES_tradnl"/>
        </w:rPr>
        <w:t xml:space="preserve"> con relación a los valores mínimos requeridos, utilizando la siguiente metodología</w:t>
      </w:r>
      <w:r w:rsidRPr="008B1A6F">
        <w:rPr>
          <w:i/>
          <w:iCs/>
          <w:lang w:val="es-ES_tradnl" w:eastAsia="ja-JP"/>
        </w:rPr>
        <w:t>:</w:t>
      </w:r>
      <w:r w:rsidRPr="008B1A6F">
        <w:rPr>
          <w:iCs/>
          <w:lang w:val="es-ES_tradnl" w:eastAsia="ja-JP"/>
        </w:rPr>
        <w:t xml:space="preserve"> [</w:t>
      </w:r>
      <w:r w:rsidRPr="008B1A6F">
        <w:rPr>
          <w:i/>
          <w:iCs/>
          <w:lang w:val="es-ES_tradnl" w:eastAsia="ja-JP"/>
        </w:rPr>
        <w:t>indicar la metodología y los criterios</w:t>
      </w:r>
      <w:r w:rsidRPr="008B1A6F">
        <w:rPr>
          <w:iCs/>
          <w:lang w:val="es-ES_tradnl" w:eastAsia="ja-JP"/>
        </w:rPr>
        <w:t>]</w:t>
      </w:r>
    </w:p>
    <w:p w14:paraId="22877355" w14:textId="77777777" w:rsidR="004E2239" w:rsidRPr="008B1A6F" w:rsidRDefault="004E2239" w:rsidP="0072013E">
      <w:pPr>
        <w:tabs>
          <w:tab w:val="right" w:pos="9001"/>
        </w:tabs>
        <w:suppressAutoHyphens/>
        <w:spacing w:after="200"/>
        <w:ind w:left="1928"/>
        <w:jc w:val="both"/>
        <w:rPr>
          <w:iCs/>
          <w:u w:val="single"/>
          <w:lang w:val="es-ES_tradnl" w:eastAsia="ja-JP"/>
        </w:rPr>
      </w:pPr>
      <w:r w:rsidRPr="008B1A6F">
        <w:rPr>
          <w:iCs/>
          <w:u w:val="single"/>
          <w:lang w:val="es-ES_tradnl" w:eastAsia="ja-JP"/>
        </w:rPr>
        <w:tab/>
      </w:r>
    </w:p>
    <w:p w14:paraId="1A351BB1" w14:textId="77777777" w:rsidR="006F2842" w:rsidRPr="008B1A6F" w:rsidRDefault="006F2842" w:rsidP="006F2842">
      <w:pPr>
        <w:tabs>
          <w:tab w:val="right" w:pos="9001"/>
        </w:tabs>
        <w:suppressAutoHyphens/>
        <w:spacing w:after="120"/>
        <w:ind w:left="1928"/>
        <w:jc w:val="both"/>
        <w:rPr>
          <w:iCs/>
          <w:u w:val="single"/>
          <w:lang w:val="es-ES_tradnl" w:eastAsia="ja-JP"/>
        </w:rPr>
      </w:pPr>
    </w:p>
    <w:p w14:paraId="416058EC" w14:textId="77777777" w:rsidR="004E2239" w:rsidRPr="008B1A6F" w:rsidRDefault="004E2239" w:rsidP="0072013E">
      <w:pPr>
        <w:pStyle w:val="afb"/>
        <w:tabs>
          <w:tab w:val="clear" w:pos="1440"/>
          <w:tab w:val="clear" w:pos="1800"/>
          <w:tab w:val="left" w:pos="851"/>
        </w:tabs>
        <w:spacing w:after="200"/>
        <w:ind w:left="1418" w:right="0" w:hanging="567"/>
        <w:rPr>
          <w:lang w:val="es-ES_tradnl"/>
        </w:rPr>
      </w:pPr>
      <w:r w:rsidRPr="008B1A6F">
        <w:rPr>
          <w:lang w:val="es-ES_tradnl"/>
        </w:rPr>
        <w:t>(g)</w:t>
      </w:r>
      <w:r w:rsidRPr="008B1A6F">
        <w:rPr>
          <w:lang w:val="es-ES_tradnl"/>
        </w:rPr>
        <w:tab/>
        <w:t>Criterios específicos adicionales.</w:t>
      </w:r>
    </w:p>
    <w:p w14:paraId="284035CB" w14:textId="77777777" w:rsidR="004E2239" w:rsidRPr="008B1A6F" w:rsidRDefault="004E2239" w:rsidP="0072013E">
      <w:pPr>
        <w:ind w:left="1417"/>
        <w:jc w:val="both"/>
        <w:rPr>
          <w:i/>
          <w:iCs/>
          <w:lang w:val="es-ES_tradnl"/>
        </w:rPr>
      </w:pPr>
      <w:r w:rsidRPr="008B1A6F">
        <w:rPr>
          <w:iCs/>
          <w:lang w:val="es-ES_tradnl"/>
        </w:rPr>
        <w:t>[</w:t>
      </w:r>
      <w:r w:rsidRPr="008B1A6F">
        <w:rPr>
          <w:i/>
          <w:iCs/>
          <w:lang w:val="es-ES_tradnl"/>
        </w:rPr>
        <w:t>Indicar otros criterios específicos que se tengan en cuenta en la evaluación, y el método de evaluación.</w:t>
      </w:r>
      <w:r w:rsidRPr="008B1A6F">
        <w:rPr>
          <w:iCs/>
          <w:lang w:val="es-ES_tradnl"/>
        </w:rPr>
        <w:t>]</w:t>
      </w:r>
    </w:p>
    <w:p w14:paraId="425C8157" w14:textId="77777777" w:rsidR="004E2239" w:rsidRPr="008B1A6F" w:rsidRDefault="004E2239" w:rsidP="0072013E">
      <w:pPr>
        <w:tabs>
          <w:tab w:val="right" w:pos="9001"/>
        </w:tabs>
        <w:suppressAutoHyphens/>
        <w:spacing w:after="200"/>
        <w:ind w:left="1417" w:right="2"/>
        <w:jc w:val="both"/>
        <w:rPr>
          <w:iCs/>
          <w:u w:val="single"/>
          <w:lang w:val="es-ES_tradnl" w:eastAsia="ja-JP"/>
        </w:rPr>
      </w:pPr>
      <w:r w:rsidRPr="008B1A6F">
        <w:rPr>
          <w:iCs/>
          <w:u w:val="single"/>
          <w:lang w:val="es-ES_tradnl" w:eastAsia="ja-JP"/>
        </w:rPr>
        <w:tab/>
      </w:r>
    </w:p>
    <w:p w14:paraId="71DAC337" w14:textId="77777777" w:rsidR="004E2239" w:rsidRPr="008B1A6F" w:rsidRDefault="004E2239" w:rsidP="002618F2">
      <w:pPr>
        <w:jc w:val="both"/>
        <w:rPr>
          <w:b/>
          <w:bCs/>
          <w:szCs w:val="24"/>
          <w:lang w:val="es-ES_tradnl" w:eastAsia="ja-JP"/>
        </w:rPr>
      </w:pPr>
    </w:p>
    <w:p w14:paraId="7080024C" w14:textId="1A201ED8" w:rsidR="004E2239" w:rsidRPr="008B1A6F" w:rsidRDefault="004E2239" w:rsidP="0072013E">
      <w:pPr>
        <w:suppressAutoHyphens/>
        <w:spacing w:after="120"/>
        <w:ind w:left="851" w:hanging="851"/>
        <w:jc w:val="both"/>
        <w:rPr>
          <w:b/>
          <w:bCs/>
          <w:szCs w:val="24"/>
          <w:lang w:val="es-ES_tradnl"/>
        </w:rPr>
      </w:pPr>
      <w:r w:rsidRPr="008B1A6F">
        <w:rPr>
          <w:b/>
          <w:bCs/>
          <w:szCs w:val="24"/>
          <w:lang w:val="es-ES_tradnl" w:eastAsia="ja-JP"/>
        </w:rPr>
        <w:t>1.3</w:t>
      </w:r>
      <w:r w:rsidRPr="008B1A6F">
        <w:rPr>
          <w:b/>
          <w:bCs/>
          <w:szCs w:val="24"/>
          <w:lang w:val="es-ES_tradnl"/>
        </w:rPr>
        <w:tab/>
        <w:t>Criterios de Adjudicación para Lotes Múltiples (</w:t>
      </w:r>
      <w:r w:rsidRPr="008B1A6F">
        <w:rPr>
          <w:b/>
          <w:bCs/>
          <w:szCs w:val="24"/>
          <w:lang w:val="es-ES_tradnl" w:eastAsia="ja-JP"/>
        </w:rPr>
        <w:t xml:space="preserve">subcláusula </w:t>
      </w:r>
      <w:r w:rsidRPr="008B1A6F">
        <w:rPr>
          <w:b/>
          <w:bCs/>
          <w:szCs w:val="24"/>
          <w:lang w:val="es-ES_tradnl"/>
        </w:rPr>
        <w:t>3</w:t>
      </w:r>
      <w:r w:rsidRPr="008B1A6F">
        <w:rPr>
          <w:b/>
          <w:bCs/>
          <w:szCs w:val="24"/>
          <w:lang w:val="es-ES_tradnl" w:eastAsia="ja-JP"/>
        </w:rPr>
        <w:t>5.3</w:t>
      </w:r>
      <w:r w:rsidRPr="008B1A6F">
        <w:rPr>
          <w:b/>
          <w:bCs/>
          <w:szCs w:val="24"/>
          <w:lang w:val="es-ES_tradnl"/>
        </w:rPr>
        <w:t xml:space="preserve"> de las IAL)</w:t>
      </w:r>
    </w:p>
    <w:p w14:paraId="79E51E68" w14:textId="77777777" w:rsidR="004E2239" w:rsidRPr="008B1A6F" w:rsidRDefault="004E2239" w:rsidP="0072013E">
      <w:pPr>
        <w:ind w:left="850"/>
        <w:contextualSpacing/>
        <w:jc w:val="both"/>
        <w:rPr>
          <w:bCs/>
          <w:i/>
          <w:lang w:val="es-ES_tradnl" w:eastAsia="ja-JP"/>
        </w:rPr>
      </w:pPr>
      <w:r w:rsidRPr="008B1A6F">
        <w:rPr>
          <w:bCs/>
          <w:lang w:val="es-ES_tradnl" w:eastAsia="ja-JP"/>
        </w:rPr>
        <w:t>[</w:t>
      </w:r>
      <w:r w:rsidRPr="008B1A6F">
        <w:rPr>
          <w:bCs/>
          <w:i/>
          <w:lang w:val="es-ES_tradnl" w:eastAsia="ja-JP"/>
        </w:rPr>
        <w:t>Insertar el siguiente párrafo en caso del proceso de licitación de lotes múltiples, si corresponde. De lo contrario, eliminarlo por completo e indicar “N/A”.</w:t>
      </w:r>
    </w:p>
    <w:p w14:paraId="65CC8546" w14:textId="77777777" w:rsidR="004E2239" w:rsidRPr="008B1A6F" w:rsidRDefault="004E2239" w:rsidP="00D332F8">
      <w:pPr>
        <w:tabs>
          <w:tab w:val="left" w:pos="720"/>
        </w:tabs>
        <w:suppressAutoHyphens/>
        <w:spacing w:after="120"/>
        <w:ind w:left="850"/>
        <w:jc w:val="both"/>
        <w:rPr>
          <w:lang w:val="es-ES_tradnl"/>
        </w:rPr>
      </w:pPr>
    </w:p>
    <w:p w14:paraId="7221B441" w14:textId="77777777" w:rsidR="004E2239" w:rsidRPr="008B1A6F" w:rsidRDefault="004E2239" w:rsidP="0072013E">
      <w:pPr>
        <w:tabs>
          <w:tab w:val="left" w:pos="720"/>
        </w:tabs>
        <w:suppressAutoHyphens/>
        <w:spacing w:after="200"/>
        <w:ind w:left="850"/>
        <w:jc w:val="both"/>
        <w:rPr>
          <w:i/>
          <w:lang w:val="es-ES_tradnl" w:eastAsia="ja-JP"/>
        </w:rPr>
      </w:pPr>
      <w:r w:rsidRPr="008B1A6F">
        <w:rPr>
          <w:i/>
          <w:lang w:val="es-ES_tradnl"/>
        </w:rPr>
        <w:t>“Si as</w:t>
      </w:r>
      <w:r w:rsidRPr="008B1A6F">
        <w:rPr>
          <w:i/>
          <w:lang w:val="es-ES"/>
        </w:rPr>
        <w:t xml:space="preserve">í se indica en la subcláusula 1.1 de los DDL, </w:t>
      </w:r>
      <w:r w:rsidRPr="008B1A6F">
        <w:rPr>
          <w:i/>
          <w:lang w:val="es-ES_tradnl"/>
        </w:rPr>
        <w:t>los Licitantes tienen la opción de presentar Ofertas para lotes</w:t>
      </w:r>
      <w:r w:rsidRPr="008B1A6F">
        <w:rPr>
          <w:i/>
          <w:lang w:val="es-ES_tradnl" w:eastAsia="ja-JP"/>
        </w:rPr>
        <w:t xml:space="preserve"> múltiples del Proyecto en cualquier combinación. La evaluación de las Ofertas presentadas para cada </w:t>
      </w:r>
      <w:r w:rsidRPr="008B1A6F">
        <w:rPr>
          <w:i/>
          <w:lang w:val="es-ES_tradnl"/>
        </w:rPr>
        <w:t>lote</w:t>
      </w:r>
      <w:r w:rsidRPr="008B1A6F">
        <w:rPr>
          <w:i/>
          <w:lang w:val="es-ES_tradnl" w:eastAsia="ja-JP"/>
        </w:rPr>
        <w:t xml:space="preserve"> o combinación de lotes, se hará tomando en consideración los descuentos ofrecidos, de haberlos, para la adjudicación de dichos lotes múltiples. </w:t>
      </w:r>
    </w:p>
    <w:p w14:paraId="120D1C0D" w14:textId="77777777" w:rsidR="004E2239" w:rsidRPr="008B1A6F" w:rsidRDefault="004E2239" w:rsidP="0072013E">
      <w:pPr>
        <w:tabs>
          <w:tab w:val="left" w:pos="720"/>
        </w:tabs>
        <w:suppressAutoHyphens/>
        <w:spacing w:after="200"/>
        <w:ind w:left="850"/>
        <w:jc w:val="both"/>
        <w:rPr>
          <w:i/>
          <w:lang w:val="es-ES_tradnl" w:eastAsia="ja-JP"/>
        </w:rPr>
      </w:pPr>
      <w:r w:rsidRPr="008B1A6F">
        <w:rPr>
          <w:i/>
          <w:lang w:val="es-ES_tradnl" w:eastAsia="ja-JP"/>
        </w:rPr>
        <w:t>Los lotes serán adjudicados al Licitante o Licitantes que ofrezcan el costo evaluado más bajo para el Comprador considerando los descuentos ofrecidos, sujeto a que el(los) Licitante(s) seleccionado(s) cumpla(n) con los criterios de calificación requeridos para la adjudicación de dichos lotes múltiples.”</w:t>
      </w:r>
      <w:r w:rsidRPr="008B1A6F">
        <w:rPr>
          <w:lang w:val="es-ES_tradnl" w:eastAsia="ja-JP"/>
        </w:rPr>
        <w:t>]</w:t>
      </w:r>
    </w:p>
    <w:p w14:paraId="0BE74E70" w14:textId="77777777" w:rsidR="004E2239" w:rsidRPr="008B1A6F" w:rsidRDefault="004E2239">
      <w:pPr>
        <w:rPr>
          <w:b/>
          <w:bCs/>
          <w:sz w:val="28"/>
          <w:lang w:val="es-ES_tradnl" w:eastAsia="ja-JP"/>
        </w:rPr>
      </w:pPr>
      <w:r w:rsidRPr="008B1A6F">
        <w:rPr>
          <w:b/>
          <w:bCs/>
          <w:sz w:val="28"/>
          <w:lang w:val="es-ES_tradnl" w:eastAsia="ja-JP"/>
        </w:rPr>
        <w:br w:type="page"/>
      </w:r>
    </w:p>
    <w:p w14:paraId="2665EFC8" w14:textId="42DEA5A4" w:rsidR="004E2239" w:rsidRPr="008B1A6F" w:rsidRDefault="004E2239" w:rsidP="0072013E">
      <w:pPr>
        <w:suppressAutoHyphens/>
        <w:spacing w:after="120"/>
        <w:ind w:left="851" w:hanging="851"/>
        <w:jc w:val="both"/>
        <w:rPr>
          <w:b/>
          <w:i/>
          <w:iCs/>
          <w:sz w:val="28"/>
          <w:lang w:val="es-ES_tradnl" w:eastAsia="ja-JP"/>
        </w:rPr>
      </w:pPr>
      <w:r w:rsidRPr="008B1A6F">
        <w:rPr>
          <w:b/>
          <w:sz w:val="28"/>
          <w:lang w:val="es-ES_tradnl" w:eastAsia="ja-JP"/>
        </w:rPr>
        <w:t>2</w:t>
      </w:r>
      <w:r w:rsidRPr="008B1A6F">
        <w:rPr>
          <w:b/>
          <w:sz w:val="28"/>
          <w:lang w:val="es-ES_tradnl"/>
        </w:rPr>
        <w:t>.</w:t>
      </w:r>
      <w:r w:rsidRPr="008B1A6F">
        <w:rPr>
          <w:b/>
          <w:sz w:val="28"/>
          <w:lang w:val="es-ES_tradnl"/>
        </w:rPr>
        <w:tab/>
      </w:r>
      <w:r w:rsidRPr="008B1A6F">
        <w:rPr>
          <w:b/>
          <w:iCs/>
          <w:sz w:val="28"/>
          <w:lang w:val="es-ES_tradnl"/>
        </w:rPr>
        <w:t>Calificación</w:t>
      </w:r>
    </w:p>
    <w:p w14:paraId="2FAC9C48" w14:textId="0E85E008" w:rsidR="004E2239" w:rsidRPr="008B1A6F" w:rsidRDefault="004E2239" w:rsidP="0072013E">
      <w:pPr>
        <w:ind w:left="1418" w:hanging="567"/>
        <w:jc w:val="both"/>
        <w:rPr>
          <w:b/>
          <w:lang w:val="es-ES"/>
        </w:rPr>
      </w:pPr>
      <w:r w:rsidRPr="008B1A6F">
        <w:rPr>
          <w:b/>
          <w:lang w:val="es-ES"/>
        </w:rPr>
        <w:t>(I)</w:t>
      </w:r>
      <w:r w:rsidRPr="008B1A6F">
        <w:rPr>
          <w:b/>
          <w:lang w:val="es-ES"/>
        </w:rPr>
        <w:tab/>
        <w:t>Calificación</w:t>
      </w:r>
      <w:r w:rsidRPr="008B1A6F">
        <w:rPr>
          <w:rFonts w:hint="eastAsia"/>
          <w:b/>
          <w:lang w:val="es-ES"/>
        </w:rPr>
        <w:t xml:space="preserve"> </w:t>
      </w:r>
      <w:r w:rsidRPr="008B1A6F">
        <w:rPr>
          <w:b/>
          <w:lang w:val="es-ES"/>
        </w:rPr>
        <w:t>del Licitante, no se incluirán las Entidades Afiliadas del Licitante</w:t>
      </w:r>
    </w:p>
    <w:p w14:paraId="0BF43AB8" w14:textId="1AF20D45" w:rsidR="004E2239" w:rsidRPr="008B1A6F" w:rsidRDefault="004E2239" w:rsidP="0072013E">
      <w:pPr>
        <w:spacing w:after="200"/>
        <w:ind w:left="1417"/>
        <w:jc w:val="both"/>
        <w:rPr>
          <w:lang w:val="es-ES"/>
        </w:rPr>
      </w:pPr>
      <w:r w:rsidRPr="008B1A6F">
        <w:rPr>
          <w:lang w:val="es-ES"/>
        </w:rPr>
        <w:t>Los criterios de calificación serán cumplidos por la entidad o entidades legales que forman parte del Licitante (bajo un acuerdo de JV o como subcontratistas especializados a ser contratados como se indica</w:t>
      </w:r>
      <w:r w:rsidR="00D332F8" w:rsidRPr="008B1A6F">
        <w:rPr>
          <w:lang w:val="es-ES"/>
        </w:rPr>
        <w:t>n</w:t>
      </w:r>
      <w:r w:rsidRPr="008B1A6F">
        <w:rPr>
          <w:lang w:val="es-ES"/>
        </w:rPr>
        <w:t xml:space="preserve"> en el subfactor 2.4.3 de esta Sección), y no se incluirán a la(s) empresa(s) matriz(ces) del Licitante, compañías del grupo, subsidiarias u otras empresas afiliadas.</w:t>
      </w:r>
    </w:p>
    <w:p w14:paraId="337D600A" w14:textId="77777777" w:rsidR="004E2239" w:rsidRPr="008B1A6F" w:rsidRDefault="004E2239" w:rsidP="0072013E">
      <w:pPr>
        <w:ind w:left="1440"/>
        <w:jc w:val="both"/>
        <w:rPr>
          <w:lang w:val="es-ES"/>
        </w:rPr>
      </w:pPr>
    </w:p>
    <w:p w14:paraId="6BDA2623" w14:textId="72856E00" w:rsidR="004E2239" w:rsidRPr="008B1A6F" w:rsidRDefault="004E2239" w:rsidP="0072013E">
      <w:pPr>
        <w:tabs>
          <w:tab w:val="left" w:pos="1134"/>
        </w:tabs>
        <w:ind w:left="1418" w:hanging="567"/>
        <w:jc w:val="both"/>
        <w:rPr>
          <w:spacing w:val="-2"/>
          <w:lang w:val="es-ES_tradnl" w:eastAsia="ja-JP"/>
        </w:rPr>
      </w:pPr>
      <w:r w:rsidRPr="008B1A6F">
        <w:rPr>
          <w:b/>
          <w:spacing w:val="-2"/>
          <w:lang w:val="es-ES_tradnl" w:eastAsia="ja-JP"/>
        </w:rPr>
        <w:t>(II)</w:t>
      </w:r>
      <w:r w:rsidRPr="008B1A6F">
        <w:rPr>
          <w:b/>
          <w:spacing w:val="-2"/>
          <w:lang w:val="es-ES_tradnl" w:eastAsia="ja-JP"/>
        </w:rPr>
        <w:tab/>
        <w:t>Tasa de Cambio para los Criterios de Calificación</w:t>
      </w:r>
    </w:p>
    <w:p w14:paraId="2AF609FF" w14:textId="77777777" w:rsidR="004E2239" w:rsidRPr="008B1A6F" w:rsidRDefault="004E2239" w:rsidP="0072013E">
      <w:pPr>
        <w:spacing w:after="120"/>
        <w:ind w:left="1417"/>
        <w:jc w:val="both"/>
        <w:rPr>
          <w:spacing w:val="-2"/>
          <w:lang w:val="es-ES_tradnl"/>
        </w:rPr>
      </w:pPr>
      <w:r w:rsidRPr="008B1A6F">
        <w:rPr>
          <w:spacing w:val="-2"/>
          <w:lang w:val="es-ES_tradnl"/>
        </w:rPr>
        <w:t>Cuando alguno de los Formularios en la Sección IV, Formularios de la Oferta, requiera a un Licitante que indique una cantidad monetaria, el Licitante debe indicar el equivalente en dólares americanos (USD), utilizando la tasa de cambio determinada de la siguiente manera:</w:t>
      </w:r>
    </w:p>
    <w:p w14:paraId="3BEA4A16" w14:textId="03D9E5A6" w:rsidR="004E2239" w:rsidRPr="008B1A6F" w:rsidRDefault="004E2239" w:rsidP="0072013E">
      <w:pPr>
        <w:numPr>
          <w:ilvl w:val="0"/>
          <w:numId w:val="37"/>
        </w:numPr>
        <w:tabs>
          <w:tab w:val="clear" w:pos="1321"/>
          <w:tab w:val="num" w:pos="1843"/>
        </w:tabs>
        <w:spacing w:after="160" w:line="0" w:lineRule="atLeast"/>
        <w:ind w:left="1815" w:hanging="397"/>
        <w:jc w:val="both"/>
        <w:rPr>
          <w:spacing w:val="-2"/>
          <w:lang w:val="es-ES_tradnl"/>
        </w:rPr>
      </w:pPr>
      <w:r w:rsidRPr="008B1A6F">
        <w:rPr>
          <w:spacing w:val="-2"/>
          <w:lang w:val="es-ES_tradnl"/>
        </w:rPr>
        <w:t xml:space="preserve">Para la facturación o datos financieros solicitados para cada año </w:t>
      </w:r>
      <w:r w:rsidR="004B3AA5" w:rsidRPr="008B1A6F">
        <w:rPr>
          <w:spacing w:val="-2"/>
          <w:lang w:val="es-ES_tradnl"/>
        </w:rPr>
        <w:t xml:space="preserve">- </w:t>
      </w:r>
      <w:r w:rsidRPr="008B1A6F">
        <w:rPr>
          <w:spacing w:val="-2"/>
          <w:lang w:val="es-ES_tradnl"/>
        </w:rPr>
        <w:t>La tasa de cambio prevaleciente el último día del respectivo año calendario o a</w:t>
      </w:r>
      <w:r w:rsidRPr="008B1A6F">
        <w:rPr>
          <w:spacing w:val="-2"/>
          <w:lang w:val="es-ES"/>
        </w:rPr>
        <w:t>ño fiscal, según corresponda</w:t>
      </w:r>
      <w:r w:rsidRPr="008B1A6F">
        <w:rPr>
          <w:spacing w:val="-2"/>
          <w:lang w:val="es-ES_tradnl"/>
        </w:rPr>
        <w:t>.</w:t>
      </w:r>
    </w:p>
    <w:p w14:paraId="26290EA7" w14:textId="48C3959B" w:rsidR="004E2239" w:rsidRPr="008B1A6F" w:rsidRDefault="004E2239" w:rsidP="0072013E">
      <w:pPr>
        <w:numPr>
          <w:ilvl w:val="0"/>
          <w:numId w:val="37"/>
        </w:numPr>
        <w:tabs>
          <w:tab w:val="clear" w:pos="1321"/>
          <w:tab w:val="num" w:pos="1843"/>
        </w:tabs>
        <w:spacing w:after="160" w:line="0" w:lineRule="atLeast"/>
        <w:ind w:left="1815" w:hanging="397"/>
        <w:jc w:val="both"/>
        <w:rPr>
          <w:spacing w:val="-2"/>
          <w:lang w:val="es-ES_tradnl" w:eastAsia="ja-JP"/>
        </w:rPr>
      </w:pPr>
      <w:r w:rsidRPr="008B1A6F">
        <w:rPr>
          <w:spacing w:val="-2"/>
          <w:lang w:val="es-ES_tradnl"/>
        </w:rPr>
        <w:t xml:space="preserve">Valor de un contrato individual </w:t>
      </w:r>
      <w:r w:rsidR="004B3AA5" w:rsidRPr="008B1A6F">
        <w:rPr>
          <w:spacing w:val="-2"/>
          <w:lang w:val="es-ES_tradnl"/>
        </w:rPr>
        <w:t xml:space="preserve">- </w:t>
      </w:r>
      <w:r w:rsidRPr="008B1A6F">
        <w:rPr>
          <w:spacing w:val="-2"/>
          <w:lang w:val="es-ES_tradnl"/>
        </w:rPr>
        <w:t>La tasa de cambio prevaleciente en la fecha del contrato.</w:t>
      </w:r>
    </w:p>
    <w:p w14:paraId="1023DC49" w14:textId="124F4197" w:rsidR="004E2239" w:rsidRPr="008B1A6F" w:rsidRDefault="004E2239" w:rsidP="0072013E">
      <w:pPr>
        <w:spacing w:after="200"/>
        <w:ind w:left="1417"/>
        <w:jc w:val="both"/>
        <w:rPr>
          <w:spacing w:val="-2"/>
          <w:lang w:val="es-ES_tradnl" w:eastAsia="ja-JP"/>
        </w:rPr>
      </w:pPr>
      <w:r w:rsidRPr="008B1A6F">
        <w:rPr>
          <w:spacing w:val="-2"/>
          <w:lang w:val="es-ES_tradnl" w:eastAsia="ja-JP"/>
        </w:rPr>
        <w:t xml:space="preserve">Las </w:t>
      </w:r>
      <w:r w:rsidRPr="008B1A6F">
        <w:rPr>
          <w:spacing w:val="-2"/>
          <w:lang w:val="es-ES_tradnl"/>
        </w:rPr>
        <w:t>tasas</w:t>
      </w:r>
      <w:r w:rsidRPr="008B1A6F">
        <w:rPr>
          <w:spacing w:val="-2"/>
          <w:lang w:val="es-ES_tradnl" w:eastAsia="ja-JP"/>
        </w:rPr>
        <w:t xml:space="preserve"> de cambio serán obtenidas de la fuente disponible públicamente que </w:t>
      </w:r>
      <w:r w:rsidRPr="008B1A6F">
        <w:rPr>
          <w:b/>
          <w:spacing w:val="-2"/>
          <w:lang w:val="es-ES_tradnl" w:eastAsia="ja-JP"/>
        </w:rPr>
        <w:t>se indica en la subcláusula 34.1 de los DDL</w:t>
      </w:r>
      <w:r w:rsidRPr="008B1A6F">
        <w:rPr>
          <w:spacing w:val="-2"/>
          <w:lang w:val="es-ES_tradnl" w:eastAsia="ja-JP"/>
        </w:rPr>
        <w:t xml:space="preserve"> o, en caso de que dichas tasas no estén disponibles en la fuente arriba indicada, cualquier otra fuente disponible públicamente que sea aceptable para el Comprador. Cualquier error en la determinación de las tasas de cambio podrá ser corregido por el Comprador.</w:t>
      </w:r>
    </w:p>
    <w:p w14:paraId="4AC6982A" w14:textId="77777777" w:rsidR="004E2239" w:rsidRPr="008B1A6F" w:rsidRDefault="004E2239" w:rsidP="00F57B51">
      <w:pPr>
        <w:jc w:val="both"/>
        <w:rPr>
          <w:b/>
          <w:spacing w:val="-2"/>
          <w:lang w:val="es-ES_tradnl" w:eastAsia="ja-JP"/>
        </w:rPr>
      </w:pPr>
    </w:p>
    <w:p w14:paraId="3FC84D36" w14:textId="1744FF90" w:rsidR="004E2239" w:rsidRPr="008B1A6F" w:rsidRDefault="004E2239" w:rsidP="00EA09A9">
      <w:pPr>
        <w:pStyle w:val="BankNormal"/>
        <w:spacing w:after="0"/>
        <w:ind w:left="1418" w:hanging="567"/>
        <w:jc w:val="both"/>
        <w:rPr>
          <w:b/>
          <w:spacing w:val="-2"/>
          <w:lang w:val="es-ES_tradnl" w:eastAsia="ja-JP"/>
        </w:rPr>
      </w:pPr>
      <w:r w:rsidRPr="008B1A6F">
        <w:rPr>
          <w:b/>
          <w:spacing w:val="-2"/>
          <w:lang w:val="es-ES_tradnl" w:eastAsia="ja-JP"/>
        </w:rPr>
        <w:t>(III)</w:t>
      </w:r>
      <w:r w:rsidRPr="008B1A6F">
        <w:rPr>
          <w:b/>
          <w:spacing w:val="-2"/>
          <w:lang w:val="es-ES_tradnl" w:eastAsia="ja-JP"/>
        </w:rPr>
        <w:tab/>
      </w:r>
      <w:r w:rsidRPr="008B1A6F">
        <w:rPr>
          <w:b/>
          <w:spacing w:val="-2"/>
          <w:lang w:val="es-ES_tradnl"/>
        </w:rPr>
        <w:t xml:space="preserve">Criterios </w:t>
      </w:r>
      <w:r w:rsidRPr="008B1A6F">
        <w:rPr>
          <w:b/>
          <w:spacing w:val="-2"/>
          <w:lang w:val="es-ES_tradnl" w:eastAsia="ja-JP"/>
        </w:rPr>
        <w:t>de</w:t>
      </w:r>
      <w:r w:rsidRPr="008B1A6F">
        <w:rPr>
          <w:b/>
          <w:spacing w:val="-2"/>
          <w:lang w:val="es-ES_tradnl"/>
        </w:rPr>
        <w:t xml:space="preserve"> Calificación para la Adjudicación de Lotes Múltiples</w:t>
      </w:r>
    </w:p>
    <w:p w14:paraId="0246F52D" w14:textId="04F0B29A" w:rsidR="004E2239" w:rsidRPr="008B1A6F" w:rsidRDefault="004E2239" w:rsidP="00F107C1">
      <w:pPr>
        <w:tabs>
          <w:tab w:val="num" w:pos="1080"/>
        </w:tabs>
        <w:spacing w:afterLines="50" w:after="120"/>
        <w:ind w:left="1417"/>
        <w:jc w:val="both"/>
        <w:rPr>
          <w:b/>
          <w:spacing w:val="-2"/>
          <w:lang w:val="es-ES_tradnl" w:eastAsia="ja-JP"/>
        </w:rPr>
      </w:pPr>
      <w:r w:rsidRPr="008B1A6F">
        <w:rPr>
          <w:spacing w:val="-2"/>
          <w:lang w:val="es-ES_tradnl" w:eastAsia="ja-JP"/>
        </w:rPr>
        <w:t>[</w:t>
      </w:r>
      <w:r w:rsidRPr="008B1A6F">
        <w:rPr>
          <w:i/>
          <w:spacing w:val="-2"/>
          <w:lang w:val="es-ES_tradnl" w:eastAsia="ja-JP"/>
        </w:rPr>
        <w:t>Insertar la siguiente cláusula en caso del proceso de licitación de lotes múltiples. De lo contrario, indicar “N/A”.</w:t>
      </w:r>
    </w:p>
    <w:p w14:paraId="773869AE" w14:textId="70D8F9D7" w:rsidR="004E2239" w:rsidRPr="008B1A6F" w:rsidRDefault="004E2239" w:rsidP="0072013E">
      <w:pPr>
        <w:spacing w:after="200"/>
        <w:ind w:left="1417"/>
        <w:jc w:val="both"/>
        <w:rPr>
          <w:lang w:val="es-ES_tradnl" w:eastAsia="ja-JP"/>
        </w:rPr>
      </w:pPr>
      <w:r w:rsidRPr="008B1A6F">
        <w:rPr>
          <w:i/>
          <w:spacing w:val="-2"/>
          <w:lang w:val="es-ES_tradnl" w:eastAsia="ja-JP"/>
        </w:rPr>
        <w:t xml:space="preserve">“Los </w:t>
      </w:r>
      <w:r w:rsidRPr="008B1A6F">
        <w:rPr>
          <w:i/>
          <w:spacing w:val="-2"/>
          <w:lang w:val="es-ES_tradnl"/>
        </w:rPr>
        <w:t>criterios</w:t>
      </w:r>
      <w:r w:rsidRPr="008B1A6F">
        <w:rPr>
          <w:i/>
          <w:spacing w:val="-2"/>
          <w:lang w:val="es-ES_tradnl" w:eastAsia="ja-JP"/>
        </w:rPr>
        <w:t xml:space="preserve"> para la calificación son los requisitos mínimos agregados, o cualquier otro requisito razonable que estipule el Comprador, de cada lote respectivamente, según se indican en los subfactores 2.3.2, 2.3.3, 2.4.2 y 2.4.3 a continuación.</w:t>
      </w:r>
      <w:r w:rsidRPr="008B1A6F">
        <w:rPr>
          <w:i/>
          <w:lang w:val="es-ES_tradnl" w:eastAsia="ja-JP"/>
        </w:rPr>
        <w:t>”</w:t>
      </w:r>
      <w:r w:rsidRPr="008B1A6F">
        <w:rPr>
          <w:spacing w:val="-2"/>
          <w:lang w:val="es-ES_tradnl" w:eastAsia="ja-JP"/>
        </w:rPr>
        <w:t xml:space="preserve">] </w:t>
      </w:r>
    </w:p>
    <w:p w14:paraId="4A3B2A1B" w14:textId="77777777" w:rsidR="004E2239" w:rsidRPr="008B1A6F" w:rsidRDefault="004E2239" w:rsidP="00356DA2">
      <w:pPr>
        <w:pStyle w:val="Outline4"/>
        <w:ind w:left="0" w:firstLine="0"/>
        <w:rPr>
          <w:lang w:val="es-ES_tradnl" w:eastAsia="ja-JP"/>
        </w:rPr>
        <w:sectPr w:rsidR="004E2239" w:rsidRPr="008B1A6F" w:rsidSect="0072013E">
          <w:headerReference w:type="even" r:id="rId37"/>
          <w:headerReference w:type="default" r:id="rId38"/>
          <w:type w:val="oddPage"/>
          <w:pgSz w:w="12240" w:h="15840" w:code="1"/>
          <w:pgMar w:top="1440" w:right="1440" w:bottom="1440" w:left="1797" w:header="720" w:footer="720" w:gutter="0"/>
          <w:pgNumType w:start="1"/>
          <w:cols w:space="720"/>
        </w:sectPr>
      </w:pPr>
    </w:p>
    <w:p w14:paraId="5ACB1BF5" w14:textId="5BC44A7C" w:rsidR="004E2239" w:rsidRPr="008B1A6F" w:rsidRDefault="00214066" w:rsidP="00214066">
      <w:pPr>
        <w:pStyle w:val="ListParagraph1"/>
        <w:snapToGrid w:val="0"/>
        <w:spacing w:after="240"/>
        <w:ind w:left="680" w:hanging="680"/>
        <w:contextualSpacing w:val="0"/>
        <w:jc w:val="left"/>
        <w:rPr>
          <w:b/>
          <w:sz w:val="28"/>
          <w:szCs w:val="28"/>
        </w:rPr>
      </w:pPr>
      <w:r w:rsidRPr="008B1A6F">
        <w:rPr>
          <w:b/>
          <w:sz w:val="28"/>
          <w:szCs w:val="28"/>
        </w:rPr>
        <w:t>2.1</w:t>
      </w:r>
      <w:r w:rsidRPr="008B1A6F">
        <w:rPr>
          <w:b/>
          <w:sz w:val="28"/>
          <w:szCs w:val="28"/>
        </w:rPr>
        <w:tab/>
      </w:r>
      <w:r w:rsidR="004E2239" w:rsidRPr="008B1A6F">
        <w:rPr>
          <w:b/>
          <w:sz w:val="28"/>
          <w:szCs w:val="28"/>
        </w:rPr>
        <w:t>Elegibilidad</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3171"/>
        <w:gridCol w:w="1560"/>
        <w:gridCol w:w="1559"/>
        <w:gridCol w:w="1417"/>
        <w:gridCol w:w="1276"/>
        <w:gridCol w:w="1843"/>
      </w:tblGrid>
      <w:tr w:rsidR="004E2239" w:rsidRPr="008B1A6F" w14:paraId="1710CC48" w14:textId="77777777" w:rsidTr="00B932FF">
        <w:tc>
          <w:tcPr>
            <w:tcW w:w="5778" w:type="dxa"/>
            <w:gridSpan w:val="3"/>
            <w:tcBorders>
              <w:bottom w:val="single" w:sz="4" w:space="0" w:color="auto"/>
            </w:tcBorders>
            <w:shd w:val="clear" w:color="auto" w:fill="000000"/>
          </w:tcPr>
          <w:p w14:paraId="3B8DB544"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Criterios de elegibilidad y calificación</w:t>
            </w:r>
          </w:p>
        </w:tc>
        <w:tc>
          <w:tcPr>
            <w:tcW w:w="5812" w:type="dxa"/>
            <w:gridSpan w:val="4"/>
            <w:tcBorders>
              <w:bottom w:val="single" w:sz="4" w:space="0" w:color="auto"/>
            </w:tcBorders>
            <w:shd w:val="clear" w:color="auto" w:fill="000000"/>
          </w:tcPr>
          <w:p w14:paraId="466FD236"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Requisitos de cumplimiento</w:t>
            </w:r>
          </w:p>
        </w:tc>
        <w:tc>
          <w:tcPr>
            <w:tcW w:w="1843" w:type="dxa"/>
            <w:tcBorders>
              <w:bottom w:val="single" w:sz="4" w:space="0" w:color="auto"/>
            </w:tcBorders>
            <w:shd w:val="clear" w:color="auto" w:fill="000000"/>
          </w:tcPr>
          <w:p w14:paraId="4AE039A8"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Documentación</w:t>
            </w:r>
          </w:p>
        </w:tc>
      </w:tr>
      <w:tr w:rsidR="004E2239" w:rsidRPr="008B1A6F" w14:paraId="3DAD49CD" w14:textId="77777777" w:rsidTr="0072013E">
        <w:trPr>
          <w:trHeight w:val="355"/>
        </w:trPr>
        <w:tc>
          <w:tcPr>
            <w:tcW w:w="686" w:type="dxa"/>
            <w:vMerge w:val="restart"/>
            <w:shd w:val="clear" w:color="auto" w:fill="D9D9D9" w:themeFill="background1" w:themeFillShade="D9"/>
            <w:vAlign w:val="center"/>
          </w:tcPr>
          <w:p w14:paraId="7A79AF5C"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No.</w:t>
            </w:r>
          </w:p>
        </w:tc>
        <w:tc>
          <w:tcPr>
            <w:tcW w:w="1921" w:type="dxa"/>
            <w:vMerge w:val="restart"/>
            <w:shd w:val="clear" w:color="auto" w:fill="D9D9D9" w:themeFill="background1" w:themeFillShade="D9"/>
            <w:vAlign w:val="center"/>
          </w:tcPr>
          <w:p w14:paraId="29494805" w14:textId="1AF3E400" w:rsidR="004E2239" w:rsidRPr="008B1A6F" w:rsidRDefault="004E2239" w:rsidP="0072013E">
            <w:pPr>
              <w:jc w:val="center"/>
              <w:rPr>
                <w:rFonts w:ascii="Arial" w:hAnsi="Arial" w:cs="Arial"/>
                <w:b/>
                <w:sz w:val="20"/>
                <w:lang w:val="es-ES_tradnl" w:eastAsia="ja-JP"/>
              </w:rPr>
            </w:pPr>
            <w:r w:rsidRPr="008B1A6F">
              <w:rPr>
                <w:rFonts w:ascii="Arial" w:hAnsi="Arial" w:cs="Arial"/>
                <w:b/>
                <w:sz w:val="20"/>
                <w:lang w:val="es-ES_tradnl" w:eastAsia="ja-JP"/>
              </w:rPr>
              <w:t>Factor</w:t>
            </w:r>
          </w:p>
        </w:tc>
        <w:tc>
          <w:tcPr>
            <w:tcW w:w="3171" w:type="dxa"/>
            <w:vMerge w:val="restart"/>
            <w:shd w:val="clear" w:color="auto" w:fill="D9D9D9" w:themeFill="background1" w:themeFillShade="D9"/>
            <w:vAlign w:val="center"/>
          </w:tcPr>
          <w:p w14:paraId="7B5CBB5C"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Requisito</w:t>
            </w:r>
          </w:p>
        </w:tc>
        <w:tc>
          <w:tcPr>
            <w:tcW w:w="1560" w:type="dxa"/>
            <w:vMerge w:val="restart"/>
            <w:shd w:val="clear" w:color="auto" w:fill="D9D9D9" w:themeFill="background1" w:themeFillShade="D9"/>
            <w:vAlign w:val="center"/>
          </w:tcPr>
          <w:p w14:paraId="2F8CA691" w14:textId="197EA766"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Firma individual</w:t>
            </w:r>
          </w:p>
        </w:tc>
        <w:tc>
          <w:tcPr>
            <w:tcW w:w="4252" w:type="dxa"/>
            <w:gridSpan w:val="3"/>
            <w:shd w:val="clear" w:color="auto" w:fill="D9D9D9" w:themeFill="background1" w:themeFillShade="D9"/>
            <w:vAlign w:val="center"/>
          </w:tcPr>
          <w:p w14:paraId="41DEE31D"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Joint Venture</w:t>
            </w:r>
            <w:r w:rsidRPr="008B1A6F">
              <w:rPr>
                <w:rFonts w:ascii="Arial" w:hAnsi="Arial" w:cs="Arial"/>
                <w:b/>
                <w:sz w:val="20"/>
                <w:szCs w:val="20"/>
                <w:lang w:val="es-ES_tradnl" w:eastAsia="ja-JP"/>
              </w:rPr>
              <w:t xml:space="preserve"> </w:t>
            </w:r>
          </w:p>
          <w:p w14:paraId="1EBBB298"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eastAsia="ja-JP"/>
              </w:rPr>
              <w:t>(existente o propuesto)</w:t>
            </w:r>
          </w:p>
        </w:tc>
        <w:tc>
          <w:tcPr>
            <w:tcW w:w="1843" w:type="dxa"/>
            <w:vMerge w:val="restart"/>
            <w:shd w:val="clear" w:color="auto" w:fill="D9D9D9" w:themeFill="background1" w:themeFillShade="D9"/>
            <w:vAlign w:val="center"/>
          </w:tcPr>
          <w:p w14:paraId="21BF29A4"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Requisitos de presentación</w:t>
            </w:r>
          </w:p>
        </w:tc>
      </w:tr>
      <w:tr w:rsidR="004E2239" w:rsidRPr="008B1A6F" w14:paraId="46CB4040" w14:textId="77777777" w:rsidTr="0072013E">
        <w:trPr>
          <w:trHeight w:val="597"/>
        </w:trPr>
        <w:tc>
          <w:tcPr>
            <w:tcW w:w="686" w:type="dxa"/>
            <w:vMerge/>
            <w:shd w:val="clear" w:color="auto" w:fill="auto"/>
          </w:tcPr>
          <w:p w14:paraId="3BF5136A"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1921" w:type="dxa"/>
            <w:vMerge/>
            <w:shd w:val="clear" w:color="auto" w:fill="auto"/>
          </w:tcPr>
          <w:p w14:paraId="43F6B076"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3171" w:type="dxa"/>
            <w:vMerge/>
            <w:shd w:val="clear" w:color="auto" w:fill="auto"/>
          </w:tcPr>
          <w:p w14:paraId="69DC685F"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1560" w:type="dxa"/>
            <w:vMerge/>
            <w:shd w:val="clear" w:color="auto" w:fill="auto"/>
          </w:tcPr>
          <w:p w14:paraId="479CE59E"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1559" w:type="dxa"/>
            <w:shd w:val="clear" w:color="auto" w:fill="D9D9D9" w:themeFill="background1" w:themeFillShade="D9"/>
            <w:vAlign w:val="center"/>
          </w:tcPr>
          <w:p w14:paraId="6921C7D2" w14:textId="7D09627D" w:rsidR="004E2239" w:rsidRPr="008B1A6F" w:rsidRDefault="004E2239" w:rsidP="0072013E">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eastAsia="ja-JP"/>
              </w:rPr>
              <w:t>Todos los integrantes combinados</w:t>
            </w:r>
          </w:p>
        </w:tc>
        <w:tc>
          <w:tcPr>
            <w:tcW w:w="1417" w:type="dxa"/>
            <w:shd w:val="clear" w:color="auto" w:fill="D9D9D9" w:themeFill="background1" w:themeFillShade="D9"/>
            <w:vAlign w:val="center"/>
          </w:tcPr>
          <w:p w14:paraId="4FFBB2EE"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Cada integrante</w:t>
            </w:r>
          </w:p>
        </w:tc>
        <w:tc>
          <w:tcPr>
            <w:tcW w:w="1276" w:type="dxa"/>
            <w:shd w:val="clear" w:color="auto" w:fill="D9D9D9" w:themeFill="background1" w:themeFillShade="D9"/>
            <w:vAlign w:val="center"/>
          </w:tcPr>
          <w:p w14:paraId="060C4708"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Un integrante</w:t>
            </w:r>
          </w:p>
        </w:tc>
        <w:tc>
          <w:tcPr>
            <w:tcW w:w="1843" w:type="dxa"/>
            <w:vMerge/>
            <w:shd w:val="clear" w:color="auto" w:fill="auto"/>
          </w:tcPr>
          <w:p w14:paraId="200DA6F8"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r>
      <w:tr w:rsidR="004E2239" w:rsidRPr="00411570" w14:paraId="1BA13725" w14:textId="77777777" w:rsidTr="0072013E">
        <w:trPr>
          <w:trHeight w:val="702"/>
        </w:trPr>
        <w:tc>
          <w:tcPr>
            <w:tcW w:w="686" w:type="dxa"/>
            <w:shd w:val="clear" w:color="auto" w:fill="auto"/>
          </w:tcPr>
          <w:p w14:paraId="41CB9D7E" w14:textId="77777777" w:rsidR="004E2239" w:rsidRPr="008B1A6F" w:rsidRDefault="004E2239" w:rsidP="0072013E">
            <w:pPr>
              <w:pStyle w:val="Style11"/>
              <w:tabs>
                <w:tab w:val="left" w:leader="dot" w:pos="8424"/>
              </w:tabs>
              <w:spacing w:before="60" w:after="60" w:line="240" w:lineRule="auto"/>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1.1</w:t>
            </w:r>
          </w:p>
        </w:tc>
        <w:tc>
          <w:tcPr>
            <w:tcW w:w="1921" w:type="dxa"/>
            <w:shd w:val="clear" w:color="auto" w:fill="auto"/>
          </w:tcPr>
          <w:p w14:paraId="3B65B09B" w14:textId="77777777"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 xml:space="preserve">Nacionalidad </w:t>
            </w:r>
          </w:p>
        </w:tc>
        <w:tc>
          <w:tcPr>
            <w:tcW w:w="3171" w:type="dxa"/>
            <w:shd w:val="clear" w:color="auto" w:fill="auto"/>
          </w:tcPr>
          <w:p w14:paraId="47350F3D" w14:textId="77777777"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eastAsia="ja-JP"/>
              </w:rPr>
            </w:pPr>
            <w:r w:rsidRPr="008B1A6F">
              <w:rPr>
                <w:rFonts w:ascii="Arial" w:hAnsi="Arial" w:cs="Arial"/>
                <w:sz w:val="20"/>
                <w:szCs w:val="20"/>
                <w:lang w:val="es-ES_tradnl"/>
              </w:rPr>
              <w:t>Nacionalidad de conformidad con la subcláusula 4.3 de las IAL.</w:t>
            </w:r>
          </w:p>
        </w:tc>
        <w:tc>
          <w:tcPr>
            <w:tcW w:w="1560" w:type="dxa"/>
            <w:shd w:val="clear" w:color="auto" w:fill="auto"/>
            <w:vAlign w:val="center"/>
          </w:tcPr>
          <w:p w14:paraId="59966456" w14:textId="77777777" w:rsidR="004E2239" w:rsidRPr="008B1A6F" w:rsidRDefault="004E2239" w:rsidP="00300E84">
            <w:pPr>
              <w:pStyle w:val="Style11"/>
              <w:tabs>
                <w:tab w:val="left" w:leader="dot" w:pos="8424"/>
              </w:tabs>
              <w:spacing w:before="60" w:after="120" w:line="240" w:lineRule="auto"/>
              <w:jc w:val="center"/>
              <w:rPr>
                <w:rFonts w:ascii="Arial" w:hAnsi="Arial" w:cs="Arial"/>
                <w:sz w:val="20"/>
                <w:szCs w:val="20"/>
                <w:lang w:val="es-ES_tradnl"/>
              </w:rPr>
            </w:pPr>
            <w:r w:rsidRPr="008B1A6F">
              <w:rPr>
                <w:rFonts w:ascii="Arial" w:hAnsi="Arial" w:cs="Arial"/>
                <w:sz w:val="20"/>
                <w:szCs w:val="20"/>
                <w:lang w:val="es-ES_tradnl"/>
              </w:rPr>
              <w:t>Debe cumplir con el requisito</w:t>
            </w:r>
          </w:p>
        </w:tc>
        <w:tc>
          <w:tcPr>
            <w:tcW w:w="1559" w:type="dxa"/>
            <w:shd w:val="clear" w:color="auto" w:fill="auto"/>
          </w:tcPr>
          <w:p w14:paraId="79941486"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N/A</w:t>
            </w:r>
          </w:p>
        </w:tc>
        <w:tc>
          <w:tcPr>
            <w:tcW w:w="1417" w:type="dxa"/>
            <w:shd w:val="clear" w:color="auto" w:fill="auto"/>
          </w:tcPr>
          <w:p w14:paraId="40E45E5A"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Debe cumplir con el requisito</w:t>
            </w:r>
          </w:p>
        </w:tc>
        <w:tc>
          <w:tcPr>
            <w:tcW w:w="1276" w:type="dxa"/>
            <w:shd w:val="clear" w:color="auto" w:fill="auto"/>
          </w:tcPr>
          <w:p w14:paraId="14047E56"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N/A</w:t>
            </w:r>
          </w:p>
        </w:tc>
        <w:tc>
          <w:tcPr>
            <w:tcW w:w="1843" w:type="dxa"/>
            <w:shd w:val="clear" w:color="auto" w:fill="auto"/>
            <w:vAlign w:val="center"/>
          </w:tcPr>
          <w:p w14:paraId="4B1C66D1" w14:textId="6C144F17" w:rsidR="004E2239" w:rsidRPr="008B1A6F" w:rsidRDefault="004E2239" w:rsidP="00F107C1">
            <w:pPr>
              <w:pStyle w:val="Style11"/>
              <w:tabs>
                <w:tab w:val="left" w:leader="dot" w:pos="8424"/>
              </w:tabs>
              <w:spacing w:before="60" w:after="60" w:line="240" w:lineRule="auto"/>
              <w:jc w:val="both"/>
              <w:rPr>
                <w:rFonts w:ascii="Arial" w:hAnsi="Arial" w:cs="Arial"/>
                <w:sz w:val="20"/>
                <w:szCs w:val="20"/>
                <w:lang w:val="es-ES_tradnl"/>
              </w:rPr>
            </w:pPr>
            <w:r w:rsidRPr="008B1A6F">
              <w:rPr>
                <w:rFonts w:ascii="Arial" w:hAnsi="Arial" w:cs="Arial"/>
                <w:sz w:val="20"/>
                <w:szCs w:val="20"/>
                <w:lang w:val="es-ES_tradnl"/>
              </w:rPr>
              <w:t>Formularios</w:t>
            </w:r>
            <w:r w:rsidR="007536B8" w:rsidRPr="008B1A6F">
              <w:rPr>
                <w:rFonts w:ascii="Arial" w:hAnsi="Arial" w:cs="Arial"/>
                <w:sz w:val="20"/>
                <w:szCs w:val="20"/>
                <w:lang w:val="es-ES_tradnl"/>
              </w:rPr>
              <w:t xml:space="preserve"> </w:t>
            </w:r>
            <w:r w:rsidRPr="008B1A6F">
              <w:rPr>
                <w:rFonts w:ascii="Arial" w:hAnsi="Arial" w:cs="Arial"/>
                <w:sz w:val="20"/>
                <w:szCs w:val="20"/>
                <w:lang w:val="es-ES_tradnl"/>
              </w:rPr>
              <w:t>ELE - 1 y 2</w:t>
            </w:r>
            <w:r w:rsidRPr="008B1A6F">
              <w:rPr>
                <w:rFonts w:ascii="Arial" w:hAnsi="Arial" w:cs="Arial"/>
                <w:sz w:val="20"/>
                <w:szCs w:val="20"/>
                <w:vertAlign w:val="superscript"/>
                <w:lang w:val="es-ES_tradnl"/>
              </w:rPr>
              <w:t>(i)</w:t>
            </w:r>
            <w:r w:rsidRPr="008B1A6F">
              <w:rPr>
                <w:rFonts w:ascii="Arial" w:hAnsi="Arial" w:cs="Arial"/>
                <w:sz w:val="20"/>
                <w:szCs w:val="20"/>
                <w:lang w:val="es-ES_tradnl"/>
              </w:rPr>
              <w:t>, con los anexos</w:t>
            </w:r>
          </w:p>
        </w:tc>
      </w:tr>
      <w:tr w:rsidR="004E2239" w:rsidRPr="008B1A6F" w14:paraId="4E0FC885" w14:textId="77777777" w:rsidTr="0072013E">
        <w:trPr>
          <w:trHeight w:val="528"/>
        </w:trPr>
        <w:tc>
          <w:tcPr>
            <w:tcW w:w="686" w:type="dxa"/>
            <w:shd w:val="clear" w:color="auto" w:fill="auto"/>
          </w:tcPr>
          <w:p w14:paraId="12CD4A68" w14:textId="77777777" w:rsidR="004E2239" w:rsidRPr="008B1A6F" w:rsidRDefault="004E2239" w:rsidP="0072013E">
            <w:pPr>
              <w:pStyle w:val="Style11"/>
              <w:tabs>
                <w:tab w:val="left" w:leader="dot" w:pos="8424"/>
              </w:tabs>
              <w:spacing w:before="60" w:after="60" w:line="240" w:lineRule="auto"/>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1.2</w:t>
            </w:r>
          </w:p>
        </w:tc>
        <w:tc>
          <w:tcPr>
            <w:tcW w:w="1921" w:type="dxa"/>
            <w:shd w:val="clear" w:color="auto" w:fill="auto"/>
          </w:tcPr>
          <w:p w14:paraId="68AC2197" w14:textId="77777777"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Conflicto de interés</w:t>
            </w:r>
          </w:p>
        </w:tc>
        <w:tc>
          <w:tcPr>
            <w:tcW w:w="3171" w:type="dxa"/>
            <w:shd w:val="clear" w:color="auto" w:fill="auto"/>
          </w:tcPr>
          <w:p w14:paraId="2E918555" w14:textId="77777777" w:rsidR="004E2239" w:rsidRPr="008B1A6F" w:rsidRDefault="004E2239" w:rsidP="00300E84">
            <w:pPr>
              <w:pStyle w:val="Style11"/>
              <w:tabs>
                <w:tab w:val="left" w:leader="dot" w:pos="8424"/>
              </w:tabs>
              <w:spacing w:before="60" w:after="120" w:line="240" w:lineRule="exact"/>
              <w:jc w:val="both"/>
              <w:rPr>
                <w:rFonts w:ascii="Arial" w:hAnsi="Arial" w:cs="Arial"/>
                <w:sz w:val="20"/>
                <w:szCs w:val="20"/>
                <w:lang w:val="es-ES_tradnl" w:eastAsia="ja-JP"/>
              </w:rPr>
            </w:pPr>
            <w:r w:rsidRPr="008B1A6F">
              <w:rPr>
                <w:rFonts w:ascii="Arial" w:hAnsi="Arial" w:cs="Arial"/>
                <w:sz w:val="20"/>
                <w:szCs w:val="20"/>
                <w:lang w:val="es-ES_tradnl"/>
              </w:rPr>
              <w:t>No presenta conflictos de interés de conformidad con la subcláusula 4.</w:t>
            </w:r>
            <w:r w:rsidRPr="008B1A6F">
              <w:rPr>
                <w:rFonts w:ascii="Arial" w:hAnsi="Arial" w:cs="Arial"/>
                <w:sz w:val="20"/>
                <w:szCs w:val="20"/>
                <w:lang w:val="es-ES_tradnl" w:eastAsia="ja-JP"/>
              </w:rPr>
              <w:t>2 de las IAL.</w:t>
            </w:r>
          </w:p>
        </w:tc>
        <w:tc>
          <w:tcPr>
            <w:tcW w:w="1560" w:type="dxa"/>
            <w:shd w:val="clear" w:color="auto" w:fill="auto"/>
          </w:tcPr>
          <w:p w14:paraId="1FB4E1CD" w14:textId="77777777" w:rsidR="004E2239" w:rsidRPr="008B1A6F" w:rsidRDefault="004E2239" w:rsidP="00300E84">
            <w:pPr>
              <w:pStyle w:val="Style11"/>
              <w:tabs>
                <w:tab w:val="left" w:leader="dot" w:pos="8424"/>
              </w:tabs>
              <w:spacing w:before="60" w:after="120" w:line="240" w:lineRule="auto"/>
              <w:jc w:val="center"/>
              <w:rPr>
                <w:rFonts w:ascii="Arial" w:hAnsi="Arial" w:cs="Arial"/>
                <w:sz w:val="20"/>
                <w:szCs w:val="20"/>
                <w:lang w:val="es-ES_tradnl"/>
              </w:rPr>
            </w:pPr>
            <w:r w:rsidRPr="008B1A6F">
              <w:rPr>
                <w:rFonts w:ascii="Arial" w:hAnsi="Arial" w:cs="Arial"/>
                <w:sz w:val="20"/>
                <w:szCs w:val="20"/>
                <w:lang w:val="es-ES_tradnl"/>
              </w:rPr>
              <w:t>Debe cumplir con el requisito</w:t>
            </w:r>
          </w:p>
        </w:tc>
        <w:tc>
          <w:tcPr>
            <w:tcW w:w="1559" w:type="dxa"/>
            <w:shd w:val="clear" w:color="auto" w:fill="auto"/>
          </w:tcPr>
          <w:p w14:paraId="794739BB"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N/A</w:t>
            </w:r>
          </w:p>
        </w:tc>
        <w:tc>
          <w:tcPr>
            <w:tcW w:w="1417" w:type="dxa"/>
            <w:shd w:val="clear" w:color="auto" w:fill="auto"/>
          </w:tcPr>
          <w:p w14:paraId="3C7EA6FB"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vertAlign w:val="superscript"/>
                <w:lang w:val="es-ES_tradnl"/>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rPr>
              <w:t>(ii)</w:t>
            </w:r>
          </w:p>
        </w:tc>
        <w:tc>
          <w:tcPr>
            <w:tcW w:w="1276" w:type="dxa"/>
            <w:shd w:val="clear" w:color="auto" w:fill="auto"/>
          </w:tcPr>
          <w:p w14:paraId="61D8C253"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N/A</w:t>
            </w:r>
          </w:p>
        </w:tc>
        <w:tc>
          <w:tcPr>
            <w:tcW w:w="1843" w:type="dxa"/>
            <w:shd w:val="clear" w:color="auto" w:fill="auto"/>
          </w:tcPr>
          <w:p w14:paraId="53A3CD82" w14:textId="77777777" w:rsidR="004E2239" w:rsidRPr="008B1A6F" w:rsidRDefault="004E2239" w:rsidP="0072013E">
            <w:pPr>
              <w:pStyle w:val="Style11"/>
              <w:tabs>
                <w:tab w:val="left" w:leader="dot" w:pos="8424"/>
              </w:tabs>
              <w:spacing w:before="60" w:after="60" w:line="240" w:lineRule="auto"/>
              <w:jc w:val="both"/>
              <w:rPr>
                <w:rFonts w:ascii="Arial" w:hAnsi="Arial" w:cs="Arial"/>
                <w:sz w:val="20"/>
                <w:szCs w:val="20"/>
                <w:lang w:val="es-ES_tradnl" w:eastAsia="ja-JP"/>
              </w:rPr>
            </w:pPr>
            <w:r w:rsidRPr="008B1A6F">
              <w:rPr>
                <w:rFonts w:ascii="Arial" w:hAnsi="Arial" w:cs="Arial"/>
                <w:sz w:val="20"/>
                <w:szCs w:val="20"/>
                <w:lang w:val="es-ES_tradnl" w:eastAsia="ja-JP"/>
              </w:rPr>
              <w:t>Carta de la Oferta</w:t>
            </w:r>
          </w:p>
        </w:tc>
      </w:tr>
      <w:tr w:rsidR="004E2239" w:rsidRPr="00411570" w14:paraId="50D2C5E2" w14:textId="77777777" w:rsidTr="0072013E">
        <w:tc>
          <w:tcPr>
            <w:tcW w:w="686" w:type="dxa"/>
            <w:shd w:val="clear" w:color="auto" w:fill="auto"/>
          </w:tcPr>
          <w:p w14:paraId="4E8C7D6B" w14:textId="77777777" w:rsidR="004E2239" w:rsidRPr="008B1A6F" w:rsidRDefault="004E2239" w:rsidP="0072013E">
            <w:pPr>
              <w:pStyle w:val="Style11"/>
              <w:tabs>
                <w:tab w:val="left" w:leader="dot" w:pos="8424"/>
              </w:tabs>
              <w:spacing w:before="60" w:after="60" w:line="240" w:lineRule="auto"/>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1.3</w:t>
            </w:r>
          </w:p>
        </w:tc>
        <w:tc>
          <w:tcPr>
            <w:tcW w:w="1921" w:type="dxa"/>
            <w:shd w:val="clear" w:color="auto" w:fill="auto"/>
          </w:tcPr>
          <w:p w14:paraId="7EB4494F" w14:textId="77777777"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Declaración de inelegibilidad por parte de JICA</w:t>
            </w:r>
          </w:p>
        </w:tc>
        <w:tc>
          <w:tcPr>
            <w:tcW w:w="3171" w:type="dxa"/>
            <w:shd w:val="clear" w:color="auto" w:fill="auto"/>
          </w:tcPr>
          <w:p w14:paraId="656D5AED" w14:textId="77777777" w:rsidR="004E2239" w:rsidRPr="008B1A6F" w:rsidRDefault="004E2239" w:rsidP="00300E84">
            <w:pPr>
              <w:pStyle w:val="Style11"/>
              <w:tabs>
                <w:tab w:val="left" w:leader="dot" w:pos="8424"/>
              </w:tabs>
              <w:spacing w:before="60" w:after="120" w:line="240" w:lineRule="exact"/>
              <w:jc w:val="both"/>
              <w:rPr>
                <w:rFonts w:ascii="Arial" w:hAnsi="Arial" w:cs="Arial"/>
                <w:sz w:val="20"/>
                <w:szCs w:val="20"/>
                <w:lang w:val="es-ES_tradnl" w:eastAsia="ja-JP"/>
              </w:rPr>
            </w:pPr>
            <w:r w:rsidRPr="008B1A6F">
              <w:rPr>
                <w:rFonts w:ascii="Arial" w:hAnsi="Arial" w:cs="Arial"/>
                <w:sz w:val="20"/>
                <w:szCs w:val="20"/>
                <w:lang w:val="es-ES_tradnl"/>
              </w:rPr>
              <w:t>No ha sido declarado inelegible por JICA de conformidad con la subcláusula 4.4 de las IAL.</w:t>
            </w:r>
          </w:p>
        </w:tc>
        <w:tc>
          <w:tcPr>
            <w:tcW w:w="1560" w:type="dxa"/>
            <w:shd w:val="clear" w:color="auto" w:fill="auto"/>
          </w:tcPr>
          <w:p w14:paraId="2F46206C" w14:textId="77777777" w:rsidR="004E2239" w:rsidRPr="008B1A6F" w:rsidRDefault="004E2239" w:rsidP="00300E84">
            <w:pPr>
              <w:pStyle w:val="Style11"/>
              <w:tabs>
                <w:tab w:val="left" w:leader="dot" w:pos="8424"/>
              </w:tabs>
              <w:spacing w:before="60" w:after="120" w:line="240" w:lineRule="auto"/>
              <w:jc w:val="center"/>
              <w:rPr>
                <w:rFonts w:ascii="Arial" w:hAnsi="Arial" w:cs="Arial"/>
                <w:sz w:val="20"/>
                <w:szCs w:val="20"/>
                <w:lang w:val="es-ES_tradnl"/>
              </w:rPr>
            </w:pPr>
            <w:r w:rsidRPr="008B1A6F">
              <w:rPr>
                <w:rFonts w:ascii="Arial" w:hAnsi="Arial" w:cs="Arial"/>
                <w:sz w:val="20"/>
                <w:szCs w:val="20"/>
                <w:lang w:val="es-ES_tradnl"/>
              </w:rPr>
              <w:t>Debe cumplir con el requisito</w:t>
            </w:r>
          </w:p>
        </w:tc>
        <w:tc>
          <w:tcPr>
            <w:tcW w:w="1559" w:type="dxa"/>
            <w:shd w:val="clear" w:color="auto" w:fill="auto"/>
          </w:tcPr>
          <w:p w14:paraId="30569F69" w14:textId="77777777" w:rsidR="004E2239" w:rsidRPr="008B1A6F" w:rsidRDefault="004E2239" w:rsidP="0072013E">
            <w:pPr>
              <w:spacing w:before="60" w:after="60"/>
              <w:jc w:val="center"/>
              <w:rPr>
                <w:sz w:val="20"/>
                <w:lang w:val="es-ES_tradnl"/>
              </w:rPr>
            </w:pPr>
            <w:r w:rsidRPr="008B1A6F">
              <w:rPr>
                <w:rFonts w:ascii="Arial" w:hAnsi="Arial" w:cs="Arial"/>
                <w:sz w:val="20"/>
                <w:lang w:val="es-ES_tradnl"/>
              </w:rPr>
              <w:t>N/A</w:t>
            </w:r>
          </w:p>
          <w:p w14:paraId="062E4043"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p>
        </w:tc>
        <w:tc>
          <w:tcPr>
            <w:tcW w:w="1417" w:type="dxa"/>
            <w:shd w:val="clear" w:color="auto" w:fill="auto"/>
          </w:tcPr>
          <w:p w14:paraId="3763F7E6"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vertAlign w:val="superscript"/>
                <w:lang w:val="es-ES_tradnl"/>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rPr>
              <w:t>(ii)</w:t>
            </w:r>
          </w:p>
        </w:tc>
        <w:tc>
          <w:tcPr>
            <w:tcW w:w="1276" w:type="dxa"/>
            <w:shd w:val="clear" w:color="auto" w:fill="auto"/>
          </w:tcPr>
          <w:p w14:paraId="1129F6D1" w14:textId="77777777" w:rsidR="004E2239" w:rsidRPr="008B1A6F" w:rsidRDefault="004E2239" w:rsidP="0072013E">
            <w:pPr>
              <w:spacing w:before="60" w:after="60"/>
              <w:jc w:val="center"/>
              <w:rPr>
                <w:sz w:val="20"/>
                <w:lang w:val="es-ES_tradnl"/>
              </w:rPr>
            </w:pPr>
            <w:r w:rsidRPr="008B1A6F">
              <w:rPr>
                <w:rFonts w:ascii="Arial" w:hAnsi="Arial" w:cs="Arial"/>
                <w:sz w:val="20"/>
                <w:lang w:val="es-ES_tradnl"/>
              </w:rPr>
              <w:t>N/A</w:t>
            </w:r>
          </w:p>
          <w:p w14:paraId="11EE759D"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p>
        </w:tc>
        <w:tc>
          <w:tcPr>
            <w:tcW w:w="1843" w:type="dxa"/>
            <w:shd w:val="clear" w:color="auto" w:fill="auto"/>
          </w:tcPr>
          <w:p w14:paraId="0422B8AB" w14:textId="77777777" w:rsidR="004E2239" w:rsidRPr="008B1A6F" w:rsidRDefault="004E2239" w:rsidP="00F107C1">
            <w:pPr>
              <w:pStyle w:val="Style11"/>
              <w:tabs>
                <w:tab w:val="left" w:leader="dot" w:pos="8424"/>
              </w:tabs>
              <w:spacing w:before="60" w:afterLines="50" w:after="120" w:line="240" w:lineRule="auto"/>
              <w:jc w:val="both"/>
              <w:rPr>
                <w:rFonts w:ascii="Arial" w:hAnsi="Arial" w:cs="Arial"/>
                <w:sz w:val="20"/>
                <w:szCs w:val="20"/>
                <w:lang w:val="es-ES_tradnl" w:eastAsia="ja-JP"/>
              </w:rPr>
            </w:pPr>
            <w:r w:rsidRPr="008B1A6F">
              <w:rPr>
                <w:rFonts w:ascii="Arial" w:hAnsi="Arial" w:cs="Arial"/>
                <w:sz w:val="20"/>
                <w:szCs w:val="20"/>
                <w:lang w:val="es-ES_tradnl" w:eastAsia="ja-JP"/>
              </w:rPr>
              <w:t>Carta de la Oferta</w:t>
            </w:r>
          </w:p>
          <w:p w14:paraId="4313272D" w14:textId="77777777" w:rsidR="004E2239" w:rsidRPr="008B1A6F" w:rsidRDefault="004E2239" w:rsidP="0072013E">
            <w:pPr>
              <w:pStyle w:val="Style11"/>
              <w:tabs>
                <w:tab w:val="left" w:leader="dot" w:pos="8424"/>
              </w:tabs>
              <w:spacing w:line="240" w:lineRule="auto"/>
              <w:jc w:val="both"/>
              <w:rPr>
                <w:rFonts w:ascii="Arial" w:hAnsi="Arial" w:cs="Arial"/>
                <w:sz w:val="20"/>
                <w:szCs w:val="20"/>
                <w:lang w:val="es-ES_tradnl" w:eastAsia="ja-JP"/>
              </w:rPr>
            </w:pPr>
            <w:r w:rsidRPr="008B1A6F">
              <w:rPr>
                <w:rFonts w:ascii="Arial" w:hAnsi="Arial" w:cs="Arial"/>
                <w:sz w:val="20"/>
                <w:szCs w:val="20"/>
                <w:lang w:val="es-ES_tradnl" w:eastAsia="ja-JP"/>
              </w:rPr>
              <w:t>Formulario RCN</w:t>
            </w:r>
          </w:p>
        </w:tc>
      </w:tr>
      <w:tr w:rsidR="004E2239" w:rsidRPr="00411570" w14:paraId="558C422B" w14:textId="77777777" w:rsidTr="0072013E">
        <w:tc>
          <w:tcPr>
            <w:tcW w:w="13433" w:type="dxa"/>
            <w:gridSpan w:val="8"/>
            <w:shd w:val="clear" w:color="auto" w:fill="auto"/>
          </w:tcPr>
          <w:p w14:paraId="40FE5574" w14:textId="77777777" w:rsidR="004E2239" w:rsidRPr="008B1A6F" w:rsidRDefault="004E2239" w:rsidP="0072013E">
            <w:pPr>
              <w:pStyle w:val="Style11"/>
              <w:tabs>
                <w:tab w:val="left" w:leader="dot" w:pos="8424"/>
              </w:tabs>
              <w:spacing w:beforeLines="50" w:before="120" w:afterLines="50" w:after="120" w:line="240" w:lineRule="auto"/>
              <w:jc w:val="both"/>
              <w:rPr>
                <w:rFonts w:ascii="Arial" w:hAnsi="Arial" w:cs="Arial"/>
                <w:sz w:val="20"/>
                <w:szCs w:val="20"/>
                <w:u w:val="single"/>
                <w:lang w:val="es-ES_tradnl" w:eastAsia="ja-JP"/>
              </w:rPr>
            </w:pPr>
            <w:r w:rsidRPr="008B1A6F">
              <w:rPr>
                <w:rFonts w:ascii="Arial" w:hAnsi="Arial" w:cs="Arial" w:hint="eastAsia"/>
                <w:sz w:val="20"/>
                <w:szCs w:val="20"/>
                <w:u w:val="single"/>
                <w:lang w:val="es-ES_tradnl" w:eastAsia="ja-JP"/>
              </w:rPr>
              <w:t xml:space="preserve">Notas para los </w:t>
            </w:r>
            <w:r w:rsidRPr="008B1A6F">
              <w:rPr>
                <w:rFonts w:ascii="Arial" w:hAnsi="Arial" w:cs="Arial"/>
                <w:sz w:val="20"/>
                <w:szCs w:val="20"/>
                <w:u w:val="single"/>
                <w:lang w:val="es-ES_tradnl" w:eastAsia="ja-JP"/>
              </w:rPr>
              <w:t>Licitantes</w:t>
            </w:r>
          </w:p>
          <w:p w14:paraId="7821219F" w14:textId="77777777" w:rsidR="004E2239" w:rsidRPr="008B1A6F" w:rsidRDefault="004E2239" w:rsidP="0072013E">
            <w:pPr>
              <w:widowControl w:val="0"/>
              <w:tabs>
                <w:tab w:val="left" w:pos="328"/>
              </w:tabs>
              <w:autoSpaceDE w:val="0"/>
              <w:autoSpaceDN w:val="0"/>
              <w:spacing w:afterLines="50" w:after="120"/>
              <w:rPr>
                <w:rFonts w:ascii="Arial" w:hAnsi="Arial" w:cs="Arial"/>
                <w:sz w:val="20"/>
                <w:lang w:val="es-ES"/>
              </w:rPr>
            </w:pPr>
            <w:r w:rsidRPr="008B1A6F">
              <w:rPr>
                <w:rFonts w:ascii="Arial" w:hAnsi="Arial" w:cs="Arial"/>
                <w:sz w:val="20"/>
                <w:lang w:val="es-ES"/>
              </w:rPr>
              <w:t xml:space="preserve">(i) </w:t>
            </w:r>
            <w:r w:rsidRPr="008B1A6F">
              <w:rPr>
                <w:rFonts w:ascii="Arial" w:hAnsi="Arial" w:cs="Arial"/>
                <w:sz w:val="20"/>
                <w:lang w:val="es-ES"/>
              </w:rPr>
              <w:tab/>
              <w:t>El Formulario ELE -2 se requerirá sólo si el Licitante es un JV.</w:t>
            </w:r>
          </w:p>
          <w:p w14:paraId="2A13D2D7" w14:textId="56229C53" w:rsidR="004E2239" w:rsidRPr="008B1A6F" w:rsidRDefault="004E2239" w:rsidP="0072013E">
            <w:pPr>
              <w:widowControl w:val="0"/>
              <w:tabs>
                <w:tab w:val="left" w:pos="328"/>
              </w:tabs>
              <w:autoSpaceDE w:val="0"/>
              <w:autoSpaceDN w:val="0"/>
              <w:spacing w:afterLines="50" w:after="120"/>
              <w:rPr>
                <w:rFonts w:ascii="Arial" w:hAnsi="Arial" w:cs="Arial"/>
                <w:sz w:val="20"/>
                <w:lang w:val="es-ES_tradnl" w:eastAsia="ja-JP"/>
              </w:rPr>
            </w:pPr>
            <w:r w:rsidRPr="008B1A6F">
              <w:rPr>
                <w:rFonts w:ascii="Arial" w:hAnsi="Arial" w:cs="Arial"/>
                <w:sz w:val="20"/>
                <w:lang w:val="es-ES"/>
              </w:rPr>
              <w:t>(ii)</w:t>
            </w:r>
            <w:r w:rsidRPr="008B1A6F">
              <w:rPr>
                <w:rFonts w:ascii="Arial" w:hAnsi="Arial" w:cs="Arial"/>
                <w:sz w:val="20"/>
                <w:lang w:val="es-ES"/>
              </w:rPr>
              <w:tab/>
              <w:t>Este requisito se aplicará también para los subcontratistas propuestos por el Licitante, de haberlos, con respecto al subfactor 2.4.3 de abajo.</w:t>
            </w:r>
          </w:p>
        </w:tc>
      </w:tr>
    </w:tbl>
    <w:p w14:paraId="00D35114" w14:textId="77777777" w:rsidR="004E2239" w:rsidRPr="008B1A6F" w:rsidRDefault="004E2239" w:rsidP="00705C58">
      <w:pPr>
        <w:pStyle w:val="BankNormal"/>
        <w:spacing w:after="200"/>
        <w:jc w:val="both"/>
        <w:rPr>
          <w:lang w:val="es-ES_tradnl" w:eastAsia="ja-JP"/>
        </w:rPr>
      </w:pPr>
    </w:p>
    <w:p w14:paraId="45DA1D7E" w14:textId="77777777" w:rsidR="004E2239" w:rsidRPr="008B1A6F" w:rsidRDefault="004E2239" w:rsidP="005B0689">
      <w:pPr>
        <w:pStyle w:val="BankNormal"/>
        <w:spacing w:after="0"/>
        <w:ind w:leftChars="548" w:left="1315"/>
        <w:jc w:val="both"/>
        <w:rPr>
          <w:lang w:val="es-ES_tradnl" w:eastAsia="ja-JP"/>
        </w:rPr>
      </w:pPr>
      <w:r w:rsidRPr="008B1A6F">
        <w:rPr>
          <w:lang w:val="es-ES_tradnl" w:eastAsia="ja-JP"/>
        </w:rPr>
        <w:br w:type="page"/>
      </w:r>
    </w:p>
    <w:p w14:paraId="5BAA5193" w14:textId="08A385F3" w:rsidR="004E2239" w:rsidRPr="008B1A6F" w:rsidRDefault="004E2239" w:rsidP="00214066">
      <w:pPr>
        <w:pStyle w:val="ListParagraph1"/>
        <w:numPr>
          <w:ilvl w:val="1"/>
          <w:numId w:val="71"/>
        </w:numPr>
        <w:snapToGrid w:val="0"/>
        <w:spacing w:after="240"/>
        <w:ind w:left="680" w:hanging="680"/>
        <w:contextualSpacing w:val="0"/>
        <w:jc w:val="left"/>
        <w:rPr>
          <w:lang w:val="es-ES_tradnl" w:eastAsia="ja-JP"/>
        </w:rPr>
      </w:pPr>
      <w:r w:rsidRPr="008B1A6F">
        <w:rPr>
          <w:b/>
          <w:sz w:val="28"/>
          <w:szCs w:val="28"/>
          <w:lang w:val="es-ES"/>
        </w:rPr>
        <w:t>Antecedentes de Incumplimiento de Contratos y Litigios</w:t>
      </w:r>
      <w:r w:rsidRPr="008B1A6F">
        <w:rPr>
          <w:lang w:val="es-ES_tradnl" w:eastAsia="ja-JP"/>
        </w:rPr>
        <w:t xml:space="preserve">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921"/>
        <w:gridCol w:w="7"/>
        <w:gridCol w:w="3053"/>
        <w:gridCol w:w="1560"/>
        <w:gridCol w:w="1559"/>
        <w:gridCol w:w="1417"/>
        <w:gridCol w:w="1276"/>
        <w:gridCol w:w="1843"/>
      </w:tblGrid>
      <w:tr w:rsidR="004E2239" w:rsidRPr="008B1A6F" w14:paraId="2752B4A0" w14:textId="77777777" w:rsidTr="006F2842">
        <w:trPr>
          <w:tblHeader/>
        </w:trPr>
        <w:tc>
          <w:tcPr>
            <w:tcW w:w="5665" w:type="dxa"/>
            <w:gridSpan w:val="4"/>
            <w:tcBorders>
              <w:bottom w:val="single" w:sz="4" w:space="0" w:color="auto"/>
            </w:tcBorders>
            <w:shd w:val="clear" w:color="auto" w:fill="000000"/>
          </w:tcPr>
          <w:p w14:paraId="4C9CB071"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Criterios de elegibilidad y calificación</w:t>
            </w:r>
          </w:p>
        </w:tc>
        <w:tc>
          <w:tcPr>
            <w:tcW w:w="5812" w:type="dxa"/>
            <w:gridSpan w:val="4"/>
            <w:tcBorders>
              <w:bottom w:val="single" w:sz="4" w:space="0" w:color="auto"/>
            </w:tcBorders>
            <w:shd w:val="clear" w:color="auto" w:fill="000000"/>
          </w:tcPr>
          <w:p w14:paraId="3229B705"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Requisitos de cumplimiento</w:t>
            </w:r>
          </w:p>
        </w:tc>
        <w:tc>
          <w:tcPr>
            <w:tcW w:w="1843" w:type="dxa"/>
            <w:tcBorders>
              <w:bottom w:val="single" w:sz="4" w:space="0" w:color="auto"/>
            </w:tcBorders>
            <w:shd w:val="clear" w:color="auto" w:fill="000000"/>
          </w:tcPr>
          <w:p w14:paraId="055EF7BD"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Documentación</w:t>
            </w:r>
          </w:p>
        </w:tc>
      </w:tr>
      <w:tr w:rsidR="00696618" w:rsidRPr="008B1A6F" w14:paraId="79A29AF0" w14:textId="77777777" w:rsidTr="006F2842">
        <w:trPr>
          <w:trHeight w:val="355"/>
          <w:tblHeader/>
        </w:trPr>
        <w:tc>
          <w:tcPr>
            <w:tcW w:w="684" w:type="dxa"/>
            <w:vMerge w:val="restart"/>
            <w:shd w:val="clear" w:color="auto" w:fill="D9D9D9" w:themeFill="background1" w:themeFillShade="D9"/>
            <w:vAlign w:val="center"/>
          </w:tcPr>
          <w:p w14:paraId="2AE822FC" w14:textId="77777777" w:rsidR="00696618" w:rsidRPr="008B1A6F" w:rsidRDefault="00696618" w:rsidP="00846DED">
            <w:pPr>
              <w:jc w:val="center"/>
              <w:rPr>
                <w:rFonts w:ascii="Arial" w:hAnsi="Arial" w:cs="Arial"/>
                <w:b/>
                <w:sz w:val="20"/>
                <w:lang w:val="es-ES_tradnl"/>
              </w:rPr>
            </w:pPr>
            <w:r w:rsidRPr="008B1A6F">
              <w:rPr>
                <w:rFonts w:ascii="Arial" w:hAnsi="Arial" w:cs="Arial"/>
                <w:b/>
                <w:sz w:val="20"/>
                <w:lang w:val="es-ES_tradnl"/>
              </w:rPr>
              <w:t>No.</w:t>
            </w:r>
          </w:p>
        </w:tc>
        <w:tc>
          <w:tcPr>
            <w:tcW w:w="1928" w:type="dxa"/>
            <w:gridSpan w:val="2"/>
            <w:vMerge w:val="restart"/>
            <w:shd w:val="clear" w:color="auto" w:fill="D9D9D9" w:themeFill="background1" w:themeFillShade="D9"/>
            <w:vAlign w:val="center"/>
          </w:tcPr>
          <w:p w14:paraId="2692F49E" w14:textId="5EE38A44" w:rsidR="00696618" w:rsidRPr="008B1A6F" w:rsidRDefault="00696618" w:rsidP="0072013E">
            <w:pPr>
              <w:jc w:val="center"/>
              <w:rPr>
                <w:rFonts w:ascii="Arial" w:hAnsi="Arial" w:cs="Arial"/>
                <w:b/>
                <w:sz w:val="20"/>
                <w:lang w:val="es-ES_tradnl" w:eastAsia="ja-JP"/>
              </w:rPr>
            </w:pPr>
            <w:r w:rsidRPr="008B1A6F">
              <w:rPr>
                <w:rFonts w:ascii="Arial" w:hAnsi="Arial" w:cs="Arial"/>
                <w:b/>
                <w:sz w:val="20"/>
                <w:lang w:val="es-ES_tradnl" w:eastAsia="ja-JP"/>
              </w:rPr>
              <w:t>Factor</w:t>
            </w:r>
          </w:p>
        </w:tc>
        <w:tc>
          <w:tcPr>
            <w:tcW w:w="3053" w:type="dxa"/>
            <w:vMerge w:val="restart"/>
            <w:shd w:val="clear" w:color="auto" w:fill="D9D9D9" w:themeFill="background1" w:themeFillShade="D9"/>
            <w:vAlign w:val="center"/>
          </w:tcPr>
          <w:p w14:paraId="6EBF076B" w14:textId="77777777" w:rsidR="00696618" w:rsidRPr="008B1A6F" w:rsidRDefault="00696618" w:rsidP="00846DED">
            <w:pPr>
              <w:jc w:val="center"/>
              <w:rPr>
                <w:rFonts w:ascii="Arial" w:hAnsi="Arial" w:cs="Arial"/>
                <w:b/>
                <w:sz w:val="20"/>
                <w:lang w:val="es-ES_tradnl"/>
              </w:rPr>
            </w:pPr>
            <w:r w:rsidRPr="008B1A6F">
              <w:rPr>
                <w:rFonts w:ascii="Arial" w:hAnsi="Arial" w:cs="Arial"/>
                <w:b/>
                <w:sz w:val="20"/>
                <w:lang w:val="es-ES_tradnl"/>
              </w:rPr>
              <w:t>Requisito</w:t>
            </w:r>
          </w:p>
        </w:tc>
        <w:tc>
          <w:tcPr>
            <w:tcW w:w="1560" w:type="dxa"/>
            <w:vMerge w:val="restart"/>
            <w:shd w:val="clear" w:color="auto" w:fill="D9D9D9" w:themeFill="background1" w:themeFillShade="D9"/>
            <w:vAlign w:val="center"/>
          </w:tcPr>
          <w:p w14:paraId="318C92A7" w14:textId="5A3C48B7" w:rsidR="00696618" w:rsidRPr="008B1A6F" w:rsidRDefault="00696618" w:rsidP="00846DED">
            <w:pPr>
              <w:jc w:val="center"/>
              <w:rPr>
                <w:rFonts w:ascii="Arial" w:hAnsi="Arial" w:cs="Arial"/>
                <w:b/>
                <w:sz w:val="20"/>
                <w:lang w:val="es-ES_tradnl"/>
              </w:rPr>
            </w:pPr>
            <w:r w:rsidRPr="008B1A6F">
              <w:rPr>
                <w:rFonts w:ascii="Arial" w:hAnsi="Arial" w:cs="Arial"/>
                <w:b/>
                <w:sz w:val="20"/>
                <w:lang w:val="es-ES_tradnl"/>
              </w:rPr>
              <w:t>Firma individual</w:t>
            </w:r>
          </w:p>
        </w:tc>
        <w:tc>
          <w:tcPr>
            <w:tcW w:w="4252" w:type="dxa"/>
            <w:gridSpan w:val="3"/>
            <w:shd w:val="clear" w:color="auto" w:fill="D9D9D9" w:themeFill="background1" w:themeFillShade="D9"/>
            <w:vAlign w:val="center"/>
          </w:tcPr>
          <w:p w14:paraId="78E2D107"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Joint Venture</w:t>
            </w:r>
            <w:r w:rsidRPr="008B1A6F">
              <w:rPr>
                <w:rFonts w:ascii="Arial" w:hAnsi="Arial" w:cs="Arial"/>
                <w:b/>
                <w:sz w:val="20"/>
                <w:szCs w:val="20"/>
                <w:lang w:val="es-ES_tradnl" w:eastAsia="ja-JP"/>
              </w:rPr>
              <w:t xml:space="preserve"> </w:t>
            </w:r>
          </w:p>
          <w:p w14:paraId="3079FADF"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eastAsia="ja-JP"/>
              </w:rPr>
              <w:t>(existente o propuesto)</w:t>
            </w:r>
          </w:p>
        </w:tc>
        <w:tc>
          <w:tcPr>
            <w:tcW w:w="1843" w:type="dxa"/>
            <w:vMerge w:val="restart"/>
            <w:shd w:val="clear" w:color="auto" w:fill="D9D9D9" w:themeFill="background1" w:themeFillShade="D9"/>
            <w:vAlign w:val="center"/>
          </w:tcPr>
          <w:p w14:paraId="529A0445"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lang w:val="es-ES_tradnl"/>
              </w:rPr>
              <w:t>Requisitos de presentación</w:t>
            </w:r>
          </w:p>
        </w:tc>
      </w:tr>
      <w:tr w:rsidR="00696618" w:rsidRPr="008B1A6F" w14:paraId="355DCBCE" w14:textId="77777777" w:rsidTr="006F2842">
        <w:trPr>
          <w:trHeight w:val="597"/>
          <w:tblHeader/>
        </w:trPr>
        <w:tc>
          <w:tcPr>
            <w:tcW w:w="684" w:type="dxa"/>
            <w:vMerge/>
            <w:shd w:val="clear" w:color="auto" w:fill="auto"/>
          </w:tcPr>
          <w:p w14:paraId="6E1EDB27" w14:textId="77777777" w:rsidR="00696618" w:rsidRPr="008B1A6F" w:rsidRDefault="00696618" w:rsidP="00846DED">
            <w:pPr>
              <w:pStyle w:val="Style11"/>
              <w:tabs>
                <w:tab w:val="left" w:leader="dot" w:pos="8424"/>
              </w:tabs>
              <w:spacing w:line="240" w:lineRule="auto"/>
              <w:jc w:val="center"/>
              <w:rPr>
                <w:rFonts w:cs="Arial"/>
                <w:b/>
                <w:bCs/>
                <w:sz w:val="32"/>
                <w:szCs w:val="32"/>
                <w:lang w:val="es-ES_tradnl"/>
              </w:rPr>
            </w:pPr>
          </w:p>
        </w:tc>
        <w:tc>
          <w:tcPr>
            <w:tcW w:w="1928" w:type="dxa"/>
            <w:gridSpan w:val="2"/>
            <w:vMerge/>
            <w:shd w:val="clear" w:color="auto" w:fill="auto"/>
          </w:tcPr>
          <w:p w14:paraId="30CA4BA6"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rPr>
            </w:pPr>
          </w:p>
        </w:tc>
        <w:tc>
          <w:tcPr>
            <w:tcW w:w="3053" w:type="dxa"/>
            <w:vMerge/>
            <w:shd w:val="clear" w:color="auto" w:fill="auto"/>
          </w:tcPr>
          <w:p w14:paraId="5BC4E91C"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rPr>
            </w:pPr>
          </w:p>
        </w:tc>
        <w:tc>
          <w:tcPr>
            <w:tcW w:w="1560" w:type="dxa"/>
            <w:vMerge/>
            <w:shd w:val="clear" w:color="auto" w:fill="auto"/>
          </w:tcPr>
          <w:p w14:paraId="2C2FADCA"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rPr>
            </w:pPr>
          </w:p>
        </w:tc>
        <w:tc>
          <w:tcPr>
            <w:tcW w:w="1559" w:type="dxa"/>
            <w:shd w:val="clear" w:color="auto" w:fill="D9D9D9" w:themeFill="background1" w:themeFillShade="D9"/>
            <w:vAlign w:val="center"/>
          </w:tcPr>
          <w:p w14:paraId="3C2AF753" w14:textId="7F738A82" w:rsidR="00696618" w:rsidRPr="008B1A6F" w:rsidRDefault="00696618" w:rsidP="0072013E">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eastAsia="ja-JP"/>
              </w:rPr>
              <w:t>Todos los integrantes combinados</w:t>
            </w:r>
          </w:p>
        </w:tc>
        <w:tc>
          <w:tcPr>
            <w:tcW w:w="1417" w:type="dxa"/>
            <w:shd w:val="clear" w:color="auto" w:fill="D9D9D9" w:themeFill="background1" w:themeFillShade="D9"/>
            <w:vAlign w:val="center"/>
          </w:tcPr>
          <w:p w14:paraId="575EF5EE"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Cada integrante</w:t>
            </w:r>
          </w:p>
        </w:tc>
        <w:tc>
          <w:tcPr>
            <w:tcW w:w="1276" w:type="dxa"/>
            <w:shd w:val="clear" w:color="auto" w:fill="D9D9D9" w:themeFill="background1" w:themeFillShade="D9"/>
            <w:vAlign w:val="center"/>
          </w:tcPr>
          <w:p w14:paraId="710D8FF0"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Un integrante</w:t>
            </w:r>
          </w:p>
        </w:tc>
        <w:tc>
          <w:tcPr>
            <w:tcW w:w="1843" w:type="dxa"/>
            <w:vMerge/>
            <w:shd w:val="clear" w:color="auto" w:fill="auto"/>
          </w:tcPr>
          <w:p w14:paraId="3057DA48" w14:textId="77777777" w:rsidR="00696618" w:rsidRPr="008B1A6F" w:rsidRDefault="00696618" w:rsidP="00846DED">
            <w:pPr>
              <w:pStyle w:val="Style11"/>
              <w:tabs>
                <w:tab w:val="left" w:leader="dot" w:pos="8424"/>
              </w:tabs>
              <w:spacing w:line="240" w:lineRule="auto"/>
              <w:jc w:val="center"/>
              <w:rPr>
                <w:rFonts w:ascii="Arial" w:hAnsi="Arial" w:cs="Arial"/>
                <w:b/>
                <w:sz w:val="20"/>
                <w:szCs w:val="20"/>
                <w:lang w:val="es-ES_tradnl"/>
              </w:rPr>
            </w:pPr>
          </w:p>
        </w:tc>
      </w:tr>
      <w:tr w:rsidR="004E2239" w:rsidRPr="008B1A6F" w14:paraId="5F2B4ACC" w14:textId="77777777" w:rsidTr="008A4AC1">
        <w:trPr>
          <w:trHeight w:val="597"/>
        </w:trPr>
        <w:tc>
          <w:tcPr>
            <w:tcW w:w="684" w:type="dxa"/>
            <w:shd w:val="clear" w:color="auto" w:fill="auto"/>
          </w:tcPr>
          <w:p w14:paraId="44D40601" w14:textId="77777777" w:rsidR="004E2239" w:rsidRPr="008B1A6F" w:rsidRDefault="004E2239" w:rsidP="0072013E">
            <w:pPr>
              <w:pStyle w:val="Style11"/>
              <w:tabs>
                <w:tab w:val="left" w:leader="dot" w:pos="8424"/>
              </w:tabs>
              <w:spacing w:before="60" w:after="60" w:line="240" w:lineRule="auto"/>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2.1</w:t>
            </w:r>
          </w:p>
        </w:tc>
        <w:tc>
          <w:tcPr>
            <w:tcW w:w="1921" w:type="dxa"/>
            <w:shd w:val="clear" w:color="auto" w:fill="auto"/>
          </w:tcPr>
          <w:p w14:paraId="14F732B3" w14:textId="77777777"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Antecedentes de incumplimiento de contratos</w:t>
            </w:r>
          </w:p>
        </w:tc>
        <w:tc>
          <w:tcPr>
            <w:tcW w:w="3060" w:type="dxa"/>
            <w:gridSpan w:val="2"/>
            <w:shd w:val="clear" w:color="auto" w:fill="auto"/>
          </w:tcPr>
          <w:p w14:paraId="6A60CACD" w14:textId="0E958BE6" w:rsidR="004E2239" w:rsidRPr="008B1A6F" w:rsidRDefault="004E2239" w:rsidP="00300E84">
            <w:pPr>
              <w:pStyle w:val="Style11"/>
              <w:tabs>
                <w:tab w:val="left" w:leader="dot" w:pos="8424"/>
              </w:tabs>
              <w:spacing w:before="60" w:after="120" w:line="240" w:lineRule="exact"/>
              <w:jc w:val="both"/>
              <w:rPr>
                <w:rFonts w:ascii="Arial" w:hAnsi="Arial" w:cs="Arial"/>
                <w:sz w:val="20"/>
                <w:szCs w:val="20"/>
                <w:lang w:val="es-ES_tradnl"/>
              </w:rPr>
            </w:pPr>
            <w:r w:rsidRPr="008B1A6F">
              <w:rPr>
                <w:rFonts w:ascii="Arial" w:hAnsi="Arial" w:cs="Arial"/>
                <w:sz w:val="20"/>
                <w:szCs w:val="20"/>
                <w:lang w:val="es-ES_tradnl"/>
              </w:rPr>
              <w:t>No ha habido incumplimiento de contratos</w:t>
            </w:r>
            <w:r w:rsidRPr="008B1A6F">
              <w:rPr>
                <w:rFonts w:ascii="Arial" w:hAnsi="Arial" w:cs="Arial"/>
                <w:iCs/>
                <w:sz w:val="20"/>
                <w:szCs w:val="20"/>
                <w:vertAlign w:val="superscript"/>
                <w:lang w:val="es-ES_tradnl" w:eastAsia="ja-JP"/>
              </w:rPr>
              <w:t>(i)</w:t>
            </w:r>
            <w:r w:rsidRPr="008B1A6F">
              <w:rPr>
                <w:rFonts w:ascii="Arial" w:hAnsi="Arial" w:cs="Arial"/>
                <w:iCs/>
                <w:sz w:val="20"/>
                <w:szCs w:val="20"/>
                <w:lang w:val="es-ES_tradnl"/>
              </w:rPr>
              <w:t xml:space="preserve"> como resultado de alguna falta por el proveedor desde </w:t>
            </w:r>
            <w:r w:rsidRPr="008B1A6F">
              <w:rPr>
                <w:rFonts w:ascii="Arial" w:hAnsi="Arial" w:cs="Arial"/>
                <w:sz w:val="20"/>
                <w:szCs w:val="20"/>
                <w:lang w:val="es-ES_tradnl"/>
              </w:rPr>
              <w:t>1</w:t>
            </w:r>
            <w:r w:rsidRPr="008B1A6F">
              <w:rPr>
                <w:rFonts w:ascii="Arial" w:hAnsi="Arial" w:cs="Arial"/>
                <w:sz w:val="20"/>
                <w:szCs w:val="20"/>
                <w:vertAlign w:val="superscript"/>
                <w:lang w:val="es-ES_tradnl"/>
              </w:rPr>
              <w:t>ro</w:t>
            </w:r>
            <w:r w:rsidRPr="008B1A6F">
              <w:rPr>
                <w:rFonts w:ascii="Arial" w:hAnsi="Arial" w:cs="Arial"/>
                <w:sz w:val="20"/>
                <w:szCs w:val="20"/>
                <w:lang w:val="es-ES_tradnl"/>
              </w:rPr>
              <w:t xml:space="preserve"> de enero, [</w:t>
            </w:r>
            <w:r w:rsidRPr="008B1A6F">
              <w:rPr>
                <w:rFonts w:ascii="Arial" w:hAnsi="Arial" w:cs="Arial"/>
                <w:i/>
                <w:sz w:val="20"/>
                <w:szCs w:val="20"/>
                <w:lang w:val="es-ES_tradnl"/>
              </w:rPr>
              <w:t>indicar año</w:t>
            </w:r>
            <w:r w:rsidRPr="008B1A6F">
              <w:rPr>
                <w:rFonts w:ascii="Arial" w:hAnsi="Arial" w:cs="Arial"/>
                <w:sz w:val="20"/>
                <w:szCs w:val="20"/>
                <w:lang w:val="es-ES_tradnl"/>
              </w:rPr>
              <w:t>]</w:t>
            </w:r>
            <w:r w:rsidRPr="008B1A6F">
              <w:rPr>
                <w:rFonts w:ascii="Arial" w:hAnsi="Arial" w:cs="Arial"/>
                <w:i/>
                <w:sz w:val="20"/>
                <w:szCs w:val="20"/>
                <w:lang w:val="es-ES_tradnl" w:eastAsia="ja-JP"/>
              </w:rPr>
              <w:t>.</w:t>
            </w:r>
            <w:r w:rsidRPr="008B1A6F">
              <w:rPr>
                <w:rFonts w:ascii="Arial" w:hAnsi="Arial" w:cs="Arial"/>
                <w:sz w:val="20"/>
                <w:szCs w:val="20"/>
                <w:vertAlign w:val="superscript"/>
                <w:lang w:val="es-ES_tradnl" w:eastAsia="ja-JP"/>
              </w:rPr>
              <w:t>1</w:t>
            </w:r>
          </w:p>
        </w:tc>
        <w:tc>
          <w:tcPr>
            <w:tcW w:w="1560" w:type="dxa"/>
            <w:shd w:val="clear" w:color="auto" w:fill="auto"/>
          </w:tcPr>
          <w:p w14:paraId="1E510925"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eastAsia="ja-JP"/>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eastAsia="ja-JP"/>
              </w:rPr>
              <w:t>(ii)</w:t>
            </w:r>
          </w:p>
        </w:tc>
        <w:tc>
          <w:tcPr>
            <w:tcW w:w="1559" w:type="dxa"/>
            <w:shd w:val="clear" w:color="auto" w:fill="auto"/>
          </w:tcPr>
          <w:p w14:paraId="25D88EC9"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N/A</w:t>
            </w:r>
          </w:p>
        </w:tc>
        <w:tc>
          <w:tcPr>
            <w:tcW w:w="1417" w:type="dxa"/>
            <w:shd w:val="clear" w:color="auto" w:fill="auto"/>
          </w:tcPr>
          <w:p w14:paraId="7FEA6D49"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eastAsia="ja-JP"/>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eastAsia="ja-JP"/>
              </w:rPr>
              <w:t>(ii)</w:t>
            </w:r>
          </w:p>
        </w:tc>
        <w:tc>
          <w:tcPr>
            <w:tcW w:w="1276" w:type="dxa"/>
            <w:shd w:val="clear" w:color="auto" w:fill="auto"/>
          </w:tcPr>
          <w:p w14:paraId="5F6F9988" w14:textId="77777777" w:rsidR="004E2239" w:rsidRPr="008B1A6F" w:rsidRDefault="004E2239" w:rsidP="0072013E">
            <w:pPr>
              <w:spacing w:before="60" w:after="60"/>
              <w:jc w:val="center"/>
              <w:rPr>
                <w:rFonts w:ascii="Arial" w:hAnsi="Arial" w:cs="Arial"/>
                <w:sz w:val="20"/>
                <w:lang w:val="es-ES_tradnl"/>
              </w:rPr>
            </w:pPr>
            <w:r w:rsidRPr="008B1A6F">
              <w:rPr>
                <w:rFonts w:ascii="Arial" w:hAnsi="Arial" w:cs="Arial"/>
                <w:sz w:val="20"/>
                <w:lang w:val="es-ES_tradnl"/>
              </w:rPr>
              <w:t>N/A</w:t>
            </w:r>
          </w:p>
        </w:tc>
        <w:tc>
          <w:tcPr>
            <w:tcW w:w="1843" w:type="dxa"/>
            <w:shd w:val="clear" w:color="auto" w:fill="auto"/>
          </w:tcPr>
          <w:p w14:paraId="5761D4BD" w14:textId="77777777" w:rsidR="004E2239" w:rsidRPr="008B1A6F" w:rsidRDefault="004E2239" w:rsidP="0072013E">
            <w:pPr>
              <w:pStyle w:val="Style11"/>
              <w:tabs>
                <w:tab w:val="left" w:leader="dot" w:pos="8424"/>
              </w:tabs>
              <w:spacing w:before="60" w:after="60" w:line="240" w:lineRule="auto"/>
              <w:jc w:val="both"/>
              <w:rPr>
                <w:rFonts w:ascii="Arial" w:hAnsi="Arial" w:cs="Arial"/>
                <w:sz w:val="20"/>
                <w:szCs w:val="20"/>
                <w:lang w:val="es-ES_tradnl"/>
              </w:rPr>
            </w:pPr>
            <w:r w:rsidRPr="008B1A6F">
              <w:rPr>
                <w:rFonts w:ascii="Arial" w:hAnsi="Arial" w:cs="Arial"/>
                <w:sz w:val="20"/>
                <w:szCs w:val="20"/>
                <w:lang w:val="es-ES_tradnl"/>
              </w:rPr>
              <w:t>Formulario CON</w:t>
            </w:r>
          </w:p>
        </w:tc>
      </w:tr>
      <w:tr w:rsidR="004E2239" w:rsidRPr="008B1A6F" w14:paraId="54ACF78F" w14:textId="77777777" w:rsidTr="008A4AC1">
        <w:trPr>
          <w:trHeight w:val="597"/>
        </w:trPr>
        <w:tc>
          <w:tcPr>
            <w:tcW w:w="684" w:type="dxa"/>
            <w:shd w:val="clear" w:color="auto" w:fill="auto"/>
          </w:tcPr>
          <w:p w14:paraId="1AE162C8"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eastAsia="ja-JP"/>
              </w:rPr>
            </w:pPr>
            <w:r w:rsidRPr="008B1A6F">
              <w:rPr>
                <w:rFonts w:ascii="Arial" w:hAnsi="Arial" w:cs="Arial"/>
                <w:sz w:val="20"/>
                <w:szCs w:val="20"/>
                <w:lang w:val="es-ES_tradnl" w:eastAsia="ja-JP"/>
              </w:rPr>
              <w:t>2.</w:t>
            </w:r>
            <w:r w:rsidRPr="008B1A6F">
              <w:rPr>
                <w:rFonts w:ascii="Arial" w:hAnsi="Arial" w:cs="Arial"/>
                <w:sz w:val="20"/>
                <w:szCs w:val="20"/>
                <w:lang w:val="es-ES_tradnl"/>
              </w:rPr>
              <w:t>2.</w:t>
            </w:r>
            <w:r w:rsidRPr="008B1A6F">
              <w:rPr>
                <w:rFonts w:ascii="Arial" w:hAnsi="Arial" w:cs="Arial"/>
                <w:sz w:val="20"/>
                <w:szCs w:val="20"/>
                <w:lang w:val="es-ES_tradnl" w:eastAsia="ja-JP"/>
              </w:rPr>
              <w:t>2</w:t>
            </w:r>
          </w:p>
        </w:tc>
        <w:tc>
          <w:tcPr>
            <w:tcW w:w="1921" w:type="dxa"/>
            <w:shd w:val="clear" w:color="auto" w:fill="auto"/>
          </w:tcPr>
          <w:p w14:paraId="539750FF" w14:textId="77777777"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Litigios pendientes</w:t>
            </w:r>
          </w:p>
        </w:tc>
        <w:tc>
          <w:tcPr>
            <w:tcW w:w="3060" w:type="dxa"/>
            <w:gridSpan w:val="2"/>
            <w:shd w:val="clear" w:color="auto" w:fill="auto"/>
          </w:tcPr>
          <w:p w14:paraId="6F0B2545" w14:textId="6A5B36D5" w:rsidR="004E2239" w:rsidRPr="008B1A6F" w:rsidRDefault="004E2239" w:rsidP="00300E84">
            <w:pPr>
              <w:pStyle w:val="Style11"/>
              <w:tabs>
                <w:tab w:val="left" w:leader="dot" w:pos="8424"/>
              </w:tabs>
              <w:spacing w:before="60" w:after="120" w:line="240" w:lineRule="exact"/>
              <w:jc w:val="both"/>
              <w:rPr>
                <w:rFonts w:ascii="Arial" w:hAnsi="Arial" w:cs="Arial"/>
                <w:sz w:val="20"/>
                <w:szCs w:val="20"/>
                <w:lang w:val="es-ES_tradnl" w:eastAsia="ja-JP"/>
              </w:rPr>
            </w:pPr>
            <w:r w:rsidRPr="008B1A6F">
              <w:rPr>
                <w:rFonts w:ascii="Arial" w:hAnsi="Arial" w:cs="Arial"/>
                <w:sz w:val="20"/>
                <w:szCs w:val="20"/>
                <w:lang w:val="es-ES_tradnl" w:eastAsia="ja-JP"/>
              </w:rPr>
              <w:t>La situación financiera y las perspectivas de rentabilidad a largo plazo del Licitante son satisfactorias seg</w:t>
            </w:r>
            <w:r w:rsidRPr="008B1A6F">
              <w:rPr>
                <w:rFonts w:ascii="Arial" w:hAnsi="Arial" w:cs="Arial"/>
                <w:sz w:val="20"/>
                <w:szCs w:val="20"/>
                <w:lang w:val="es-ES" w:eastAsia="ja-JP"/>
              </w:rPr>
              <w:t>ún</w:t>
            </w:r>
            <w:r w:rsidRPr="008B1A6F">
              <w:rPr>
                <w:rFonts w:ascii="Arial" w:hAnsi="Arial" w:cs="Arial"/>
                <w:sz w:val="20"/>
                <w:szCs w:val="20"/>
                <w:lang w:val="es-ES_tradnl" w:eastAsia="ja-JP"/>
              </w:rPr>
              <w:t xml:space="preserve"> los criterios establecidos en el subfactor 2.3.1 de abajo</w:t>
            </w:r>
            <w:r w:rsidRPr="008B1A6F" w:rsidDel="004E08AC">
              <w:rPr>
                <w:rFonts w:ascii="Arial" w:hAnsi="Arial" w:cs="Arial"/>
                <w:sz w:val="20"/>
                <w:szCs w:val="20"/>
                <w:lang w:val="es-ES_tradnl"/>
              </w:rPr>
              <w:t xml:space="preserve"> </w:t>
            </w:r>
            <w:r w:rsidRPr="008B1A6F">
              <w:rPr>
                <w:rFonts w:ascii="Arial" w:hAnsi="Arial" w:cs="Arial"/>
                <w:sz w:val="20"/>
                <w:szCs w:val="20"/>
                <w:lang w:val="es-ES_tradnl" w:eastAsia="ja-JP"/>
              </w:rPr>
              <w:t>y suponiendo que todos los litigios pendientes se resolverán como fallados en contra del Licitante.</w:t>
            </w:r>
          </w:p>
        </w:tc>
        <w:tc>
          <w:tcPr>
            <w:tcW w:w="1560" w:type="dxa"/>
            <w:shd w:val="clear" w:color="auto" w:fill="auto"/>
          </w:tcPr>
          <w:p w14:paraId="19A1B1B8"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eastAsia="ja-JP"/>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eastAsia="ja-JP"/>
              </w:rPr>
              <w:t>(ii)</w:t>
            </w:r>
          </w:p>
        </w:tc>
        <w:tc>
          <w:tcPr>
            <w:tcW w:w="1559" w:type="dxa"/>
            <w:shd w:val="clear" w:color="auto" w:fill="auto"/>
          </w:tcPr>
          <w:p w14:paraId="6B2B97D0"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N/A</w:t>
            </w:r>
          </w:p>
        </w:tc>
        <w:tc>
          <w:tcPr>
            <w:tcW w:w="1417" w:type="dxa"/>
            <w:shd w:val="clear" w:color="auto" w:fill="auto"/>
          </w:tcPr>
          <w:p w14:paraId="026BFAB5" w14:textId="4853821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eastAsia="ja-JP"/>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eastAsia="ja-JP"/>
              </w:rPr>
              <w:t>(ii)</w:t>
            </w:r>
          </w:p>
        </w:tc>
        <w:tc>
          <w:tcPr>
            <w:tcW w:w="1276" w:type="dxa"/>
            <w:shd w:val="clear" w:color="auto" w:fill="auto"/>
          </w:tcPr>
          <w:p w14:paraId="037D93DA" w14:textId="77777777" w:rsidR="004E2239" w:rsidRPr="008B1A6F" w:rsidRDefault="004E2239" w:rsidP="0072013E">
            <w:pPr>
              <w:spacing w:before="60" w:after="60"/>
              <w:jc w:val="center"/>
              <w:rPr>
                <w:rFonts w:ascii="Arial" w:hAnsi="Arial" w:cs="Arial"/>
                <w:sz w:val="20"/>
                <w:lang w:val="es-ES_tradnl"/>
              </w:rPr>
            </w:pPr>
            <w:r w:rsidRPr="008B1A6F">
              <w:rPr>
                <w:rFonts w:ascii="Arial" w:hAnsi="Arial" w:cs="Arial"/>
                <w:sz w:val="20"/>
                <w:lang w:val="es-ES_tradnl"/>
              </w:rPr>
              <w:t>N/A</w:t>
            </w:r>
          </w:p>
        </w:tc>
        <w:tc>
          <w:tcPr>
            <w:tcW w:w="1843" w:type="dxa"/>
            <w:shd w:val="clear" w:color="auto" w:fill="auto"/>
          </w:tcPr>
          <w:p w14:paraId="039DB81E" w14:textId="77777777" w:rsidR="004E2239" w:rsidRPr="008B1A6F" w:rsidRDefault="004E2239" w:rsidP="0072013E">
            <w:pPr>
              <w:pStyle w:val="Style11"/>
              <w:tabs>
                <w:tab w:val="left" w:leader="dot" w:pos="8424"/>
              </w:tabs>
              <w:spacing w:before="60" w:after="60" w:line="240" w:lineRule="auto"/>
              <w:jc w:val="both"/>
              <w:rPr>
                <w:rFonts w:ascii="Arial" w:hAnsi="Arial" w:cs="Arial"/>
                <w:sz w:val="20"/>
                <w:szCs w:val="20"/>
                <w:lang w:val="es-ES_tradnl"/>
              </w:rPr>
            </w:pPr>
            <w:r w:rsidRPr="008B1A6F">
              <w:rPr>
                <w:rFonts w:ascii="Arial" w:hAnsi="Arial" w:cs="Arial"/>
                <w:sz w:val="20"/>
                <w:szCs w:val="20"/>
                <w:lang w:val="es-ES_tradnl"/>
              </w:rPr>
              <w:t>Formulario CON</w:t>
            </w:r>
          </w:p>
        </w:tc>
      </w:tr>
      <w:tr w:rsidR="004E2239" w:rsidRPr="008B1A6F" w14:paraId="2E2CAC90" w14:textId="77777777" w:rsidTr="008A4AC1">
        <w:trPr>
          <w:trHeight w:val="597"/>
        </w:trPr>
        <w:tc>
          <w:tcPr>
            <w:tcW w:w="684" w:type="dxa"/>
            <w:shd w:val="clear" w:color="auto" w:fill="auto"/>
          </w:tcPr>
          <w:p w14:paraId="0AA1FB07"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eastAsia="ja-JP"/>
              </w:rPr>
            </w:pPr>
            <w:r w:rsidRPr="008B1A6F">
              <w:rPr>
                <w:rFonts w:ascii="Arial" w:hAnsi="Arial" w:cs="Arial"/>
                <w:sz w:val="20"/>
                <w:szCs w:val="20"/>
                <w:lang w:val="es-ES_tradnl" w:eastAsia="ja-JP"/>
              </w:rPr>
              <w:t>2.2.3</w:t>
            </w:r>
          </w:p>
        </w:tc>
        <w:tc>
          <w:tcPr>
            <w:tcW w:w="1921" w:type="dxa"/>
            <w:shd w:val="clear" w:color="auto" w:fill="auto"/>
          </w:tcPr>
          <w:p w14:paraId="0327F278" w14:textId="77777777"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eastAsia="ja-JP"/>
              </w:rPr>
              <w:t>Historial</w:t>
            </w:r>
            <w:r w:rsidRPr="008B1A6F">
              <w:rPr>
                <w:rFonts w:ascii="Arial" w:hAnsi="Arial" w:cs="Arial"/>
                <w:sz w:val="20"/>
                <w:szCs w:val="20"/>
                <w:lang w:val="es-ES_tradnl"/>
              </w:rPr>
              <w:t xml:space="preserve"> de litigios</w:t>
            </w:r>
          </w:p>
        </w:tc>
        <w:tc>
          <w:tcPr>
            <w:tcW w:w="3060" w:type="dxa"/>
            <w:gridSpan w:val="2"/>
            <w:shd w:val="clear" w:color="auto" w:fill="auto"/>
          </w:tcPr>
          <w:p w14:paraId="2E8D9E8A" w14:textId="422D3F59" w:rsidR="004E2239" w:rsidRPr="008B1A6F" w:rsidRDefault="004E2239" w:rsidP="00300E84">
            <w:pPr>
              <w:pStyle w:val="Style11"/>
              <w:tabs>
                <w:tab w:val="left" w:leader="dot" w:pos="8424"/>
              </w:tabs>
              <w:spacing w:before="60" w:after="120" w:line="240" w:lineRule="exact"/>
              <w:jc w:val="both"/>
              <w:rPr>
                <w:rFonts w:ascii="Arial" w:hAnsi="Arial" w:cs="Arial"/>
                <w:sz w:val="20"/>
                <w:szCs w:val="20"/>
                <w:lang w:val="es-ES_tradnl" w:eastAsia="ja-JP"/>
              </w:rPr>
            </w:pPr>
            <w:r w:rsidRPr="008B1A6F">
              <w:rPr>
                <w:rFonts w:ascii="Arial" w:hAnsi="Arial" w:cs="Arial"/>
                <w:sz w:val="20"/>
                <w:szCs w:val="20"/>
                <w:lang w:val="es-ES_tradnl"/>
              </w:rPr>
              <w:t>No ha tenido un historial sistemático de ordenanzas de tribunal</w:t>
            </w:r>
            <w:r w:rsidRPr="008B1A6F">
              <w:rPr>
                <w:rFonts w:ascii="Arial" w:hAnsi="Arial" w:cs="Arial"/>
                <w:sz w:val="20"/>
                <w:szCs w:val="20"/>
                <w:vertAlign w:val="superscript"/>
                <w:lang w:val="es-ES_tradnl" w:eastAsia="ja-JP"/>
              </w:rPr>
              <w:t>(iii)</w:t>
            </w:r>
            <w:r w:rsidRPr="008B1A6F">
              <w:rPr>
                <w:rFonts w:ascii="Arial" w:hAnsi="Arial" w:cs="Arial"/>
                <w:sz w:val="20"/>
                <w:szCs w:val="20"/>
                <w:lang w:val="es-ES_tradnl" w:eastAsia="ja-JP"/>
              </w:rPr>
              <w:t xml:space="preserve"> en perjuicio del Licitante </w:t>
            </w:r>
            <w:r w:rsidRPr="008B1A6F">
              <w:rPr>
                <w:rFonts w:ascii="Arial" w:hAnsi="Arial" w:cs="Arial"/>
                <w:sz w:val="20"/>
                <w:szCs w:val="20"/>
                <w:lang w:val="es-ES_tradnl"/>
              </w:rPr>
              <w:t>desde 1</w:t>
            </w:r>
            <w:r w:rsidRPr="008B1A6F">
              <w:rPr>
                <w:rFonts w:ascii="Arial" w:hAnsi="Arial" w:cs="Arial"/>
                <w:sz w:val="20"/>
                <w:szCs w:val="20"/>
                <w:vertAlign w:val="superscript"/>
                <w:lang w:val="es-ES_tradnl"/>
              </w:rPr>
              <w:t>ro</w:t>
            </w:r>
            <w:r w:rsidRPr="008B1A6F">
              <w:rPr>
                <w:rFonts w:ascii="Arial" w:hAnsi="Arial" w:cs="Arial"/>
                <w:sz w:val="20"/>
                <w:szCs w:val="20"/>
                <w:lang w:val="es-ES_tradnl"/>
              </w:rPr>
              <w:t xml:space="preserve"> de enero, [</w:t>
            </w:r>
            <w:r w:rsidRPr="008B1A6F">
              <w:rPr>
                <w:rFonts w:ascii="Arial" w:hAnsi="Arial" w:cs="Arial"/>
                <w:i/>
                <w:sz w:val="20"/>
                <w:szCs w:val="20"/>
                <w:lang w:val="es-ES_tradnl"/>
              </w:rPr>
              <w:t>indicar año</w:t>
            </w:r>
            <w:r w:rsidRPr="008B1A6F">
              <w:rPr>
                <w:rFonts w:ascii="Arial" w:hAnsi="Arial" w:cs="Arial"/>
                <w:sz w:val="20"/>
                <w:szCs w:val="20"/>
                <w:lang w:val="es-ES_tradnl"/>
              </w:rPr>
              <w:t>]</w:t>
            </w:r>
            <w:r w:rsidRPr="008B1A6F">
              <w:rPr>
                <w:rFonts w:ascii="Arial" w:hAnsi="Arial" w:cs="Arial"/>
                <w:i/>
                <w:sz w:val="20"/>
                <w:szCs w:val="20"/>
                <w:lang w:val="es-ES_tradnl" w:eastAsia="ja-JP"/>
              </w:rPr>
              <w:t>.</w:t>
            </w:r>
            <w:r w:rsidRPr="008B1A6F">
              <w:rPr>
                <w:rFonts w:ascii="Arial" w:hAnsi="Arial" w:cs="Arial"/>
                <w:sz w:val="20"/>
                <w:szCs w:val="20"/>
                <w:vertAlign w:val="superscript"/>
                <w:lang w:val="es-ES_tradnl" w:eastAsia="ja-JP"/>
              </w:rPr>
              <w:t>1</w:t>
            </w:r>
          </w:p>
        </w:tc>
        <w:tc>
          <w:tcPr>
            <w:tcW w:w="1560" w:type="dxa"/>
            <w:shd w:val="clear" w:color="auto" w:fill="auto"/>
          </w:tcPr>
          <w:p w14:paraId="0A07EFC7"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eastAsia="ja-JP"/>
              </w:rPr>
              <w:t>(ii)</w:t>
            </w:r>
          </w:p>
        </w:tc>
        <w:tc>
          <w:tcPr>
            <w:tcW w:w="1559" w:type="dxa"/>
            <w:shd w:val="clear" w:color="auto" w:fill="auto"/>
          </w:tcPr>
          <w:p w14:paraId="6D864F07"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N/A</w:t>
            </w:r>
          </w:p>
        </w:tc>
        <w:tc>
          <w:tcPr>
            <w:tcW w:w="1417" w:type="dxa"/>
            <w:shd w:val="clear" w:color="auto" w:fill="auto"/>
          </w:tcPr>
          <w:p w14:paraId="5492A00D" w14:textId="77777777" w:rsidR="004E2239" w:rsidRPr="008B1A6F" w:rsidRDefault="004E2239" w:rsidP="0072013E">
            <w:pPr>
              <w:pStyle w:val="Style11"/>
              <w:tabs>
                <w:tab w:val="left" w:leader="dot" w:pos="8424"/>
              </w:tabs>
              <w:spacing w:before="60" w:after="60" w:line="240" w:lineRule="auto"/>
              <w:jc w:val="center"/>
              <w:rPr>
                <w:rFonts w:ascii="Arial" w:hAnsi="Arial" w:cs="Arial"/>
                <w:sz w:val="20"/>
                <w:szCs w:val="20"/>
                <w:lang w:val="es-ES_tradnl"/>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eastAsia="ja-JP"/>
              </w:rPr>
              <w:t>(ii)</w:t>
            </w:r>
          </w:p>
        </w:tc>
        <w:tc>
          <w:tcPr>
            <w:tcW w:w="1276" w:type="dxa"/>
            <w:shd w:val="clear" w:color="auto" w:fill="auto"/>
          </w:tcPr>
          <w:p w14:paraId="1812EAC4" w14:textId="77777777" w:rsidR="004E2239" w:rsidRPr="008B1A6F" w:rsidRDefault="004E2239" w:rsidP="0072013E">
            <w:pPr>
              <w:spacing w:before="60" w:after="60"/>
              <w:jc w:val="center"/>
              <w:rPr>
                <w:rFonts w:ascii="Arial" w:hAnsi="Arial" w:cs="Arial"/>
                <w:sz w:val="20"/>
                <w:lang w:val="es-ES_tradnl"/>
              </w:rPr>
            </w:pPr>
            <w:r w:rsidRPr="008B1A6F">
              <w:rPr>
                <w:rFonts w:ascii="Arial" w:hAnsi="Arial" w:cs="Arial"/>
                <w:sz w:val="20"/>
                <w:lang w:val="es-ES_tradnl"/>
              </w:rPr>
              <w:t>N/A</w:t>
            </w:r>
          </w:p>
        </w:tc>
        <w:tc>
          <w:tcPr>
            <w:tcW w:w="1843" w:type="dxa"/>
            <w:shd w:val="clear" w:color="auto" w:fill="auto"/>
          </w:tcPr>
          <w:p w14:paraId="28C52517" w14:textId="77777777" w:rsidR="004E2239" w:rsidRPr="008B1A6F" w:rsidRDefault="004E2239" w:rsidP="0072013E">
            <w:pPr>
              <w:pStyle w:val="Style11"/>
              <w:tabs>
                <w:tab w:val="left" w:leader="dot" w:pos="8424"/>
              </w:tabs>
              <w:spacing w:before="60" w:after="60" w:line="240" w:lineRule="auto"/>
              <w:jc w:val="both"/>
              <w:rPr>
                <w:rFonts w:ascii="Arial" w:hAnsi="Arial" w:cs="Arial"/>
                <w:sz w:val="20"/>
                <w:szCs w:val="20"/>
                <w:lang w:val="es-ES_tradnl"/>
              </w:rPr>
            </w:pPr>
            <w:r w:rsidRPr="008B1A6F">
              <w:rPr>
                <w:rFonts w:ascii="Arial" w:hAnsi="Arial" w:cs="Arial"/>
                <w:sz w:val="20"/>
                <w:szCs w:val="20"/>
                <w:lang w:val="es-ES_tradnl"/>
              </w:rPr>
              <w:t>Formulario CON</w:t>
            </w:r>
          </w:p>
        </w:tc>
      </w:tr>
      <w:tr w:rsidR="004E2239" w:rsidRPr="00411570" w14:paraId="61FA4833" w14:textId="77777777" w:rsidTr="00B939CA">
        <w:trPr>
          <w:trHeight w:val="597"/>
        </w:trPr>
        <w:tc>
          <w:tcPr>
            <w:tcW w:w="13320" w:type="dxa"/>
            <w:gridSpan w:val="9"/>
            <w:shd w:val="clear" w:color="auto" w:fill="auto"/>
          </w:tcPr>
          <w:p w14:paraId="02E4D58D" w14:textId="5CE41AE3" w:rsidR="004E2239" w:rsidRPr="008B1A6F" w:rsidRDefault="004E2239" w:rsidP="0072013E">
            <w:pPr>
              <w:spacing w:beforeLines="50" w:before="120" w:afterLines="50" w:after="120" w:line="240" w:lineRule="exact"/>
              <w:rPr>
                <w:rFonts w:ascii="Arial" w:hAnsi="Arial" w:cs="Arial"/>
                <w:sz w:val="20"/>
                <w:u w:val="single"/>
                <w:lang w:val="es-ES_tradnl" w:eastAsia="ja-JP"/>
              </w:rPr>
            </w:pPr>
            <w:r w:rsidRPr="008B1A6F">
              <w:rPr>
                <w:rFonts w:ascii="Arial" w:hAnsi="Arial" w:cs="Arial"/>
                <w:sz w:val="20"/>
                <w:u w:val="single"/>
                <w:lang w:val="es-ES_tradnl"/>
              </w:rPr>
              <w:t>Notas para los Licitantes</w:t>
            </w:r>
          </w:p>
          <w:p w14:paraId="1FE12F68" w14:textId="35E86356" w:rsidR="004E2239" w:rsidRPr="008B1A6F" w:rsidRDefault="004E2239" w:rsidP="002E5F22">
            <w:pPr>
              <w:widowControl w:val="0"/>
              <w:autoSpaceDE w:val="0"/>
              <w:autoSpaceDN w:val="0"/>
              <w:spacing w:afterLines="50" w:after="120" w:line="240" w:lineRule="exact"/>
              <w:ind w:left="454" w:hanging="454"/>
              <w:rPr>
                <w:rFonts w:ascii="Arial" w:hAnsi="Arial" w:cs="Arial"/>
                <w:sz w:val="20"/>
                <w:lang w:val="es-ES_tradnl"/>
              </w:rPr>
            </w:pPr>
            <w:r w:rsidRPr="008B1A6F">
              <w:rPr>
                <w:rFonts w:ascii="Arial" w:hAnsi="Arial" w:cs="Arial"/>
                <w:sz w:val="20"/>
                <w:lang w:val="es-ES_tradnl" w:eastAsia="ja-JP"/>
              </w:rPr>
              <w:t>(i)</w:t>
            </w:r>
            <w:r w:rsidRPr="008B1A6F">
              <w:rPr>
                <w:rFonts w:ascii="Arial" w:hAnsi="Arial" w:cs="Arial"/>
                <w:sz w:val="20"/>
                <w:lang w:val="es-ES_tradnl" w:eastAsia="ja-JP"/>
              </w:rPr>
              <w:tab/>
            </w:r>
            <w:r w:rsidRPr="008B1A6F">
              <w:rPr>
                <w:rFonts w:ascii="Arial" w:hAnsi="Arial" w:cs="Arial"/>
                <w:sz w:val="20"/>
                <w:lang w:val="es-ES_tradnl"/>
              </w:rPr>
              <w:t>Incumplimiento, según lo determinara el Comprador, incluirá todos los contratos en los que:</w:t>
            </w:r>
          </w:p>
          <w:p w14:paraId="1CE47091" w14:textId="77777777" w:rsidR="004E2239" w:rsidRPr="008B1A6F" w:rsidRDefault="004E2239" w:rsidP="002E5F22">
            <w:pPr>
              <w:spacing w:afterLines="50" w:after="120" w:line="240" w:lineRule="exact"/>
              <w:ind w:left="754" w:hanging="300"/>
              <w:jc w:val="both"/>
              <w:rPr>
                <w:rFonts w:ascii="Arial" w:hAnsi="Arial" w:cs="Arial"/>
                <w:sz w:val="20"/>
                <w:lang w:val="es-ES_tradnl" w:eastAsia="ja-JP"/>
              </w:rPr>
            </w:pPr>
            <w:r w:rsidRPr="008B1A6F">
              <w:rPr>
                <w:rFonts w:ascii="Arial" w:hAnsi="Arial" w:cs="Arial"/>
                <w:sz w:val="20"/>
                <w:lang w:val="es-ES_tradnl" w:eastAsia="ja-JP"/>
              </w:rPr>
              <w:t>(a)</w:t>
            </w:r>
            <w:r w:rsidRPr="008B1A6F">
              <w:rPr>
                <w:rFonts w:ascii="Arial" w:hAnsi="Arial" w:cs="Arial"/>
                <w:sz w:val="20"/>
                <w:lang w:val="es-ES_tradnl" w:eastAsia="ja-JP"/>
              </w:rPr>
              <w:tab/>
              <w:t xml:space="preserve">el incumplimiento no ha sido impugnado por el </w:t>
            </w:r>
            <w:r w:rsidRPr="008B1A6F">
              <w:rPr>
                <w:rFonts w:ascii="Arial" w:hAnsi="Arial" w:cs="Arial"/>
                <w:iCs/>
                <w:sz w:val="20"/>
                <w:lang w:val="es-ES_tradnl"/>
              </w:rPr>
              <w:t>proveedor</w:t>
            </w:r>
            <w:r w:rsidRPr="008B1A6F">
              <w:rPr>
                <w:rFonts w:ascii="Arial" w:hAnsi="Arial" w:cs="Arial"/>
                <w:sz w:val="20"/>
                <w:lang w:val="es-ES_tradnl" w:eastAsia="ja-JP"/>
              </w:rPr>
              <w:t>, incluyendo impugnación a través del mecanismo de solución de controversias bajo el respectivo contrato, y</w:t>
            </w:r>
          </w:p>
          <w:p w14:paraId="02BF359C" w14:textId="77777777" w:rsidR="004E2239" w:rsidRPr="008B1A6F" w:rsidRDefault="004E2239" w:rsidP="002E5F22">
            <w:pPr>
              <w:spacing w:afterLines="50" w:after="120" w:line="240" w:lineRule="exact"/>
              <w:ind w:left="754" w:hanging="300"/>
              <w:rPr>
                <w:rFonts w:ascii="Arial" w:hAnsi="Arial" w:cs="Arial"/>
                <w:sz w:val="20"/>
                <w:lang w:val="es-ES_tradnl" w:eastAsia="ja-JP"/>
              </w:rPr>
            </w:pPr>
            <w:r w:rsidRPr="008B1A6F">
              <w:rPr>
                <w:rFonts w:ascii="Arial" w:hAnsi="Arial" w:cs="Arial"/>
                <w:sz w:val="20"/>
                <w:lang w:val="es-ES_tradnl"/>
              </w:rPr>
              <w:t>(b)</w:t>
            </w:r>
            <w:r w:rsidRPr="008B1A6F">
              <w:rPr>
                <w:rFonts w:ascii="Arial" w:hAnsi="Arial" w:cs="Arial"/>
                <w:sz w:val="20"/>
                <w:lang w:val="es-ES_tradnl"/>
              </w:rPr>
              <w:tab/>
              <w:t xml:space="preserve">el incumplimiento sí fue impugnado por el </w:t>
            </w:r>
            <w:r w:rsidRPr="008B1A6F">
              <w:rPr>
                <w:rFonts w:ascii="Arial" w:hAnsi="Arial" w:cs="Arial"/>
                <w:iCs/>
                <w:sz w:val="20"/>
                <w:lang w:val="es-ES_tradnl"/>
              </w:rPr>
              <w:t>proveedor</w:t>
            </w:r>
            <w:r w:rsidRPr="008B1A6F">
              <w:rPr>
                <w:rFonts w:ascii="Arial" w:hAnsi="Arial" w:cs="Arial"/>
                <w:sz w:val="20"/>
                <w:lang w:val="es-ES_tradnl"/>
              </w:rPr>
              <w:t xml:space="preserve">, pero se emitió una sentencia definitiva en perjuicio del </w:t>
            </w:r>
            <w:r w:rsidRPr="008B1A6F">
              <w:rPr>
                <w:rFonts w:ascii="Arial" w:hAnsi="Arial" w:cs="Arial"/>
                <w:iCs/>
                <w:sz w:val="20"/>
                <w:lang w:val="es-ES_tradnl"/>
              </w:rPr>
              <w:t>proveedor</w:t>
            </w:r>
            <w:r w:rsidRPr="008B1A6F">
              <w:rPr>
                <w:rFonts w:ascii="Arial" w:hAnsi="Arial" w:cs="Arial"/>
                <w:sz w:val="20"/>
                <w:lang w:val="es-ES_tradnl"/>
              </w:rPr>
              <w:t>.</w:t>
            </w:r>
          </w:p>
          <w:p w14:paraId="7C78475C" w14:textId="77777777" w:rsidR="004E2239" w:rsidRPr="008B1A6F" w:rsidRDefault="004E2239" w:rsidP="002E5F22">
            <w:pPr>
              <w:spacing w:afterLines="50" w:after="120" w:line="240" w:lineRule="exact"/>
              <w:ind w:left="454"/>
              <w:jc w:val="both"/>
              <w:rPr>
                <w:rFonts w:ascii="Arial" w:hAnsi="Arial" w:cs="Arial"/>
                <w:sz w:val="20"/>
                <w:lang w:val="es-ES_tradnl" w:eastAsia="ja-JP"/>
              </w:rPr>
            </w:pPr>
            <w:r w:rsidRPr="008B1A6F">
              <w:rPr>
                <w:rFonts w:ascii="Arial" w:hAnsi="Arial" w:cs="Arial"/>
                <w:sz w:val="20"/>
                <w:lang w:val="es-ES_tradnl"/>
              </w:rPr>
              <w:t>El incumplimiento no incluirá los contratos en los que la decisión del Comprador fue revocada por el mecanismo de solución de controversias. Además, el incumplimiento deberá basarse en toda la información con respecto a las controversias o litigios definitivamente resueltos, es decir controversias o litigios que han sido resueltos de acuerdo con el</w:t>
            </w:r>
            <w:r w:rsidRPr="008B1A6F">
              <w:rPr>
                <w:rFonts w:ascii="Arial" w:hAnsi="Arial" w:cs="Arial"/>
                <w:sz w:val="20"/>
                <w:lang w:val="es-ES_tradnl" w:eastAsia="ja-JP"/>
              </w:rPr>
              <w:t xml:space="preserve"> mecanismo de solución de controversias </w:t>
            </w:r>
            <w:r w:rsidRPr="008B1A6F">
              <w:rPr>
                <w:rFonts w:ascii="Arial" w:hAnsi="Arial" w:cs="Arial"/>
                <w:sz w:val="20"/>
                <w:lang w:val="es-ES_tradnl"/>
              </w:rPr>
              <w:t>establecido bajo cada contrato particular</w:t>
            </w:r>
            <w:r w:rsidRPr="008B1A6F">
              <w:rPr>
                <w:rFonts w:ascii="Arial" w:hAnsi="Arial" w:cs="Arial"/>
                <w:sz w:val="20"/>
                <w:lang w:val="es-ES_tradnl" w:eastAsia="ja-JP"/>
              </w:rPr>
              <w:t xml:space="preserve"> </w:t>
            </w:r>
            <w:r w:rsidRPr="008B1A6F">
              <w:rPr>
                <w:rFonts w:ascii="Arial" w:hAnsi="Arial" w:cs="Arial"/>
                <w:sz w:val="20"/>
                <w:lang w:val="es-ES_tradnl"/>
              </w:rPr>
              <w:t>y donde todas las instancias de apelación disponibles al Licitante han sido agotadas.</w:t>
            </w:r>
          </w:p>
          <w:p w14:paraId="2D567C47" w14:textId="77777777" w:rsidR="004E2239" w:rsidRPr="008B1A6F" w:rsidRDefault="004E2239" w:rsidP="002E5F22">
            <w:pPr>
              <w:widowControl w:val="0"/>
              <w:autoSpaceDE w:val="0"/>
              <w:autoSpaceDN w:val="0"/>
              <w:spacing w:beforeLines="50" w:before="120" w:afterLines="50" w:after="120" w:line="240" w:lineRule="exact"/>
              <w:ind w:left="454" w:hanging="454"/>
              <w:rPr>
                <w:rFonts w:ascii="Arial" w:hAnsi="Arial" w:cs="Arial"/>
                <w:sz w:val="20"/>
                <w:lang w:val="es-ES_tradnl"/>
              </w:rPr>
            </w:pPr>
            <w:r w:rsidRPr="008B1A6F">
              <w:rPr>
                <w:rFonts w:ascii="Arial" w:hAnsi="Arial" w:cs="Arial"/>
                <w:sz w:val="20"/>
                <w:lang w:val="es-ES_tradnl" w:eastAsia="ja-JP"/>
              </w:rPr>
              <w:t>(ii)</w:t>
            </w:r>
            <w:r w:rsidRPr="008B1A6F">
              <w:rPr>
                <w:rFonts w:ascii="Arial" w:hAnsi="Arial" w:cs="Arial"/>
                <w:sz w:val="20"/>
                <w:lang w:val="es-ES_tradnl" w:eastAsia="ja-JP"/>
              </w:rPr>
              <w:tab/>
            </w:r>
            <w:r w:rsidRPr="008B1A6F">
              <w:rPr>
                <w:rFonts w:ascii="Arial" w:hAnsi="Arial" w:cs="Arial"/>
                <w:sz w:val="20"/>
                <w:lang w:val="es-ES_tradnl"/>
              </w:rPr>
              <w:t>Este requisito se aplica también a los contratos ejecutados por el Licitante como un integrante de un JV.</w:t>
            </w:r>
          </w:p>
          <w:p w14:paraId="69EA70E7" w14:textId="06944059" w:rsidR="004E2239" w:rsidRPr="008B1A6F" w:rsidRDefault="004E2239" w:rsidP="002E5F22">
            <w:pPr>
              <w:widowControl w:val="0"/>
              <w:autoSpaceDE w:val="0"/>
              <w:autoSpaceDN w:val="0"/>
              <w:spacing w:beforeLines="50" w:before="120" w:afterLines="50" w:after="120" w:line="240" w:lineRule="exact"/>
              <w:ind w:left="454" w:hanging="454"/>
              <w:jc w:val="both"/>
              <w:rPr>
                <w:rFonts w:ascii="Arial" w:hAnsi="Arial" w:cs="Arial"/>
                <w:sz w:val="20"/>
                <w:lang w:val="es-ES_tradnl"/>
              </w:rPr>
            </w:pPr>
            <w:r w:rsidRPr="008B1A6F">
              <w:rPr>
                <w:rFonts w:ascii="Arial" w:hAnsi="Arial" w:cs="Arial"/>
                <w:sz w:val="20"/>
                <w:lang w:val="es-ES_tradnl" w:eastAsia="ja-JP"/>
              </w:rPr>
              <w:t>(iii)</w:t>
            </w:r>
            <w:r w:rsidRPr="008B1A6F">
              <w:rPr>
                <w:rFonts w:ascii="Arial" w:hAnsi="Arial" w:cs="Arial"/>
                <w:sz w:val="20"/>
                <w:lang w:val="es-ES_tradnl" w:eastAsia="ja-JP"/>
              </w:rPr>
              <w:tab/>
            </w:r>
            <w:r w:rsidRPr="008B1A6F">
              <w:rPr>
                <w:rFonts w:ascii="Arial" w:hAnsi="Arial" w:cs="Arial"/>
                <w:sz w:val="20"/>
                <w:lang w:val="es-ES_tradnl"/>
              </w:rPr>
              <w:t>El Licitante proporcionará información exacta en el Formulario de la Oferta pertinente, sobre cualquier litigio que se derive de contratos completados o en ejecución en los últimos cinco (5) años. Un historial sistemático de ordenanzas de tribunal en perjuicio del Licitante o de cualquier integrante de un JV puede tener como resultado que se descalifique la Oferta.</w:t>
            </w:r>
          </w:p>
        </w:tc>
      </w:tr>
      <w:tr w:rsidR="004E2239" w:rsidRPr="00411570" w14:paraId="018A3139" w14:textId="77777777" w:rsidTr="00B939CA">
        <w:trPr>
          <w:trHeight w:val="597"/>
        </w:trPr>
        <w:tc>
          <w:tcPr>
            <w:tcW w:w="13320" w:type="dxa"/>
            <w:gridSpan w:val="9"/>
            <w:shd w:val="clear" w:color="auto" w:fill="auto"/>
          </w:tcPr>
          <w:p w14:paraId="59B0B726" w14:textId="77777777" w:rsidR="004E2239" w:rsidRPr="008B1A6F" w:rsidRDefault="004E2239" w:rsidP="0072013E">
            <w:pPr>
              <w:spacing w:beforeLines="50" w:before="120" w:afterLines="50" w:after="120" w:line="240" w:lineRule="exact"/>
              <w:rPr>
                <w:rFonts w:ascii="Arial" w:hAnsi="Arial" w:cs="Arial"/>
                <w:i/>
                <w:sz w:val="20"/>
                <w:lang w:val="es-ES_tradnl" w:eastAsia="ja-JP"/>
              </w:rPr>
            </w:pPr>
            <w:r w:rsidRPr="008B1A6F">
              <w:rPr>
                <w:rFonts w:ascii="Arial" w:hAnsi="Arial" w:cs="Arial"/>
                <w:i/>
                <w:sz w:val="20"/>
                <w:u w:val="single"/>
                <w:lang w:val="es-ES_tradnl" w:eastAsia="ja-JP"/>
              </w:rPr>
              <w:t>Notas para el Comprador</w:t>
            </w:r>
          </w:p>
          <w:p w14:paraId="03FB45F8" w14:textId="7A62B0D9" w:rsidR="004E2239" w:rsidRPr="008B1A6F" w:rsidRDefault="004E2239" w:rsidP="002E5F22">
            <w:pPr>
              <w:spacing w:line="240" w:lineRule="exact"/>
              <w:ind w:left="454" w:hanging="454"/>
              <w:rPr>
                <w:rFonts w:ascii="Arial" w:hAnsi="Arial" w:cs="Arial"/>
                <w:i/>
                <w:sz w:val="20"/>
                <w:lang w:val="es-ES_tradnl" w:eastAsia="ja-JP"/>
              </w:rPr>
            </w:pPr>
            <w:r w:rsidRPr="008B1A6F">
              <w:rPr>
                <w:rFonts w:ascii="Arial" w:hAnsi="Arial" w:cs="Arial"/>
                <w:i/>
                <w:sz w:val="20"/>
                <w:lang w:val="es-ES_tradnl" w:eastAsia="ja-JP"/>
              </w:rPr>
              <w:t>1.</w:t>
            </w:r>
            <w:r w:rsidRPr="008B1A6F">
              <w:rPr>
                <w:rFonts w:ascii="Arial" w:hAnsi="Arial" w:cs="Arial"/>
                <w:i/>
                <w:sz w:val="20"/>
                <w:lang w:val="es-ES_tradnl"/>
              </w:rPr>
              <w:tab/>
            </w:r>
            <w:r w:rsidRPr="008B1A6F">
              <w:rPr>
                <w:rFonts w:ascii="Arial" w:hAnsi="Arial" w:cs="Arial"/>
                <w:i/>
                <w:sz w:val="20"/>
                <w:lang w:val="es-ES_tradnl" w:eastAsia="ja-JP"/>
              </w:rPr>
              <w:t>El año deberá ser generalmente cinco (5) años antes de la fecha límite para la presentación de las Ofertas.</w:t>
            </w:r>
          </w:p>
          <w:p w14:paraId="59B7F6F6" w14:textId="77777777" w:rsidR="004E2239" w:rsidRPr="008B1A6F" w:rsidRDefault="004E2239" w:rsidP="00846DED">
            <w:pPr>
              <w:spacing w:line="240" w:lineRule="exact"/>
              <w:ind w:leftChars="1" w:left="284" w:hangingChars="141" w:hanging="282"/>
              <w:rPr>
                <w:rFonts w:ascii="Arial" w:hAnsi="Arial" w:cs="Arial"/>
                <w:sz w:val="20"/>
                <w:u w:val="single"/>
                <w:lang w:val="es-ES_tradnl"/>
              </w:rPr>
            </w:pPr>
          </w:p>
        </w:tc>
      </w:tr>
    </w:tbl>
    <w:p w14:paraId="2D8F178C" w14:textId="77777777" w:rsidR="004E2239" w:rsidRPr="008B1A6F" w:rsidRDefault="004E2239" w:rsidP="005B0689">
      <w:pPr>
        <w:pStyle w:val="BankNormal"/>
        <w:spacing w:after="0"/>
        <w:ind w:leftChars="548" w:left="1315"/>
        <w:jc w:val="both"/>
        <w:rPr>
          <w:lang w:val="es-ES_tradnl" w:eastAsia="ja-JP"/>
        </w:rPr>
      </w:pPr>
    </w:p>
    <w:p w14:paraId="65872668" w14:textId="77777777" w:rsidR="004E2239" w:rsidRPr="008B1A6F" w:rsidRDefault="004E2239" w:rsidP="00B12E6A">
      <w:pPr>
        <w:widowControl w:val="0"/>
        <w:spacing w:line="0" w:lineRule="atLeast"/>
        <w:rPr>
          <w:lang w:val="es-ES_tradnl" w:eastAsia="ja-JP"/>
        </w:rPr>
      </w:pPr>
    </w:p>
    <w:p w14:paraId="0CD9533E" w14:textId="77777777" w:rsidR="004E2239" w:rsidRPr="008B1A6F" w:rsidRDefault="004E2239" w:rsidP="005B0689">
      <w:pPr>
        <w:pStyle w:val="BankNormal"/>
        <w:spacing w:after="0"/>
        <w:ind w:leftChars="548" w:left="1315"/>
        <w:jc w:val="both"/>
        <w:rPr>
          <w:lang w:val="es-ES_tradnl" w:eastAsia="ja-JP"/>
        </w:rPr>
      </w:pPr>
      <w:r w:rsidRPr="008B1A6F">
        <w:rPr>
          <w:lang w:val="es-ES_tradnl" w:eastAsia="ja-JP"/>
        </w:rPr>
        <w:br w:type="page"/>
      </w:r>
    </w:p>
    <w:p w14:paraId="085B1917" w14:textId="35C5D60B" w:rsidR="004E2239" w:rsidRPr="008B1A6F" w:rsidRDefault="004E2239" w:rsidP="00214066">
      <w:pPr>
        <w:pStyle w:val="ListParagraph1"/>
        <w:numPr>
          <w:ilvl w:val="1"/>
          <w:numId w:val="71"/>
        </w:numPr>
        <w:snapToGrid w:val="0"/>
        <w:spacing w:after="240"/>
        <w:ind w:left="680" w:hanging="680"/>
        <w:contextualSpacing w:val="0"/>
        <w:jc w:val="left"/>
        <w:rPr>
          <w:b/>
          <w:sz w:val="28"/>
          <w:szCs w:val="28"/>
          <w:lang w:val="es-ES"/>
        </w:rPr>
      </w:pPr>
      <w:r w:rsidRPr="008B1A6F">
        <w:rPr>
          <w:b/>
          <w:sz w:val="28"/>
          <w:szCs w:val="28"/>
          <w:lang w:val="es-ES"/>
        </w:rPr>
        <w:t>Situación y Capacidad Financieras</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722"/>
        <w:gridCol w:w="3402"/>
        <w:gridCol w:w="1418"/>
        <w:gridCol w:w="1417"/>
        <w:gridCol w:w="1418"/>
        <w:gridCol w:w="1417"/>
        <w:gridCol w:w="1843"/>
      </w:tblGrid>
      <w:tr w:rsidR="004E2239" w:rsidRPr="008B1A6F" w14:paraId="3765A7E2" w14:textId="77777777" w:rsidTr="0072013E">
        <w:trPr>
          <w:tblHeader/>
        </w:trPr>
        <w:tc>
          <w:tcPr>
            <w:tcW w:w="5807" w:type="dxa"/>
            <w:gridSpan w:val="3"/>
            <w:tcBorders>
              <w:bottom w:val="single" w:sz="4" w:space="0" w:color="auto"/>
            </w:tcBorders>
            <w:shd w:val="clear" w:color="auto" w:fill="000000"/>
          </w:tcPr>
          <w:p w14:paraId="4CF9D542"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szCs w:val="20"/>
                <w:lang w:val="es-ES_tradnl"/>
              </w:rPr>
              <w:br w:type="page"/>
            </w:r>
            <w:r w:rsidRPr="008B1A6F">
              <w:rPr>
                <w:lang w:val="es-ES_tradnl"/>
              </w:rPr>
              <w:br w:type="page"/>
            </w:r>
            <w:r w:rsidRPr="008B1A6F">
              <w:rPr>
                <w:lang w:val="es-ES_tradnl"/>
              </w:rPr>
              <w:br w:type="page"/>
            </w:r>
            <w:r w:rsidRPr="008B1A6F">
              <w:rPr>
                <w:rFonts w:ascii="Arial" w:hAnsi="Arial" w:cs="Arial"/>
                <w:b/>
                <w:sz w:val="20"/>
                <w:szCs w:val="20"/>
                <w:lang w:val="es-ES_tradnl"/>
              </w:rPr>
              <w:t>Criterios de elegibilidad y calificación</w:t>
            </w:r>
          </w:p>
        </w:tc>
        <w:tc>
          <w:tcPr>
            <w:tcW w:w="5670" w:type="dxa"/>
            <w:gridSpan w:val="4"/>
            <w:tcBorders>
              <w:bottom w:val="single" w:sz="4" w:space="0" w:color="auto"/>
            </w:tcBorders>
            <w:shd w:val="clear" w:color="auto" w:fill="000000"/>
          </w:tcPr>
          <w:p w14:paraId="2777245D"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Requisitos de cumplimiento</w:t>
            </w:r>
          </w:p>
        </w:tc>
        <w:tc>
          <w:tcPr>
            <w:tcW w:w="1843" w:type="dxa"/>
            <w:tcBorders>
              <w:bottom w:val="single" w:sz="4" w:space="0" w:color="auto"/>
            </w:tcBorders>
            <w:shd w:val="clear" w:color="auto" w:fill="000000"/>
          </w:tcPr>
          <w:p w14:paraId="20BAC008"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eastAsia="ja-JP"/>
              </w:rPr>
              <w:t>Documentación</w:t>
            </w:r>
          </w:p>
        </w:tc>
      </w:tr>
      <w:tr w:rsidR="004E2239" w:rsidRPr="008B1A6F" w14:paraId="033EBFAB" w14:textId="77777777" w:rsidTr="0072013E">
        <w:trPr>
          <w:trHeight w:val="355"/>
          <w:tblHeader/>
        </w:trPr>
        <w:tc>
          <w:tcPr>
            <w:tcW w:w="683" w:type="dxa"/>
            <w:vMerge w:val="restart"/>
            <w:shd w:val="clear" w:color="auto" w:fill="D9D9D9" w:themeFill="background1" w:themeFillShade="D9"/>
            <w:vAlign w:val="center"/>
          </w:tcPr>
          <w:p w14:paraId="51E64CB0"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No.</w:t>
            </w:r>
          </w:p>
        </w:tc>
        <w:tc>
          <w:tcPr>
            <w:tcW w:w="1722" w:type="dxa"/>
            <w:vMerge w:val="restart"/>
            <w:shd w:val="clear" w:color="auto" w:fill="D9D9D9" w:themeFill="background1" w:themeFillShade="D9"/>
            <w:vAlign w:val="center"/>
          </w:tcPr>
          <w:p w14:paraId="0B18CFA3" w14:textId="5BCC5C8D" w:rsidR="004E2239" w:rsidRPr="008B1A6F" w:rsidRDefault="004E2239" w:rsidP="0072013E">
            <w:pPr>
              <w:jc w:val="center"/>
              <w:rPr>
                <w:rFonts w:ascii="Arial" w:hAnsi="Arial" w:cs="Arial"/>
                <w:b/>
                <w:sz w:val="20"/>
                <w:lang w:val="es-ES_tradnl" w:eastAsia="ja-JP"/>
              </w:rPr>
            </w:pPr>
            <w:r w:rsidRPr="008B1A6F">
              <w:rPr>
                <w:rFonts w:ascii="Arial" w:hAnsi="Arial" w:cs="Arial"/>
                <w:b/>
                <w:sz w:val="20"/>
                <w:lang w:val="es-ES_tradnl" w:eastAsia="ja-JP"/>
              </w:rPr>
              <w:t>Factor</w:t>
            </w:r>
          </w:p>
        </w:tc>
        <w:tc>
          <w:tcPr>
            <w:tcW w:w="3402" w:type="dxa"/>
            <w:vMerge w:val="restart"/>
            <w:shd w:val="clear" w:color="auto" w:fill="D9D9D9" w:themeFill="background1" w:themeFillShade="D9"/>
            <w:vAlign w:val="center"/>
          </w:tcPr>
          <w:p w14:paraId="51E24F92"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Requisito</w:t>
            </w:r>
          </w:p>
        </w:tc>
        <w:tc>
          <w:tcPr>
            <w:tcW w:w="1418" w:type="dxa"/>
            <w:vMerge w:val="restart"/>
            <w:shd w:val="clear" w:color="auto" w:fill="D9D9D9" w:themeFill="background1" w:themeFillShade="D9"/>
            <w:vAlign w:val="center"/>
          </w:tcPr>
          <w:p w14:paraId="72136615" w14:textId="4A0775D2"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Firma individual</w:t>
            </w:r>
          </w:p>
        </w:tc>
        <w:tc>
          <w:tcPr>
            <w:tcW w:w="4252" w:type="dxa"/>
            <w:gridSpan w:val="3"/>
            <w:shd w:val="clear" w:color="auto" w:fill="D9D9D9" w:themeFill="background1" w:themeFillShade="D9"/>
            <w:vAlign w:val="center"/>
          </w:tcPr>
          <w:p w14:paraId="6D402FDC"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Joint Venture</w:t>
            </w:r>
            <w:r w:rsidRPr="008B1A6F">
              <w:rPr>
                <w:rFonts w:ascii="Arial" w:hAnsi="Arial" w:cs="Arial"/>
                <w:b/>
                <w:sz w:val="20"/>
                <w:szCs w:val="20"/>
                <w:lang w:val="es-ES_tradnl" w:eastAsia="ja-JP"/>
              </w:rPr>
              <w:t xml:space="preserve"> </w:t>
            </w:r>
          </w:p>
          <w:p w14:paraId="5278EB0E"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eastAsia="ja-JP"/>
              </w:rPr>
              <w:t>(existente o propuesto)</w:t>
            </w:r>
          </w:p>
        </w:tc>
        <w:tc>
          <w:tcPr>
            <w:tcW w:w="1843" w:type="dxa"/>
            <w:vMerge w:val="restart"/>
            <w:shd w:val="clear" w:color="auto" w:fill="D9D9D9" w:themeFill="background1" w:themeFillShade="D9"/>
            <w:vAlign w:val="center"/>
          </w:tcPr>
          <w:p w14:paraId="03DE53BA"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eastAsia="ja-JP"/>
              </w:rPr>
              <w:t>Requisitos de presentación</w:t>
            </w:r>
          </w:p>
        </w:tc>
      </w:tr>
      <w:tr w:rsidR="004E2239" w:rsidRPr="008B1A6F" w14:paraId="5101A39C" w14:textId="77777777" w:rsidTr="0072013E">
        <w:trPr>
          <w:trHeight w:val="597"/>
        </w:trPr>
        <w:tc>
          <w:tcPr>
            <w:tcW w:w="683" w:type="dxa"/>
            <w:vMerge/>
            <w:shd w:val="clear" w:color="auto" w:fill="auto"/>
          </w:tcPr>
          <w:p w14:paraId="194BC656" w14:textId="77777777" w:rsidR="004E2239" w:rsidRPr="008B1A6F" w:rsidRDefault="004E2239" w:rsidP="00846DED">
            <w:pPr>
              <w:pStyle w:val="Style11"/>
              <w:tabs>
                <w:tab w:val="left" w:leader="dot" w:pos="8424"/>
              </w:tabs>
              <w:spacing w:line="240" w:lineRule="auto"/>
              <w:jc w:val="center"/>
              <w:rPr>
                <w:rFonts w:cs="Arial"/>
                <w:b/>
                <w:bCs/>
                <w:sz w:val="32"/>
                <w:szCs w:val="32"/>
                <w:lang w:val="es-ES_tradnl"/>
              </w:rPr>
            </w:pPr>
          </w:p>
        </w:tc>
        <w:tc>
          <w:tcPr>
            <w:tcW w:w="1722" w:type="dxa"/>
            <w:vMerge/>
            <w:shd w:val="clear" w:color="auto" w:fill="auto"/>
          </w:tcPr>
          <w:p w14:paraId="0B04821A"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3402" w:type="dxa"/>
            <w:vMerge/>
            <w:shd w:val="clear" w:color="auto" w:fill="auto"/>
          </w:tcPr>
          <w:p w14:paraId="46FFD40B"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1418" w:type="dxa"/>
            <w:vMerge/>
            <w:shd w:val="clear" w:color="auto" w:fill="auto"/>
          </w:tcPr>
          <w:p w14:paraId="5F769777"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1417" w:type="dxa"/>
            <w:shd w:val="clear" w:color="auto" w:fill="D9D9D9" w:themeFill="background1" w:themeFillShade="D9"/>
            <w:vAlign w:val="center"/>
          </w:tcPr>
          <w:p w14:paraId="639D9887" w14:textId="0E9C9E88" w:rsidR="004E2239" w:rsidRPr="008B1A6F" w:rsidRDefault="004E2239" w:rsidP="0072013E">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eastAsia="ja-JP"/>
              </w:rPr>
              <w:t>Todos los integrantes combinados</w:t>
            </w:r>
          </w:p>
        </w:tc>
        <w:tc>
          <w:tcPr>
            <w:tcW w:w="1418" w:type="dxa"/>
            <w:shd w:val="clear" w:color="auto" w:fill="D9D9D9" w:themeFill="background1" w:themeFillShade="D9"/>
            <w:vAlign w:val="center"/>
          </w:tcPr>
          <w:p w14:paraId="2FF16D41"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Cada integrante</w:t>
            </w:r>
          </w:p>
        </w:tc>
        <w:tc>
          <w:tcPr>
            <w:tcW w:w="1417" w:type="dxa"/>
            <w:shd w:val="clear" w:color="auto" w:fill="D9D9D9" w:themeFill="background1" w:themeFillShade="D9"/>
            <w:vAlign w:val="center"/>
          </w:tcPr>
          <w:p w14:paraId="5BF913E7"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Un integrante</w:t>
            </w:r>
          </w:p>
        </w:tc>
        <w:tc>
          <w:tcPr>
            <w:tcW w:w="1843" w:type="dxa"/>
            <w:vMerge/>
            <w:shd w:val="clear" w:color="auto" w:fill="auto"/>
          </w:tcPr>
          <w:p w14:paraId="7D7D7515"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r>
      <w:tr w:rsidR="004E2239" w:rsidRPr="00411570" w14:paraId="59D98DDD" w14:textId="77777777" w:rsidTr="0072013E">
        <w:trPr>
          <w:trHeight w:val="597"/>
        </w:trPr>
        <w:tc>
          <w:tcPr>
            <w:tcW w:w="683" w:type="dxa"/>
            <w:shd w:val="clear" w:color="auto" w:fill="auto"/>
          </w:tcPr>
          <w:p w14:paraId="25496D0B"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3.1</w:t>
            </w:r>
          </w:p>
        </w:tc>
        <w:tc>
          <w:tcPr>
            <w:tcW w:w="1722" w:type="dxa"/>
            <w:shd w:val="clear" w:color="auto" w:fill="auto"/>
          </w:tcPr>
          <w:p w14:paraId="0CE908BB" w14:textId="5AD76120"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Resultados financieros</w:t>
            </w:r>
          </w:p>
        </w:tc>
        <w:tc>
          <w:tcPr>
            <w:tcW w:w="3402" w:type="dxa"/>
            <w:shd w:val="clear" w:color="auto" w:fill="auto"/>
          </w:tcPr>
          <w:p w14:paraId="63009738" w14:textId="13726917"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eastAsia="ja-JP"/>
              </w:rPr>
            </w:pPr>
            <w:r w:rsidRPr="008B1A6F">
              <w:rPr>
                <w:rFonts w:ascii="Arial" w:hAnsi="Arial" w:cs="Arial"/>
                <w:sz w:val="20"/>
                <w:szCs w:val="20"/>
                <w:lang w:val="es-ES_tradnl" w:eastAsia="ja-JP"/>
              </w:rPr>
              <w:t xml:space="preserve">Se presentarán </w:t>
            </w:r>
            <w:r w:rsidRPr="008B1A6F">
              <w:rPr>
                <w:rFonts w:ascii="Arial" w:hAnsi="Arial" w:cs="Arial"/>
                <w:sz w:val="20"/>
                <w:szCs w:val="20"/>
                <w:lang w:val="es-ES_tradnl"/>
              </w:rPr>
              <w:t>los estados financieros de los últimos [</w:t>
            </w:r>
            <w:r w:rsidRPr="008B1A6F">
              <w:rPr>
                <w:rFonts w:ascii="Arial" w:hAnsi="Arial" w:cs="Arial"/>
                <w:i/>
                <w:sz w:val="20"/>
                <w:szCs w:val="20"/>
                <w:lang w:val="es-ES_tradnl"/>
              </w:rPr>
              <w:t>indicar el número de años</w:t>
            </w:r>
            <w:r w:rsidRPr="008B1A6F">
              <w:rPr>
                <w:rFonts w:ascii="Arial" w:hAnsi="Arial" w:cs="Arial"/>
                <w:sz w:val="20"/>
                <w:szCs w:val="20"/>
                <w:lang w:val="es-ES_tradnl"/>
              </w:rPr>
              <w:t>]</w:t>
            </w:r>
            <w:r w:rsidRPr="008B1A6F">
              <w:rPr>
                <w:rFonts w:ascii="Arial" w:hAnsi="Arial" w:cs="Arial"/>
                <w:sz w:val="20"/>
                <w:szCs w:val="20"/>
                <w:vertAlign w:val="superscript"/>
                <w:lang w:val="es-ES_tradnl"/>
              </w:rPr>
              <w:t>1</w:t>
            </w:r>
            <w:r w:rsidRPr="008B1A6F">
              <w:rPr>
                <w:rFonts w:ascii="Arial" w:hAnsi="Arial" w:cs="Arial"/>
                <w:sz w:val="20"/>
                <w:szCs w:val="20"/>
                <w:lang w:val="es-ES_tradnl"/>
              </w:rPr>
              <w:t xml:space="preserve"> años, que establezcan la solidez actual de la situación financiera del Licitante </w:t>
            </w:r>
            <w:r w:rsidR="00033A13" w:rsidRPr="008B1A6F">
              <w:rPr>
                <w:rFonts w:ascii="Arial" w:hAnsi="Arial" w:cs="Arial"/>
                <w:sz w:val="20"/>
                <w:szCs w:val="20"/>
                <w:lang w:val="es-ES_tradnl"/>
              </w:rPr>
              <w:t xml:space="preserve">y </w:t>
            </w:r>
            <w:r w:rsidRPr="008B1A6F">
              <w:rPr>
                <w:rFonts w:ascii="Arial" w:hAnsi="Arial" w:cs="Arial"/>
                <w:sz w:val="20"/>
                <w:szCs w:val="20"/>
                <w:lang w:val="es-ES_tradnl"/>
              </w:rPr>
              <w:t>la rentabilidad proyectada a largo plazo</w:t>
            </w:r>
            <w:r w:rsidRPr="008B1A6F">
              <w:rPr>
                <w:rFonts w:ascii="Arial" w:hAnsi="Arial" w:cs="Arial"/>
                <w:sz w:val="20"/>
                <w:szCs w:val="20"/>
                <w:lang w:val="es-ES_tradnl" w:eastAsia="ja-JP"/>
              </w:rPr>
              <w:t>.</w:t>
            </w:r>
          </w:p>
          <w:p w14:paraId="28B61C68" w14:textId="77777777"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eastAsia="ja-JP"/>
              </w:rPr>
            </w:pPr>
          </w:p>
          <w:p w14:paraId="6D6C8C2F" w14:textId="27366090" w:rsidR="004E2239" w:rsidRPr="008B1A6F" w:rsidRDefault="004E2239" w:rsidP="0072013E">
            <w:pPr>
              <w:pStyle w:val="Style11"/>
              <w:tabs>
                <w:tab w:val="left" w:leader="dot" w:pos="8424"/>
              </w:tabs>
              <w:spacing w:before="60" w:after="120" w:line="240" w:lineRule="exact"/>
              <w:jc w:val="both"/>
              <w:rPr>
                <w:rFonts w:ascii="Arial" w:hAnsi="Arial" w:cs="Arial"/>
                <w:sz w:val="20"/>
                <w:szCs w:val="20"/>
                <w:vertAlign w:val="superscript"/>
                <w:lang w:val="es-ES_tradnl" w:eastAsia="ja-JP"/>
              </w:rPr>
            </w:pPr>
            <w:r w:rsidRPr="008B1A6F">
              <w:rPr>
                <w:rFonts w:ascii="Arial" w:hAnsi="Arial" w:cs="Arial"/>
                <w:sz w:val="20"/>
                <w:szCs w:val="20"/>
                <w:lang w:val="es-ES_tradnl" w:eastAsia="ja-JP"/>
              </w:rPr>
              <w:t>Como requisito mínimo, el patrimonio neto del Licitante calculado como la diferencia entre el total de activos y el total de pasivos deberá ser positivo.</w:t>
            </w:r>
          </w:p>
        </w:tc>
        <w:tc>
          <w:tcPr>
            <w:tcW w:w="1418" w:type="dxa"/>
            <w:shd w:val="clear" w:color="auto" w:fill="auto"/>
          </w:tcPr>
          <w:p w14:paraId="784ACF12"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eastAsia="ja-JP"/>
              </w:rPr>
            </w:pPr>
            <w:r w:rsidRPr="008B1A6F">
              <w:rPr>
                <w:rFonts w:ascii="Arial" w:hAnsi="Arial" w:cs="Arial"/>
                <w:sz w:val="20"/>
                <w:szCs w:val="20"/>
                <w:lang w:val="es-ES_tradnl"/>
              </w:rPr>
              <w:t>Debe cumplir con el requisito</w:t>
            </w:r>
          </w:p>
        </w:tc>
        <w:tc>
          <w:tcPr>
            <w:tcW w:w="1417" w:type="dxa"/>
            <w:shd w:val="clear" w:color="auto" w:fill="auto"/>
          </w:tcPr>
          <w:p w14:paraId="68F6EA3C"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N/A</w:t>
            </w:r>
          </w:p>
        </w:tc>
        <w:tc>
          <w:tcPr>
            <w:tcW w:w="1418" w:type="dxa"/>
            <w:shd w:val="clear" w:color="auto" w:fill="auto"/>
          </w:tcPr>
          <w:p w14:paraId="6384F402"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eastAsia="ja-JP"/>
              </w:rPr>
            </w:pPr>
            <w:r w:rsidRPr="008B1A6F">
              <w:rPr>
                <w:rFonts w:ascii="Arial" w:hAnsi="Arial" w:cs="Arial"/>
                <w:sz w:val="20"/>
                <w:szCs w:val="20"/>
                <w:lang w:val="es-ES_tradnl"/>
              </w:rPr>
              <w:t>Debe cumplir con el requisito</w:t>
            </w:r>
          </w:p>
        </w:tc>
        <w:tc>
          <w:tcPr>
            <w:tcW w:w="1417" w:type="dxa"/>
            <w:shd w:val="clear" w:color="auto" w:fill="auto"/>
          </w:tcPr>
          <w:p w14:paraId="7E91E65C" w14:textId="77777777" w:rsidR="004E2239" w:rsidRPr="008B1A6F" w:rsidRDefault="004E2239" w:rsidP="00846DED">
            <w:pPr>
              <w:spacing w:before="60" w:after="60" w:line="240" w:lineRule="exact"/>
              <w:jc w:val="center"/>
              <w:rPr>
                <w:rFonts w:ascii="Arial" w:hAnsi="Arial" w:cs="Arial"/>
                <w:sz w:val="20"/>
                <w:lang w:val="es-ES_tradnl" w:eastAsia="ja-JP"/>
              </w:rPr>
            </w:pPr>
            <w:r w:rsidRPr="008B1A6F">
              <w:rPr>
                <w:rFonts w:ascii="Arial" w:hAnsi="Arial" w:cs="Arial"/>
                <w:sz w:val="20"/>
                <w:lang w:val="es-ES_tradnl"/>
              </w:rPr>
              <w:t>N/A</w:t>
            </w:r>
          </w:p>
        </w:tc>
        <w:tc>
          <w:tcPr>
            <w:tcW w:w="1843" w:type="dxa"/>
            <w:shd w:val="clear" w:color="auto" w:fill="auto"/>
          </w:tcPr>
          <w:p w14:paraId="3E659388" w14:textId="1E638368"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rPr>
            </w:pPr>
            <w:r w:rsidRPr="008B1A6F">
              <w:rPr>
                <w:rFonts w:ascii="Arial" w:hAnsi="Arial" w:cs="Arial"/>
                <w:sz w:val="20"/>
                <w:szCs w:val="20"/>
                <w:lang w:val="es-ES_tradnl"/>
              </w:rPr>
              <w:t>Formulario FIN -1 con los anexos</w:t>
            </w:r>
          </w:p>
        </w:tc>
      </w:tr>
      <w:tr w:rsidR="004E2239" w:rsidRPr="008B1A6F" w14:paraId="084EFDD9" w14:textId="77777777" w:rsidTr="0072013E">
        <w:tc>
          <w:tcPr>
            <w:tcW w:w="683" w:type="dxa"/>
            <w:shd w:val="clear" w:color="auto" w:fill="auto"/>
          </w:tcPr>
          <w:p w14:paraId="0A243FBD"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3.2</w:t>
            </w:r>
          </w:p>
        </w:tc>
        <w:tc>
          <w:tcPr>
            <w:tcW w:w="1722" w:type="dxa"/>
            <w:shd w:val="clear" w:color="auto" w:fill="auto"/>
          </w:tcPr>
          <w:p w14:paraId="2BADF114"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Facturación promedio anual</w:t>
            </w:r>
          </w:p>
        </w:tc>
        <w:tc>
          <w:tcPr>
            <w:tcW w:w="3402" w:type="dxa"/>
            <w:shd w:val="clear" w:color="auto" w:fill="auto"/>
          </w:tcPr>
          <w:p w14:paraId="4B0667AE" w14:textId="2A64640B"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rPr>
            </w:pPr>
            <w:r w:rsidRPr="008B1A6F">
              <w:rPr>
                <w:rFonts w:ascii="Arial" w:hAnsi="Arial" w:cs="Arial"/>
                <w:sz w:val="20"/>
                <w:szCs w:val="20"/>
                <w:lang w:val="es-ES_tradnl"/>
              </w:rPr>
              <w:t>Facturación promedio anual por un mínimo de</w:t>
            </w:r>
            <w:r w:rsidRPr="008B1A6F">
              <w:rPr>
                <w:rFonts w:ascii="Arial" w:hAnsi="Arial" w:cs="Arial"/>
                <w:sz w:val="20"/>
                <w:szCs w:val="20"/>
                <w:lang w:val="es-ES_tradnl" w:eastAsia="ja-JP"/>
              </w:rPr>
              <w:t xml:space="preserve"> USD</w:t>
            </w:r>
            <w:r w:rsidRPr="008B1A6F">
              <w:rPr>
                <w:rFonts w:ascii="Arial" w:hAnsi="Arial" w:cs="Arial"/>
                <w:sz w:val="20"/>
                <w:szCs w:val="20"/>
                <w:lang w:val="es-ES_tradnl"/>
              </w:rPr>
              <w:t xml:space="preserve"> [</w:t>
            </w:r>
            <w:r w:rsidRPr="008B1A6F">
              <w:rPr>
                <w:rFonts w:ascii="Arial" w:hAnsi="Arial" w:cs="Arial"/>
                <w:i/>
                <w:sz w:val="20"/>
                <w:szCs w:val="20"/>
                <w:lang w:val="es-ES_tradnl"/>
              </w:rPr>
              <w:t>indicar el monto en USD</w:t>
            </w:r>
            <w:r w:rsidRPr="008B1A6F">
              <w:rPr>
                <w:rFonts w:ascii="Arial" w:hAnsi="Arial" w:cs="Arial"/>
                <w:sz w:val="20"/>
                <w:szCs w:val="20"/>
                <w:lang w:val="es-ES_tradnl"/>
              </w:rPr>
              <w:t>]</w:t>
            </w:r>
            <w:r w:rsidRPr="008B1A6F">
              <w:rPr>
                <w:rFonts w:ascii="Arial" w:hAnsi="Arial" w:cs="Arial"/>
                <w:sz w:val="20"/>
                <w:szCs w:val="20"/>
                <w:vertAlign w:val="superscript"/>
                <w:lang w:val="es-ES_tradnl" w:eastAsia="ja-JP"/>
              </w:rPr>
              <w:t>2</w:t>
            </w:r>
            <w:r w:rsidRPr="008B1A6F">
              <w:rPr>
                <w:rFonts w:ascii="Arial" w:hAnsi="Arial" w:cs="Arial"/>
                <w:sz w:val="20"/>
                <w:szCs w:val="20"/>
                <w:lang w:val="es-ES_tradnl"/>
              </w:rPr>
              <w:t xml:space="preserve">, calculado </w:t>
            </w:r>
            <w:r w:rsidRPr="008B1A6F">
              <w:rPr>
                <w:rFonts w:ascii="Arial" w:hAnsi="Arial" w:cs="Arial"/>
                <w:sz w:val="20"/>
                <w:szCs w:val="20"/>
                <w:lang w:val="es-ES_tradnl" w:eastAsia="ja-JP"/>
              </w:rPr>
              <w:t xml:space="preserve">como </w:t>
            </w:r>
            <w:r w:rsidRPr="008B1A6F">
              <w:rPr>
                <w:rFonts w:ascii="Arial" w:hAnsi="Arial" w:cs="Arial"/>
                <w:sz w:val="20"/>
                <w:szCs w:val="20"/>
                <w:lang w:val="es-ES_tradnl"/>
              </w:rPr>
              <w:t>el total de pagos certificados recibidos por contratos en proceso y</w:t>
            </w:r>
            <w:r w:rsidRPr="008B1A6F">
              <w:rPr>
                <w:rFonts w:ascii="Arial" w:hAnsi="Arial" w:cs="Arial"/>
                <w:sz w:val="20"/>
                <w:szCs w:val="20"/>
                <w:lang w:val="es-ES_tradnl" w:eastAsia="ja-JP"/>
              </w:rPr>
              <w:t>/</w:t>
            </w:r>
            <w:r w:rsidRPr="008B1A6F">
              <w:rPr>
                <w:rFonts w:ascii="Arial" w:hAnsi="Arial" w:cs="Arial"/>
                <w:sz w:val="20"/>
                <w:szCs w:val="20"/>
                <w:lang w:val="es-ES_tradnl"/>
              </w:rPr>
              <w:t>o completados, dentro de los últimos [</w:t>
            </w:r>
            <w:r w:rsidRPr="008B1A6F">
              <w:rPr>
                <w:rFonts w:ascii="Arial" w:hAnsi="Arial" w:cs="Arial"/>
                <w:i/>
                <w:sz w:val="20"/>
                <w:szCs w:val="20"/>
                <w:lang w:val="es-ES_tradnl"/>
              </w:rPr>
              <w:t>indicar el número de años</w:t>
            </w:r>
            <w:r w:rsidRPr="008B1A6F">
              <w:rPr>
                <w:rFonts w:ascii="Arial" w:hAnsi="Arial" w:cs="Arial"/>
                <w:sz w:val="20"/>
                <w:szCs w:val="20"/>
                <w:lang w:val="es-ES_tradnl"/>
              </w:rPr>
              <w:t>]</w:t>
            </w:r>
            <w:r w:rsidRPr="008B1A6F">
              <w:rPr>
                <w:rFonts w:ascii="Arial" w:hAnsi="Arial" w:cs="Arial"/>
                <w:sz w:val="20"/>
                <w:szCs w:val="20"/>
                <w:vertAlign w:val="superscript"/>
                <w:lang w:val="es-ES_tradnl"/>
              </w:rPr>
              <w:t>3</w:t>
            </w:r>
            <w:r w:rsidRPr="008B1A6F">
              <w:rPr>
                <w:rFonts w:ascii="Arial" w:hAnsi="Arial" w:cs="Arial"/>
                <w:i/>
                <w:sz w:val="20"/>
                <w:szCs w:val="20"/>
                <w:lang w:val="es-ES_tradnl"/>
              </w:rPr>
              <w:t xml:space="preserve"> </w:t>
            </w:r>
            <w:r w:rsidRPr="008B1A6F">
              <w:rPr>
                <w:rFonts w:ascii="Arial" w:hAnsi="Arial" w:cs="Arial"/>
                <w:sz w:val="20"/>
                <w:szCs w:val="20"/>
                <w:lang w:val="es-ES_tradnl"/>
              </w:rPr>
              <w:t>años, dividido por [</w:t>
            </w:r>
            <w:r w:rsidRPr="008B1A6F">
              <w:rPr>
                <w:rFonts w:ascii="Arial" w:hAnsi="Arial" w:cs="Arial"/>
                <w:i/>
                <w:sz w:val="20"/>
                <w:szCs w:val="20"/>
                <w:lang w:val="es-ES_tradnl"/>
              </w:rPr>
              <w:t>indicar el número de años</w:t>
            </w:r>
            <w:r w:rsidRPr="008B1A6F">
              <w:rPr>
                <w:rFonts w:ascii="Arial" w:hAnsi="Arial" w:cs="Arial"/>
                <w:sz w:val="20"/>
                <w:szCs w:val="20"/>
                <w:lang w:val="es-ES_tradnl"/>
              </w:rPr>
              <w:t>]</w:t>
            </w:r>
            <w:r w:rsidRPr="008B1A6F">
              <w:rPr>
                <w:rFonts w:ascii="Arial" w:hAnsi="Arial" w:cs="Arial"/>
                <w:sz w:val="20"/>
                <w:szCs w:val="20"/>
                <w:vertAlign w:val="superscript"/>
                <w:lang w:val="es-ES_tradnl"/>
              </w:rPr>
              <w:t>4</w:t>
            </w:r>
            <w:r w:rsidRPr="008B1A6F">
              <w:rPr>
                <w:rFonts w:ascii="Arial" w:hAnsi="Arial" w:cs="Arial"/>
                <w:i/>
                <w:sz w:val="20"/>
                <w:szCs w:val="20"/>
                <w:lang w:val="es-ES_tradnl"/>
              </w:rPr>
              <w:t xml:space="preserve"> </w:t>
            </w:r>
            <w:r w:rsidRPr="008B1A6F">
              <w:rPr>
                <w:rFonts w:ascii="Arial" w:hAnsi="Arial" w:cs="Arial"/>
                <w:sz w:val="20"/>
                <w:szCs w:val="20"/>
                <w:lang w:val="es-ES_tradnl"/>
              </w:rPr>
              <w:t>años.</w:t>
            </w:r>
          </w:p>
          <w:p w14:paraId="4FC448C4" w14:textId="77777777" w:rsidR="004E2239" w:rsidRPr="008B1A6F" w:rsidRDefault="004E2239" w:rsidP="0072013E">
            <w:pPr>
              <w:pStyle w:val="Style11"/>
              <w:tabs>
                <w:tab w:val="left" w:leader="dot" w:pos="8424"/>
              </w:tabs>
              <w:spacing w:line="240" w:lineRule="exact"/>
              <w:jc w:val="both"/>
              <w:rPr>
                <w:rFonts w:ascii="Arial" w:hAnsi="Arial" w:cs="Arial"/>
                <w:sz w:val="20"/>
                <w:szCs w:val="20"/>
                <w:lang w:val="es-ES_tradnl" w:eastAsia="ja-JP"/>
              </w:rPr>
            </w:pPr>
          </w:p>
          <w:p w14:paraId="382856C7" w14:textId="685EC6F2" w:rsidR="004E2239" w:rsidRPr="008B1A6F" w:rsidRDefault="004E2239" w:rsidP="0072013E">
            <w:pPr>
              <w:pStyle w:val="Style11"/>
              <w:tabs>
                <w:tab w:val="left" w:leader="dot" w:pos="8424"/>
              </w:tabs>
              <w:spacing w:before="60" w:afterLines="50" w:after="120" w:line="240" w:lineRule="exact"/>
              <w:jc w:val="both"/>
              <w:rPr>
                <w:rFonts w:ascii="Arial" w:hAnsi="Arial" w:cs="Arial"/>
                <w:sz w:val="20"/>
                <w:szCs w:val="20"/>
                <w:lang w:val="es-ES_tradnl" w:eastAsia="ja-JP"/>
              </w:rPr>
            </w:pPr>
            <w:r w:rsidRPr="008B1A6F">
              <w:rPr>
                <w:rFonts w:ascii="Arial" w:hAnsi="Arial" w:cs="Arial"/>
                <w:sz w:val="20"/>
                <w:szCs w:val="20"/>
                <w:lang w:val="es-ES_tradnl" w:eastAsia="ja-JP"/>
              </w:rPr>
              <w:t>[</w:t>
            </w:r>
            <w:r w:rsidRPr="008B1A6F">
              <w:rPr>
                <w:rFonts w:ascii="Arial" w:hAnsi="Arial" w:cs="Arial"/>
                <w:i/>
                <w:sz w:val="20"/>
                <w:szCs w:val="20"/>
                <w:lang w:val="es-ES_tradnl" w:eastAsia="ja-JP"/>
              </w:rPr>
              <w:t>indicar los requisitos para la adjudicación de lotes múltiples, si corresponde.</w:t>
            </w:r>
            <w:r w:rsidRPr="008B1A6F">
              <w:rPr>
                <w:rFonts w:ascii="Arial" w:hAnsi="Arial" w:cs="Arial"/>
                <w:sz w:val="20"/>
                <w:szCs w:val="20"/>
                <w:lang w:val="es-ES_tradnl" w:eastAsia="ja-JP"/>
              </w:rPr>
              <w:t>]</w:t>
            </w:r>
          </w:p>
        </w:tc>
        <w:tc>
          <w:tcPr>
            <w:tcW w:w="1418" w:type="dxa"/>
            <w:shd w:val="clear" w:color="auto" w:fill="auto"/>
          </w:tcPr>
          <w:p w14:paraId="7E95E662"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Debe cumplir con el requisito</w:t>
            </w:r>
          </w:p>
        </w:tc>
        <w:tc>
          <w:tcPr>
            <w:tcW w:w="1417" w:type="dxa"/>
            <w:shd w:val="clear" w:color="auto" w:fill="auto"/>
          </w:tcPr>
          <w:p w14:paraId="57B4327D"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Debe cumplir con el requisito</w:t>
            </w:r>
          </w:p>
        </w:tc>
        <w:tc>
          <w:tcPr>
            <w:tcW w:w="1418" w:type="dxa"/>
            <w:shd w:val="clear" w:color="auto" w:fill="auto"/>
          </w:tcPr>
          <w:p w14:paraId="3701CD09" w14:textId="6E08B8B3" w:rsidR="004E2239" w:rsidRPr="008B1A6F" w:rsidRDefault="004E2239" w:rsidP="0072013E">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Debe cumplir con el [</w:t>
            </w:r>
            <w:r w:rsidRPr="008B1A6F">
              <w:rPr>
                <w:rFonts w:ascii="Arial" w:hAnsi="Arial" w:cs="Arial"/>
                <w:i/>
                <w:sz w:val="20"/>
                <w:szCs w:val="20"/>
                <w:lang w:val="es-ES_tradnl"/>
              </w:rPr>
              <w:t>indicar el número</w:t>
            </w:r>
            <w:r w:rsidRPr="008B1A6F">
              <w:rPr>
                <w:rFonts w:ascii="Arial" w:hAnsi="Arial" w:cs="Arial"/>
                <w:sz w:val="20"/>
                <w:szCs w:val="20"/>
                <w:lang w:val="es-ES_tradnl"/>
              </w:rPr>
              <w:t>] %</w:t>
            </w:r>
            <w:r w:rsidRPr="008B1A6F">
              <w:rPr>
                <w:rFonts w:ascii="Arial" w:hAnsi="Arial" w:cs="Arial"/>
                <w:sz w:val="20"/>
                <w:szCs w:val="20"/>
                <w:vertAlign w:val="superscript"/>
                <w:lang w:val="es-ES_tradnl" w:eastAsia="ja-JP"/>
              </w:rPr>
              <w:t>5</w:t>
            </w:r>
            <w:r w:rsidRPr="008B1A6F">
              <w:rPr>
                <w:rFonts w:ascii="Arial" w:hAnsi="Arial" w:cs="Arial"/>
                <w:sz w:val="20"/>
                <w:szCs w:val="20"/>
                <w:lang w:val="es-ES_tradnl"/>
              </w:rPr>
              <w:t xml:space="preserve"> del requisito</w:t>
            </w:r>
          </w:p>
        </w:tc>
        <w:tc>
          <w:tcPr>
            <w:tcW w:w="1417" w:type="dxa"/>
            <w:shd w:val="clear" w:color="auto" w:fill="auto"/>
          </w:tcPr>
          <w:p w14:paraId="5B23B420" w14:textId="5FA2ABE7" w:rsidR="004E2239" w:rsidRPr="008B1A6F" w:rsidRDefault="004E2239" w:rsidP="0072013E">
            <w:pPr>
              <w:spacing w:before="60" w:after="60" w:line="240" w:lineRule="exact"/>
              <w:jc w:val="center"/>
              <w:rPr>
                <w:rFonts w:ascii="Arial" w:hAnsi="Arial" w:cs="Arial"/>
                <w:sz w:val="20"/>
                <w:lang w:val="es-ES_tradnl"/>
              </w:rPr>
            </w:pPr>
            <w:r w:rsidRPr="008B1A6F">
              <w:rPr>
                <w:rFonts w:ascii="Arial" w:hAnsi="Arial" w:cs="Arial"/>
                <w:sz w:val="20"/>
                <w:lang w:val="es-ES_tradnl"/>
              </w:rPr>
              <w:t>Debe cumplir con el [</w:t>
            </w:r>
            <w:r w:rsidRPr="008B1A6F">
              <w:rPr>
                <w:rFonts w:ascii="Arial" w:hAnsi="Arial" w:cs="Arial"/>
                <w:i/>
                <w:sz w:val="20"/>
                <w:lang w:val="es-ES_tradnl"/>
              </w:rPr>
              <w:t>indicar el número</w:t>
            </w:r>
            <w:r w:rsidRPr="008B1A6F">
              <w:rPr>
                <w:rFonts w:ascii="Arial" w:hAnsi="Arial" w:cs="Arial"/>
                <w:sz w:val="20"/>
                <w:lang w:val="es-ES_tradnl"/>
              </w:rPr>
              <w:t>] %</w:t>
            </w:r>
            <w:r w:rsidRPr="008B1A6F">
              <w:rPr>
                <w:rFonts w:ascii="Arial" w:hAnsi="Arial" w:cs="Arial"/>
                <w:sz w:val="20"/>
                <w:vertAlign w:val="superscript"/>
                <w:lang w:val="es-ES_tradnl" w:eastAsia="ja-JP"/>
              </w:rPr>
              <w:t>6</w:t>
            </w:r>
            <w:r w:rsidRPr="008B1A6F">
              <w:rPr>
                <w:rFonts w:ascii="Arial" w:hAnsi="Arial" w:cs="Arial"/>
                <w:sz w:val="20"/>
                <w:lang w:val="es-ES_tradnl"/>
              </w:rPr>
              <w:t xml:space="preserve"> del requisito</w:t>
            </w:r>
          </w:p>
        </w:tc>
        <w:tc>
          <w:tcPr>
            <w:tcW w:w="1843" w:type="dxa"/>
            <w:shd w:val="clear" w:color="auto" w:fill="auto"/>
          </w:tcPr>
          <w:p w14:paraId="47399D29" w14:textId="4D764637"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rPr>
            </w:pPr>
            <w:r w:rsidRPr="008B1A6F">
              <w:rPr>
                <w:rFonts w:ascii="Arial" w:hAnsi="Arial" w:cs="Arial"/>
                <w:sz w:val="20"/>
                <w:szCs w:val="20"/>
                <w:lang w:val="es-ES_tradnl"/>
              </w:rPr>
              <w:t>Formulario FIN - 2</w:t>
            </w:r>
          </w:p>
        </w:tc>
      </w:tr>
      <w:tr w:rsidR="004E2239" w:rsidRPr="008B1A6F" w14:paraId="269E80FF" w14:textId="77777777" w:rsidTr="0072013E">
        <w:trPr>
          <w:trHeight w:val="597"/>
        </w:trPr>
        <w:tc>
          <w:tcPr>
            <w:tcW w:w="683" w:type="dxa"/>
            <w:tcBorders>
              <w:bottom w:val="nil"/>
            </w:tcBorders>
            <w:shd w:val="clear" w:color="auto" w:fill="auto"/>
          </w:tcPr>
          <w:p w14:paraId="596D1A0A"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3.3</w:t>
            </w:r>
          </w:p>
        </w:tc>
        <w:tc>
          <w:tcPr>
            <w:tcW w:w="1722" w:type="dxa"/>
            <w:tcBorders>
              <w:bottom w:val="nil"/>
            </w:tcBorders>
            <w:shd w:val="clear" w:color="auto" w:fill="auto"/>
          </w:tcPr>
          <w:p w14:paraId="498CD1EA" w14:textId="21F2FC91"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Capacidad financiera</w:t>
            </w:r>
          </w:p>
        </w:tc>
        <w:tc>
          <w:tcPr>
            <w:tcW w:w="3402" w:type="dxa"/>
            <w:shd w:val="clear" w:color="auto" w:fill="auto"/>
          </w:tcPr>
          <w:p w14:paraId="3A5DE782" w14:textId="5AAC406A" w:rsidR="004E2239" w:rsidRPr="008B1A6F" w:rsidRDefault="004E2239" w:rsidP="0072013E">
            <w:pPr>
              <w:pStyle w:val="Style11"/>
              <w:tabs>
                <w:tab w:val="left" w:leader="dot" w:pos="8424"/>
              </w:tabs>
              <w:spacing w:before="60" w:afterLines="50" w:after="120" w:line="240" w:lineRule="exact"/>
              <w:jc w:val="both"/>
              <w:rPr>
                <w:rFonts w:ascii="Arial" w:hAnsi="Arial" w:cs="Arial"/>
                <w:sz w:val="20"/>
                <w:szCs w:val="20"/>
                <w:lang w:val="es-ES_tradnl" w:eastAsia="ja-JP"/>
              </w:rPr>
            </w:pPr>
            <w:r w:rsidRPr="008B1A6F">
              <w:rPr>
                <w:rFonts w:ascii="Arial" w:hAnsi="Arial" w:cs="Arial"/>
                <w:sz w:val="20"/>
                <w:szCs w:val="20"/>
                <w:lang w:val="es-ES_tradnl" w:eastAsia="ja-JP"/>
              </w:rPr>
              <w:t xml:space="preserve">El Licitante deberá demostrar, a satisfacción del Comprador, que </w:t>
            </w:r>
            <w:r w:rsidRPr="008B1A6F">
              <w:rPr>
                <w:rFonts w:ascii="Arial" w:hAnsi="Arial" w:cs="Arial"/>
                <w:sz w:val="20"/>
                <w:szCs w:val="20"/>
                <w:lang w:val="es-ES"/>
              </w:rPr>
              <w:t xml:space="preserve">actualmente (hasta la fecha límite para la presentación de las Ofertas) </w:t>
            </w:r>
            <w:r w:rsidRPr="008B1A6F">
              <w:rPr>
                <w:rFonts w:ascii="Arial" w:hAnsi="Arial" w:cs="Arial"/>
                <w:sz w:val="20"/>
                <w:szCs w:val="20"/>
                <w:lang w:val="es-ES_tradnl" w:eastAsia="ja-JP"/>
              </w:rPr>
              <w:t xml:space="preserve">tiene a su disposición o cuenta con acceso a activos líquidos, bienes inmuebles no gravados con hipoteca, líneas de crédito y otros medios financieros (distintos de pagos por anticipos contractuales) suficientes para cubrir los requisitos de flujo de caja estimados en </w:t>
            </w:r>
            <w:r w:rsidRPr="008B1A6F">
              <w:rPr>
                <w:rFonts w:ascii="Arial" w:hAnsi="Arial" w:cs="Arial"/>
                <w:sz w:val="20"/>
                <w:szCs w:val="20"/>
                <w:lang w:val="es-ES_tradnl"/>
              </w:rPr>
              <w:t xml:space="preserve">USD </w:t>
            </w:r>
            <w:r w:rsidRPr="008B1A6F">
              <w:rPr>
                <w:rFonts w:ascii="Arial" w:hAnsi="Arial" w:cs="Arial"/>
                <w:sz w:val="20"/>
                <w:szCs w:val="20"/>
                <w:lang w:val="es-ES_tradnl" w:eastAsia="ja-JP"/>
              </w:rPr>
              <w:t>[</w:t>
            </w:r>
            <w:r w:rsidRPr="008B1A6F">
              <w:rPr>
                <w:rFonts w:ascii="Arial" w:hAnsi="Arial" w:cs="Arial"/>
                <w:i/>
                <w:sz w:val="20"/>
                <w:szCs w:val="20"/>
                <w:lang w:val="es-ES_tradnl" w:eastAsia="ja-JP"/>
              </w:rPr>
              <w:t>indicar monto en USD</w:t>
            </w:r>
            <w:r w:rsidRPr="008B1A6F">
              <w:rPr>
                <w:rFonts w:ascii="Arial" w:hAnsi="Arial" w:cs="Arial"/>
                <w:sz w:val="20"/>
                <w:szCs w:val="20"/>
                <w:lang w:val="es-ES_tradnl" w:eastAsia="ja-JP"/>
              </w:rPr>
              <w:t>]</w:t>
            </w:r>
            <w:r w:rsidRPr="008B1A6F">
              <w:rPr>
                <w:rFonts w:ascii="Arial" w:hAnsi="Arial" w:cs="Arial"/>
                <w:sz w:val="20"/>
                <w:szCs w:val="20"/>
                <w:vertAlign w:val="superscript"/>
                <w:lang w:val="es-ES_tradnl" w:eastAsia="ja-JP"/>
              </w:rPr>
              <w:t xml:space="preserve">7 </w:t>
            </w:r>
            <w:r w:rsidRPr="008B1A6F">
              <w:rPr>
                <w:rFonts w:ascii="Arial" w:hAnsi="Arial" w:cs="Arial"/>
                <w:sz w:val="20"/>
                <w:szCs w:val="20"/>
                <w:lang w:val="es-ES_tradnl" w:eastAsia="ja-JP"/>
              </w:rPr>
              <w:t>para el (los) contrato(s) en cuestión neto de todos otros compromisos del Licitante, presentes y futuros.</w:t>
            </w:r>
          </w:p>
          <w:p w14:paraId="3F87367A" w14:textId="77777777" w:rsidR="004E2239" w:rsidRPr="008B1A6F" w:rsidRDefault="004E2239" w:rsidP="0072013E">
            <w:pPr>
              <w:pStyle w:val="Style11"/>
              <w:tabs>
                <w:tab w:val="left" w:leader="dot" w:pos="8424"/>
              </w:tabs>
              <w:spacing w:line="240" w:lineRule="exact"/>
              <w:jc w:val="both"/>
              <w:rPr>
                <w:rFonts w:ascii="Arial" w:hAnsi="Arial" w:cs="Arial"/>
                <w:sz w:val="20"/>
                <w:szCs w:val="20"/>
                <w:lang w:val="es-ES_tradnl" w:eastAsia="ja-JP"/>
              </w:rPr>
            </w:pPr>
          </w:p>
          <w:p w14:paraId="4141AE67" w14:textId="1D301048" w:rsidR="004E2239" w:rsidRPr="008B1A6F" w:rsidRDefault="004E2239" w:rsidP="0072013E">
            <w:pPr>
              <w:pStyle w:val="Style11"/>
              <w:tabs>
                <w:tab w:val="left" w:leader="dot" w:pos="8424"/>
              </w:tabs>
              <w:spacing w:after="200" w:line="240" w:lineRule="exact"/>
              <w:jc w:val="both"/>
              <w:rPr>
                <w:rFonts w:ascii="Arial" w:hAnsi="Arial" w:cs="Arial"/>
                <w:i/>
                <w:sz w:val="20"/>
                <w:szCs w:val="20"/>
                <w:lang w:val="es-ES_tradnl" w:eastAsia="ja-JP"/>
              </w:rPr>
            </w:pPr>
            <w:r w:rsidRPr="008B1A6F">
              <w:rPr>
                <w:rFonts w:ascii="Arial" w:hAnsi="Arial" w:cs="Arial"/>
                <w:sz w:val="20"/>
                <w:szCs w:val="20"/>
                <w:lang w:val="es-ES_tradnl" w:eastAsia="ja-JP"/>
              </w:rPr>
              <w:t>[</w:t>
            </w:r>
            <w:r w:rsidRPr="008B1A6F">
              <w:rPr>
                <w:rFonts w:ascii="Arial" w:hAnsi="Arial" w:cs="Arial"/>
                <w:i/>
                <w:sz w:val="20"/>
                <w:szCs w:val="20"/>
                <w:lang w:val="es-ES_tradnl" w:eastAsia="ja-JP"/>
              </w:rPr>
              <w:t>indicar los requisitos para la adjudicación de lotes múltiples, si corresponde.</w:t>
            </w:r>
            <w:r w:rsidRPr="008B1A6F">
              <w:rPr>
                <w:rFonts w:ascii="Arial" w:hAnsi="Arial" w:cs="Arial"/>
                <w:sz w:val="20"/>
                <w:szCs w:val="20"/>
                <w:lang w:val="es-ES_tradnl" w:eastAsia="ja-JP"/>
              </w:rPr>
              <w:t>]</w:t>
            </w:r>
          </w:p>
        </w:tc>
        <w:tc>
          <w:tcPr>
            <w:tcW w:w="1418" w:type="dxa"/>
            <w:shd w:val="clear" w:color="auto" w:fill="auto"/>
          </w:tcPr>
          <w:p w14:paraId="0FCC7538"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Debe cumplir con el requisito</w:t>
            </w:r>
          </w:p>
        </w:tc>
        <w:tc>
          <w:tcPr>
            <w:tcW w:w="1417" w:type="dxa"/>
            <w:shd w:val="clear" w:color="auto" w:fill="auto"/>
          </w:tcPr>
          <w:p w14:paraId="31B9A9FB"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Debe cumplir con el requisito</w:t>
            </w:r>
          </w:p>
        </w:tc>
        <w:tc>
          <w:tcPr>
            <w:tcW w:w="1418" w:type="dxa"/>
            <w:shd w:val="clear" w:color="auto" w:fill="auto"/>
          </w:tcPr>
          <w:p w14:paraId="3ABAC459" w14:textId="77D97496"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N/A</w:t>
            </w:r>
          </w:p>
        </w:tc>
        <w:tc>
          <w:tcPr>
            <w:tcW w:w="1417" w:type="dxa"/>
            <w:shd w:val="clear" w:color="auto" w:fill="auto"/>
          </w:tcPr>
          <w:p w14:paraId="2A0B4CB8" w14:textId="20FA91D5" w:rsidR="004E2239" w:rsidRPr="008B1A6F" w:rsidRDefault="004E2239" w:rsidP="00846DED">
            <w:pPr>
              <w:spacing w:before="60" w:after="60" w:line="240" w:lineRule="exact"/>
              <w:jc w:val="center"/>
              <w:rPr>
                <w:rFonts w:ascii="Arial" w:hAnsi="Arial" w:cs="Arial"/>
                <w:sz w:val="20"/>
                <w:lang w:val="es-ES_tradnl" w:eastAsia="ja-JP"/>
              </w:rPr>
            </w:pPr>
            <w:r w:rsidRPr="008B1A6F">
              <w:rPr>
                <w:rFonts w:ascii="Arial" w:hAnsi="Arial" w:cs="Arial"/>
                <w:sz w:val="20"/>
                <w:lang w:val="es-ES_tradnl"/>
              </w:rPr>
              <w:t>N/A</w:t>
            </w:r>
          </w:p>
        </w:tc>
        <w:tc>
          <w:tcPr>
            <w:tcW w:w="1843" w:type="dxa"/>
            <w:shd w:val="clear" w:color="auto" w:fill="auto"/>
          </w:tcPr>
          <w:p w14:paraId="0E8B0623" w14:textId="77777777"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rPr>
            </w:pPr>
            <w:r w:rsidRPr="008B1A6F">
              <w:rPr>
                <w:rFonts w:ascii="Arial" w:hAnsi="Arial" w:cs="Arial"/>
                <w:sz w:val="20"/>
                <w:szCs w:val="20"/>
                <w:lang w:val="es-ES_tradnl"/>
              </w:rPr>
              <w:t>Formularios FIN-3 y FIN-4</w:t>
            </w:r>
          </w:p>
          <w:p w14:paraId="067737A6" w14:textId="0EE38BE0"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eastAsia="ja-JP"/>
              </w:rPr>
            </w:pPr>
          </w:p>
        </w:tc>
      </w:tr>
      <w:tr w:rsidR="004E2239" w:rsidRPr="00411570" w14:paraId="68ED2FDF" w14:textId="77777777" w:rsidTr="0072013E">
        <w:trPr>
          <w:trHeight w:val="597"/>
        </w:trPr>
        <w:tc>
          <w:tcPr>
            <w:tcW w:w="13320" w:type="dxa"/>
            <w:gridSpan w:val="8"/>
            <w:tcBorders>
              <w:top w:val="single" w:sz="4" w:space="0" w:color="auto"/>
              <w:bottom w:val="single" w:sz="4" w:space="0" w:color="auto"/>
            </w:tcBorders>
            <w:shd w:val="clear" w:color="auto" w:fill="auto"/>
          </w:tcPr>
          <w:p w14:paraId="0EDAF714" w14:textId="77777777" w:rsidR="004E2239" w:rsidRPr="008B1A6F" w:rsidRDefault="004E2239" w:rsidP="00846DED">
            <w:pPr>
              <w:spacing w:before="60" w:after="60" w:line="240" w:lineRule="exact"/>
              <w:rPr>
                <w:rFonts w:ascii="Arial" w:hAnsi="Arial" w:cs="Arial"/>
                <w:i/>
                <w:sz w:val="20"/>
                <w:lang w:val="es-ES_tradnl" w:eastAsia="ja-JP"/>
              </w:rPr>
            </w:pPr>
            <w:r w:rsidRPr="008B1A6F">
              <w:rPr>
                <w:rFonts w:ascii="Arial" w:hAnsi="Arial" w:cs="Arial"/>
                <w:i/>
                <w:sz w:val="20"/>
                <w:u w:val="single"/>
                <w:lang w:val="es-ES_tradnl" w:eastAsia="ja-JP"/>
              </w:rPr>
              <w:t>Notas para el Comprador</w:t>
            </w:r>
          </w:p>
          <w:p w14:paraId="01456BF2" w14:textId="3DC86371" w:rsidR="004E2239" w:rsidRPr="008B1A6F" w:rsidRDefault="004E2239" w:rsidP="00717737">
            <w:pPr>
              <w:spacing w:before="60" w:after="60" w:line="240" w:lineRule="exact"/>
              <w:ind w:left="400" w:hangingChars="200" w:hanging="400"/>
              <w:jc w:val="both"/>
              <w:rPr>
                <w:rFonts w:ascii="Arial" w:hAnsi="Arial" w:cs="Arial"/>
                <w:i/>
                <w:sz w:val="20"/>
                <w:lang w:val="es-ES_tradnl" w:eastAsia="ja-JP"/>
              </w:rPr>
            </w:pPr>
            <w:r w:rsidRPr="008B1A6F">
              <w:rPr>
                <w:rFonts w:ascii="Arial" w:hAnsi="Arial" w:cs="Arial"/>
                <w:i/>
                <w:sz w:val="20"/>
                <w:lang w:val="es-ES_tradnl" w:eastAsia="ja-JP"/>
              </w:rPr>
              <w:t>1.</w:t>
            </w:r>
            <w:r w:rsidRPr="008B1A6F">
              <w:rPr>
                <w:rFonts w:ascii="Arial" w:hAnsi="Arial" w:cs="Arial"/>
                <w:i/>
                <w:sz w:val="20"/>
                <w:lang w:val="es-ES_tradnl"/>
              </w:rPr>
              <w:tab/>
            </w:r>
            <w:r w:rsidRPr="008B1A6F">
              <w:rPr>
                <w:rFonts w:ascii="Arial" w:hAnsi="Arial" w:cs="Arial"/>
                <w:i/>
                <w:sz w:val="20"/>
                <w:lang w:val="es-ES_tradnl" w:eastAsia="ja-JP"/>
              </w:rPr>
              <w:t xml:space="preserve">El periodo especificado generalmente es de cinco (5) años; puede ser reducido a un mínimo de tres (3) años (previo acuerdo con JICA) bajo circunstancias especiales del país, con el fin de proporcionar oportunidades a una industria recientemente privatizada con un periodo limitado de existencia, pero con experiencia adecuada, etc. </w:t>
            </w:r>
          </w:p>
          <w:p w14:paraId="57850FAD" w14:textId="14BEE0DA" w:rsidR="004E2239" w:rsidRPr="008B1A6F" w:rsidRDefault="004E2239" w:rsidP="00717737">
            <w:pPr>
              <w:spacing w:before="60" w:after="60" w:line="240" w:lineRule="exact"/>
              <w:ind w:left="400" w:hangingChars="200" w:hanging="400"/>
              <w:jc w:val="both"/>
              <w:rPr>
                <w:rFonts w:ascii="Arial" w:hAnsi="Arial" w:cs="Arial"/>
                <w:i/>
                <w:sz w:val="20"/>
                <w:lang w:val="es-ES_tradnl"/>
              </w:rPr>
            </w:pPr>
            <w:r w:rsidRPr="008B1A6F">
              <w:rPr>
                <w:rFonts w:ascii="Arial" w:hAnsi="Arial" w:cs="Arial"/>
                <w:i/>
                <w:sz w:val="20"/>
                <w:lang w:val="es-ES_tradnl" w:eastAsia="ja-JP"/>
              </w:rPr>
              <w:t>2.</w:t>
            </w:r>
            <w:r w:rsidRPr="008B1A6F">
              <w:rPr>
                <w:rFonts w:ascii="Arial" w:hAnsi="Arial" w:cs="Arial"/>
                <w:i/>
                <w:sz w:val="20"/>
                <w:lang w:val="es-ES_tradnl" w:eastAsia="ja-JP"/>
              </w:rPr>
              <w:tab/>
            </w:r>
            <w:r w:rsidRPr="008B1A6F">
              <w:rPr>
                <w:rFonts w:ascii="Arial" w:hAnsi="Arial" w:cs="Arial"/>
                <w:i/>
                <w:sz w:val="20"/>
                <w:lang w:val="es-ES_tradnl"/>
              </w:rPr>
              <w:t xml:space="preserve">El monto indicado normalmente no </w:t>
            </w:r>
            <w:r w:rsidRPr="008B1A6F">
              <w:rPr>
                <w:rFonts w:ascii="Arial" w:hAnsi="Arial" w:cs="Arial"/>
                <w:i/>
                <w:sz w:val="20"/>
                <w:lang w:val="es-ES_tradnl" w:eastAsia="ja-JP"/>
              </w:rPr>
              <w:t>deb</w:t>
            </w:r>
            <w:r w:rsidRPr="008B1A6F">
              <w:rPr>
                <w:rFonts w:ascii="Arial" w:hAnsi="Arial" w:cs="Arial"/>
                <w:i/>
                <w:sz w:val="20"/>
                <w:lang w:val="es-ES_tradnl"/>
              </w:rPr>
              <w:t>erá</w:t>
            </w:r>
            <w:r w:rsidRPr="008B1A6F">
              <w:rPr>
                <w:rFonts w:ascii="Arial" w:hAnsi="Arial" w:cs="Arial"/>
                <w:i/>
                <w:sz w:val="20"/>
                <w:lang w:val="es-ES_tradnl" w:eastAsia="ja-JP"/>
              </w:rPr>
              <w:t xml:space="preserve"> ser </w:t>
            </w:r>
            <w:r w:rsidRPr="008B1A6F">
              <w:rPr>
                <w:rFonts w:ascii="Arial" w:hAnsi="Arial" w:cs="Arial"/>
                <w:i/>
                <w:sz w:val="20"/>
                <w:lang w:val="es-ES_tradnl"/>
              </w:rPr>
              <w:t xml:space="preserve">inferior al doble de la facturación anual </w:t>
            </w:r>
            <w:r w:rsidRPr="008B1A6F">
              <w:rPr>
                <w:rFonts w:ascii="Arial" w:hAnsi="Arial" w:cs="Arial"/>
                <w:i/>
                <w:sz w:val="20"/>
                <w:lang w:val="es-ES_tradnl" w:eastAsia="ja-JP"/>
              </w:rPr>
              <w:t xml:space="preserve">estimada </w:t>
            </w:r>
            <w:r w:rsidRPr="008B1A6F">
              <w:rPr>
                <w:rFonts w:ascii="Arial" w:hAnsi="Arial" w:cs="Arial"/>
                <w:i/>
                <w:sz w:val="20"/>
                <w:lang w:val="es-ES_tradnl"/>
              </w:rPr>
              <w:t xml:space="preserve">del contrato propuesto (basado en una proyección uniforme lineal del valor estimado del contrato por el Comprador, incluyendo contingencias, sobre la duración del contrato). El multiplicador de 2 podrá ser reducido para contratos de gran </w:t>
            </w:r>
            <w:r w:rsidRPr="008B1A6F">
              <w:rPr>
                <w:rFonts w:ascii="Arial" w:hAnsi="Arial" w:cs="Arial"/>
                <w:i/>
                <w:sz w:val="20"/>
                <w:lang w:val="es-ES_tradnl" w:eastAsia="ja-JP"/>
              </w:rPr>
              <w:t>envergadura</w:t>
            </w:r>
            <w:r w:rsidRPr="008B1A6F">
              <w:rPr>
                <w:rFonts w:ascii="Arial" w:hAnsi="Arial" w:cs="Arial"/>
                <w:i/>
                <w:sz w:val="20"/>
                <w:lang w:val="es-ES_tradnl"/>
              </w:rPr>
              <w:t xml:space="preserve"> pero </w:t>
            </w:r>
            <w:r w:rsidRPr="008B1A6F">
              <w:rPr>
                <w:rFonts w:ascii="Arial" w:hAnsi="Arial" w:cs="Arial"/>
                <w:i/>
                <w:sz w:val="20"/>
                <w:lang w:val="es-ES"/>
              </w:rPr>
              <w:t>en cualquier caso</w:t>
            </w:r>
            <w:r w:rsidRPr="008B1A6F">
              <w:rPr>
                <w:rFonts w:ascii="Arial" w:hAnsi="Arial" w:cs="Arial"/>
                <w:i/>
                <w:sz w:val="20"/>
                <w:lang w:val="es-ES_tradnl"/>
              </w:rPr>
              <w:t xml:space="preserve"> no </w:t>
            </w:r>
            <w:r w:rsidRPr="008B1A6F">
              <w:rPr>
                <w:rFonts w:ascii="Arial" w:hAnsi="Arial" w:cs="Arial"/>
                <w:i/>
                <w:sz w:val="20"/>
                <w:lang w:val="es-ES_tradnl" w:eastAsia="ja-JP"/>
              </w:rPr>
              <w:t xml:space="preserve">será </w:t>
            </w:r>
            <w:r w:rsidRPr="008B1A6F">
              <w:rPr>
                <w:rFonts w:ascii="Arial" w:hAnsi="Arial" w:cs="Arial"/>
                <w:i/>
                <w:sz w:val="20"/>
                <w:lang w:val="es-ES_tradnl"/>
              </w:rPr>
              <w:t>menor de 1,5.</w:t>
            </w:r>
          </w:p>
          <w:p w14:paraId="26B756E9" w14:textId="0F65B509" w:rsidR="004E2239" w:rsidRPr="008B1A6F" w:rsidRDefault="004E2239" w:rsidP="00717737">
            <w:pPr>
              <w:spacing w:before="60" w:after="60" w:line="240" w:lineRule="exact"/>
              <w:ind w:left="400" w:hangingChars="200" w:hanging="400"/>
              <w:jc w:val="both"/>
              <w:rPr>
                <w:rFonts w:ascii="Arial" w:hAnsi="Arial" w:cs="Arial"/>
                <w:i/>
                <w:sz w:val="20"/>
                <w:lang w:val="es-ES_tradnl"/>
              </w:rPr>
            </w:pPr>
            <w:r w:rsidRPr="008B1A6F">
              <w:rPr>
                <w:rFonts w:ascii="Arial" w:hAnsi="Arial" w:cs="Arial"/>
                <w:i/>
                <w:sz w:val="20"/>
                <w:lang w:val="es-ES_tradnl" w:eastAsia="ja-JP"/>
              </w:rPr>
              <w:t>3.</w:t>
            </w:r>
            <w:r w:rsidRPr="008B1A6F">
              <w:rPr>
                <w:rFonts w:ascii="Arial" w:hAnsi="Arial" w:cs="Arial"/>
                <w:i/>
                <w:sz w:val="20"/>
                <w:lang w:val="es-ES_tradnl" w:eastAsia="ja-JP"/>
              </w:rPr>
              <w:tab/>
            </w:r>
            <w:r w:rsidRPr="008B1A6F">
              <w:rPr>
                <w:rFonts w:ascii="Arial" w:hAnsi="Arial" w:cs="Arial"/>
                <w:i/>
                <w:sz w:val="20"/>
                <w:lang w:val="es-ES_tradnl"/>
              </w:rPr>
              <w:t xml:space="preserve">El </w:t>
            </w:r>
            <w:r w:rsidRPr="008B1A6F">
              <w:rPr>
                <w:rFonts w:ascii="Arial" w:hAnsi="Arial" w:cs="Arial"/>
                <w:i/>
                <w:sz w:val="20"/>
                <w:lang w:val="es-ES_tradnl" w:eastAsia="ja-JP"/>
              </w:rPr>
              <w:t xml:space="preserve">periodo </w:t>
            </w:r>
            <w:r w:rsidRPr="008B1A6F">
              <w:rPr>
                <w:rFonts w:ascii="Arial" w:hAnsi="Arial" w:cs="Arial"/>
                <w:i/>
                <w:sz w:val="20"/>
                <w:lang w:val="es-ES_tradnl"/>
              </w:rPr>
              <w:t xml:space="preserve">es normalmente de cinco </w:t>
            </w:r>
            <w:r w:rsidRPr="008B1A6F">
              <w:rPr>
                <w:rFonts w:ascii="Arial" w:hAnsi="Arial" w:cs="Arial"/>
                <w:i/>
                <w:sz w:val="20"/>
                <w:lang w:val="es-ES_tradnl" w:eastAsia="ja-JP"/>
              </w:rPr>
              <w:t>(5)</w:t>
            </w:r>
            <w:r w:rsidRPr="008B1A6F">
              <w:rPr>
                <w:rFonts w:ascii="Arial" w:hAnsi="Arial" w:cs="Arial"/>
                <w:i/>
                <w:sz w:val="20"/>
                <w:lang w:val="es-ES_tradnl"/>
              </w:rPr>
              <w:t xml:space="preserve"> años o más, pero puede ser reducido a no menos de tres </w:t>
            </w:r>
            <w:r w:rsidRPr="008B1A6F">
              <w:rPr>
                <w:rFonts w:ascii="Arial" w:hAnsi="Arial" w:cs="Arial"/>
                <w:i/>
                <w:sz w:val="20"/>
                <w:lang w:val="es-ES_tradnl" w:eastAsia="ja-JP"/>
              </w:rPr>
              <w:t>(3)</w:t>
            </w:r>
            <w:r w:rsidRPr="008B1A6F">
              <w:rPr>
                <w:rFonts w:ascii="Arial" w:hAnsi="Arial" w:cs="Arial"/>
                <w:i/>
                <w:sz w:val="20"/>
                <w:lang w:val="es-ES_tradnl"/>
              </w:rPr>
              <w:t xml:space="preserve"> años (previo acuerdo con JICA) bajo circunstancias especiales del país,</w:t>
            </w:r>
            <w:r w:rsidRPr="008B1A6F">
              <w:rPr>
                <w:rFonts w:ascii="Arial" w:hAnsi="Arial" w:cs="Arial"/>
                <w:i/>
                <w:sz w:val="20"/>
                <w:lang w:val="es-ES_tradnl" w:eastAsia="ja-JP"/>
              </w:rPr>
              <w:t xml:space="preserve"> con el fin </w:t>
            </w:r>
            <w:r w:rsidRPr="008B1A6F">
              <w:rPr>
                <w:rFonts w:ascii="Arial" w:hAnsi="Arial" w:cs="Arial"/>
                <w:i/>
                <w:sz w:val="20"/>
                <w:lang w:val="es-ES_tradnl"/>
              </w:rPr>
              <w:t>de proporcionar oportunidades a una industria recientemente privatizada y con pocos años de experiencia, etc.</w:t>
            </w:r>
          </w:p>
          <w:p w14:paraId="628DF42C" w14:textId="3C8AF571" w:rsidR="004E2239" w:rsidRPr="008B1A6F" w:rsidRDefault="004E2239" w:rsidP="00E163DD">
            <w:pPr>
              <w:pStyle w:val="Style11"/>
              <w:spacing w:before="60" w:after="60" w:line="240" w:lineRule="exact"/>
              <w:ind w:left="400" w:hangingChars="200" w:hanging="400"/>
              <w:jc w:val="both"/>
              <w:rPr>
                <w:rFonts w:ascii="Arial" w:hAnsi="Arial" w:cs="Arial"/>
                <w:i/>
                <w:sz w:val="20"/>
                <w:szCs w:val="20"/>
                <w:lang w:val="es-ES_tradnl" w:eastAsia="ja-JP"/>
              </w:rPr>
            </w:pPr>
            <w:r w:rsidRPr="008B1A6F">
              <w:rPr>
                <w:rFonts w:ascii="Arial" w:hAnsi="Arial" w:cs="Arial"/>
                <w:i/>
                <w:sz w:val="20"/>
                <w:szCs w:val="20"/>
                <w:lang w:val="es-ES_tradnl" w:eastAsia="ja-JP"/>
              </w:rPr>
              <w:t>4.</w:t>
            </w:r>
            <w:r w:rsidRPr="008B1A6F">
              <w:rPr>
                <w:rFonts w:ascii="Arial" w:hAnsi="Arial" w:cs="Arial"/>
                <w:i/>
                <w:sz w:val="20"/>
                <w:szCs w:val="20"/>
                <w:lang w:val="es-ES_tradnl" w:eastAsia="ja-JP"/>
              </w:rPr>
              <w:tab/>
              <w:t>El mismo número de años que en el numeral 3 anterior.</w:t>
            </w:r>
          </w:p>
          <w:p w14:paraId="7ADD196B" w14:textId="39F6B476" w:rsidR="004E2239" w:rsidRPr="008B1A6F" w:rsidRDefault="004E2239" w:rsidP="00E163DD">
            <w:pPr>
              <w:pStyle w:val="Style11"/>
              <w:spacing w:before="60" w:after="60" w:line="240" w:lineRule="exact"/>
              <w:ind w:left="400" w:hangingChars="200" w:hanging="400"/>
              <w:jc w:val="both"/>
              <w:rPr>
                <w:rFonts w:ascii="Arial" w:hAnsi="Arial" w:cs="Arial"/>
                <w:i/>
                <w:sz w:val="20"/>
                <w:szCs w:val="20"/>
                <w:lang w:val="es-ES_tradnl" w:eastAsia="ja-JP"/>
              </w:rPr>
            </w:pPr>
            <w:r w:rsidRPr="008B1A6F">
              <w:rPr>
                <w:rFonts w:ascii="Arial" w:hAnsi="Arial" w:cs="Arial"/>
                <w:i/>
                <w:sz w:val="20"/>
                <w:szCs w:val="20"/>
                <w:lang w:val="es-ES_tradnl" w:eastAsia="ja-JP"/>
              </w:rPr>
              <w:t>5.</w:t>
            </w:r>
            <w:r w:rsidRPr="008B1A6F">
              <w:rPr>
                <w:rFonts w:ascii="Arial" w:hAnsi="Arial" w:cs="Arial"/>
                <w:i/>
                <w:sz w:val="20"/>
                <w:szCs w:val="20"/>
                <w:lang w:val="es-ES_tradnl" w:eastAsia="ja-JP"/>
              </w:rPr>
              <w:tab/>
              <w:t>Generalmente no inferior al 25% del requisito para cada integrante de un JV.</w:t>
            </w:r>
          </w:p>
          <w:p w14:paraId="0F250B1F" w14:textId="4875E67D" w:rsidR="004E2239" w:rsidRPr="008B1A6F" w:rsidRDefault="004E2239" w:rsidP="00E163DD">
            <w:pPr>
              <w:pStyle w:val="Style11"/>
              <w:spacing w:before="60" w:after="60" w:line="240" w:lineRule="exact"/>
              <w:ind w:left="400" w:hangingChars="200" w:hanging="400"/>
              <w:jc w:val="both"/>
              <w:rPr>
                <w:rFonts w:ascii="Arial" w:hAnsi="Arial" w:cs="Arial"/>
                <w:i/>
                <w:sz w:val="20"/>
                <w:szCs w:val="20"/>
                <w:lang w:val="es-ES_tradnl" w:eastAsia="ja-JP"/>
              </w:rPr>
            </w:pPr>
            <w:r w:rsidRPr="008B1A6F">
              <w:rPr>
                <w:rFonts w:ascii="Arial" w:hAnsi="Arial" w:cs="Arial"/>
                <w:i/>
                <w:sz w:val="20"/>
                <w:szCs w:val="20"/>
                <w:lang w:val="es-ES_tradnl" w:eastAsia="ja-JP"/>
              </w:rPr>
              <w:t>6</w:t>
            </w:r>
            <w:r w:rsidRPr="008B1A6F">
              <w:rPr>
                <w:rFonts w:ascii="Arial" w:hAnsi="Arial" w:cs="Arial"/>
                <w:i/>
                <w:sz w:val="20"/>
                <w:szCs w:val="20"/>
                <w:lang w:val="es-ES_tradnl" w:eastAsia="ja-JP"/>
              </w:rPr>
              <w:tab/>
              <w:t>Generalmente no inferior al 40% del requisito para un integrante de un JV.</w:t>
            </w:r>
          </w:p>
          <w:p w14:paraId="7A3F4955" w14:textId="3E57F13F" w:rsidR="004E2239" w:rsidRPr="008B1A6F" w:rsidRDefault="004E2239" w:rsidP="00300E84">
            <w:pPr>
              <w:pStyle w:val="Style11"/>
              <w:spacing w:afterLines="50" w:after="120" w:line="240" w:lineRule="auto"/>
              <w:ind w:left="400" w:hangingChars="200" w:hanging="400"/>
              <w:jc w:val="both"/>
              <w:rPr>
                <w:rFonts w:ascii="Arial" w:hAnsi="Arial" w:cs="Arial"/>
                <w:sz w:val="20"/>
                <w:szCs w:val="20"/>
                <w:lang w:val="es-ES_tradnl"/>
              </w:rPr>
            </w:pPr>
            <w:r w:rsidRPr="008B1A6F">
              <w:rPr>
                <w:rFonts w:ascii="Arial" w:hAnsi="Arial" w:cs="Arial"/>
                <w:i/>
                <w:sz w:val="20"/>
                <w:lang w:val="es-ES_tradnl" w:eastAsia="ja-JP"/>
              </w:rPr>
              <w:t>7.</w:t>
            </w:r>
            <w:r w:rsidRPr="008B1A6F">
              <w:rPr>
                <w:rFonts w:ascii="Arial" w:hAnsi="Arial" w:cs="Arial"/>
                <w:i/>
                <w:sz w:val="20"/>
                <w:lang w:val="es-ES_tradnl" w:eastAsia="ja-JP"/>
              </w:rPr>
              <w:tab/>
              <w:t>Indique el requisito de flujo de caja para un número específico de meses, determinado como el tiempo total requerido por el Comprador para pagar las sumas facturadas por un proveedor.</w:t>
            </w:r>
          </w:p>
        </w:tc>
      </w:tr>
    </w:tbl>
    <w:p w14:paraId="6E5270B9" w14:textId="77777777" w:rsidR="004E2239" w:rsidRPr="008B1A6F" w:rsidRDefault="004E2239" w:rsidP="00E163DD">
      <w:pPr>
        <w:rPr>
          <w:lang w:val="es-ES_tradnl" w:eastAsia="ja-JP"/>
        </w:rPr>
      </w:pPr>
    </w:p>
    <w:p w14:paraId="6BBB6CEE" w14:textId="77777777" w:rsidR="004E2239" w:rsidRPr="008B1A6F" w:rsidRDefault="004E2239" w:rsidP="005B0689">
      <w:pPr>
        <w:widowControl w:val="0"/>
        <w:spacing w:line="0" w:lineRule="atLeast"/>
        <w:rPr>
          <w:lang w:val="es-ES_tradnl" w:eastAsia="ja-JP"/>
        </w:rPr>
      </w:pPr>
      <w:r w:rsidRPr="008B1A6F">
        <w:rPr>
          <w:lang w:val="es-ES_tradnl" w:eastAsia="ja-JP"/>
        </w:rPr>
        <w:br w:type="page"/>
      </w:r>
    </w:p>
    <w:p w14:paraId="104ECCE4" w14:textId="77777777" w:rsidR="004E2239" w:rsidRPr="008B1A6F" w:rsidRDefault="004E2239" w:rsidP="00497C57">
      <w:pPr>
        <w:pStyle w:val="ListParagraph1"/>
        <w:numPr>
          <w:ilvl w:val="1"/>
          <w:numId w:val="71"/>
        </w:numPr>
        <w:tabs>
          <w:tab w:val="num" w:pos="846"/>
        </w:tabs>
        <w:snapToGrid w:val="0"/>
        <w:spacing w:after="240"/>
        <w:ind w:left="680" w:hanging="680"/>
        <w:contextualSpacing w:val="0"/>
        <w:jc w:val="left"/>
        <w:rPr>
          <w:lang w:val="es-ES_tradnl" w:eastAsia="ja-JP"/>
        </w:rPr>
      </w:pPr>
      <w:r w:rsidRPr="008B1A6F">
        <w:rPr>
          <w:b/>
          <w:sz w:val="28"/>
          <w:szCs w:val="28"/>
        </w:rPr>
        <w:t>Experiencia</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7"/>
        <w:gridCol w:w="1570"/>
        <w:gridCol w:w="3119"/>
        <w:gridCol w:w="1559"/>
        <w:gridCol w:w="1559"/>
        <w:gridCol w:w="1418"/>
        <w:gridCol w:w="1559"/>
        <w:gridCol w:w="1843"/>
      </w:tblGrid>
      <w:tr w:rsidR="004E2239" w:rsidRPr="008B1A6F" w14:paraId="168F47F2" w14:textId="77777777" w:rsidTr="008A4AC1">
        <w:trPr>
          <w:tblHeader/>
        </w:trPr>
        <w:tc>
          <w:tcPr>
            <w:tcW w:w="5382" w:type="dxa"/>
            <w:gridSpan w:val="4"/>
            <w:tcBorders>
              <w:bottom w:val="single" w:sz="4" w:space="0" w:color="auto"/>
            </w:tcBorders>
            <w:shd w:val="clear" w:color="auto" w:fill="000000"/>
          </w:tcPr>
          <w:p w14:paraId="204DBFD6"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Criterios de elegibilidad y calificación</w:t>
            </w:r>
          </w:p>
        </w:tc>
        <w:tc>
          <w:tcPr>
            <w:tcW w:w="6095" w:type="dxa"/>
            <w:gridSpan w:val="4"/>
            <w:tcBorders>
              <w:bottom w:val="single" w:sz="4" w:space="0" w:color="auto"/>
            </w:tcBorders>
            <w:shd w:val="clear" w:color="auto" w:fill="000000"/>
          </w:tcPr>
          <w:p w14:paraId="61C5310F"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rPr>
              <w:t>Requisitos de cumplimiento</w:t>
            </w:r>
          </w:p>
        </w:tc>
        <w:tc>
          <w:tcPr>
            <w:tcW w:w="1843" w:type="dxa"/>
            <w:tcBorders>
              <w:bottom w:val="single" w:sz="4" w:space="0" w:color="auto"/>
            </w:tcBorders>
            <w:shd w:val="clear" w:color="auto" w:fill="000000"/>
          </w:tcPr>
          <w:p w14:paraId="64F7EEC1"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eastAsia="ja-JP"/>
              </w:rPr>
              <w:t>Documentación</w:t>
            </w:r>
          </w:p>
        </w:tc>
      </w:tr>
      <w:tr w:rsidR="004E2239" w:rsidRPr="008B1A6F" w14:paraId="1698F888" w14:textId="77777777" w:rsidTr="008A4AC1">
        <w:trPr>
          <w:trHeight w:val="355"/>
          <w:tblHeader/>
        </w:trPr>
        <w:tc>
          <w:tcPr>
            <w:tcW w:w="686" w:type="dxa"/>
            <w:vMerge w:val="restart"/>
            <w:shd w:val="clear" w:color="auto" w:fill="D9D9D9" w:themeFill="background1" w:themeFillShade="D9"/>
            <w:vAlign w:val="center"/>
          </w:tcPr>
          <w:p w14:paraId="11C7BCA0"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No.</w:t>
            </w:r>
          </w:p>
        </w:tc>
        <w:tc>
          <w:tcPr>
            <w:tcW w:w="1577" w:type="dxa"/>
            <w:gridSpan w:val="2"/>
            <w:vMerge w:val="restart"/>
            <w:shd w:val="clear" w:color="auto" w:fill="D9D9D9" w:themeFill="background1" w:themeFillShade="D9"/>
            <w:vAlign w:val="center"/>
          </w:tcPr>
          <w:p w14:paraId="369BF1F5" w14:textId="34A9A360" w:rsidR="004E2239" w:rsidRPr="008B1A6F" w:rsidRDefault="004E2239" w:rsidP="0072013E">
            <w:pPr>
              <w:jc w:val="center"/>
              <w:rPr>
                <w:rFonts w:ascii="Arial" w:hAnsi="Arial" w:cs="Arial"/>
                <w:b/>
                <w:sz w:val="20"/>
                <w:lang w:val="es-ES_tradnl" w:eastAsia="ja-JP"/>
              </w:rPr>
            </w:pPr>
            <w:r w:rsidRPr="008B1A6F">
              <w:rPr>
                <w:rFonts w:ascii="Arial" w:hAnsi="Arial" w:cs="Arial"/>
                <w:b/>
                <w:sz w:val="20"/>
                <w:lang w:val="es-ES_tradnl" w:eastAsia="ja-JP"/>
              </w:rPr>
              <w:t>Factor</w:t>
            </w:r>
          </w:p>
        </w:tc>
        <w:tc>
          <w:tcPr>
            <w:tcW w:w="3119" w:type="dxa"/>
            <w:vMerge w:val="restart"/>
            <w:shd w:val="clear" w:color="auto" w:fill="D9D9D9" w:themeFill="background1" w:themeFillShade="D9"/>
            <w:vAlign w:val="center"/>
          </w:tcPr>
          <w:p w14:paraId="179E27D0"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Requisito</w:t>
            </w:r>
          </w:p>
        </w:tc>
        <w:tc>
          <w:tcPr>
            <w:tcW w:w="1559" w:type="dxa"/>
            <w:vMerge w:val="restart"/>
            <w:shd w:val="clear" w:color="auto" w:fill="D9D9D9" w:themeFill="background1" w:themeFillShade="D9"/>
            <w:vAlign w:val="center"/>
          </w:tcPr>
          <w:p w14:paraId="296A07F1" w14:textId="6AED6BC5"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rPr>
              <w:t>Firma individual</w:t>
            </w:r>
          </w:p>
        </w:tc>
        <w:tc>
          <w:tcPr>
            <w:tcW w:w="4536" w:type="dxa"/>
            <w:gridSpan w:val="3"/>
            <w:shd w:val="clear" w:color="auto" w:fill="D9D9D9" w:themeFill="background1" w:themeFillShade="D9"/>
            <w:vAlign w:val="center"/>
          </w:tcPr>
          <w:p w14:paraId="63BF76ED"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Joint Venture</w:t>
            </w:r>
            <w:r w:rsidRPr="008B1A6F">
              <w:rPr>
                <w:rFonts w:ascii="Arial" w:hAnsi="Arial" w:cs="Arial"/>
                <w:b/>
                <w:sz w:val="20"/>
                <w:szCs w:val="20"/>
                <w:lang w:val="es-ES_tradnl" w:eastAsia="ja-JP"/>
              </w:rPr>
              <w:t xml:space="preserve"> </w:t>
            </w:r>
          </w:p>
          <w:p w14:paraId="43423BC9"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eastAsia="ja-JP"/>
              </w:rPr>
              <w:t>(existente o propuesto)</w:t>
            </w:r>
          </w:p>
        </w:tc>
        <w:tc>
          <w:tcPr>
            <w:tcW w:w="1843" w:type="dxa"/>
            <w:vMerge w:val="restart"/>
            <w:shd w:val="clear" w:color="auto" w:fill="D9D9D9" w:themeFill="background1" w:themeFillShade="D9"/>
            <w:vAlign w:val="center"/>
          </w:tcPr>
          <w:p w14:paraId="5EFC781E" w14:textId="77777777" w:rsidR="004E2239" w:rsidRPr="008B1A6F" w:rsidRDefault="004E2239" w:rsidP="00846DED">
            <w:pPr>
              <w:jc w:val="center"/>
              <w:rPr>
                <w:rFonts w:ascii="Arial" w:hAnsi="Arial" w:cs="Arial"/>
                <w:b/>
                <w:sz w:val="20"/>
                <w:lang w:val="es-ES_tradnl"/>
              </w:rPr>
            </w:pPr>
            <w:r w:rsidRPr="008B1A6F">
              <w:rPr>
                <w:rFonts w:ascii="Arial" w:hAnsi="Arial" w:cs="Arial"/>
                <w:b/>
                <w:sz w:val="20"/>
                <w:lang w:val="es-ES_tradnl" w:eastAsia="ja-JP"/>
              </w:rPr>
              <w:t>Requisitos de presentación</w:t>
            </w:r>
          </w:p>
        </w:tc>
      </w:tr>
      <w:tr w:rsidR="004E2239" w:rsidRPr="008B1A6F" w14:paraId="187ECAD0" w14:textId="77777777" w:rsidTr="008A4AC1">
        <w:trPr>
          <w:trHeight w:val="597"/>
          <w:tblHeader/>
        </w:trPr>
        <w:tc>
          <w:tcPr>
            <w:tcW w:w="686" w:type="dxa"/>
            <w:vMerge/>
            <w:shd w:val="clear" w:color="auto" w:fill="auto"/>
          </w:tcPr>
          <w:p w14:paraId="058346E3" w14:textId="77777777" w:rsidR="004E2239" w:rsidRPr="008B1A6F" w:rsidRDefault="004E2239" w:rsidP="00846DED">
            <w:pPr>
              <w:pStyle w:val="Style11"/>
              <w:tabs>
                <w:tab w:val="left" w:leader="dot" w:pos="8424"/>
              </w:tabs>
              <w:spacing w:line="240" w:lineRule="auto"/>
              <w:jc w:val="center"/>
              <w:rPr>
                <w:rFonts w:cs="Arial"/>
                <w:b/>
                <w:bCs/>
                <w:sz w:val="32"/>
                <w:szCs w:val="32"/>
                <w:lang w:val="es-ES_tradnl"/>
              </w:rPr>
            </w:pPr>
          </w:p>
        </w:tc>
        <w:tc>
          <w:tcPr>
            <w:tcW w:w="1577" w:type="dxa"/>
            <w:gridSpan w:val="2"/>
            <w:vMerge/>
            <w:shd w:val="clear" w:color="auto" w:fill="auto"/>
          </w:tcPr>
          <w:p w14:paraId="18431EE6"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3119" w:type="dxa"/>
            <w:vMerge/>
            <w:shd w:val="clear" w:color="auto" w:fill="auto"/>
          </w:tcPr>
          <w:p w14:paraId="62052C61"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1559" w:type="dxa"/>
            <w:vMerge/>
            <w:shd w:val="clear" w:color="auto" w:fill="auto"/>
          </w:tcPr>
          <w:p w14:paraId="7B84625F"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c>
          <w:tcPr>
            <w:tcW w:w="1559" w:type="dxa"/>
            <w:shd w:val="clear" w:color="auto" w:fill="D9D9D9" w:themeFill="background1" w:themeFillShade="D9"/>
            <w:vAlign w:val="center"/>
          </w:tcPr>
          <w:p w14:paraId="20BECE40" w14:textId="31853AFD" w:rsidR="004E2239" w:rsidRPr="008B1A6F" w:rsidRDefault="004E2239" w:rsidP="0072013E">
            <w:pPr>
              <w:pStyle w:val="Style11"/>
              <w:tabs>
                <w:tab w:val="left" w:leader="dot" w:pos="8424"/>
              </w:tabs>
              <w:spacing w:line="240" w:lineRule="auto"/>
              <w:jc w:val="center"/>
              <w:rPr>
                <w:rFonts w:ascii="Arial" w:hAnsi="Arial" w:cs="Arial"/>
                <w:b/>
                <w:sz w:val="20"/>
                <w:szCs w:val="20"/>
                <w:lang w:val="es-ES_tradnl"/>
              </w:rPr>
            </w:pPr>
            <w:r w:rsidRPr="008B1A6F">
              <w:rPr>
                <w:rFonts w:ascii="Arial" w:hAnsi="Arial" w:cs="Arial"/>
                <w:b/>
                <w:sz w:val="20"/>
                <w:szCs w:val="20"/>
                <w:lang w:val="es-ES_tradnl" w:eastAsia="ja-JP"/>
              </w:rPr>
              <w:t>Todos los integrantes combinados</w:t>
            </w:r>
          </w:p>
        </w:tc>
        <w:tc>
          <w:tcPr>
            <w:tcW w:w="1418" w:type="dxa"/>
            <w:shd w:val="clear" w:color="auto" w:fill="D9D9D9" w:themeFill="background1" w:themeFillShade="D9"/>
            <w:vAlign w:val="center"/>
          </w:tcPr>
          <w:p w14:paraId="52FB2AEA"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Cada integrante</w:t>
            </w:r>
          </w:p>
        </w:tc>
        <w:tc>
          <w:tcPr>
            <w:tcW w:w="1559" w:type="dxa"/>
            <w:shd w:val="clear" w:color="auto" w:fill="D9D9D9" w:themeFill="background1" w:themeFillShade="D9"/>
            <w:vAlign w:val="center"/>
          </w:tcPr>
          <w:p w14:paraId="08AA3FA8"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eastAsia="ja-JP"/>
              </w:rPr>
            </w:pPr>
            <w:r w:rsidRPr="008B1A6F">
              <w:rPr>
                <w:rFonts w:ascii="Arial" w:hAnsi="Arial" w:cs="Arial"/>
                <w:b/>
                <w:sz w:val="20"/>
                <w:szCs w:val="20"/>
                <w:lang w:val="es-ES_tradnl"/>
              </w:rPr>
              <w:t>Un integrante</w:t>
            </w:r>
          </w:p>
        </w:tc>
        <w:tc>
          <w:tcPr>
            <w:tcW w:w="1843" w:type="dxa"/>
            <w:vMerge/>
            <w:shd w:val="clear" w:color="auto" w:fill="D9D9D9" w:themeFill="background1" w:themeFillShade="D9"/>
          </w:tcPr>
          <w:p w14:paraId="0658D20C" w14:textId="77777777" w:rsidR="004E2239" w:rsidRPr="008B1A6F" w:rsidRDefault="004E2239" w:rsidP="00846DED">
            <w:pPr>
              <w:pStyle w:val="Style11"/>
              <w:tabs>
                <w:tab w:val="left" w:leader="dot" w:pos="8424"/>
              </w:tabs>
              <w:spacing w:line="240" w:lineRule="auto"/>
              <w:jc w:val="center"/>
              <w:rPr>
                <w:rFonts w:ascii="Arial" w:hAnsi="Arial" w:cs="Arial"/>
                <w:b/>
                <w:sz w:val="20"/>
                <w:szCs w:val="20"/>
                <w:lang w:val="es-ES_tradnl"/>
              </w:rPr>
            </w:pPr>
          </w:p>
        </w:tc>
      </w:tr>
      <w:tr w:rsidR="004E2239" w:rsidRPr="008B1A6F" w14:paraId="2B2C35E2" w14:textId="77777777" w:rsidTr="008A4AC1">
        <w:trPr>
          <w:trHeight w:val="2128"/>
        </w:trPr>
        <w:tc>
          <w:tcPr>
            <w:tcW w:w="693" w:type="dxa"/>
            <w:gridSpan w:val="2"/>
            <w:tcBorders>
              <w:bottom w:val="single" w:sz="4" w:space="0" w:color="auto"/>
            </w:tcBorders>
            <w:shd w:val="clear" w:color="auto" w:fill="auto"/>
          </w:tcPr>
          <w:p w14:paraId="6C986F6A"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eastAsia="ja-JP"/>
              </w:rPr>
            </w:pPr>
            <w:r w:rsidRPr="008B1A6F">
              <w:rPr>
                <w:rFonts w:ascii="Arial" w:hAnsi="Arial" w:cs="Arial"/>
                <w:sz w:val="20"/>
                <w:szCs w:val="20"/>
                <w:lang w:val="es-ES_tradnl" w:eastAsia="ja-JP"/>
              </w:rPr>
              <w:t>2.4.1</w:t>
            </w:r>
          </w:p>
        </w:tc>
        <w:tc>
          <w:tcPr>
            <w:tcW w:w="1570" w:type="dxa"/>
            <w:tcBorders>
              <w:bottom w:val="single" w:sz="4" w:space="0" w:color="auto"/>
            </w:tcBorders>
            <w:shd w:val="clear" w:color="auto" w:fill="auto"/>
          </w:tcPr>
          <w:p w14:paraId="2EF72035"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Experiencia general</w:t>
            </w:r>
          </w:p>
        </w:tc>
        <w:tc>
          <w:tcPr>
            <w:tcW w:w="3119" w:type="dxa"/>
            <w:tcBorders>
              <w:bottom w:val="single" w:sz="4" w:space="0" w:color="auto"/>
            </w:tcBorders>
            <w:shd w:val="clear" w:color="auto" w:fill="auto"/>
          </w:tcPr>
          <w:p w14:paraId="599B5DE8" w14:textId="641F5832" w:rsidR="004E2239" w:rsidRPr="008B1A6F" w:rsidRDefault="004E2239" w:rsidP="0072013E">
            <w:pPr>
              <w:spacing w:before="60" w:after="120" w:line="240" w:lineRule="exact"/>
              <w:jc w:val="both"/>
              <w:rPr>
                <w:rFonts w:ascii="Arial" w:hAnsi="Arial" w:cs="Arial"/>
                <w:sz w:val="20"/>
                <w:lang w:val="es-ES_tradnl" w:eastAsia="ja-JP"/>
              </w:rPr>
            </w:pPr>
            <w:r w:rsidRPr="008B1A6F">
              <w:rPr>
                <w:rFonts w:ascii="Arial" w:hAnsi="Arial" w:cs="Arial"/>
                <w:sz w:val="20"/>
                <w:lang w:val="es-ES_tradnl"/>
              </w:rPr>
              <w:t>Continua experiencia con contratos de suministro en calidad de proveedor principal (firma</w:t>
            </w:r>
            <w:r w:rsidRPr="008B1A6F">
              <w:rPr>
                <w:rFonts w:ascii="Arial" w:hAnsi="Arial" w:cs="Arial"/>
                <w:sz w:val="20"/>
                <w:lang w:val="es-ES_tradnl" w:eastAsia="ja-JP"/>
              </w:rPr>
              <w:t xml:space="preserve"> individual</w:t>
            </w:r>
            <w:r w:rsidRPr="008B1A6F">
              <w:rPr>
                <w:rFonts w:ascii="Arial" w:hAnsi="Arial" w:cs="Arial"/>
                <w:sz w:val="20"/>
                <w:lang w:val="es-ES_tradnl"/>
              </w:rPr>
              <w:t xml:space="preserve"> o integrante de JV) o subcontratista entre</w:t>
            </w:r>
            <w:r w:rsidRPr="008B1A6F">
              <w:rPr>
                <w:rFonts w:ascii="Arial" w:hAnsi="Arial" w:cs="Arial"/>
                <w:sz w:val="20"/>
                <w:lang w:val="es-ES_tradnl" w:eastAsia="ja-JP"/>
              </w:rPr>
              <w:t xml:space="preserve"> 1</w:t>
            </w:r>
            <w:r w:rsidRPr="008B1A6F">
              <w:rPr>
                <w:rFonts w:ascii="Arial" w:hAnsi="Arial" w:cs="Arial"/>
                <w:sz w:val="20"/>
                <w:vertAlign w:val="superscript"/>
                <w:lang w:val="es-ES_tradnl" w:eastAsia="ja-JP"/>
              </w:rPr>
              <w:t>ro</w:t>
            </w:r>
            <w:r w:rsidRPr="008B1A6F">
              <w:rPr>
                <w:rFonts w:ascii="Arial" w:hAnsi="Arial" w:cs="Arial"/>
                <w:sz w:val="20"/>
                <w:lang w:val="es-ES_tradnl" w:eastAsia="ja-JP"/>
              </w:rPr>
              <w:t xml:space="preserve"> de enero,</w:t>
            </w:r>
            <w:r w:rsidRPr="008B1A6F">
              <w:rPr>
                <w:rFonts w:ascii="Arial" w:hAnsi="Arial" w:cs="Arial"/>
                <w:sz w:val="20"/>
                <w:lang w:val="es-ES_tradnl"/>
              </w:rPr>
              <w:t xml:space="preserve"> [</w:t>
            </w:r>
            <w:r w:rsidRPr="008B1A6F">
              <w:rPr>
                <w:rFonts w:ascii="Arial" w:hAnsi="Arial" w:cs="Arial"/>
                <w:i/>
                <w:sz w:val="20"/>
                <w:lang w:val="es-ES_tradnl"/>
              </w:rPr>
              <w:t>indicar año</w:t>
            </w:r>
            <w:r w:rsidRPr="008B1A6F">
              <w:rPr>
                <w:rFonts w:ascii="Arial" w:hAnsi="Arial" w:cs="Arial"/>
                <w:sz w:val="20"/>
                <w:lang w:val="es-ES_tradnl"/>
              </w:rPr>
              <w:t>]</w:t>
            </w:r>
            <w:r w:rsidRPr="008B1A6F">
              <w:rPr>
                <w:rFonts w:ascii="Arial" w:hAnsi="Arial" w:cs="Arial"/>
                <w:sz w:val="20"/>
                <w:vertAlign w:val="superscript"/>
                <w:lang w:val="es-ES_tradnl"/>
              </w:rPr>
              <w:t>1</w:t>
            </w:r>
            <w:r w:rsidRPr="008B1A6F">
              <w:rPr>
                <w:rFonts w:ascii="Arial" w:hAnsi="Arial" w:cs="Arial"/>
                <w:sz w:val="20"/>
                <w:lang w:val="es-ES_tradnl"/>
              </w:rPr>
              <w:t xml:space="preserve"> </w:t>
            </w:r>
            <w:r w:rsidRPr="008B1A6F">
              <w:rPr>
                <w:rFonts w:ascii="Arial" w:hAnsi="Arial" w:cs="Arial"/>
                <w:sz w:val="20"/>
                <w:lang w:val="es-ES"/>
              </w:rPr>
              <w:t>y la fecha límite para la presentación de las Ofertas</w:t>
            </w:r>
            <w:r w:rsidRPr="008B1A6F">
              <w:rPr>
                <w:rFonts w:ascii="Arial" w:hAnsi="Arial" w:cs="Arial"/>
                <w:sz w:val="20"/>
                <w:lang w:val="es-ES_tradnl" w:eastAsia="ja-JP"/>
              </w:rPr>
              <w:t>.</w:t>
            </w:r>
          </w:p>
        </w:tc>
        <w:tc>
          <w:tcPr>
            <w:tcW w:w="1559" w:type="dxa"/>
            <w:shd w:val="clear" w:color="auto" w:fill="auto"/>
          </w:tcPr>
          <w:p w14:paraId="386E6027" w14:textId="77777777" w:rsidR="004E2239" w:rsidRPr="008B1A6F" w:rsidRDefault="004E2239" w:rsidP="00915CD5">
            <w:pPr>
              <w:pStyle w:val="Normali"/>
              <w:tabs>
                <w:tab w:val="left" w:leader="dot" w:pos="8424"/>
              </w:tabs>
              <w:spacing w:before="60" w:after="60" w:line="240" w:lineRule="exact"/>
              <w:ind w:rightChars="14" w:right="34"/>
              <w:jc w:val="center"/>
              <w:rPr>
                <w:rFonts w:ascii="Arial" w:hAnsi="Arial" w:cs="Arial"/>
                <w:sz w:val="20"/>
                <w:lang w:val="es-ES_tradnl"/>
              </w:rPr>
            </w:pPr>
            <w:r w:rsidRPr="008B1A6F">
              <w:rPr>
                <w:rFonts w:ascii="Arial" w:hAnsi="Arial" w:cs="Arial"/>
                <w:sz w:val="20"/>
                <w:lang w:val="es-ES_tradnl"/>
              </w:rPr>
              <w:t>Debe cumplir con el requisito</w:t>
            </w:r>
          </w:p>
        </w:tc>
        <w:tc>
          <w:tcPr>
            <w:tcW w:w="1559" w:type="dxa"/>
            <w:shd w:val="clear" w:color="auto" w:fill="auto"/>
          </w:tcPr>
          <w:p w14:paraId="7D6B8DF5" w14:textId="77777777" w:rsidR="004E2239" w:rsidRPr="008B1A6F" w:rsidRDefault="004E2239" w:rsidP="00846DED">
            <w:pPr>
              <w:pStyle w:val="Normali"/>
              <w:tabs>
                <w:tab w:val="left" w:leader="dot" w:pos="8424"/>
              </w:tabs>
              <w:spacing w:before="60" w:after="60" w:line="240" w:lineRule="exact"/>
              <w:jc w:val="center"/>
              <w:rPr>
                <w:rFonts w:ascii="Arial" w:hAnsi="Arial" w:cs="Arial"/>
                <w:sz w:val="20"/>
                <w:lang w:val="es-ES_tradnl"/>
              </w:rPr>
            </w:pPr>
            <w:r w:rsidRPr="008B1A6F">
              <w:rPr>
                <w:rFonts w:ascii="Arial" w:hAnsi="Arial" w:cs="Arial"/>
                <w:sz w:val="20"/>
                <w:lang w:val="es-ES_tradnl"/>
              </w:rPr>
              <w:t>N/A</w:t>
            </w:r>
          </w:p>
        </w:tc>
        <w:tc>
          <w:tcPr>
            <w:tcW w:w="1418" w:type="dxa"/>
            <w:shd w:val="clear" w:color="auto" w:fill="auto"/>
          </w:tcPr>
          <w:p w14:paraId="2231EF62" w14:textId="77777777" w:rsidR="004E2239" w:rsidRPr="008B1A6F" w:rsidRDefault="004E2239" w:rsidP="00846DED">
            <w:pPr>
              <w:pStyle w:val="Normali"/>
              <w:tabs>
                <w:tab w:val="left" w:leader="dot" w:pos="8424"/>
              </w:tabs>
              <w:spacing w:before="60" w:after="60" w:line="240" w:lineRule="exact"/>
              <w:jc w:val="center"/>
              <w:rPr>
                <w:rFonts w:ascii="Arial" w:hAnsi="Arial" w:cs="Arial"/>
                <w:sz w:val="20"/>
                <w:lang w:val="es-ES_tradnl"/>
              </w:rPr>
            </w:pPr>
            <w:r w:rsidRPr="008B1A6F">
              <w:rPr>
                <w:rFonts w:ascii="Arial" w:hAnsi="Arial" w:cs="Arial"/>
                <w:sz w:val="20"/>
                <w:lang w:val="es-ES_tradnl"/>
              </w:rPr>
              <w:t>Debe cumplir con el requisito</w:t>
            </w:r>
          </w:p>
        </w:tc>
        <w:tc>
          <w:tcPr>
            <w:tcW w:w="1559" w:type="dxa"/>
            <w:shd w:val="clear" w:color="auto" w:fill="auto"/>
          </w:tcPr>
          <w:p w14:paraId="70B95458" w14:textId="77777777" w:rsidR="004E2239" w:rsidRPr="008B1A6F" w:rsidRDefault="004E2239" w:rsidP="00846DED">
            <w:pPr>
              <w:spacing w:before="60" w:after="60" w:line="240" w:lineRule="exact"/>
              <w:jc w:val="center"/>
              <w:rPr>
                <w:rFonts w:ascii="Arial" w:hAnsi="Arial" w:cs="Arial"/>
                <w:sz w:val="20"/>
                <w:lang w:val="es-ES_tradnl"/>
              </w:rPr>
            </w:pPr>
            <w:r w:rsidRPr="008B1A6F">
              <w:rPr>
                <w:rFonts w:ascii="Arial" w:hAnsi="Arial" w:cs="Arial"/>
                <w:sz w:val="20"/>
                <w:lang w:val="es-ES_tradnl"/>
              </w:rPr>
              <w:t>N/A</w:t>
            </w:r>
          </w:p>
        </w:tc>
        <w:tc>
          <w:tcPr>
            <w:tcW w:w="1843" w:type="dxa"/>
            <w:shd w:val="clear" w:color="auto" w:fill="auto"/>
          </w:tcPr>
          <w:p w14:paraId="5837E28E" w14:textId="64730A37"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rPr>
            </w:pPr>
            <w:r w:rsidRPr="008B1A6F">
              <w:rPr>
                <w:rFonts w:ascii="Arial" w:hAnsi="Arial" w:cs="Arial"/>
                <w:sz w:val="20"/>
                <w:szCs w:val="20"/>
                <w:lang w:val="es-ES_tradnl"/>
              </w:rPr>
              <w:t>Formulario EXP -1</w:t>
            </w:r>
          </w:p>
          <w:p w14:paraId="72FB3BA6" w14:textId="77777777" w:rsidR="004E2239" w:rsidRPr="008B1A6F" w:rsidRDefault="004E2239" w:rsidP="0072013E">
            <w:pPr>
              <w:pStyle w:val="3"/>
              <w:spacing w:before="60" w:after="60" w:line="240" w:lineRule="exact"/>
              <w:rPr>
                <w:rFonts w:ascii="Arial" w:hAnsi="Arial" w:cs="Arial"/>
                <w:sz w:val="20"/>
                <w:lang w:val="es-ES_tradnl"/>
              </w:rPr>
            </w:pPr>
          </w:p>
        </w:tc>
      </w:tr>
      <w:tr w:rsidR="004E2239" w:rsidRPr="00411570" w14:paraId="2CA103BE" w14:textId="77777777" w:rsidTr="008A4AC1">
        <w:trPr>
          <w:trHeight w:val="853"/>
        </w:trPr>
        <w:tc>
          <w:tcPr>
            <w:tcW w:w="693" w:type="dxa"/>
            <w:gridSpan w:val="2"/>
            <w:tcBorders>
              <w:bottom w:val="single" w:sz="4" w:space="0" w:color="auto"/>
            </w:tcBorders>
            <w:shd w:val="clear" w:color="auto" w:fill="auto"/>
          </w:tcPr>
          <w:p w14:paraId="5A1BEC34"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4.2</w:t>
            </w:r>
          </w:p>
        </w:tc>
        <w:tc>
          <w:tcPr>
            <w:tcW w:w="1570" w:type="dxa"/>
            <w:tcBorders>
              <w:bottom w:val="single" w:sz="4" w:space="0" w:color="auto"/>
            </w:tcBorders>
            <w:shd w:val="clear" w:color="auto" w:fill="auto"/>
          </w:tcPr>
          <w:p w14:paraId="7C415D34"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Experiencia específica</w:t>
            </w:r>
          </w:p>
        </w:tc>
        <w:tc>
          <w:tcPr>
            <w:tcW w:w="3119" w:type="dxa"/>
            <w:tcBorders>
              <w:bottom w:val="single" w:sz="4" w:space="0" w:color="auto"/>
            </w:tcBorders>
            <w:shd w:val="clear" w:color="auto" w:fill="auto"/>
          </w:tcPr>
          <w:p w14:paraId="72A19DAE" w14:textId="15955509"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eastAsia="ja-JP"/>
              </w:rPr>
            </w:pPr>
            <w:r w:rsidRPr="008B1A6F">
              <w:rPr>
                <w:rFonts w:ascii="Arial" w:hAnsi="Arial" w:cs="Arial"/>
                <w:sz w:val="20"/>
                <w:szCs w:val="20"/>
                <w:lang w:val="es-ES_tradnl" w:eastAsia="en-GB"/>
              </w:rPr>
              <w:t>El número mínimo de [</w:t>
            </w:r>
            <w:r w:rsidRPr="008B1A6F">
              <w:rPr>
                <w:rFonts w:ascii="Arial" w:hAnsi="Arial" w:cs="Arial"/>
                <w:i/>
                <w:sz w:val="20"/>
                <w:szCs w:val="20"/>
                <w:lang w:val="es-ES_tradnl" w:eastAsia="en-GB"/>
              </w:rPr>
              <w:t>indicar</w:t>
            </w:r>
            <w:r w:rsidRPr="008B1A6F">
              <w:rPr>
                <w:rFonts w:ascii="Arial" w:hAnsi="Arial" w:cs="Arial"/>
                <w:i/>
                <w:sz w:val="20"/>
                <w:szCs w:val="20"/>
                <w:lang w:val="es-ES_tradnl"/>
              </w:rPr>
              <w:t xml:space="preserve"> el </w:t>
            </w:r>
            <w:r w:rsidRPr="008B1A6F">
              <w:rPr>
                <w:rFonts w:ascii="Arial" w:hAnsi="Arial" w:cs="Arial"/>
                <w:i/>
                <w:sz w:val="20"/>
                <w:szCs w:val="20"/>
                <w:lang w:val="es-ES_tradnl" w:eastAsia="en-GB"/>
              </w:rPr>
              <w:t>número de contratos</w:t>
            </w:r>
            <w:r w:rsidRPr="008B1A6F">
              <w:rPr>
                <w:rFonts w:ascii="Arial" w:hAnsi="Arial" w:cs="Arial"/>
                <w:sz w:val="20"/>
                <w:szCs w:val="20"/>
                <w:lang w:val="es-ES_tradnl" w:eastAsia="en-GB"/>
              </w:rPr>
              <w:t>]</w:t>
            </w:r>
            <w:r w:rsidRPr="008B1A6F">
              <w:rPr>
                <w:rFonts w:ascii="Arial" w:hAnsi="Arial" w:cs="Arial"/>
                <w:sz w:val="20"/>
                <w:szCs w:val="20"/>
                <w:vertAlign w:val="superscript"/>
                <w:lang w:val="es-ES_tradnl" w:eastAsia="ja-JP"/>
              </w:rPr>
              <w:t>2</w:t>
            </w:r>
            <w:r w:rsidRPr="008B1A6F">
              <w:rPr>
                <w:rFonts w:ascii="Arial" w:hAnsi="Arial" w:cs="Arial"/>
                <w:i/>
                <w:sz w:val="20"/>
                <w:szCs w:val="20"/>
                <w:lang w:val="es-ES_tradnl" w:eastAsia="en-GB"/>
              </w:rPr>
              <w:t xml:space="preserve"> </w:t>
            </w:r>
            <w:r w:rsidRPr="008B1A6F">
              <w:rPr>
                <w:rFonts w:ascii="Arial" w:hAnsi="Arial" w:cs="Arial"/>
                <w:sz w:val="20"/>
                <w:szCs w:val="20"/>
                <w:lang w:val="es-ES_tradnl" w:eastAsia="en-GB"/>
              </w:rPr>
              <w:t>contratos similares</w:t>
            </w:r>
            <w:r w:rsidRPr="008B1A6F">
              <w:rPr>
                <w:rFonts w:ascii="Arial" w:hAnsi="Arial" w:cs="Arial"/>
                <w:sz w:val="20"/>
                <w:szCs w:val="20"/>
                <w:lang w:val="es-ES_tradnl" w:eastAsia="ja-JP"/>
              </w:rPr>
              <w:t>, cada uno de un</w:t>
            </w:r>
            <w:r w:rsidRPr="008B1A6F">
              <w:rPr>
                <w:rFonts w:ascii="Arial" w:hAnsi="Arial" w:cs="Arial"/>
                <w:sz w:val="20"/>
                <w:szCs w:val="20"/>
                <w:lang w:val="es-ES_tradnl" w:eastAsia="en-GB"/>
              </w:rPr>
              <w:t>a capacidad mínima de suministro y</w:t>
            </w:r>
            <w:r w:rsidRPr="008B1A6F">
              <w:rPr>
                <w:rFonts w:ascii="Arial" w:hAnsi="Arial" w:cs="Arial"/>
                <w:sz w:val="20"/>
                <w:szCs w:val="20"/>
                <w:lang w:val="es-ES_tradnl" w:eastAsia="ja-JP"/>
              </w:rPr>
              <w:t xml:space="preserve">/o producción </w:t>
            </w:r>
            <w:r w:rsidRPr="008B1A6F">
              <w:rPr>
                <w:rFonts w:ascii="Arial" w:hAnsi="Arial" w:cs="Arial"/>
                <w:sz w:val="20"/>
                <w:szCs w:val="20"/>
                <w:lang w:val="es-ES_tradnl" w:eastAsia="en-GB"/>
              </w:rPr>
              <w:t>de [</w:t>
            </w:r>
            <w:r w:rsidRPr="008B1A6F">
              <w:rPr>
                <w:rFonts w:ascii="Arial" w:hAnsi="Arial" w:cs="Arial"/>
                <w:i/>
                <w:sz w:val="20"/>
                <w:szCs w:val="20"/>
                <w:lang w:val="es-ES_tradnl" w:eastAsia="en-GB"/>
              </w:rPr>
              <w:t>indicar</w:t>
            </w:r>
            <w:r w:rsidRPr="008B1A6F">
              <w:rPr>
                <w:rFonts w:ascii="Arial" w:hAnsi="Arial" w:cs="Arial"/>
                <w:i/>
                <w:sz w:val="20"/>
                <w:szCs w:val="20"/>
                <w:lang w:val="es-ES_tradnl"/>
              </w:rPr>
              <w:t xml:space="preserve"> la capacidad mínima</w:t>
            </w:r>
            <w:r w:rsidRPr="008B1A6F">
              <w:rPr>
                <w:rFonts w:ascii="Arial" w:hAnsi="Arial" w:cs="Arial"/>
                <w:sz w:val="20"/>
                <w:szCs w:val="20"/>
                <w:lang w:val="es-ES_tradnl" w:eastAsia="en-GB"/>
              </w:rPr>
              <w:t>]</w:t>
            </w:r>
            <w:r w:rsidRPr="008B1A6F">
              <w:rPr>
                <w:rFonts w:ascii="Arial" w:hAnsi="Arial" w:cs="Arial"/>
                <w:sz w:val="20"/>
                <w:szCs w:val="20"/>
                <w:vertAlign w:val="superscript"/>
                <w:lang w:val="es-ES_tradnl" w:eastAsia="en-GB"/>
              </w:rPr>
              <w:t>(i)</w:t>
            </w:r>
            <w:r w:rsidRPr="008B1A6F">
              <w:rPr>
                <w:rFonts w:ascii="Arial" w:hAnsi="Arial" w:cs="Arial"/>
                <w:sz w:val="20"/>
                <w:szCs w:val="20"/>
                <w:lang w:val="es-ES_tradnl" w:eastAsia="en-GB"/>
              </w:rPr>
              <w:t xml:space="preserve"> los cuales han sido completados satisfactoriamente</w:t>
            </w:r>
            <w:r w:rsidRPr="008B1A6F">
              <w:rPr>
                <w:rFonts w:ascii="Arial" w:hAnsi="Arial" w:cs="Arial"/>
                <w:iCs/>
                <w:sz w:val="20"/>
                <w:szCs w:val="20"/>
                <w:vertAlign w:val="superscript"/>
                <w:lang w:val="es-ES_tradnl" w:eastAsia="ja-JP"/>
              </w:rPr>
              <w:t>(ii)</w:t>
            </w:r>
            <w:r w:rsidRPr="008B1A6F">
              <w:rPr>
                <w:rFonts w:ascii="Arial" w:hAnsi="Arial" w:cs="Arial"/>
                <w:sz w:val="20"/>
                <w:szCs w:val="20"/>
                <w:lang w:val="es-ES_tradnl" w:eastAsia="en-GB"/>
              </w:rPr>
              <w:t xml:space="preserve"> como proveedor principal </w:t>
            </w:r>
            <w:r w:rsidRPr="008B1A6F">
              <w:rPr>
                <w:rFonts w:ascii="Arial" w:hAnsi="Arial" w:cs="Arial"/>
                <w:sz w:val="20"/>
                <w:szCs w:val="20"/>
                <w:lang w:val="es-ES_tradnl"/>
              </w:rPr>
              <w:t>(firma</w:t>
            </w:r>
            <w:r w:rsidRPr="008B1A6F">
              <w:rPr>
                <w:rFonts w:ascii="Arial" w:hAnsi="Arial" w:cs="Arial"/>
                <w:sz w:val="20"/>
                <w:szCs w:val="20"/>
                <w:lang w:val="es-ES_tradnl" w:eastAsia="ja-JP"/>
              </w:rPr>
              <w:t xml:space="preserve"> individual</w:t>
            </w:r>
            <w:r w:rsidRPr="008B1A6F">
              <w:rPr>
                <w:rFonts w:ascii="Arial" w:hAnsi="Arial" w:cs="Arial"/>
                <w:sz w:val="20"/>
                <w:szCs w:val="20"/>
                <w:lang w:val="es-ES_tradnl"/>
              </w:rPr>
              <w:t xml:space="preserve"> o integrante de JV)</w:t>
            </w:r>
            <w:r w:rsidRPr="008B1A6F">
              <w:rPr>
                <w:rFonts w:ascii="Arial" w:hAnsi="Arial" w:cs="Arial"/>
                <w:sz w:val="20"/>
                <w:szCs w:val="20"/>
                <w:vertAlign w:val="superscript"/>
                <w:lang w:val="es-ES_tradnl" w:eastAsia="ja-JP"/>
              </w:rPr>
              <w:t>(iii)</w:t>
            </w:r>
            <w:r w:rsidRPr="008B1A6F">
              <w:rPr>
                <w:rFonts w:ascii="Arial" w:hAnsi="Arial" w:cs="Arial"/>
                <w:sz w:val="20"/>
                <w:szCs w:val="20"/>
                <w:lang w:val="es-ES_tradnl" w:eastAsia="en-GB"/>
              </w:rPr>
              <w:t xml:space="preserve">, entre </w:t>
            </w:r>
            <w:r w:rsidRPr="008B1A6F">
              <w:rPr>
                <w:rFonts w:ascii="Arial" w:hAnsi="Arial" w:cs="Arial"/>
                <w:sz w:val="20"/>
                <w:szCs w:val="20"/>
                <w:lang w:val="es-ES_tradnl" w:eastAsia="ja-JP"/>
              </w:rPr>
              <w:t>1</w:t>
            </w:r>
            <w:r w:rsidRPr="008B1A6F">
              <w:rPr>
                <w:rFonts w:ascii="Arial" w:hAnsi="Arial" w:cs="Arial"/>
                <w:sz w:val="20"/>
                <w:szCs w:val="20"/>
                <w:vertAlign w:val="superscript"/>
                <w:lang w:val="es-ES_tradnl" w:eastAsia="ja-JP"/>
              </w:rPr>
              <w:t>ro</w:t>
            </w:r>
            <w:r w:rsidRPr="008B1A6F">
              <w:rPr>
                <w:rFonts w:ascii="Arial" w:hAnsi="Arial" w:cs="Arial"/>
                <w:sz w:val="20"/>
                <w:szCs w:val="20"/>
                <w:lang w:val="es-ES_tradnl" w:eastAsia="ja-JP"/>
              </w:rPr>
              <w:t xml:space="preserve"> de enero,</w:t>
            </w:r>
            <w:r w:rsidRPr="008B1A6F">
              <w:rPr>
                <w:rFonts w:ascii="Arial" w:hAnsi="Arial" w:cs="Arial"/>
                <w:sz w:val="20"/>
                <w:szCs w:val="20"/>
                <w:lang w:val="es-ES_tradnl"/>
              </w:rPr>
              <w:t xml:space="preserve"> [</w:t>
            </w:r>
            <w:r w:rsidRPr="008B1A6F">
              <w:rPr>
                <w:rFonts w:ascii="Arial" w:hAnsi="Arial" w:cs="Arial"/>
                <w:i/>
                <w:sz w:val="20"/>
                <w:szCs w:val="20"/>
                <w:lang w:val="es-ES_tradnl"/>
              </w:rPr>
              <w:t>indicar año</w:t>
            </w:r>
            <w:r w:rsidRPr="008B1A6F">
              <w:rPr>
                <w:rFonts w:ascii="Arial" w:hAnsi="Arial" w:cs="Arial"/>
                <w:sz w:val="20"/>
                <w:szCs w:val="20"/>
                <w:lang w:val="es-ES"/>
              </w:rPr>
              <w:t>]</w:t>
            </w:r>
            <w:r w:rsidRPr="008B1A6F">
              <w:rPr>
                <w:rFonts w:ascii="Arial" w:hAnsi="Arial" w:cs="Arial"/>
                <w:sz w:val="20"/>
                <w:szCs w:val="20"/>
                <w:vertAlign w:val="superscript"/>
                <w:lang w:val="es-ES" w:eastAsia="ja-JP"/>
              </w:rPr>
              <w:t>3</w:t>
            </w:r>
            <w:r w:rsidRPr="008B1A6F">
              <w:rPr>
                <w:rFonts w:ascii="Arial" w:hAnsi="Arial" w:cs="Arial"/>
                <w:sz w:val="20"/>
                <w:szCs w:val="20"/>
                <w:lang w:val="es-ES"/>
              </w:rPr>
              <w:t xml:space="preserve"> </w:t>
            </w:r>
            <w:r w:rsidRPr="008B1A6F">
              <w:rPr>
                <w:rFonts w:ascii="Arial" w:hAnsi="Arial" w:cs="Arial"/>
                <w:sz w:val="20"/>
                <w:szCs w:val="20"/>
                <w:lang w:val="es-ES_tradnl" w:eastAsia="en-GB"/>
              </w:rPr>
              <w:t>y la fecha límite para la presentación de las Ofertas.</w:t>
            </w:r>
          </w:p>
          <w:p w14:paraId="3D2B1DEA" w14:textId="77777777" w:rsidR="004E2239" w:rsidRPr="008B1A6F" w:rsidRDefault="004E2239" w:rsidP="0072013E">
            <w:pPr>
              <w:pStyle w:val="Style11"/>
              <w:tabs>
                <w:tab w:val="left" w:leader="dot" w:pos="8424"/>
              </w:tabs>
              <w:spacing w:before="60" w:after="60" w:line="240" w:lineRule="exact"/>
              <w:jc w:val="both"/>
              <w:rPr>
                <w:rFonts w:ascii="Arial" w:hAnsi="Arial" w:cs="Arial"/>
                <w:i/>
                <w:sz w:val="20"/>
                <w:szCs w:val="20"/>
                <w:lang w:val="es-ES" w:eastAsia="ja-JP"/>
              </w:rPr>
            </w:pPr>
            <w:r w:rsidRPr="008B1A6F">
              <w:rPr>
                <w:rFonts w:ascii="Arial" w:hAnsi="Arial" w:cs="Arial"/>
                <w:sz w:val="20"/>
                <w:szCs w:val="20"/>
                <w:lang w:val="es-ES" w:eastAsia="ja-JP"/>
              </w:rPr>
              <w:t>La similitud de los contratos se basará en lo siguiente: [</w:t>
            </w:r>
            <w:r w:rsidRPr="008B1A6F">
              <w:rPr>
                <w:rFonts w:ascii="Arial" w:hAnsi="Arial" w:cs="Arial"/>
                <w:i/>
                <w:sz w:val="20"/>
                <w:szCs w:val="20"/>
                <w:lang w:val="es-ES" w:eastAsia="ja-JP"/>
              </w:rPr>
              <w:t>basándose en la Sección VI, Lista de Requisitos, especifique los requisitos clave mínimos con respecto al tamaño físico, normas de calidad y/u otras características</w:t>
            </w:r>
            <w:r w:rsidRPr="008B1A6F">
              <w:rPr>
                <w:rFonts w:ascii="Arial" w:hAnsi="Arial" w:cs="Arial"/>
                <w:sz w:val="20"/>
                <w:szCs w:val="20"/>
                <w:lang w:val="es-ES_tradnl" w:eastAsia="ja-JP"/>
              </w:rPr>
              <w:t>]</w:t>
            </w:r>
            <w:r w:rsidRPr="008B1A6F">
              <w:rPr>
                <w:rFonts w:ascii="Arial" w:hAnsi="Arial" w:cs="Arial"/>
                <w:i/>
                <w:sz w:val="20"/>
                <w:szCs w:val="20"/>
                <w:lang w:val="es-ES" w:eastAsia="ja-JP"/>
              </w:rPr>
              <w:t xml:space="preserve"> </w:t>
            </w:r>
          </w:p>
          <w:p w14:paraId="3A275DAB" w14:textId="1CEBEC40" w:rsidR="004E2239" w:rsidRPr="008B1A6F" w:rsidRDefault="004E2239" w:rsidP="0072013E">
            <w:pPr>
              <w:pStyle w:val="Style11"/>
              <w:tabs>
                <w:tab w:val="left" w:leader="dot" w:pos="8424"/>
              </w:tabs>
              <w:spacing w:before="60" w:after="60" w:line="240" w:lineRule="exact"/>
              <w:jc w:val="both"/>
              <w:rPr>
                <w:rFonts w:ascii="Arial" w:hAnsi="Arial" w:cs="Arial"/>
                <w:sz w:val="20"/>
                <w:szCs w:val="20"/>
                <w:vertAlign w:val="superscript"/>
                <w:lang w:val="es-ES_tradnl" w:eastAsia="ja-JP"/>
              </w:rPr>
            </w:pPr>
            <w:r w:rsidRPr="008B1A6F">
              <w:rPr>
                <w:rFonts w:ascii="Arial" w:hAnsi="Arial" w:cs="Arial"/>
                <w:sz w:val="20"/>
                <w:szCs w:val="20"/>
                <w:lang w:val="es-ES_tradnl" w:eastAsia="ja-JP"/>
              </w:rPr>
              <w:t>[</w:t>
            </w:r>
            <w:r w:rsidRPr="008B1A6F">
              <w:rPr>
                <w:rFonts w:ascii="Arial" w:hAnsi="Arial" w:cs="Arial"/>
                <w:i/>
                <w:sz w:val="20"/>
                <w:szCs w:val="20"/>
                <w:lang w:val="es-ES_tradnl" w:eastAsia="ja-JP"/>
              </w:rPr>
              <w:t>indicar los requisitos para la adjudicación de lotes múltiples, si corresponde.</w:t>
            </w:r>
            <w:r w:rsidRPr="008B1A6F">
              <w:rPr>
                <w:rFonts w:ascii="Arial" w:hAnsi="Arial" w:cs="Arial"/>
                <w:sz w:val="20"/>
                <w:szCs w:val="20"/>
                <w:lang w:val="es-ES_tradnl" w:eastAsia="ja-JP"/>
              </w:rPr>
              <w:t>]</w:t>
            </w:r>
            <w:r w:rsidRPr="008B1A6F">
              <w:rPr>
                <w:rFonts w:ascii="Arial" w:hAnsi="Arial" w:cs="Arial"/>
                <w:sz w:val="20"/>
                <w:szCs w:val="20"/>
                <w:vertAlign w:val="superscript"/>
                <w:lang w:val="es-ES_tradnl" w:eastAsia="ja-JP"/>
              </w:rPr>
              <w:t>(vi)</w:t>
            </w:r>
          </w:p>
        </w:tc>
        <w:tc>
          <w:tcPr>
            <w:tcW w:w="1559" w:type="dxa"/>
            <w:tcBorders>
              <w:bottom w:val="single" w:sz="4" w:space="0" w:color="auto"/>
            </w:tcBorders>
            <w:shd w:val="clear" w:color="auto" w:fill="auto"/>
          </w:tcPr>
          <w:p w14:paraId="134143CA" w14:textId="77777777" w:rsidR="004E2239" w:rsidRPr="008B1A6F" w:rsidRDefault="004E2239" w:rsidP="00915CD5">
            <w:pPr>
              <w:pStyle w:val="Normali"/>
              <w:tabs>
                <w:tab w:val="left" w:leader="dot" w:pos="8424"/>
              </w:tabs>
              <w:spacing w:before="60" w:after="60" w:line="240" w:lineRule="exact"/>
              <w:ind w:rightChars="14" w:right="34"/>
              <w:jc w:val="center"/>
              <w:rPr>
                <w:rFonts w:ascii="Arial" w:hAnsi="Arial" w:cs="Arial"/>
                <w:sz w:val="20"/>
                <w:lang w:val="es-ES_tradnl"/>
              </w:rPr>
            </w:pPr>
            <w:r w:rsidRPr="008B1A6F">
              <w:rPr>
                <w:rFonts w:ascii="Arial" w:hAnsi="Arial" w:cs="Arial"/>
                <w:sz w:val="20"/>
                <w:lang w:val="es-ES_tradnl"/>
              </w:rPr>
              <w:t>Debe cumplir con el requisito</w:t>
            </w:r>
          </w:p>
        </w:tc>
        <w:tc>
          <w:tcPr>
            <w:tcW w:w="1559" w:type="dxa"/>
            <w:tcBorders>
              <w:bottom w:val="single" w:sz="4" w:space="0" w:color="auto"/>
            </w:tcBorders>
            <w:shd w:val="clear" w:color="auto" w:fill="auto"/>
          </w:tcPr>
          <w:p w14:paraId="49D2479E"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vertAlign w:val="superscript"/>
                <w:lang w:val="es-ES_tradnl"/>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rPr>
              <w:t>(iv)</w:t>
            </w:r>
          </w:p>
        </w:tc>
        <w:tc>
          <w:tcPr>
            <w:tcW w:w="1418" w:type="dxa"/>
            <w:tcBorders>
              <w:bottom w:val="single" w:sz="4" w:space="0" w:color="auto"/>
            </w:tcBorders>
            <w:shd w:val="clear" w:color="auto" w:fill="auto"/>
          </w:tcPr>
          <w:p w14:paraId="23124AD2"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N/A</w:t>
            </w:r>
          </w:p>
        </w:tc>
        <w:tc>
          <w:tcPr>
            <w:tcW w:w="1559" w:type="dxa"/>
            <w:tcBorders>
              <w:bottom w:val="single" w:sz="4" w:space="0" w:color="auto"/>
            </w:tcBorders>
            <w:shd w:val="clear" w:color="auto" w:fill="auto"/>
          </w:tcPr>
          <w:p w14:paraId="0FCD2CA3" w14:textId="77777777" w:rsidR="004E2239" w:rsidRPr="008B1A6F" w:rsidRDefault="004E2239" w:rsidP="0072013E">
            <w:pPr>
              <w:widowControl w:val="0"/>
              <w:tabs>
                <w:tab w:val="left" w:leader="dot" w:pos="8424"/>
              </w:tabs>
              <w:autoSpaceDE w:val="0"/>
              <w:autoSpaceDN w:val="0"/>
              <w:snapToGrid w:val="0"/>
              <w:spacing w:before="60" w:after="60"/>
              <w:jc w:val="both"/>
              <w:rPr>
                <w:rFonts w:ascii="Arial" w:hAnsi="Arial" w:cs="Arial"/>
                <w:sz w:val="20"/>
                <w:lang w:val="es-ES" w:eastAsia="ja-JP"/>
              </w:rPr>
            </w:pPr>
            <w:r w:rsidRPr="008B1A6F">
              <w:rPr>
                <w:rFonts w:ascii="Arial" w:hAnsi="Arial" w:cs="Arial"/>
                <w:sz w:val="20"/>
                <w:lang w:val="es-ES" w:eastAsia="ja-JP"/>
              </w:rPr>
              <w:t>Debe cumplir los siguientes requisitos:</w:t>
            </w:r>
          </w:p>
          <w:p w14:paraId="4D363498" w14:textId="77777777" w:rsidR="004E2239" w:rsidRPr="008B1A6F" w:rsidRDefault="004E2239" w:rsidP="0072013E">
            <w:pPr>
              <w:spacing w:before="60" w:after="60" w:line="240" w:lineRule="exact"/>
              <w:jc w:val="both"/>
              <w:rPr>
                <w:rFonts w:ascii="Arial" w:hAnsi="Arial" w:cs="Arial"/>
                <w:sz w:val="20"/>
                <w:lang w:val="es-ES_tradnl" w:eastAsia="ja-JP"/>
              </w:rPr>
            </w:pPr>
            <w:r w:rsidRPr="008B1A6F">
              <w:rPr>
                <w:rFonts w:ascii="Arial" w:hAnsi="Arial" w:cs="Arial"/>
                <w:sz w:val="20"/>
                <w:lang w:val="es-ES" w:eastAsia="ja-JP"/>
              </w:rPr>
              <w:t>[</w:t>
            </w:r>
            <w:r w:rsidRPr="008B1A6F">
              <w:rPr>
                <w:rFonts w:ascii="Arial" w:hAnsi="Arial" w:cs="Arial"/>
                <w:i/>
                <w:sz w:val="20"/>
                <w:lang w:val="es-ES" w:eastAsia="ja-JP"/>
              </w:rPr>
              <w:t>enumerar los requisitos mínimos que debe cumplir un integrante; en caso de no haber ningún requisito, indicar “</w:t>
            </w:r>
            <w:r w:rsidRPr="008B1A6F">
              <w:rPr>
                <w:rFonts w:ascii="Arial" w:hAnsi="Arial" w:cs="Arial"/>
                <w:i/>
                <w:sz w:val="20"/>
                <w:lang w:val="es-ES_tradnl" w:eastAsia="ja-JP"/>
              </w:rPr>
              <w:t>N/A”</w:t>
            </w:r>
            <w:r w:rsidRPr="008B1A6F">
              <w:rPr>
                <w:rFonts w:ascii="Arial" w:hAnsi="Arial" w:cs="Arial"/>
                <w:sz w:val="20"/>
                <w:lang w:val="es-ES" w:eastAsia="ja-JP"/>
              </w:rPr>
              <w:t>]</w:t>
            </w:r>
          </w:p>
        </w:tc>
        <w:tc>
          <w:tcPr>
            <w:tcW w:w="1843" w:type="dxa"/>
            <w:tcBorders>
              <w:bottom w:val="single" w:sz="4" w:space="0" w:color="auto"/>
            </w:tcBorders>
            <w:shd w:val="clear" w:color="auto" w:fill="auto"/>
          </w:tcPr>
          <w:p w14:paraId="2F4CB3F8" w14:textId="5EFCD446" w:rsidR="004E2239" w:rsidRPr="008B1A6F" w:rsidRDefault="004E2239" w:rsidP="0072013E">
            <w:pPr>
              <w:pStyle w:val="Style11"/>
              <w:tabs>
                <w:tab w:val="left" w:leader="dot" w:pos="8424"/>
              </w:tabs>
              <w:spacing w:before="60" w:after="60" w:line="240" w:lineRule="exact"/>
              <w:jc w:val="both"/>
              <w:rPr>
                <w:rFonts w:ascii="Arial" w:hAnsi="Arial" w:cs="Arial"/>
                <w:sz w:val="20"/>
                <w:szCs w:val="20"/>
                <w:lang w:val="es-ES_tradnl"/>
              </w:rPr>
            </w:pPr>
            <w:r w:rsidRPr="008B1A6F">
              <w:rPr>
                <w:rFonts w:ascii="Arial" w:hAnsi="Arial" w:cs="Arial"/>
                <w:sz w:val="20"/>
                <w:szCs w:val="20"/>
                <w:lang w:val="es-ES_tradnl"/>
              </w:rPr>
              <w:t>Formulario EXP -2 con los anexos</w:t>
            </w:r>
          </w:p>
        </w:tc>
      </w:tr>
      <w:tr w:rsidR="004E2239" w:rsidRPr="008B1A6F" w14:paraId="625CEB4C" w14:textId="77777777" w:rsidTr="008A4AC1">
        <w:trPr>
          <w:cantSplit/>
        </w:trPr>
        <w:tc>
          <w:tcPr>
            <w:tcW w:w="693" w:type="dxa"/>
            <w:gridSpan w:val="2"/>
            <w:tcBorders>
              <w:top w:val="single" w:sz="4" w:space="0" w:color="auto"/>
              <w:bottom w:val="single" w:sz="4" w:space="0" w:color="auto"/>
            </w:tcBorders>
            <w:shd w:val="clear" w:color="auto" w:fill="auto"/>
          </w:tcPr>
          <w:p w14:paraId="381950EA"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eastAsia="ja-JP"/>
              </w:rPr>
              <w:t>2.</w:t>
            </w:r>
            <w:r w:rsidRPr="008B1A6F">
              <w:rPr>
                <w:rFonts w:ascii="Arial" w:hAnsi="Arial" w:cs="Arial"/>
                <w:sz w:val="20"/>
                <w:szCs w:val="20"/>
                <w:lang w:val="es-ES_tradnl"/>
              </w:rPr>
              <w:t>4.3</w:t>
            </w:r>
          </w:p>
        </w:tc>
        <w:tc>
          <w:tcPr>
            <w:tcW w:w="1570" w:type="dxa"/>
            <w:tcBorders>
              <w:top w:val="single" w:sz="4" w:space="0" w:color="auto"/>
              <w:bottom w:val="single" w:sz="4" w:space="0" w:color="auto"/>
            </w:tcBorders>
            <w:shd w:val="clear" w:color="auto" w:fill="auto"/>
          </w:tcPr>
          <w:p w14:paraId="3E41E006" w14:textId="77777777" w:rsidR="004E2239" w:rsidRPr="008B1A6F" w:rsidRDefault="004E2239" w:rsidP="00846DED">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Producción y venta de los Bienes ofertados</w:t>
            </w:r>
          </w:p>
        </w:tc>
        <w:tc>
          <w:tcPr>
            <w:tcW w:w="3119" w:type="dxa"/>
            <w:tcBorders>
              <w:top w:val="single" w:sz="4" w:space="0" w:color="auto"/>
              <w:bottom w:val="single" w:sz="4" w:space="0" w:color="auto"/>
            </w:tcBorders>
            <w:shd w:val="clear" w:color="auto" w:fill="auto"/>
          </w:tcPr>
          <w:p w14:paraId="003C16CF" w14:textId="6769FB3A" w:rsidR="004E2239" w:rsidRPr="008B1A6F" w:rsidRDefault="00B45F6D" w:rsidP="004E2239">
            <w:pPr>
              <w:pStyle w:val="Style11"/>
              <w:numPr>
                <w:ilvl w:val="0"/>
                <w:numId w:val="57"/>
              </w:numPr>
              <w:tabs>
                <w:tab w:val="left" w:leader="dot" w:pos="8424"/>
              </w:tabs>
              <w:spacing w:before="60" w:after="120" w:line="240" w:lineRule="exact"/>
              <w:jc w:val="both"/>
              <w:rPr>
                <w:rFonts w:ascii="Arial" w:hAnsi="Arial" w:cs="Arial"/>
                <w:sz w:val="20"/>
                <w:szCs w:val="20"/>
                <w:lang w:val="es-ES_tradnl" w:eastAsia="en-GB"/>
              </w:rPr>
            </w:pPr>
            <w:r w:rsidRPr="008B1A6F">
              <w:rPr>
                <w:rFonts w:ascii="Arial" w:hAnsi="Arial" w:cs="Arial"/>
                <w:sz w:val="20"/>
                <w:szCs w:val="20"/>
                <w:lang w:val="es-ES_tradnl" w:eastAsia="en-GB"/>
              </w:rPr>
              <w:t>l</w:t>
            </w:r>
            <w:r w:rsidR="004E2239" w:rsidRPr="008B1A6F">
              <w:rPr>
                <w:rFonts w:ascii="Arial" w:hAnsi="Arial" w:cs="Arial"/>
                <w:sz w:val="20"/>
                <w:szCs w:val="20"/>
                <w:lang w:val="es-ES_tradnl" w:eastAsia="en-GB"/>
              </w:rPr>
              <w:t xml:space="preserve">os Bienes ofertados han estado en producción por al menos </w:t>
            </w:r>
            <w:r w:rsidR="004E2239" w:rsidRPr="008B1A6F">
              <w:rPr>
                <w:rFonts w:ascii="Arial" w:hAnsi="Arial" w:cs="Arial"/>
                <w:sz w:val="20"/>
                <w:szCs w:val="20"/>
                <w:lang w:val="es-ES_tradnl"/>
              </w:rPr>
              <w:t>[</w:t>
            </w:r>
            <w:r w:rsidR="004E2239" w:rsidRPr="008B1A6F">
              <w:rPr>
                <w:rFonts w:ascii="Arial" w:hAnsi="Arial" w:cs="Arial"/>
                <w:i/>
                <w:sz w:val="20"/>
                <w:szCs w:val="20"/>
                <w:lang w:val="es-ES_tradnl"/>
              </w:rPr>
              <w:t>indicar el número</w:t>
            </w:r>
            <w:r w:rsidR="004E2239" w:rsidRPr="008B1A6F">
              <w:rPr>
                <w:rFonts w:ascii="Arial" w:hAnsi="Arial" w:cs="Arial"/>
                <w:sz w:val="20"/>
                <w:szCs w:val="20"/>
                <w:lang w:val="es-ES_tradnl"/>
              </w:rPr>
              <w:t>]</w:t>
            </w:r>
            <w:r w:rsidR="004E2239" w:rsidRPr="008B1A6F">
              <w:rPr>
                <w:rFonts w:ascii="Arial" w:hAnsi="Arial" w:cs="Arial"/>
                <w:sz w:val="20"/>
                <w:szCs w:val="20"/>
                <w:vertAlign w:val="superscript"/>
                <w:lang w:val="es-ES_tradnl"/>
              </w:rPr>
              <w:t>4</w:t>
            </w:r>
            <w:r w:rsidR="004E2239" w:rsidRPr="008B1A6F">
              <w:rPr>
                <w:rFonts w:ascii="Arial" w:hAnsi="Arial" w:cs="Arial"/>
                <w:sz w:val="20"/>
                <w:szCs w:val="20"/>
                <w:lang w:val="es-ES_tradnl"/>
              </w:rPr>
              <w:t xml:space="preserve"> años</w:t>
            </w:r>
            <w:r w:rsidR="004E2239" w:rsidRPr="008B1A6F">
              <w:rPr>
                <w:rFonts w:ascii="Arial" w:hAnsi="Arial" w:cs="Arial"/>
                <w:sz w:val="20"/>
                <w:szCs w:val="20"/>
                <w:lang w:val="es-ES_tradnl" w:eastAsia="en-GB"/>
              </w:rPr>
              <w:t xml:space="preserve">; y </w:t>
            </w:r>
          </w:p>
          <w:p w14:paraId="1C43A166" w14:textId="2D21F36D" w:rsidR="004E2239" w:rsidRPr="008B1A6F" w:rsidRDefault="00B45F6D" w:rsidP="004E2239">
            <w:pPr>
              <w:pStyle w:val="Style11"/>
              <w:numPr>
                <w:ilvl w:val="0"/>
                <w:numId w:val="57"/>
              </w:numPr>
              <w:tabs>
                <w:tab w:val="left" w:leader="dot" w:pos="8424"/>
              </w:tabs>
              <w:spacing w:before="60" w:after="120" w:line="240" w:lineRule="exact"/>
              <w:jc w:val="both"/>
              <w:rPr>
                <w:rFonts w:ascii="Arial" w:hAnsi="Arial" w:cs="Arial"/>
                <w:sz w:val="20"/>
                <w:szCs w:val="20"/>
                <w:lang w:val="es-ES_tradnl" w:eastAsia="en-GB"/>
              </w:rPr>
            </w:pPr>
            <w:r w:rsidRPr="008B1A6F">
              <w:rPr>
                <w:rFonts w:ascii="Arial" w:hAnsi="Arial" w:cs="Arial"/>
                <w:sz w:val="20"/>
                <w:szCs w:val="20"/>
                <w:lang w:val="es-ES_tradnl" w:eastAsia="en-GB"/>
              </w:rPr>
              <w:t>u</w:t>
            </w:r>
            <w:r w:rsidR="004E2239" w:rsidRPr="008B1A6F">
              <w:rPr>
                <w:rFonts w:ascii="Arial" w:hAnsi="Arial" w:cs="Arial"/>
                <w:sz w:val="20"/>
                <w:szCs w:val="20"/>
                <w:lang w:val="es-ES_tradnl" w:eastAsia="en-GB"/>
              </w:rPr>
              <w:t xml:space="preserve">n mínimo de </w:t>
            </w:r>
            <w:r w:rsidR="004E2239" w:rsidRPr="008B1A6F">
              <w:rPr>
                <w:rFonts w:ascii="Arial" w:hAnsi="Arial" w:cs="Arial"/>
                <w:sz w:val="20"/>
                <w:szCs w:val="20"/>
                <w:lang w:val="es-ES_tradnl"/>
              </w:rPr>
              <w:t>[</w:t>
            </w:r>
            <w:r w:rsidR="004E2239" w:rsidRPr="008B1A6F">
              <w:rPr>
                <w:rFonts w:ascii="Arial" w:hAnsi="Arial" w:cs="Arial"/>
                <w:i/>
                <w:sz w:val="20"/>
                <w:szCs w:val="20"/>
                <w:lang w:val="es-ES_tradnl"/>
              </w:rPr>
              <w:t>indicar el número</w:t>
            </w:r>
            <w:r w:rsidR="004E2239" w:rsidRPr="008B1A6F">
              <w:rPr>
                <w:rFonts w:ascii="Arial" w:hAnsi="Arial" w:cs="Arial"/>
                <w:sz w:val="20"/>
                <w:szCs w:val="20"/>
                <w:lang w:val="es-ES_tradnl"/>
              </w:rPr>
              <w:t>]</w:t>
            </w:r>
            <w:r w:rsidR="004E2239" w:rsidRPr="008B1A6F">
              <w:rPr>
                <w:rFonts w:ascii="Arial" w:hAnsi="Arial" w:cs="Arial"/>
                <w:sz w:val="20"/>
                <w:szCs w:val="20"/>
                <w:vertAlign w:val="superscript"/>
                <w:lang w:val="es-ES_tradnl"/>
              </w:rPr>
              <w:t>5</w:t>
            </w:r>
            <w:r w:rsidR="004E2239" w:rsidRPr="008B1A6F">
              <w:rPr>
                <w:rFonts w:ascii="Arial" w:hAnsi="Arial" w:cs="Arial"/>
                <w:sz w:val="20"/>
                <w:szCs w:val="20"/>
                <w:lang w:val="es-ES_tradnl"/>
              </w:rPr>
              <w:t xml:space="preserve"> unidades con capacidad similar</w:t>
            </w:r>
            <w:r w:rsidR="004E2239" w:rsidRPr="008B1A6F">
              <w:rPr>
                <w:rFonts w:ascii="Arial" w:hAnsi="Arial" w:cs="Arial"/>
                <w:sz w:val="20"/>
                <w:szCs w:val="20"/>
                <w:vertAlign w:val="superscript"/>
                <w:lang w:val="es-ES_tradnl" w:eastAsia="ja-JP"/>
              </w:rPr>
              <w:t>(v)</w:t>
            </w:r>
            <w:r w:rsidR="004E2239" w:rsidRPr="008B1A6F">
              <w:rPr>
                <w:rFonts w:ascii="Arial" w:hAnsi="Arial" w:cs="Arial"/>
                <w:sz w:val="20"/>
                <w:szCs w:val="20"/>
                <w:lang w:val="es-ES_tradnl" w:eastAsia="en-GB"/>
              </w:rPr>
              <w:t xml:space="preserve"> han sido vendidas entre </w:t>
            </w:r>
            <w:r w:rsidR="004E2239" w:rsidRPr="008B1A6F">
              <w:rPr>
                <w:rFonts w:ascii="Arial" w:hAnsi="Arial" w:cs="Arial"/>
                <w:sz w:val="20"/>
                <w:szCs w:val="20"/>
                <w:lang w:val="es-ES_tradnl" w:eastAsia="ja-JP"/>
              </w:rPr>
              <w:t>1</w:t>
            </w:r>
            <w:r w:rsidR="004E2239" w:rsidRPr="008B1A6F">
              <w:rPr>
                <w:rFonts w:ascii="Arial" w:hAnsi="Arial" w:cs="Arial"/>
                <w:sz w:val="20"/>
                <w:szCs w:val="20"/>
                <w:vertAlign w:val="superscript"/>
                <w:lang w:val="es-ES_tradnl" w:eastAsia="ja-JP"/>
              </w:rPr>
              <w:t>ro</w:t>
            </w:r>
            <w:r w:rsidR="004E2239" w:rsidRPr="008B1A6F">
              <w:rPr>
                <w:rFonts w:ascii="Arial" w:hAnsi="Arial" w:cs="Arial"/>
                <w:sz w:val="20"/>
                <w:szCs w:val="20"/>
                <w:lang w:val="es-ES_tradnl" w:eastAsia="ja-JP"/>
              </w:rPr>
              <w:t xml:space="preserve"> de enero,</w:t>
            </w:r>
            <w:r w:rsidR="004E2239" w:rsidRPr="008B1A6F">
              <w:rPr>
                <w:rFonts w:ascii="Arial" w:hAnsi="Arial" w:cs="Arial"/>
                <w:sz w:val="20"/>
                <w:szCs w:val="20"/>
                <w:lang w:val="es-ES_tradnl"/>
              </w:rPr>
              <w:t xml:space="preserve"> [</w:t>
            </w:r>
            <w:r w:rsidR="004E2239" w:rsidRPr="008B1A6F">
              <w:rPr>
                <w:rFonts w:ascii="Arial" w:hAnsi="Arial" w:cs="Arial"/>
                <w:i/>
                <w:sz w:val="20"/>
                <w:szCs w:val="20"/>
                <w:lang w:val="es-ES_tradnl"/>
              </w:rPr>
              <w:t>indicar año</w:t>
            </w:r>
            <w:r w:rsidR="004E2239" w:rsidRPr="008B1A6F">
              <w:rPr>
                <w:rFonts w:ascii="Arial" w:hAnsi="Arial" w:cs="Arial"/>
                <w:sz w:val="20"/>
                <w:szCs w:val="20"/>
                <w:lang w:val="es-ES_tradnl"/>
              </w:rPr>
              <w:t>]</w:t>
            </w:r>
            <w:r w:rsidR="004E2239" w:rsidRPr="008B1A6F">
              <w:rPr>
                <w:rFonts w:ascii="Arial" w:hAnsi="Arial" w:cs="Arial"/>
                <w:sz w:val="20"/>
                <w:szCs w:val="20"/>
                <w:vertAlign w:val="superscript"/>
                <w:lang w:val="es-ES_tradnl" w:eastAsia="ja-JP"/>
              </w:rPr>
              <w:t>6</w:t>
            </w:r>
            <w:r w:rsidR="004E2239" w:rsidRPr="008B1A6F">
              <w:rPr>
                <w:rFonts w:ascii="Arial" w:hAnsi="Arial" w:cs="Arial"/>
                <w:sz w:val="20"/>
                <w:szCs w:val="20"/>
                <w:lang w:val="es-ES_tradnl" w:eastAsia="en-GB"/>
              </w:rPr>
              <w:t xml:space="preserve"> y la fecha límite para la presentación de las Ofertas.</w:t>
            </w:r>
          </w:p>
          <w:p w14:paraId="6993813F" w14:textId="0A846A74" w:rsidR="004E2239" w:rsidRPr="008B1A6F" w:rsidRDefault="004E2239" w:rsidP="0072013E">
            <w:pPr>
              <w:pStyle w:val="Style11"/>
              <w:tabs>
                <w:tab w:val="left" w:leader="dot" w:pos="8424"/>
              </w:tabs>
              <w:spacing w:before="60" w:after="60" w:line="240" w:lineRule="exact"/>
              <w:jc w:val="both"/>
              <w:rPr>
                <w:rFonts w:ascii="Arial" w:hAnsi="Arial" w:cs="Arial"/>
                <w:sz w:val="20"/>
                <w:szCs w:val="20"/>
                <w:vertAlign w:val="superscript"/>
                <w:lang w:val="es-ES_tradnl" w:eastAsia="ja-JP"/>
              </w:rPr>
            </w:pPr>
            <w:r w:rsidRPr="008B1A6F">
              <w:rPr>
                <w:rFonts w:ascii="Arial" w:hAnsi="Arial" w:cs="Arial"/>
                <w:sz w:val="20"/>
                <w:szCs w:val="20"/>
                <w:lang w:val="es-ES_tradnl" w:eastAsia="ja-JP"/>
              </w:rPr>
              <w:t>[</w:t>
            </w:r>
            <w:r w:rsidRPr="008B1A6F">
              <w:rPr>
                <w:rFonts w:ascii="Arial" w:hAnsi="Arial" w:cs="Arial"/>
                <w:i/>
                <w:sz w:val="20"/>
                <w:szCs w:val="20"/>
                <w:lang w:val="es-ES_tradnl" w:eastAsia="ja-JP"/>
              </w:rPr>
              <w:t>indicar los requisitos para la adjudicación de lotes múltiples, si corresponde.</w:t>
            </w:r>
            <w:r w:rsidRPr="008B1A6F">
              <w:rPr>
                <w:rFonts w:ascii="Arial" w:hAnsi="Arial" w:cs="Arial"/>
                <w:sz w:val="20"/>
                <w:szCs w:val="20"/>
                <w:lang w:val="es-ES_tradnl" w:eastAsia="ja-JP"/>
              </w:rPr>
              <w:t>]</w:t>
            </w:r>
            <w:r w:rsidRPr="008B1A6F">
              <w:rPr>
                <w:rFonts w:ascii="Arial" w:hAnsi="Arial" w:cs="Arial"/>
                <w:sz w:val="20"/>
                <w:szCs w:val="20"/>
                <w:vertAlign w:val="superscript"/>
                <w:lang w:val="es-ES_tradnl" w:eastAsia="ja-JP"/>
              </w:rPr>
              <w:t>(vi)</w:t>
            </w:r>
          </w:p>
        </w:tc>
        <w:tc>
          <w:tcPr>
            <w:tcW w:w="1559" w:type="dxa"/>
            <w:tcBorders>
              <w:bottom w:val="single" w:sz="4" w:space="0" w:color="auto"/>
            </w:tcBorders>
            <w:shd w:val="clear" w:color="auto" w:fill="auto"/>
          </w:tcPr>
          <w:p w14:paraId="5AD24924" w14:textId="77777777" w:rsidR="004E2239" w:rsidRPr="008B1A6F" w:rsidRDefault="004E2239" w:rsidP="008352EE">
            <w:pPr>
              <w:pStyle w:val="Style11"/>
              <w:tabs>
                <w:tab w:val="left" w:leader="dot" w:pos="8424"/>
              </w:tabs>
              <w:spacing w:before="60" w:after="120" w:line="240" w:lineRule="exact"/>
              <w:jc w:val="center"/>
              <w:rPr>
                <w:rFonts w:ascii="Arial" w:hAnsi="Arial" w:cs="Arial"/>
                <w:sz w:val="20"/>
                <w:szCs w:val="20"/>
                <w:lang w:val="es-ES_tradnl" w:eastAsia="ja-JP"/>
              </w:rPr>
            </w:pPr>
            <w:r w:rsidRPr="008B1A6F">
              <w:rPr>
                <w:rFonts w:ascii="Arial" w:hAnsi="Arial" w:cs="Arial"/>
                <w:sz w:val="20"/>
                <w:szCs w:val="20"/>
                <w:lang w:val="es-ES_tradnl"/>
              </w:rPr>
              <w:t xml:space="preserve">Debe cumplir con el </w:t>
            </w:r>
            <w:r w:rsidRPr="008B1A6F">
              <w:rPr>
                <w:rFonts w:ascii="Arial" w:hAnsi="Arial" w:cs="Arial"/>
                <w:sz w:val="20"/>
                <w:szCs w:val="20"/>
                <w:lang w:val="es-ES_tradnl"/>
              </w:rPr>
              <w:br/>
              <w:t>requisito</w:t>
            </w:r>
          </w:p>
          <w:p w14:paraId="504CE290" w14:textId="63997518" w:rsidR="004E2239" w:rsidRPr="008B1A6F" w:rsidRDefault="004E2239" w:rsidP="0072013E">
            <w:pPr>
              <w:pStyle w:val="Style11"/>
              <w:tabs>
                <w:tab w:val="left" w:leader="dot" w:pos="8424"/>
              </w:tabs>
              <w:spacing w:before="60" w:after="60" w:line="240" w:lineRule="exact"/>
              <w:jc w:val="center"/>
              <w:rPr>
                <w:rFonts w:ascii="Arial" w:hAnsi="Arial" w:cs="Arial"/>
                <w:sz w:val="20"/>
                <w:szCs w:val="20"/>
                <w:vertAlign w:val="superscript"/>
                <w:lang w:val="es-ES_tradnl" w:eastAsia="ja-JP"/>
              </w:rPr>
            </w:pPr>
            <w:r w:rsidRPr="008B1A6F">
              <w:rPr>
                <w:rFonts w:ascii="Arial" w:hAnsi="Arial" w:cs="Arial"/>
                <w:sz w:val="20"/>
                <w:szCs w:val="20"/>
                <w:lang w:val="es-ES_tradnl"/>
              </w:rPr>
              <w:t>Las siguientes actividades pueden cumplirse mediante un subcontratista especializado:</w:t>
            </w:r>
          </w:p>
          <w:p w14:paraId="309C8B26" w14:textId="00443B44" w:rsidR="004E2239" w:rsidRPr="008B1A6F" w:rsidRDefault="004E2239" w:rsidP="0072013E">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 w:eastAsia="ja-JP"/>
              </w:rPr>
              <w:t>[</w:t>
            </w:r>
            <w:r w:rsidRPr="008B1A6F">
              <w:rPr>
                <w:rFonts w:ascii="Arial" w:hAnsi="Arial" w:cs="Arial"/>
                <w:i/>
                <w:sz w:val="20"/>
                <w:szCs w:val="20"/>
                <w:lang w:val="es-ES" w:eastAsia="ja-JP"/>
              </w:rPr>
              <w:t>especificar los Bienes que pueden cumplirse mediante un subcontratista espe</w:t>
            </w:r>
            <w:r w:rsidR="00CD46BA" w:rsidRPr="008B1A6F">
              <w:rPr>
                <w:rFonts w:ascii="Arial" w:hAnsi="Arial" w:cs="Arial"/>
                <w:i/>
                <w:sz w:val="20"/>
                <w:szCs w:val="20"/>
                <w:lang w:val="es-ES" w:eastAsia="ja-JP"/>
              </w:rPr>
              <w:t>cializado; en caso de no haberlo</w:t>
            </w:r>
            <w:r w:rsidRPr="008B1A6F">
              <w:rPr>
                <w:rFonts w:ascii="Arial" w:hAnsi="Arial" w:cs="Arial"/>
                <w:i/>
                <w:sz w:val="20"/>
                <w:szCs w:val="20"/>
                <w:lang w:val="es-ES" w:eastAsia="ja-JP"/>
              </w:rPr>
              <w:t>s, indicar “N/A”</w:t>
            </w:r>
            <w:r w:rsidRPr="008B1A6F">
              <w:rPr>
                <w:rFonts w:ascii="Arial" w:hAnsi="Arial" w:cs="Arial"/>
                <w:sz w:val="20"/>
                <w:szCs w:val="20"/>
                <w:lang w:val="es-ES" w:eastAsia="ja-JP"/>
              </w:rPr>
              <w:t>]</w:t>
            </w:r>
          </w:p>
        </w:tc>
        <w:tc>
          <w:tcPr>
            <w:tcW w:w="1559" w:type="dxa"/>
            <w:tcBorders>
              <w:bottom w:val="single" w:sz="4" w:space="0" w:color="auto"/>
            </w:tcBorders>
            <w:shd w:val="clear" w:color="auto" w:fill="auto"/>
          </w:tcPr>
          <w:p w14:paraId="00930CAC" w14:textId="77777777" w:rsidR="004E2239" w:rsidRPr="008B1A6F" w:rsidRDefault="004E2239" w:rsidP="008352EE">
            <w:pPr>
              <w:pStyle w:val="Style11"/>
              <w:tabs>
                <w:tab w:val="left" w:leader="dot" w:pos="8424"/>
              </w:tabs>
              <w:spacing w:before="60" w:after="120" w:line="240" w:lineRule="exact"/>
              <w:jc w:val="center"/>
              <w:rPr>
                <w:rFonts w:ascii="Arial" w:hAnsi="Arial" w:cs="Arial"/>
                <w:sz w:val="20"/>
                <w:szCs w:val="20"/>
                <w:lang w:val="es-ES_tradnl" w:eastAsia="ja-JP"/>
              </w:rPr>
            </w:pPr>
            <w:r w:rsidRPr="008B1A6F">
              <w:rPr>
                <w:rFonts w:ascii="Arial" w:hAnsi="Arial" w:cs="Arial"/>
                <w:sz w:val="20"/>
                <w:szCs w:val="20"/>
                <w:lang w:val="es-ES_tradnl"/>
              </w:rPr>
              <w:t>Debe cumplir con el requisito</w:t>
            </w:r>
            <w:r w:rsidRPr="008B1A6F">
              <w:rPr>
                <w:rFonts w:ascii="Arial" w:hAnsi="Arial" w:cs="Arial"/>
                <w:sz w:val="20"/>
                <w:szCs w:val="20"/>
                <w:vertAlign w:val="superscript"/>
                <w:lang w:val="es-ES_tradnl"/>
              </w:rPr>
              <w:t>(iv)</w:t>
            </w:r>
          </w:p>
          <w:p w14:paraId="2459CA20" w14:textId="52282135" w:rsidR="004E2239" w:rsidRPr="008B1A6F" w:rsidRDefault="004E2239" w:rsidP="0072013E">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Las siguientes actividades pueden cumplirse mediante un subcontratista especializado:</w:t>
            </w:r>
          </w:p>
          <w:p w14:paraId="23ABE47A" w14:textId="1F9034C0" w:rsidR="004E2239" w:rsidRPr="008B1A6F" w:rsidRDefault="004E2239" w:rsidP="0072013E">
            <w:pPr>
              <w:pStyle w:val="Style11"/>
              <w:tabs>
                <w:tab w:val="left" w:leader="dot" w:pos="8424"/>
              </w:tabs>
              <w:spacing w:before="60" w:after="60" w:line="240" w:lineRule="exact"/>
              <w:jc w:val="center"/>
              <w:rPr>
                <w:rFonts w:ascii="Arial" w:hAnsi="Arial" w:cs="Arial"/>
                <w:sz w:val="20"/>
                <w:szCs w:val="20"/>
                <w:lang w:val="es-ES_tradnl" w:eastAsia="ja-JP"/>
              </w:rPr>
            </w:pPr>
            <w:r w:rsidRPr="008B1A6F">
              <w:rPr>
                <w:rFonts w:ascii="Arial" w:hAnsi="Arial" w:cs="Arial"/>
                <w:sz w:val="20"/>
                <w:szCs w:val="20"/>
                <w:lang w:val="es-ES" w:eastAsia="ja-JP"/>
              </w:rPr>
              <w:t>[</w:t>
            </w:r>
            <w:r w:rsidRPr="008B1A6F">
              <w:rPr>
                <w:rFonts w:ascii="Arial" w:hAnsi="Arial" w:cs="Arial"/>
                <w:i/>
                <w:sz w:val="20"/>
                <w:szCs w:val="20"/>
                <w:lang w:val="es-ES" w:eastAsia="ja-JP"/>
              </w:rPr>
              <w:t>especificar los Bienes que pueden cumplirse mediante un subcontratista espe</w:t>
            </w:r>
            <w:r w:rsidR="00CD46BA" w:rsidRPr="008B1A6F">
              <w:rPr>
                <w:rFonts w:ascii="Arial" w:hAnsi="Arial" w:cs="Arial"/>
                <w:i/>
                <w:sz w:val="20"/>
                <w:szCs w:val="20"/>
                <w:lang w:val="es-ES" w:eastAsia="ja-JP"/>
              </w:rPr>
              <w:t>cializado; en caso de no haberlo</w:t>
            </w:r>
            <w:r w:rsidRPr="008B1A6F">
              <w:rPr>
                <w:rFonts w:ascii="Arial" w:hAnsi="Arial" w:cs="Arial"/>
                <w:i/>
                <w:sz w:val="20"/>
                <w:szCs w:val="20"/>
                <w:lang w:val="es-ES" w:eastAsia="ja-JP"/>
              </w:rPr>
              <w:t>s, indicar “N/A”</w:t>
            </w:r>
            <w:r w:rsidRPr="008B1A6F">
              <w:rPr>
                <w:rFonts w:ascii="Arial" w:hAnsi="Arial" w:cs="Arial"/>
                <w:sz w:val="20"/>
                <w:szCs w:val="20"/>
                <w:lang w:val="es-ES" w:eastAsia="ja-JP"/>
              </w:rPr>
              <w:t>]</w:t>
            </w:r>
          </w:p>
        </w:tc>
        <w:tc>
          <w:tcPr>
            <w:tcW w:w="1418" w:type="dxa"/>
            <w:tcBorders>
              <w:bottom w:val="single" w:sz="4" w:space="0" w:color="auto"/>
            </w:tcBorders>
            <w:shd w:val="clear" w:color="auto" w:fill="auto"/>
          </w:tcPr>
          <w:p w14:paraId="1468D9CD" w14:textId="77777777" w:rsidR="004E2239" w:rsidRPr="008B1A6F" w:rsidRDefault="004E2239" w:rsidP="00846DED">
            <w:pPr>
              <w:pStyle w:val="Style11"/>
              <w:tabs>
                <w:tab w:val="left" w:leader="dot" w:pos="8424"/>
              </w:tabs>
              <w:spacing w:before="60" w:after="60" w:line="240" w:lineRule="exact"/>
              <w:jc w:val="center"/>
              <w:rPr>
                <w:rFonts w:ascii="Arial" w:hAnsi="Arial" w:cs="Arial"/>
                <w:sz w:val="20"/>
                <w:szCs w:val="20"/>
                <w:lang w:val="es-ES_tradnl"/>
              </w:rPr>
            </w:pPr>
            <w:r w:rsidRPr="008B1A6F">
              <w:rPr>
                <w:rFonts w:ascii="Arial" w:hAnsi="Arial" w:cs="Arial"/>
                <w:sz w:val="20"/>
                <w:szCs w:val="20"/>
                <w:lang w:val="es-ES_tradnl"/>
              </w:rPr>
              <w:t>N/A</w:t>
            </w:r>
          </w:p>
        </w:tc>
        <w:tc>
          <w:tcPr>
            <w:tcW w:w="1559" w:type="dxa"/>
            <w:tcBorders>
              <w:bottom w:val="single" w:sz="4" w:space="0" w:color="auto"/>
            </w:tcBorders>
            <w:shd w:val="clear" w:color="auto" w:fill="auto"/>
          </w:tcPr>
          <w:p w14:paraId="15785585" w14:textId="77777777" w:rsidR="004E2239" w:rsidRPr="008B1A6F" w:rsidRDefault="004E2239" w:rsidP="0072013E">
            <w:pPr>
              <w:snapToGrid w:val="0"/>
              <w:spacing w:before="60" w:after="120"/>
              <w:jc w:val="center"/>
              <w:rPr>
                <w:rFonts w:ascii="Arial" w:hAnsi="Arial" w:cs="Arial"/>
                <w:sz w:val="20"/>
                <w:lang w:val="es-ES"/>
              </w:rPr>
            </w:pPr>
            <w:r w:rsidRPr="008B1A6F">
              <w:rPr>
                <w:rFonts w:ascii="Arial" w:hAnsi="Arial" w:cs="Arial"/>
                <w:sz w:val="20"/>
                <w:lang w:val="es-ES"/>
              </w:rPr>
              <w:t>Debe cumplir con el requisito</w:t>
            </w:r>
          </w:p>
          <w:p w14:paraId="44758873" w14:textId="77777777" w:rsidR="004E2239" w:rsidRPr="008B1A6F" w:rsidRDefault="004E2239" w:rsidP="008352EE">
            <w:pPr>
              <w:widowControl w:val="0"/>
              <w:tabs>
                <w:tab w:val="left" w:leader="dot" w:pos="8424"/>
              </w:tabs>
              <w:autoSpaceDE w:val="0"/>
              <w:autoSpaceDN w:val="0"/>
              <w:snapToGrid w:val="0"/>
              <w:spacing w:before="200" w:after="120"/>
              <w:jc w:val="center"/>
              <w:rPr>
                <w:rFonts w:ascii="Arial" w:hAnsi="Arial" w:cs="Arial"/>
                <w:sz w:val="20"/>
                <w:lang w:val="es-ES" w:eastAsia="ja-JP"/>
              </w:rPr>
            </w:pPr>
            <w:r w:rsidRPr="008B1A6F">
              <w:rPr>
                <w:rFonts w:ascii="Arial" w:hAnsi="Arial" w:cs="Arial"/>
                <w:sz w:val="20"/>
                <w:lang w:val="es-ES" w:eastAsia="ja-JP"/>
              </w:rPr>
              <w:t>Un integrante debe cumplir los siguientes requisitos:</w:t>
            </w:r>
          </w:p>
          <w:p w14:paraId="6C007DA7" w14:textId="765C6DD4" w:rsidR="004E2239" w:rsidRPr="008B1A6F" w:rsidRDefault="004E2239" w:rsidP="0072013E">
            <w:pPr>
              <w:spacing w:before="60" w:after="60" w:line="240" w:lineRule="exact"/>
              <w:jc w:val="center"/>
              <w:rPr>
                <w:rFonts w:ascii="Arial" w:hAnsi="Arial" w:cs="Arial"/>
                <w:sz w:val="20"/>
                <w:lang w:val="es-ES_tradnl" w:eastAsia="ja-JP"/>
              </w:rPr>
            </w:pPr>
            <w:r w:rsidRPr="008B1A6F">
              <w:rPr>
                <w:rFonts w:ascii="Arial" w:hAnsi="Arial" w:cs="Arial"/>
                <w:sz w:val="20"/>
                <w:lang w:val="es-ES"/>
              </w:rPr>
              <w:t>[</w:t>
            </w:r>
            <w:r w:rsidRPr="008B1A6F">
              <w:rPr>
                <w:rFonts w:ascii="Arial" w:hAnsi="Arial" w:cs="Arial"/>
                <w:i/>
                <w:sz w:val="20"/>
                <w:lang w:val="es-ES"/>
              </w:rPr>
              <w:t>especificar los Bienes que debe cumplir un i</w:t>
            </w:r>
            <w:r w:rsidR="00CD46BA" w:rsidRPr="008B1A6F">
              <w:rPr>
                <w:rFonts w:ascii="Arial" w:hAnsi="Arial" w:cs="Arial"/>
                <w:i/>
                <w:sz w:val="20"/>
                <w:lang w:val="es-ES"/>
              </w:rPr>
              <w:t>ntegrante. En caso de no haberlo</w:t>
            </w:r>
            <w:r w:rsidRPr="008B1A6F">
              <w:rPr>
                <w:rFonts w:ascii="Arial" w:hAnsi="Arial" w:cs="Arial"/>
                <w:i/>
                <w:sz w:val="20"/>
                <w:lang w:val="es-ES"/>
              </w:rPr>
              <w:t>s, indicar: “</w:t>
            </w:r>
            <w:r w:rsidRPr="008B1A6F">
              <w:rPr>
                <w:rFonts w:ascii="Arial" w:hAnsi="Arial" w:cs="Arial"/>
                <w:i/>
                <w:sz w:val="20"/>
                <w:lang w:val="es-ES_tradnl" w:eastAsia="ja-JP"/>
              </w:rPr>
              <w:t>N/A”</w:t>
            </w:r>
            <w:r w:rsidRPr="008B1A6F">
              <w:rPr>
                <w:rFonts w:ascii="Arial" w:hAnsi="Arial" w:cs="Arial"/>
                <w:sz w:val="20"/>
                <w:lang w:val="es-ES" w:eastAsia="ja-JP"/>
              </w:rPr>
              <w:t>]</w:t>
            </w:r>
          </w:p>
        </w:tc>
        <w:tc>
          <w:tcPr>
            <w:tcW w:w="1843" w:type="dxa"/>
            <w:tcBorders>
              <w:bottom w:val="single" w:sz="4" w:space="0" w:color="auto"/>
            </w:tcBorders>
            <w:shd w:val="clear" w:color="auto" w:fill="auto"/>
          </w:tcPr>
          <w:p w14:paraId="69E157F7" w14:textId="77777777" w:rsidR="004E2239" w:rsidRPr="008B1A6F" w:rsidRDefault="004E2239" w:rsidP="0072013E">
            <w:pPr>
              <w:pStyle w:val="Style11"/>
              <w:tabs>
                <w:tab w:val="left" w:leader="dot" w:pos="8424"/>
              </w:tabs>
              <w:spacing w:before="60" w:afterLines="50" w:after="120" w:line="240" w:lineRule="auto"/>
              <w:rPr>
                <w:rFonts w:ascii="Arial" w:hAnsi="Arial" w:cs="Arial"/>
                <w:sz w:val="20"/>
                <w:szCs w:val="20"/>
                <w:lang w:val="es-ES_tradnl"/>
              </w:rPr>
            </w:pPr>
            <w:r w:rsidRPr="008B1A6F">
              <w:rPr>
                <w:rFonts w:ascii="Arial" w:hAnsi="Arial" w:cs="Arial"/>
                <w:sz w:val="20"/>
                <w:szCs w:val="20"/>
                <w:lang w:val="es-ES_tradnl"/>
              </w:rPr>
              <w:t xml:space="preserve">Formulario ELE -3 </w:t>
            </w:r>
          </w:p>
          <w:p w14:paraId="501012D7" w14:textId="01686EC8" w:rsidR="004E2239" w:rsidRPr="008B1A6F" w:rsidRDefault="004E2239" w:rsidP="0072013E">
            <w:pPr>
              <w:pStyle w:val="Style11"/>
              <w:tabs>
                <w:tab w:val="left" w:leader="dot" w:pos="8424"/>
              </w:tabs>
              <w:spacing w:before="60" w:afterLines="50" w:after="120" w:line="240" w:lineRule="auto"/>
              <w:rPr>
                <w:rFonts w:ascii="Arial" w:hAnsi="Arial" w:cs="Arial"/>
                <w:sz w:val="20"/>
                <w:szCs w:val="20"/>
                <w:lang w:val="es-ES_tradnl"/>
              </w:rPr>
            </w:pPr>
            <w:r w:rsidRPr="008B1A6F">
              <w:rPr>
                <w:rFonts w:ascii="Arial" w:hAnsi="Arial" w:cs="Arial"/>
                <w:sz w:val="20"/>
                <w:szCs w:val="20"/>
                <w:lang w:val="es-ES_tradnl"/>
              </w:rPr>
              <w:t>Formulario EXP -3 con los anexos</w:t>
            </w:r>
          </w:p>
          <w:p w14:paraId="13AFB247" w14:textId="77777777"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eastAsia="ja-JP"/>
              </w:rPr>
            </w:pPr>
            <w:r w:rsidRPr="008B1A6F">
              <w:rPr>
                <w:rFonts w:ascii="Arial" w:hAnsi="Arial" w:cs="Arial" w:hint="eastAsia"/>
                <w:sz w:val="20"/>
                <w:szCs w:val="20"/>
                <w:lang w:val="es-ES_tradnl" w:eastAsia="ja-JP"/>
              </w:rPr>
              <w:t>F</w:t>
            </w:r>
            <w:r w:rsidRPr="008B1A6F">
              <w:rPr>
                <w:rFonts w:ascii="Arial" w:hAnsi="Arial" w:cs="Arial"/>
                <w:sz w:val="20"/>
                <w:szCs w:val="20"/>
                <w:lang w:val="es-ES_tradnl" w:eastAsia="ja-JP"/>
              </w:rPr>
              <w:t>ormulario FAB</w:t>
            </w:r>
          </w:p>
          <w:p w14:paraId="5656FE0C" w14:textId="77777777" w:rsidR="004E2239" w:rsidRPr="008B1A6F" w:rsidRDefault="004E2239" w:rsidP="0072013E">
            <w:pPr>
              <w:pStyle w:val="Style11"/>
              <w:tabs>
                <w:tab w:val="left" w:leader="dot" w:pos="8424"/>
              </w:tabs>
              <w:spacing w:before="60" w:after="60" w:line="240" w:lineRule="exact"/>
              <w:rPr>
                <w:rFonts w:ascii="Arial" w:hAnsi="Arial" w:cs="Arial"/>
                <w:sz w:val="20"/>
                <w:szCs w:val="20"/>
                <w:lang w:val="es-ES_tradnl"/>
              </w:rPr>
            </w:pPr>
            <w:r w:rsidRPr="008B1A6F">
              <w:rPr>
                <w:rFonts w:ascii="Arial" w:hAnsi="Arial" w:cs="Arial"/>
                <w:sz w:val="20"/>
                <w:szCs w:val="20"/>
                <w:lang w:val="es-ES_tradnl"/>
              </w:rPr>
              <w:t>Planilla de Subcontratistas</w:t>
            </w:r>
          </w:p>
        </w:tc>
      </w:tr>
      <w:tr w:rsidR="004E2239" w:rsidRPr="00411570" w14:paraId="5ADF5BDF" w14:textId="77777777" w:rsidTr="008A4AC1">
        <w:trPr>
          <w:trHeight w:val="597"/>
        </w:trPr>
        <w:tc>
          <w:tcPr>
            <w:tcW w:w="13320" w:type="dxa"/>
            <w:gridSpan w:val="9"/>
            <w:shd w:val="clear" w:color="auto" w:fill="auto"/>
          </w:tcPr>
          <w:p w14:paraId="21BBB3C1" w14:textId="6425516A" w:rsidR="004E2239" w:rsidRPr="008B1A6F" w:rsidRDefault="004E2239" w:rsidP="00846DED">
            <w:pPr>
              <w:pStyle w:val="Style11"/>
              <w:tabs>
                <w:tab w:val="left" w:leader="dot" w:pos="8424"/>
              </w:tabs>
              <w:spacing w:before="60" w:after="60" w:line="240" w:lineRule="exact"/>
              <w:jc w:val="both"/>
              <w:rPr>
                <w:rFonts w:ascii="Arial" w:hAnsi="Arial" w:cs="Arial"/>
                <w:sz w:val="20"/>
                <w:szCs w:val="20"/>
                <w:u w:val="single"/>
                <w:lang w:val="es-ES_tradnl" w:eastAsia="ja-JP"/>
              </w:rPr>
            </w:pPr>
            <w:r w:rsidRPr="008B1A6F">
              <w:rPr>
                <w:rFonts w:ascii="Arial" w:hAnsi="Arial" w:cs="Arial"/>
                <w:sz w:val="20"/>
                <w:szCs w:val="20"/>
                <w:u w:val="single"/>
                <w:lang w:val="es-ES_tradnl" w:eastAsia="ja-JP"/>
              </w:rPr>
              <w:t>Notas para los Licitantes</w:t>
            </w:r>
          </w:p>
          <w:p w14:paraId="38EBB13B" w14:textId="77777777" w:rsidR="004E2239" w:rsidRPr="008B1A6F" w:rsidRDefault="004E2239" w:rsidP="004E2239">
            <w:pPr>
              <w:widowControl w:val="0"/>
              <w:numPr>
                <w:ilvl w:val="0"/>
                <w:numId w:val="58"/>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lang w:val="es-ES_tradnl"/>
              </w:rPr>
            </w:pPr>
            <w:r w:rsidRPr="008B1A6F">
              <w:rPr>
                <w:rFonts w:ascii="Arial" w:hAnsi="Arial" w:cs="Arial"/>
                <w:sz w:val="20"/>
                <w:lang w:val="es-ES_tradnl" w:eastAsia="ja-JP"/>
              </w:rPr>
              <w:t>No se aceptará la adición de un número de contratos menores de suministro y/o producción (menor que la capacidad especificada en el requisito) para satisfacer en totalidad el requisito.</w:t>
            </w:r>
          </w:p>
          <w:p w14:paraId="44FAEE2A" w14:textId="06B12C33" w:rsidR="004E2239" w:rsidRPr="008B1A6F" w:rsidRDefault="004E2239" w:rsidP="004E2239">
            <w:pPr>
              <w:widowControl w:val="0"/>
              <w:numPr>
                <w:ilvl w:val="0"/>
                <w:numId w:val="58"/>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lang w:val="es-ES_tradnl"/>
              </w:rPr>
            </w:pPr>
            <w:r w:rsidRPr="008B1A6F">
              <w:rPr>
                <w:rFonts w:ascii="Arial" w:hAnsi="Arial" w:cs="Arial"/>
                <w:sz w:val="20"/>
                <w:lang w:val="es-ES_tradnl" w:eastAsia="en-GB"/>
              </w:rPr>
              <w:t>La culminaci</w:t>
            </w:r>
            <w:r w:rsidRPr="008B1A6F">
              <w:rPr>
                <w:rFonts w:ascii="Arial" w:hAnsi="Arial" w:cs="Arial"/>
                <w:sz w:val="20"/>
                <w:lang w:val="es-ES" w:eastAsia="en-GB"/>
              </w:rPr>
              <w:t xml:space="preserve">ón </w:t>
            </w:r>
            <w:r w:rsidRPr="008B1A6F">
              <w:rPr>
                <w:rFonts w:ascii="Arial" w:hAnsi="Arial" w:cs="Arial"/>
                <w:sz w:val="20"/>
                <w:lang w:val="es-ES_tradnl" w:eastAsia="en-GB"/>
              </w:rPr>
              <w:t>será corroborada por la presentación de una copia de los certificados del usuario final tales como Certificado de Recepción de Obras y Certificado de Terminación Final según se requieran, se adjuntarán al Formulario EXP-2 o Formulario EXP-3 de la Sección IV, Formularios de la Oferta.</w:t>
            </w:r>
          </w:p>
          <w:p w14:paraId="698F90E8" w14:textId="77777777" w:rsidR="004E2239" w:rsidRPr="008B1A6F" w:rsidRDefault="004E2239" w:rsidP="0072013E">
            <w:pPr>
              <w:widowControl w:val="0"/>
              <w:autoSpaceDE w:val="0"/>
              <w:autoSpaceDN w:val="0"/>
              <w:spacing w:before="60" w:after="60" w:line="240" w:lineRule="exact"/>
              <w:ind w:left="400" w:hangingChars="200" w:hanging="400"/>
              <w:jc w:val="both"/>
              <w:rPr>
                <w:rFonts w:ascii="Arial" w:hAnsi="Arial" w:cs="Arial"/>
                <w:sz w:val="20"/>
                <w:lang w:val="es-ES_tradnl"/>
              </w:rPr>
            </w:pPr>
            <w:r w:rsidRPr="008B1A6F">
              <w:rPr>
                <w:rFonts w:ascii="Arial" w:hAnsi="Arial" w:cs="Arial"/>
                <w:sz w:val="20"/>
                <w:lang w:val="es-ES_tradnl" w:eastAsia="ja-JP"/>
              </w:rPr>
              <w:t>(iii)</w:t>
            </w:r>
            <w:r w:rsidRPr="008B1A6F">
              <w:rPr>
                <w:rFonts w:ascii="Arial" w:hAnsi="Arial" w:cs="Arial"/>
                <w:sz w:val="20"/>
                <w:lang w:val="es-ES_tradnl" w:eastAsia="ja-JP"/>
              </w:rPr>
              <w:tab/>
            </w:r>
            <w:r w:rsidRPr="008B1A6F">
              <w:rPr>
                <w:rFonts w:ascii="Arial" w:hAnsi="Arial" w:cs="Arial"/>
                <w:sz w:val="20"/>
                <w:lang w:val="es-ES_tradnl"/>
              </w:rPr>
              <w:t>Para contratos bajo los cuales el Licitante ha participado como integrante de un JV, se considerará solamente la porción de la capacidad que representa la participación del Licitante como integrante del JV para satisfacer este requisito.</w:t>
            </w:r>
          </w:p>
          <w:p w14:paraId="43B6F158" w14:textId="77777777" w:rsidR="004E2239" w:rsidRPr="008B1A6F" w:rsidRDefault="004E2239" w:rsidP="0072013E">
            <w:pPr>
              <w:widowControl w:val="0"/>
              <w:autoSpaceDE w:val="0"/>
              <w:autoSpaceDN w:val="0"/>
              <w:spacing w:before="60" w:after="60" w:line="240" w:lineRule="exact"/>
              <w:ind w:left="400" w:hangingChars="200" w:hanging="400"/>
              <w:jc w:val="both"/>
              <w:rPr>
                <w:rFonts w:ascii="Arial" w:hAnsi="Arial" w:cs="Arial"/>
                <w:sz w:val="20"/>
                <w:lang w:val="es-ES"/>
              </w:rPr>
            </w:pPr>
            <w:r w:rsidRPr="008B1A6F">
              <w:rPr>
                <w:rFonts w:ascii="Arial" w:hAnsi="Arial" w:cs="Arial"/>
                <w:sz w:val="20"/>
                <w:lang w:val="es-ES"/>
              </w:rPr>
              <w:t>(iv)</w:t>
            </w:r>
            <w:r w:rsidRPr="008B1A6F">
              <w:rPr>
                <w:rFonts w:ascii="Arial" w:hAnsi="Arial" w:cs="Arial"/>
                <w:sz w:val="20"/>
                <w:lang w:val="es-ES"/>
              </w:rPr>
              <w:tab/>
            </w:r>
            <w:r w:rsidRPr="008B1A6F">
              <w:rPr>
                <w:rFonts w:ascii="Arial" w:hAnsi="Arial" w:cs="Arial"/>
                <w:sz w:val="20"/>
                <w:lang w:val="es-ES_tradnl"/>
              </w:rPr>
              <w:t>En el caso de un JV, la capacidad de suministro y/o producción de los contratos completados por sus integrantes no se sumarán para determinar si se cumple con el requisito de capacidad mínima de un contrato individual. En cambio, cada contrato ejecutado por cada integrante deberá satisfacer la capacidad mínima de un contrato individual así como se requiere para una entidad individual. Para determinar si el JV satisface el número total de contratos del requisito, sólo se contarán los contratos completados por todos los integrantes que tengan respectivamente una capacidad igual o mayor a la capacidad mínima requerida</w:t>
            </w:r>
            <w:r w:rsidRPr="008B1A6F">
              <w:rPr>
                <w:rFonts w:ascii="Arial" w:hAnsi="Arial" w:cs="Arial"/>
                <w:sz w:val="20"/>
                <w:lang w:val="es-ES"/>
              </w:rPr>
              <w:t>.</w:t>
            </w:r>
          </w:p>
          <w:p w14:paraId="5C55875F" w14:textId="55F94817" w:rsidR="004E2239" w:rsidRPr="008B1A6F" w:rsidRDefault="004E2239" w:rsidP="0072013E">
            <w:pPr>
              <w:widowControl w:val="0"/>
              <w:autoSpaceDE w:val="0"/>
              <w:autoSpaceDN w:val="0"/>
              <w:spacing w:before="60" w:after="60" w:line="240" w:lineRule="exact"/>
              <w:ind w:left="400" w:hangingChars="200" w:hanging="400"/>
              <w:jc w:val="both"/>
              <w:rPr>
                <w:rFonts w:ascii="Arial" w:hAnsi="Arial" w:cs="Arial"/>
                <w:sz w:val="20"/>
                <w:lang w:val="es-ES"/>
              </w:rPr>
            </w:pPr>
            <w:r w:rsidRPr="008B1A6F">
              <w:rPr>
                <w:rFonts w:ascii="Arial" w:hAnsi="Arial" w:cs="Arial"/>
                <w:sz w:val="20"/>
                <w:lang w:val="es-ES"/>
              </w:rPr>
              <w:t>(v)</w:t>
            </w:r>
            <w:r w:rsidRPr="008B1A6F">
              <w:rPr>
                <w:rFonts w:ascii="Arial" w:hAnsi="Arial" w:cs="Arial"/>
                <w:sz w:val="20"/>
                <w:lang w:val="es-ES"/>
              </w:rPr>
              <w:tab/>
            </w:r>
            <w:r w:rsidRPr="008B1A6F">
              <w:rPr>
                <w:rFonts w:ascii="Arial" w:hAnsi="Arial" w:cs="Arial"/>
                <w:sz w:val="20"/>
                <w:lang w:val="es-ES_tradnl"/>
              </w:rPr>
              <w:t>Para contratos bajo los cuales el Licitante ha participado como integrante de JV o subcontratista, se considerará solamente la porción de la capacidad del contrato y la función, que representa la participación del Licitante</w:t>
            </w:r>
            <w:r w:rsidR="00490815" w:rsidRPr="008B1A6F">
              <w:rPr>
                <w:rFonts w:ascii="Arial" w:hAnsi="Arial" w:cs="Arial"/>
                <w:sz w:val="20"/>
                <w:lang w:val="es-ES_tradnl" w:eastAsia="ja-JP"/>
              </w:rPr>
              <w:t xml:space="preserve"> </w:t>
            </w:r>
            <w:r w:rsidRPr="008B1A6F">
              <w:rPr>
                <w:rFonts w:ascii="Arial" w:hAnsi="Arial" w:cs="Arial"/>
                <w:sz w:val="20"/>
                <w:lang w:val="es-ES_tradnl"/>
              </w:rPr>
              <w:t>para satisfacer este requisito</w:t>
            </w:r>
            <w:r w:rsidRPr="008B1A6F">
              <w:rPr>
                <w:rFonts w:ascii="Arial" w:hAnsi="Arial" w:cs="Arial"/>
                <w:sz w:val="20"/>
                <w:lang w:val="es-ES"/>
              </w:rPr>
              <w:t>.</w:t>
            </w:r>
          </w:p>
          <w:p w14:paraId="582692EC" w14:textId="6A587B29" w:rsidR="004E2239" w:rsidRPr="008B1A6F" w:rsidRDefault="004E2239" w:rsidP="0072013E">
            <w:pPr>
              <w:widowControl w:val="0"/>
              <w:autoSpaceDE w:val="0"/>
              <w:autoSpaceDN w:val="0"/>
              <w:spacing w:before="60" w:after="120" w:line="240" w:lineRule="exact"/>
              <w:ind w:left="400" w:hangingChars="200" w:hanging="400"/>
              <w:jc w:val="both"/>
              <w:rPr>
                <w:rFonts w:ascii="Arial" w:hAnsi="Arial" w:cs="Arial"/>
                <w:sz w:val="20"/>
                <w:lang w:val="es-ES_tradnl"/>
              </w:rPr>
            </w:pPr>
            <w:r w:rsidRPr="008B1A6F">
              <w:rPr>
                <w:rFonts w:ascii="Arial" w:hAnsi="Arial" w:cs="Arial"/>
                <w:sz w:val="20"/>
                <w:lang w:val="es-ES"/>
              </w:rPr>
              <w:t>(vi)</w:t>
            </w:r>
            <w:r w:rsidRPr="008B1A6F">
              <w:rPr>
                <w:rFonts w:ascii="Arial" w:hAnsi="Arial" w:cs="Arial"/>
                <w:sz w:val="20"/>
                <w:lang w:val="es-ES"/>
              </w:rPr>
              <w:tab/>
            </w:r>
            <w:r w:rsidRPr="008B1A6F">
              <w:rPr>
                <w:rFonts w:ascii="Arial" w:hAnsi="Arial" w:cs="Arial"/>
                <w:sz w:val="20"/>
                <w:lang w:val="es-ES_tradnl"/>
              </w:rPr>
              <w:t>El requisito mínimo de experiencia para la adjudicación de lotes múltiples será la suma de los requisitos mínimos para cada lote individual</w:t>
            </w:r>
            <w:r w:rsidRPr="008B1A6F">
              <w:rPr>
                <w:rFonts w:ascii="Arial" w:hAnsi="Arial" w:cs="Arial"/>
                <w:sz w:val="20"/>
                <w:lang w:val="es-ES"/>
              </w:rPr>
              <w:t>.</w:t>
            </w:r>
          </w:p>
        </w:tc>
      </w:tr>
      <w:tr w:rsidR="004E2239" w:rsidRPr="00411570" w14:paraId="010CDB5B" w14:textId="77777777" w:rsidTr="008A4AC1">
        <w:trPr>
          <w:trHeight w:val="597"/>
        </w:trPr>
        <w:tc>
          <w:tcPr>
            <w:tcW w:w="13320" w:type="dxa"/>
            <w:gridSpan w:val="9"/>
            <w:shd w:val="clear" w:color="auto" w:fill="auto"/>
          </w:tcPr>
          <w:p w14:paraId="45D468AE" w14:textId="77777777" w:rsidR="004E2239" w:rsidRPr="008B1A6F" w:rsidRDefault="004E2239" w:rsidP="0072013E">
            <w:pPr>
              <w:spacing w:before="60" w:after="120" w:line="240" w:lineRule="exact"/>
              <w:rPr>
                <w:rFonts w:ascii="Arial" w:hAnsi="Arial" w:cs="Arial"/>
                <w:i/>
                <w:sz w:val="20"/>
                <w:lang w:val="es-ES_tradnl" w:eastAsia="ja-JP"/>
              </w:rPr>
            </w:pPr>
            <w:r w:rsidRPr="008B1A6F">
              <w:rPr>
                <w:rFonts w:ascii="Arial" w:hAnsi="Arial" w:cs="Arial"/>
                <w:i/>
                <w:sz w:val="20"/>
                <w:u w:val="single"/>
                <w:lang w:val="es-ES_tradnl" w:eastAsia="ja-JP"/>
              </w:rPr>
              <w:t>Notas para el Comprador</w:t>
            </w:r>
          </w:p>
          <w:p w14:paraId="00C0BFEB" w14:textId="77777777" w:rsidR="004E2239" w:rsidRPr="008B1A6F" w:rsidRDefault="004E2239" w:rsidP="00B814C6">
            <w:pPr>
              <w:spacing w:before="60" w:after="60" w:line="240" w:lineRule="exact"/>
              <w:ind w:left="400" w:hangingChars="200" w:hanging="400"/>
              <w:jc w:val="both"/>
              <w:rPr>
                <w:rFonts w:ascii="Arial" w:hAnsi="Arial" w:cs="Arial"/>
                <w:i/>
                <w:sz w:val="20"/>
                <w:lang w:val="es-ES_tradnl"/>
              </w:rPr>
            </w:pPr>
            <w:r w:rsidRPr="008B1A6F">
              <w:rPr>
                <w:rFonts w:ascii="Arial" w:hAnsi="Arial" w:cs="Arial"/>
                <w:i/>
                <w:sz w:val="20"/>
                <w:lang w:val="es-ES_tradnl" w:eastAsia="ja-JP"/>
              </w:rPr>
              <w:t>1.</w:t>
            </w:r>
            <w:r w:rsidRPr="008B1A6F">
              <w:rPr>
                <w:rFonts w:ascii="Arial" w:hAnsi="Arial" w:cs="Arial"/>
                <w:i/>
                <w:sz w:val="20"/>
                <w:lang w:val="es-ES_tradnl" w:eastAsia="ja-JP"/>
              </w:rPr>
              <w:tab/>
            </w:r>
            <w:r w:rsidRPr="008B1A6F">
              <w:rPr>
                <w:rFonts w:ascii="Arial" w:hAnsi="Arial" w:cs="Arial"/>
                <w:i/>
                <w:sz w:val="20"/>
                <w:lang w:val="es-ES_tradnl"/>
              </w:rPr>
              <w:t xml:space="preserve">El periodo es generalmente de cinco </w:t>
            </w:r>
            <w:r w:rsidRPr="008B1A6F">
              <w:rPr>
                <w:rFonts w:ascii="Arial" w:hAnsi="Arial" w:cs="Arial"/>
                <w:i/>
                <w:sz w:val="20"/>
                <w:lang w:val="es-ES_tradnl" w:eastAsia="ja-JP"/>
              </w:rPr>
              <w:t>(5)</w:t>
            </w:r>
            <w:r w:rsidRPr="008B1A6F">
              <w:rPr>
                <w:rFonts w:ascii="Arial" w:hAnsi="Arial" w:cs="Arial"/>
                <w:i/>
                <w:sz w:val="20"/>
                <w:lang w:val="es-ES_tradnl"/>
              </w:rPr>
              <w:t xml:space="preserve"> años o más, pero puede ser reducido a no menos de tres </w:t>
            </w:r>
            <w:r w:rsidRPr="008B1A6F">
              <w:rPr>
                <w:rFonts w:ascii="Arial" w:hAnsi="Arial" w:cs="Arial"/>
                <w:i/>
                <w:sz w:val="20"/>
                <w:lang w:val="es-ES_tradnl" w:eastAsia="ja-JP"/>
              </w:rPr>
              <w:t>(3)</w:t>
            </w:r>
            <w:r w:rsidRPr="008B1A6F">
              <w:rPr>
                <w:rFonts w:ascii="Arial" w:hAnsi="Arial" w:cs="Arial"/>
                <w:i/>
                <w:sz w:val="20"/>
                <w:lang w:val="es-ES_tradnl"/>
              </w:rPr>
              <w:t xml:space="preserve"> años (previo acuerdo con JICA) bajo circunstancias especiales del país, con el fin de proporcionar oportunidades a una industria recientemente privatizada y con pocos años de experiencia.</w:t>
            </w:r>
          </w:p>
          <w:p w14:paraId="7D8F52A4" w14:textId="77777777" w:rsidR="004E2239" w:rsidRPr="008B1A6F" w:rsidRDefault="004E2239" w:rsidP="0072013E">
            <w:pPr>
              <w:spacing w:before="60" w:after="60" w:line="240" w:lineRule="exact"/>
              <w:ind w:left="400" w:hangingChars="200" w:hanging="400"/>
              <w:jc w:val="both"/>
              <w:rPr>
                <w:rFonts w:ascii="Arial" w:hAnsi="Arial" w:cs="Arial"/>
                <w:i/>
                <w:sz w:val="20"/>
                <w:lang w:val="es-ES_tradnl"/>
              </w:rPr>
            </w:pPr>
            <w:r w:rsidRPr="008B1A6F">
              <w:rPr>
                <w:rFonts w:ascii="Arial" w:hAnsi="Arial" w:cs="Arial"/>
                <w:i/>
                <w:sz w:val="20"/>
                <w:lang w:val="es-ES_tradnl" w:eastAsia="ja-JP"/>
              </w:rPr>
              <w:t xml:space="preserve">2. </w:t>
            </w:r>
            <w:r w:rsidRPr="008B1A6F">
              <w:rPr>
                <w:rFonts w:ascii="Arial" w:hAnsi="Arial" w:cs="Arial"/>
                <w:i/>
                <w:sz w:val="20"/>
                <w:lang w:val="es-ES_tradnl" w:eastAsia="ja-JP"/>
              </w:rPr>
              <w:tab/>
            </w:r>
            <w:r w:rsidRPr="008B1A6F">
              <w:rPr>
                <w:rFonts w:ascii="Arial" w:hAnsi="Arial" w:cs="Arial"/>
                <w:i/>
                <w:sz w:val="20"/>
                <w:lang w:val="es-ES_tradnl"/>
              </w:rPr>
              <w:t xml:space="preserve">El rango de número de contratos deberá ser de uno </w:t>
            </w:r>
            <w:r w:rsidRPr="008B1A6F">
              <w:rPr>
                <w:rFonts w:ascii="Arial" w:hAnsi="Arial" w:cs="Arial"/>
                <w:i/>
                <w:sz w:val="20"/>
                <w:lang w:val="es-ES_tradnl" w:eastAsia="ja-JP"/>
              </w:rPr>
              <w:t>(1)</w:t>
            </w:r>
            <w:r w:rsidRPr="008B1A6F">
              <w:rPr>
                <w:rFonts w:ascii="Arial" w:hAnsi="Arial" w:cs="Arial"/>
                <w:i/>
                <w:sz w:val="20"/>
                <w:lang w:val="es-ES_tradnl"/>
              </w:rPr>
              <w:t xml:space="preserve"> a tres </w:t>
            </w:r>
            <w:r w:rsidRPr="008B1A6F">
              <w:rPr>
                <w:rFonts w:ascii="Arial" w:hAnsi="Arial" w:cs="Arial"/>
                <w:i/>
                <w:sz w:val="20"/>
                <w:lang w:val="es-ES_tradnl" w:eastAsia="ja-JP"/>
              </w:rPr>
              <w:t>(3)</w:t>
            </w:r>
            <w:r w:rsidRPr="008B1A6F">
              <w:rPr>
                <w:rFonts w:ascii="Arial" w:hAnsi="Arial" w:cs="Arial"/>
                <w:i/>
                <w:sz w:val="20"/>
                <w:lang w:val="es-ES_tradnl"/>
              </w:rPr>
              <w:t xml:space="preserve">, dependiendo del tamaño, valor y otras características del contrato en cuestión, </w:t>
            </w:r>
            <w:r w:rsidRPr="008B1A6F">
              <w:rPr>
                <w:rFonts w:ascii="Arial" w:hAnsi="Arial" w:cs="Arial"/>
                <w:i/>
                <w:sz w:val="20"/>
                <w:lang w:val="es-ES" w:eastAsia="ja-JP"/>
              </w:rPr>
              <w:t>el riesgo que representa para el Comprador si el proveedor no cumple los requisitos y antecedentes de contratos similares realizados en el pasado.</w:t>
            </w:r>
            <w:r w:rsidRPr="008B1A6F">
              <w:rPr>
                <w:rFonts w:ascii="Arial" w:hAnsi="Arial" w:cs="Arial"/>
                <w:i/>
                <w:sz w:val="20"/>
                <w:lang w:val="es-ES_tradnl"/>
              </w:rPr>
              <w:t xml:space="preserve"> </w:t>
            </w:r>
          </w:p>
          <w:p w14:paraId="7E62473A" w14:textId="5F79B85F" w:rsidR="004E2239" w:rsidRPr="008B1A6F" w:rsidRDefault="004E2239" w:rsidP="00B814C6">
            <w:pPr>
              <w:spacing w:before="60" w:after="60" w:line="240" w:lineRule="exact"/>
              <w:ind w:left="400" w:hangingChars="200" w:hanging="400"/>
              <w:jc w:val="both"/>
              <w:rPr>
                <w:rFonts w:ascii="Arial" w:hAnsi="Arial" w:cs="Arial"/>
                <w:i/>
                <w:sz w:val="20"/>
                <w:lang w:val="es-ES_tradnl"/>
              </w:rPr>
            </w:pPr>
            <w:r w:rsidRPr="008B1A6F">
              <w:rPr>
                <w:rFonts w:ascii="Arial" w:hAnsi="Arial" w:cs="Arial"/>
                <w:i/>
                <w:sz w:val="20"/>
                <w:lang w:val="es-ES_tradnl" w:eastAsia="ja-JP"/>
              </w:rPr>
              <w:t>3.</w:t>
            </w:r>
            <w:r w:rsidRPr="008B1A6F">
              <w:rPr>
                <w:rFonts w:ascii="Arial" w:hAnsi="Arial" w:cs="Arial"/>
                <w:i/>
                <w:sz w:val="20"/>
                <w:lang w:val="es-ES_tradnl" w:eastAsia="ja-JP"/>
              </w:rPr>
              <w:tab/>
            </w:r>
            <w:r w:rsidRPr="008B1A6F">
              <w:rPr>
                <w:rFonts w:ascii="Arial" w:hAnsi="Arial" w:cs="Arial"/>
                <w:i/>
                <w:sz w:val="20"/>
                <w:lang w:val="es-ES_tradnl"/>
              </w:rPr>
              <w:t xml:space="preserve">El periodo es generalmente de cinco </w:t>
            </w:r>
            <w:r w:rsidRPr="008B1A6F">
              <w:rPr>
                <w:rFonts w:ascii="Arial" w:hAnsi="Arial" w:cs="Arial"/>
                <w:i/>
                <w:sz w:val="20"/>
                <w:lang w:val="es-ES_tradnl" w:eastAsia="ja-JP"/>
              </w:rPr>
              <w:t>(5)</w:t>
            </w:r>
            <w:r w:rsidRPr="008B1A6F">
              <w:rPr>
                <w:rFonts w:ascii="Arial" w:hAnsi="Arial" w:cs="Arial"/>
                <w:i/>
                <w:sz w:val="20"/>
                <w:lang w:val="es-ES_tradnl"/>
              </w:rPr>
              <w:t xml:space="preserve"> años, con la posibilidad de extenderse hasta diez (10) años para proyectos de gran envergadura.</w:t>
            </w:r>
          </w:p>
          <w:p w14:paraId="697501F9" w14:textId="77777777" w:rsidR="004E2239" w:rsidRPr="008B1A6F" w:rsidRDefault="004E2239" w:rsidP="00B814C6">
            <w:pPr>
              <w:spacing w:before="60" w:after="60" w:line="240" w:lineRule="exact"/>
              <w:ind w:left="400" w:hangingChars="200" w:hanging="400"/>
              <w:jc w:val="both"/>
              <w:rPr>
                <w:rFonts w:ascii="Arial" w:hAnsi="Arial" w:cs="Arial"/>
                <w:i/>
                <w:sz w:val="20"/>
                <w:lang w:val="es-ES_tradnl" w:eastAsia="ja-JP"/>
              </w:rPr>
            </w:pPr>
            <w:r w:rsidRPr="008B1A6F">
              <w:rPr>
                <w:rFonts w:ascii="Arial" w:hAnsi="Arial" w:cs="Arial"/>
                <w:i/>
                <w:sz w:val="20"/>
                <w:lang w:val="es-ES_tradnl" w:eastAsia="ja-JP"/>
              </w:rPr>
              <w:t>4.</w:t>
            </w:r>
            <w:r w:rsidRPr="008B1A6F">
              <w:rPr>
                <w:rFonts w:ascii="Arial" w:hAnsi="Arial" w:cs="Arial"/>
                <w:i/>
                <w:sz w:val="20"/>
                <w:lang w:val="es-ES_tradnl" w:eastAsia="ja-JP"/>
              </w:rPr>
              <w:tab/>
              <w:t>Indique el periodo mínimo suficiente para asegurar que el Licitante tenga la capacidad de suministrar los Bienes requeridos.</w:t>
            </w:r>
          </w:p>
          <w:p w14:paraId="48D99682" w14:textId="77777777" w:rsidR="004E2239" w:rsidRPr="008B1A6F" w:rsidRDefault="004E2239" w:rsidP="00B814C6">
            <w:pPr>
              <w:spacing w:before="60" w:after="60" w:line="240" w:lineRule="exact"/>
              <w:ind w:left="400" w:hangingChars="200" w:hanging="400"/>
              <w:jc w:val="both"/>
              <w:rPr>
                <w:rFonts w:ascii="Arial" w:hAnsi="Arial" w:cs="Arial"/>
                <w:i/>
                <w:sz w:val="20"/>
                <w:lang w:val="es-ES_tradnl" w:eastAsia="ja-JP"/>
              </w:rPr>
            </w:pPr>
            <w:r w:rsidRPr="008B1A6F">
              <w:rPr>
                <w:rFonts w:ascii="Arial" w:hAnsi="Arial" w:cs="Arial"/>
                <w:i/>
                <w:sz w:val="20"/>
                <w:lang w:val="es-ES_tradnl" w:eastAsia="ja-JP"/>
              </w:rPr>
              <w:t>5.</w:t>
            </w:r>
            <w:r w:rsidRPr="008B1A6F">
              <w:rPr>
                <w:rFonts w:ascii="Arial" w:hAnsi="Arial" w:cs="Arial"/>
                <w:i/>
                <w:sz w:val="20"/>
                <w:lang w:val="es-ES_tradnl" w:eastAsia="ja-JP"/>
              </w:rPr>
              <w:tab/>
              <w:t>Indique el número mínimo de unidades suficiente para asegurar que el Licitante tenga la capacidad de suministrar los Bienes requeridos.</w:t>
            </w:r>
          </w:p>
          <w:p w14:paraId="5E6FC607" w14:textId="1718F8C5" w:rsidR="004E2239" w:rsidRPr="008B1A6F" w:rsidRDefault="004E2239" w:rsidP="0072013E">
            <w:pPr>
              <w:spacing w:before="60" w:after="120" w:line="240" w:lineRule="exact"/>
              <w:ind w:left="400" w:hangingChars="200" w:hanging="400"/>
              <w:jc w:val="both"/>
              <w:rPr>
                <w:rFonts w:ascii="Arial" w:hAnsi="Arial" w:cs="Arial"/>
                <w:i/>
                <w:sz w:val="20"/>
                <w:lang w:val="es-ES_tradnl" w:eastAsia="ja-JP"/>
              </w:rPr>
            </w:pPr>
            <w:r w:rsidRPr="008B1A6F">
              <w:rPr>
                <w:rFonts w:ascii="Arial" w:hAnsi="Arial" w:cs="Arial"/>
                <w:i/>
                <w:sz w:val="20"/>
                <w:lang w:val="es-ES_tradnl" w:eastAsia="ja-JP"/>
              </w:rPr>
              <w:t>6.</w:t>
            </w:r>
            <w:r w:rsidRPr="008B1A6F">
              <w:rPr>
                <w:rFonts w:ascii="Arial" w:hAnsi="Arial" w:cs="Arial"/>
                <w:i/>
                <w:sz w:val="20"/>
                <w:lang w:val="es-ES_tradnl" w:eastAsia="ja-JP"/>
              </w:rPr>
              <w:tab/>
              <w:t>El mismo a</w:t>
            </w:r>
            <w:r w:rsidRPr="008B1A6F">
              <w:rPr>
                <w:rFonts w:ascii="Arial" w:hAnsi="Arial" w:cs="Arial"/>
                <w:i/>
                <w:sz w:val="20"/>
                <w:lang w:val="es-ES" w:eastAsia="ja-JP"/>
              </w:rPr>
              <w:t xml:space="preserve">ño </w:t>
            </w:r>
            <w:r w:rsidRPr="008B1A6F">
              <w:rPr>
                <w:rFonts w:ascii="Arial" w:hAnsi="Arial" w:cs="Arial"/>
                <w:i/>
                <w:sz w:val="20"/>
                <w:lang w:val="es-ES_tradnl" w:eastAsia="ja-JP"/>
              </w:rPr>
              <w:t>que en el subfactor 2.4.2 anterior.</w:t>
            </w:r>
          </w:p>
        </w:tc>
      </w:tr>
    </w:tbl>
    <w:p w14:paraId="6547D93F" w14:textId="77777777" w:rsidR="004E2239" w:rsidRPr="008B1A6F" w:rsidRDefault="004E2239" w:rsidP="00C26503">
      <w:pPr>
        <w:rPr>
          <w:sz w:val="12"/>
          <w:szCs w:val="12"/>
          <w:lang w:val="es-ES_tradnl"/>
        </w:rPr>
      </w:pPr>
    </w:p>
    <w:p w14:paraId="10661FA8" w14:textId="77777777" w:rsidR="004E2239" w:rsidRPr="008B1A6F" w:rsidRDefault="004E2239" w:rsidP="004F6A0C">
      <w:pPr>
        <w:pStyle w:val="TOCNumber1"/>
        <w:rPr>
          <w:lang w:val="es-ES_tradnl"/>
        </w:rPr>
        <w:sectPr w:rsidR="004E2239" w:rsidRPr="008B1A6F" w:rsidSect="00326632">
          <w:headerReference w:type="even" r:id="rId39"/>
          <w:headerReference w:type="default" r:id="rId40"/>
          <w:headerReference w:type="first" r:id="rId41"/>
          <w:pgSz w:w="15840" w:h="12240" w:orient="landscape" w:code="1"/>
          <w:pgMar w:top="1797" w:right="1440" w:bottom="1440" w:left="1440" w:header="1134" w:footer="720" w:gutter="0"/>
          <w:cols w:space="720"/>
        </w:sectPr>
      </w:pPr>
    </w:p>
    <w:tbl>
      <w:tblPr>
        <w:tblW w:w="9014" w:type="dxa"/>
        <w:tblLayout w:type="fixed"/>
        <w:tblLook w:val="0000" w:firstRow="0" w:lastRow="0" w:firstColumn="0" w:lastColumn="0" w:noHBand="0" w:noVBand="0"/>
      </w:tblPr>
      <w:tblGrid>
        <w:gridCol w:w="9014"/>
      </w:tblGrid>
      <w:tr w:rsidR="004E2239" w:rsidRPr="00411570" w14:paraId="2FF8722A" w14:textId="77777777" w:rsidTr="00047F2A">
        <w:trPr>
          <w:trHeight w:val="1100"/>
        </w:trPr>
        <w:tc>
          <w:tcPr>
            <w:tcW w:w="9014" w:type="dxa"/>
            <w:vAlign w:val="center"/>
          </w:tcPr>
          <w:p w14:paraId="46E3E5EC" w14:textId="77777777" w:rsidR="004E2239" w:rsidRPr="008B1A6F" w:rsidRDefault="004E2239" w:rsidP="0072013E">
            <w:pPr>
              <w:pStyle w:val="aa"/>
              <w:tabs>
                <w:tab w:val="left" w:pos="2302"/>
              </w:tabs>
              <w:outlineLvl w:val="1"/>
              <w:rPr>
                <w:lang w:val="es-ES_tradnl"/>
              </w:rPr>
            </w:pPr>
            <w:r w:rsidRPr="008B1A6F">
              <w:rPr>
                <w:lang w:val="es-ES_tradnl"/>
              </w:rPr>
              <w:br w:type="page"/>
            </w:r>
            <w:bookmarkStart w:id="350" w:name="_Toc351023698"/>
            <w:bookmarkStart w:id="351" w:name="_Toc360523010"/>
            <w:bookmarkStart w:id="352" w:name="_Toc107483409"/>
            <w:r w:rsidRPr="008B1A6F">
              <w:rPr>
                <w:lang w:val="es-ES_tradnl"/>
              </w:rPr>
              <w:t>Sección IV.</w:t>
            </w:r>
            <w:r w:rsidRPr="008B1A6F">
              <w:rPr>
                <w:lang w:val="es-ES_tradnl" w:eastAsia="ja-JP"/>
              </w:rPr>
              <w:tab/>
            </w:r>
            <w:r w:rsidRPr="008B1A6F">
              <w:rPr>
                <w:lang w:val="es-ES_tradnl"/>
              </w:rPr>
              <w:t>Formularios de la Oferta</w:t>
            </w:r>
            <w:bookmarkEnd w:id="350"/>
            <w:bookmarkEnd w:id="351"/>
            <w:bookmarkEnd w:id="352"/>
          </w:p>
        </w:tc>
      </w:tr>
    </w:tbl>
    <w:p w14:paraId="69409085" w14:textId="77777777" w:rsidR="004E2239" w:rsidRPr="008B1A6F" w:rsidRDefault="004E2239" w:rsidP="00145334">
      <w:pPr>
        <w:rPr>
          <w:sz w:val="28"/>
          <w:u w:val="single"/>
          <w:lang w:val="es-ES_tradnl" w:eastAsia="ja-JP"/>
        </w:rPr>
      </w:pPr>
    </w:p>
    <w:tbl>
      <w:tblPr>
        <w:tblW w:w="9067"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9067"/>
      </w:tblGrid>
      <w:tr w:rsidR="004E2239" w:rsidRPr="00411570" w14:paraId="70461971" w14:textId="77777777" w:rsidTr="0072013E">
        <w:tc>
          <w:tcPr>
            <w:tcW w:w="9067" w:type="dxa"/>
            <w:shd w:val="clear" w:color="auto" w:fill="auto"/>
          </w:tcPr>
          <w:p w14:paraId="6CF5214B" w14:textId="77777777" w:rsidR="004E2239" w:rsidRPr="008B1A6F" w:rsidRDefault="004E2239" w:rsidP="00EB433D">
            <w:pPr>
              <w:suppressAutoHyphens/>
              <w:ind w:left="360" w:hanging="360"/>
              <w:jc w:val="center"/>
              <w:rPr>
                <w:rFonts w:ascii="Tms Rmn" w:hAnsi="Tms Rmn"/>
                <w:b/>
                <w:lang w:val="es-ES_tradnl" w:eastAsia="ja-JP"/>
              </w:rPr>
            </w:pPr>
          </w:p>
          <w:p w14:paraId="130B386E" w14:textId="37F193F0" w:rsidR="004E2239" w:rsidRPr="008B1A6F" w:rsidRDefault="004E2239" w:rsidP="00EB433D">
            <w:pPr>
              <w:pStyle w:val="2"/>
              <w:suppressAutoHyphens/>
              <w:spacing w:after="0"/>
              <w:ind w:left="360" w:hanging="360"/>
              <w:rPr>
                <w:rFonts w:ascii="Times New Roman" w:hAnsi="Times New Roman"/>
                <w:lang w:val="es-ES_tradnl"/>
              </w:rPr>
            </w:pPr>
            <w:r w:rsidRPr="008B1A6F">
              <w:rPr>
                <w:b w:val="0"/>
                <w:bCs/>
                <w:sz w:val="28"/>
                <w:lang w:val="es-ES_tradnl" w:eastAsia="ja-JP"/>
              </w:rPr>
              <w:t>Notas para el Comprador</w:t>
            </w:r>
          </w:p>
          <w:p w14:paraId="308082F1" w14:textId="77777777" w:rsidR="004E2239" w:rsidRPr="008B1A6F" w:rsidRDefault="004E2239" w:rsidP="00EB433D">
            <w:pPr>
              <w:suppressAutoHyphens/>
              <w:ind w:left="360" w:hanging="360"/>
              <w:rPr>
                <w:rFonts w:ascii="Tms Rmn" w:hAnsi="Tms Rmn"/>
                <w:b/>
                <w:lang w:val="es-ES_tradnl" w:eastAsia="ja-JP"/>
              </w:rPr>
            </w:pPr>
          </w:p>
          <w:p w14:paraId="4D2C2D1E" w14:textId="2708C232" w:rsidR="004E2239" w:rsidRPr="008B1A6F" w:rsidRDefault="004E2239" w:rsidP="0072013E">
            <w:pPr>
              <w:suppressAutoHyphens/>
              <w:spacing w:after="200"/>
              <w:jc w:val="both"/>
              <w:rPr>
                <w:szCs w:val="24"/>
                <w:lang w:val="es-ES_tradnl" w:eastAsia="ja-JP"/>
              </w:rPr>
            </w:pPr>
            <w:r w:rsidRPr="008B1A6F">
              <w:rPr>
                <w:szCs w:val="24"/>
                <w:lang w:val="es-ES_tradnl" w:eastAsia="ja-JP"/>
              </w:rPr>
              <w:t>Esta Secci</w:t>
            </w:r>
            <w:r w:rsidRPr="008B1A6F">
              <w:rPr>
                <w:szCs w:val="24"/>
                <w:lang w:val="es-ES" w:eastAsia="ja-JP"/>
              </w:rPr>
              <w:t xml:space="preserve">ón contiene los formularios que serán completados por el Licitante y presentados como parte de su Oferta y </w:t>
            </w:r>
            <w:r w:rsidRPr="008B1A6F">
              <w:rPr>
                <w:szCs w:val="24"/>
                <w:lang w:val="es-ES_tradnl" w:eastAsia="ja-JP"/>
              </w:rPr>
              <w:t>el Comprador incluirá en el Documento de Licitación todos los formularios que el Licitante deberá completar e incluir en su Oferta. Según se especifican en esta sección, estos formularios son la Carta de la Oferta, la Garantía de Seriedad de la Oferta, las Listas de Precios y los Formularios de Calificación de los Licitantes.</w:t>
            </w:r>
          </w:p>
          <w:p w14:paraId="32CBC25F" w14:textId="77777777" w:rsidR="004E2239" w:rsidRPr="008B1A6F" w:rsidRDefault="004E2239" w:rsidP="0072013E">
            <w:pPr>
              <w:jc w:val="both"/>
              <w:rPr>
                <w:szCs w:val="24"/>
                <w:lang w:val="es-ES" w:eastAsia="ja-JP"/>
              </w:rPr>
            </w:pPr>
            <w:r w:rsidRPr="008B1A6F">
              <w:rPr>
                <w:szCs w:val="24"/>
                <w:lang w:val="es-ES" w:eastAsia="ja-JP"/>
              </w:rPr>
              <w:t>Las notas “en recuadro” tituladas “</w:t>
            </w:r>
            <w:r w:rsidRPr="008B1A6F">
              <w:rPr>
                <w:i/>
                <w:szCs w:val="24"/>
                <w:lang w:val="es-ES" w:eastAsia="ja-JP"/>
              </w:rPr>
              <w:t>Notas para el Comprador</w:t>
            </w:r>
            <w:r w:rsidRPr="008B1A6F">
              <w:rPr>
                <w:szCs w:val="24"/>
                <w:lang w:val="es-ES" w:eastAsia="ja-JP"/>
              </w:rPr>
              <w:t>” no son parte de los Formularios de la Oferta a emitirse, pero contienen guías e instrucciones para el Comprador. El Comprador completará toda la información necesaria en los siguientes formularios, de conformidad con esas guías e instrucciones.</w:t>
            </w:r>
          </w:p>
          <w:p w14:paraId="4DEC949F" w14:textId="77777777" w:rsidR="004E2239" w:rsidRPr="008B1A6F" w:rsidRDefault="004E2239" w:rsidP="0072013E">
            <w:pPr>
              <w:tabs>
                <w:tab w:val="left" w:pos="426"/>
              </w:tabs>
              <w:ind w:left="426" w:hanging="426"/>
              <w:jc w:val="both"/>
              <w:rPr>
                <w:szCs w:val="24"/>
                <w:lang w:val="es-ES" w:eastAsia="ja-JP"/>
              </w:rPr>
            </w:pPr>
            <w:r w:rsidRPr="008B1A6F">
              <w:rPr>
                <w:szCs w:val="24"/>
                <w:lang w:val="es-ES" w:eastAsia="ja-JP"/>
              </w:rPr>
              <w:t xml:space="preserve">(a) </w:t>
            </w:r>
            <w:r w:rsidRPr="008B1A6F">
              <w:rPr>
                <w:szCs w:val="24"/>
                <w:lang w:val="es-ES" w:eastAsia="ja-JP"/>
              </w:rPr>
              <w:tab/>
              <w:t>Lista de Precios.</w:t>
            </w:r>
          </w:p>
          <w:p w14:paraId="080E7700" w14:textId="77777777" w:rsidR="004E2239" w:rsidRPr="008B1A6F" w:rsidRDefault="004E2239" w:rsidP="0072013E">
            <w:pPr>
              <w:tabs>
                <w:tab w:val="left" w:pos="426"/>
              </w:tabs>
              <w:ind w:left="426" w:hanging="426"/>
              <w:jc w:val="both"/>
              <w:rPr>
                <w:szCs w:val="24"/>
                <w:lang w:val="es-ES" w:eastAsia="ja-JP"/>
              </w:rPr>
            </w:pPr>
            <w:r w:rsidRPr="008B1A6F">
              <w:rPr>
                <w:szCs w:val="24"/>
                <w:lang w:val="es-ES" w:eastAsia="ja-JP"/>
              </w:rPr>
              <w:t xml:space="preserve">(b) </w:t>
            </w:r>
            <w:r w:rsidRPr="008B1A6F">
              <w:rPr>
                <w:szCs w:val="24"/>
                <w:lang w:val="es-ES" w:eastAsia="ja-JP"/>
              </w:rPr>
              <w:tab/>
              <w:t>Planilla de Datos de Ajuste (excepto los datos que se llenarán previo a la firma del contrato como se detalla específicamente en las “</w:t>
            </w:r>
            <w:r w:rsidRPr="008B1A6F">
              <w:rPr>
                <w:i/>
                <w:szCs w:val="24"/>
                <w:lang w:val="es-ES" w:eastAsia="ja-JP"/>
              </w:rPr>
              <w:t>Notas para el Comprador</w:t>
            </w:r>
            <w:r w:rsidRPr="008B1A6F">
              <w:rPr>
                <w:szCs w:val="24"/>
                <w:lang w:val="es-ES" w:eastAsia="ja-JP"/>
              </w:rPr>
              <w:t>” a continuación).</w:t>
            </w:r>
          </w:p>
          <w:p w14:paraId="2DF7E94F" w14:textId="7FCDC0C3" w:rsidR="004E2239" w:rsidRPr="008B1A6F" w:rsidRDefault="004E2239" w:rsidP="0072013E">
            <w:pPr>
              <w:tabs>
                <w:tab w:val="left" w:pos="426"/>
              </w:tabs>
              <w:ind w:left="426" w:hanging="426"/>
              <w:jc w:val="both"/>
              <w:rPr>
                <w:szCs w:val="24"/>
                <w:lang w:val="es-ES" w:eastAsia="ja-JP"/>
              </w:rPr>
            </w:pPr>
            <w:r w:rsidRPr="008B1A6F">
              <w:rPr>
                <w:szCs w:val="24"/>
                <w:lang w:val="es-ES" w:eastAsia="ja-JP"/>
              </w:rPr>
              <w:t>(c)</w:t>
            </w:r>
            <w:r w:rsidRPr="008B1A6F">
              <w:rPr>
                <w:szCs w:val="24"/>
                <w:lang w:val="es-ES" w:eastAsia="ja-JP"/>
              </w:rPr>
              <w:tab/>
              <w:t>Formulario CON: Antecedentes de Incumplimiento de Contratos y Litigios (indicar el año correspondiente de acuerdo con la Sección III, Criterios de Evaluación y Calificación).</w:t>
            </w:r>
          </w:p>
          <w:p w14:paraId="1ABE38EB" w14:textId="77777777" w:rsidR="004E2239" w:rsidRPr="008B1A6F" w:rsidRDefault="004E2239" w:rsidP="0072013E">
            <w:pPr>
              <w:tabs>
                <w:tab w:val="left" w:pos="426"/>
              </w:tabs>
              <w:ind w:left="426" w:hanging="426"/>
              <w:jc w:val="both"/>
              <w:rPr>
                <w:szCs w:val="24"/>
                <w:lang w:val="es-ES" w:eastAsia="ja-JP"/>
              </w:rPr>
            </w:pPr>
            <w:r w:rsidRPr="008B1A6F">
              <w:rPr>
                <w:szCs w:val="24"/>
                <w:lang w:val="es-ES" w:eastAsia="ja-JP"/>
              </w:rPr>
              <w:t>(d)</w:t>
            </w:r>
            <w:r w:rsidRPr="008B1A6F">
              <w:rPr>
                <w:szCs w:val="24"/>
                <w:lang w:val="es-ES" w:eastAsia="ja-JP"/>
              </w:rPr>
              <w:tab/>
              <w:t>Formulario RCN: Reconocimiento de Cumplimiento de las Normas para Adquisiciones financiadas por Préstamos AOD del Japón.</w:t>
            </w:r>
          </w:p>
          <w:p w14:paraId="0E9A5236" w14:textId="77777777" w:rsidR="004E2239" w:rsidRPr="008B1A6F" w:rsidRDefault="004E2239" w:rsidP="0072013E">
            <w:pPr>
              <w:tabs>
                <w:tab w:val="left" w:pos="426"/>
              </w:tabs>
              <w:ind w:left="426" w:hanging="426"/>
              <w:jc w:val="both"/>
              <w:rPr>
                <w:szCs w:val="24"/>
                <w:lang w:val="es-ES" w:eastAsia="ja-JP"/>
              </w:rPr>
            </w:pPr>
          </w:p>
          <w:p w14:paraId="515095FE" w14:textId="77777777" w:rsidR="004E2239" w:rsidRPr="008B1A6F" w:rsidRDefault="004E2239" w:rsidP="0072013E">
            <w:pPr>
              <w:jc w:val="both"/>
              <w:rPr>
                <w:szCs w:val="24"/>
                <w:lang w:val="es-ES" w:eastAsia="ja-JP"/>
              </w:rPr>
            </w:pPr>
            <w:r w:rsidRPr="008B1A6F">
              <w:rPr>
                <w:szCs w:val="24"/>
                <w:lang w:val="es-ES" w:eastAsia="ja-JP"/>
              </w:rPr>
              <w:t>Las notas “en recuadro” mencionadas arriba serán eliminadas del Documento de Licitación que se emita a los Licitantes.</w:t>
            </w:r>
          </w:p>
          <w:p w14:paraId="1B9709D7" w14:textId="77777777" w:rsidR="004E2239" w:rsidRPr="008B1A6F" w:rsidRDefault="004E2239" w:rsidP="0072013E">
            <w:pPr>
              <w:jc w:val="both"/>
              <w:rPr>
                <w:szCs w:val="24"/>
                <w:lang w:val="es-ES" w:eastAsia="ja-JP"/>
              </w:rPr>
            </w:pPr>
          </w:p>
          <w:p w14:paraId="0C614B69" w14:textId="77777777" w:rsidR="004E2239" w:rsidRPr="008B1A6F" w:rsidRDefault="004E2239" w:rsidP="0072013E">
            <w:pPr>
              <w:jc w:val="both"/>
              <w:rPr>
                <w:szCs w:val="24"/>
                <w:lang w:val="es-ES" w:eastAsia="ja-JP"/>
              </w:rPr>
            </w:pPr>
            <w:r w:rsidRPr="008B1A6F">
              <w:rPr>
                <w:szCs w:val="24"/>
                <w:lang w:val="es-ES" w:eastAsia="ja-JP"/>
              </w:rPr>
              <w:t>Las notas en letra cursiva conteniendo guías e instrucciones (no son dirigidas específicamente para el Comprador), se proporcionan únicamente para indicar al Licitante la información que debe completar en los formularios respectivos, y estos no serán completados ni modificados por el Comprador.</w:t>
            </w:r>
          </w:p>
          <w:p w14:paraId="0B96A781" w14:textId="77777777" w:rsidR="004E2239" w:rsidRPr="008B1A6F" w:rsidRDefault="004E2239" w:rsidP="0072013E">
            <w:pPr>
              <w:jc w:val="both"/>
              <w:rPr>
                <w:szCs w:val="24"/>
                <w:lang w:val="es-ES" w:eastAsia="ja-JP"/>
              </w:rPr>
            </w:pPr>
            <w:r w:rsidRPr="008B1A6F">
              <w:rPr>
                <w:szCs w:val="24"/>
                <w:lang w:val="es-ES" w:eastAsia="ja-JP"/>
              </w:rPr>
              <w:t xml:space="preserve"> </w:t>
            </w:r>
          </w:p>
          <w:p w14:paraId="2DA4C7B9" w14:textId="77777777" w:rsidR="004E2239" w:rsidRPr="008B1A6F" w:rsidRDefault="004E2239" w:rsidP="0072013E">
            <w:pPr>
              <w:suppressAutoHyphens/>
              <w:jc w:val="both"/>
              <w:rPr>
                <w:spacing w:val="-4"/>
                <w:lang w:val="es-ES" w:eastAsia="ja-JP"/>
              </w:rPr>
            </w:pPr>
            <w:r w:rsidRPr="008B1A6F">
              <w:rPr>
                <w:spacing w:val="-4"/>
                <w:szCs w:val="24"/>
                <w:lang w:val="es-ES" w:eastAsia="ja-JP"/>
              </w:rPr>
              <w:t>Las “</w:t>
            </w:r>
            <w:r w:rsidRPr="008B1A6F">
              <w:rPr>
                <w:i/>
                <w:spacing w:val="-4"/>
                <w:szCs w:val="24"/>
                <w:lang w:val="es-ES" w:eastAsia="ja-JP"/>
              </w:rPr>
              <w:t>Notas para los Licitantes”</w:t>
            </w:r>
            <w:r w:rsidRPr="008B1A6F">
              <w:rPr>
                <w:spacing w:val="-4"/>
                <w:szCs w:val="24"/>
                <w:lang w:val="es-ES" w:eastAsia="ja-JP"/>
              </w:rPr>
              <w:t xml:space="preserve"> contenidas en esta Sección IV se incluirán en el Documento de Licitación que se emita a los Licitantes.</w:t>
            </w:r>
          </w:p>
          <w:p w14:paraId="258EBF1A" w14:textId="77777777" w:rsidR="004E2239" w:rsidRPr="008B1A6F" w:rsidRDefault="004E2239" w:rsidP="0072013E">
            <w:pPr>
              <w:suppressAutoHyphens/>
              <w:spacing w:after="200"/>
              <w:jc w:val="both"/>
              <w:rPr>
                <w:rFonts w:ascii="Tms Rmn" w:hAnsi="Tms Rmn"/>
                <w:lang w:val="es-ES" w:eastAsia="ja-JP"/>
              </w:rPr>
            </w:pPr>
          </w:p>
        </w:tc>
      </w:tr>
    </w:tbl>
    <w:p w14:paraId="4C4AEB74" w14:textId="77777777" w:rsidR="004E2239" w:rsidRPr="008B1A6F" w:rsidRDefault="004E2239" w:rsidP="00145334">
      <w:pPr>
        <w:rPr>
          <w:sz w:val="28"/>
          <w:u w:val="single"/>
          <w:lang w:val="es-ES_tradnl" w:eastAsia="ja-JP"/>
        </w:rPr>
      </w:pPr>
    </w:p>
    <w:p w14:paraId="71378E17" w14:textId="77777777" w:rsidR="004E2239" w:rsidRPr="008B1A6F" w:rsidRDefault="004E2239" w:rsidP="00145334">
      <w:pPr>
        <w:rPr>
          <w:sz w:val="28"/>
          <w:u w:val="single"/>
          <w:lang w:val="es-ES_tradnl" w:eastAsia="ja-JP"/>
        </w:rPr>
        <w:sectPr w:rsidR="004E2239" w:rsidRPr="008B1A6F" w:rsidSect="00326632">
          <w:headerReference w:type="even" r:id="rId42"/>
          <w:headerReference w:type="default" r:id="rId43"/>
          <w:headerReference w:type="first" r:id="rId44"/>
          <w:type w:val="oddPage"/>
          <w:pgSz w:w="12240" w:h="15840" w:code="1"/>
          <w:pgMar w:top="1440" w:right="1440" w:bottom="1440" w:left="1797" w:header="720" w:footer="720" w:gutter="0"/>
          <w:pgNumType w:start="1"/>
          <w:cols w:space="720"/>
        </w:sectPr>
      </w:pPr>
    </w:p>
    <w:p w14:paraId="7B52F719" w14:textId="77777777" w:rsidR="004E2239" w:rsidRPr="008B1A6F" w:rsidRDefault="004E2239" w:rsidP="00A91660">
      <w:pPr>
        <w:tabs>
          <w:tab w:val="left" w:pos="2410"/>
        </w:tabs>
        <w:spacing w:before="120" w:after="240"/>
        <w:jc w:val="center"/>
        <w:rPr>
          <w:b/>
          <w:sz w:val="32"/>
          <w:lang w:val="es-ES_tradnl"/>
        </w:rPr>
      </w:pPr>
      <w:r w:rsidRPr="008B1A6F">
        <w:rPr>
          <w:b/>
          <w:sz w:val="44"/>
          <w:lang w:val="es-ES"/>
        </w:rPr>
        <w:t>Sección IV.</w:t>
      </w:r>
      <w:r w:rsidRPr="008B1A6F">
        <w:rPr>
          <w:b/>
          <w:sz w:val="44"/>
          <w:lang w:val="es-ES" w:eastAsia="ja-JP"/>
        </w:rPr>
        <w:tab/>
        <w:t>Formularios de la Oferta</w:t>
      </w:r>
    </w:p>
    <w:p w14:paraId="38DE65E8" w14:textId="77777777" w:rsidR="004E2239" w:rsidRPr="008B1A6F" w:rsidRDefault="004E2239" w:rsidP="00145334">
      <w:pPr>
        <w:jc w:val="center"/>
        <w:rPr>
          <w:b/>
          <w:sz w:val="32"/>
          <w:lang w:val="es-ES_tradnl"/>
        </w:rPr>
      </w:pPr>
    </w:p>
    <w:p w14:paraId="46F83771" w14:textId="77777777" w:rsidR="004E2239" w:rsidRPr="008B1A6F" w:rsidRDefault="004E2239" w:rsidP="0072013E">
      <w:pPr>
        <w:pStyle w:val="3"/>
        <w:ind w:left="0"/>
        <w:jc w:val="center"/>
        <w:rPr>
          <w:b/>
          <w:sz w:val="32"/>
          <w:lang w:val="es-ES_tradnl" w:eastAsia="ja-JP"/>
        </w:rPr>
      </w:pPr>
      <w:r w:rsidRPr="008B1A6F">
        <w:rPr>
          <w:b/>
          <w:sz w:val="32"/>
          <w:lang w:val="es-ES_tradnl" w:eastAsia="ja-JP"/>
        </w:rPr>
        <w:t>Índice de Formularios</w:t>
      </w:r>
    </w:p>
    <w:p w14:paraId="3B73D2CD" w14:textId="77777777" w:rsidR="004E2239" w:rsidRPr="008B1A6F" w:rsidRDefault="004E2239" w:rsidP="00145334">
      <w:pPr>
        <w:jc w:val="center"/>
        <w:rPr>
          <w:b/>
          <w:sz w:val="32"/>
          <w:lang w:val="es-ES_tradnl" w:eastAsia="ja-JP"/>
        </w:rPr>
      </w:pPr>
    </w:p>
    <w:p w14:paraId="656AD9C3" w14:textId="31AEDDD5" w:rsidR="004E2239" w:rsidRPr="008B1A6F" w:rsidRDefault="004E2239" w:rsidP="00145334">
      <w:pPr>
        <w:rPr>
          <w:b/>
          <w:lang w:val="es-ES_tradnl" w:eastAsia="ja-JP"/>
        </w:rPr>
      </w:pPr>
      <w:r w:rsidRPr="008B1A6F">
        <w:rPr>
          <w:noProof/>
          <w:lang w:eastAsia="ja-JP"/>
        </w:rPr>
        <mc:AlternateContent>
          <mc:Choice Requires="wps">
            <w:drawing>
              <wp:anchor distT="0" distB="0" distL="114300" distR="114300" simplePos="0" relativeHeight="251661824" behindDoc="0" locked="0" layoutInCell="1" allowOverlap="1" wp14:anchorId="0B423D12" wp14:editId="072DA0C7">
                <wp:simplePos x="0" y="0"/>
                <wp:positionH relativeFrom="column">
                  <wp:posOffset>5247861</wp:posOffset>
                </wp:positionH>
                <wp:positionV relativeFrom="paragraph">
                  <wp:posOffset>118635</wp:posOffset>
                </wp:positionV>
                <wp:extent cx="854075" cy="198120"/>
                <wp:effectExtent l="3175"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9FAEA" w14:textId="77777777" w:rsidR="00A91660" w:rsidRPr="00447F2D" w:rsidRDefault="00A91660" w:rsidP="0072013E">
                            <w:pPr>
                              <w:ind w:firstLineChars="150" w:firstLine="360"/>
                              <w:rPr>
                                <w:szCs w:val="24"/>
                              </w:rPr>
                            </w:pPr>
                            <w:r>
                              <w:rPr>
                                <w:szCs w:val="24"/>
                                <w:lang w:eastAsia="ja-JP"/>
                              </w:rPr>
                              <w:t>FO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3D12" id="Text Box 4" o:spid="_x0000_s1027" type="#_x0000_t202" style="position:absolute;margin-left:413.2pt;margin-top:9.35pt;width:67.25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" stroked="f">
                <v:textbox inset="5.85pt,.7pt,5.85pt,.7pt">
                  <w:txbxContent>
                    <w:p w14:paraId="5339FAEA" w14:textId="77777777" w:rsidR="00A91660" w:rsidRPr="00447F2D" w:rsidRDefault="00A91660" w:rsidP="0072013E">
                      <w:pPr>
                        <w:ind w:firstLineChars="150" w:firstLine="360"/>
                        <w:rPr>
                          <w:szCs w:val="24"/>
                        </w:rPr>
                      </w:pPr>
                      <w:r>
                        <w:rPr>
                          <w:szCs w:val="24"/>
                          <w:lang w:eastAsia="ja-JP"/>
                        </w:rPr>
                        <w:t>FO</w:t>
                      </w:r>
                    </w:p>
                  </w:txbxContent>
                </v:textbox>
              </v:shape>
            </w:pict>
          </mc:Fallback>
        </mc:AlternateContent>
      </w:r>
    </w:p>
    <w:p w14:paraId="0496D117" w14:textId="7DEC7E5C" w:rsidR="009D7ABB" w:rsidRPr="008B1A6F" w:rsidRDefault="009D7ABB" w:rsidP="008A4AC1">
      <w:pPr>
        <w:pStyle w:val="11"/>
        <w:outlineLvl w:val="9"/>
        <w:rPr>
          <w:rFonts w:asciiTheme="minorHAnsi" w:eastAsiaTheme="minorEastAsia" w:hAnsiTheme="minorHAnsi" w:cstheme="minorBidi"/>
          <w:b/>
          <w:kern w:val="2"/>
          <w:sz w:val="21"/>
          <w:szCs w:val="22"/>
          <w:lang w:eastAsia="ja-JP"/>
        </w:rPr>
      </w:pPr>
      <w:r w:rsidRPr="008B1A6F">
        <w:rPr>
          <w:b/>
          <w:lang w:val="es-ES_tradnl" w:eastAsia="ja-JP"/>
        </w:rPr>
        <w:fldChar w:fldCharType="begin"/>
      </w:r>
      <w:r w:rsidRPr="008B1A6F">
        <w:rPr>
          <w:b/>
          <w:lang w:val="es-ES_tradnl" w:eastAsia="ja-JP"/>
        </w:rPr>
        <w:instrText xml:space="preserve"> TOC \f \h \z \t "Section IV. Header,1,Section IV. Heading 2,2" </w:instrText>
      </w:r>
      <w:r w:rsidRPr="008B1A6F">
        <w:rPr>
          <w:b/>
          <w:lang w:val="es-ES_tradnl" w:eastAsia="ja-JP"/>
        </w:rPr>
        <w:fldChar w:fldCharType="separate"/>
      </w:r>
      <w:hyperlink w:anchor="_Toc107248095" w:history="1">
        <w:r w:rsidRPr="008B1A6F">
          <w:rPr>
            <w:rStyle w:val="a4"/>
            <w:b/>
            <w:lang w:val="es-ES_tradnl" w:eastAsia="ja-JP"/>
          </w:rPr>
          <w:t xml:space="preserve">Carta de la </w:t>
        </w:r>
        <w:r w:rsidRPr="008B1A6F">
          <w:rPr>
            <w:rStyle w:val="a4"/>
            <w:b/>
            <w:lang w:val="es-ES_tradnl"/>
          </w:rPr>
          <w:t>Oferta</w:t>
        </w:r>
        <w:r w:rsidRPr="008B1A6F">
          <w:rPr>
            <w:b/>
            <w:webHidden/>
          </w:rPr>
          <w:tab/>
        </w:r>
        <w:r w:rsidRPr="008B1A6F">
          <w:rPr>
            <w:b/>
            <w:webHidden/>
          </w:rPr>
          <w:fldChar w:fldCharType="begin"/>
        </w:r>
        <w:r w:rsidRPr="008B1A6F">
          <w:rPr>
            <w:b/>
            <w:webHidden/>
          </w:rPr>
          <w:instrText xml:space="preserve"> PAGEREF _Toc107248095 \h </w:instrText>
        </w:r>
        <w:r w:rsidRPr="008B1A6F">
          <w:rPr>
            <w:b/>
            <w:webHidden/>
          </w:rPr>
        </w:r>
        <w:r w:rsidRPr="008B1A6F">
          <w:rPr>
            <w:b/>
            <w:webHidden/>
          </w:rPr>
          <w:fldChar w:fldCharType="separate"/>
        </w:r>
        <w:r w:rsidR="00462D16">
          <w:rPr>
            <w:b/>
            <w:webHidden/>
          </w:rPr>
          <w:t>2</w:t>
        </w:r>
        <w:r w:rsidRPr="008B1A6F">
          <w:rPr>
            <w:b/>
            <w:webHidden/>
          </w:rPr>
          <w:fldChar w:fldCharType="end"/>
        </w:r>
      </w:hyperlink>
    </w:p>
    <w:p w14:paraId="28DFFFE0" w14:textId="67BB3B40" w:rsidR="009D7ABB" w:rsidRPr="008B1A6F" w:rsidRDefault="00000000" w:rsidP="008A4AC1">
      <w:pPr>
        <w:pStyle w:val="11"/>
        <w:outlineLvl w:val="9"/>
        <w:rPr>
          <w:rFonts w:asciiTheme="minorHAnsi" w:eastAsiaTheme="minorEastAsia" w:hAnsiTheme="minorHAnsi" w:cstheme="minorBidi"/>
          <w:b/>
          <w:kern w:val="2"/>
          <w:sz w:val="21"/>
          <w:szCs w:val="22"/>
          <w:lang w:eastAsia="ja-JP"/>
        </w:rPr>
      </w:pPr>
      <w:hyperlink w:anchor="_Toc107248096" w:history="1">
        <w:r w:rsidR="009D7ABB" w:rsidRPr="008B1A6F">
          <w:rPr>
            <w:rStyle w:val="a4"/>
            <w:b/>
            <w:lang w:val="es-ES"/>
          </w:rPr>
          <w:t>Planilla de Datos de Ajuste</w:t>
        </w:r>
        <w:r w:rsidR="009D7ABB" w:rsidRPr="008B1A6F">
          <w:rPr>
            <w:b/>
            <w:webHidden/>
          </w:rPr>
          <w:tab/>
        </w:r>
        <w:r w:rsidR="009D7ABB" w:rsidRPr="008B1A6F">
          <w:rPr>
            <w:b/>
            <w:webHidden/>
          </w:rPr>
          <w:fldChar w:fldCharType="begin"/>
        </w:r>
        <w:r w:rsidR="009D7ABB" w:rsidRPr="008B1A6F">
          <w:rPr>
            <w:b/>
            <w:webHidden/>
          </w:rPr>
          <w:instrText xml:space="preserve"> PAGEREF _Toc107248096 \h </w:instrText>
        </w:r>
        <w:r w:rsidR="009D7ABB" w:rsidRPr="008B1A6F">
          <w:rPr>
            <w:b/>
            <w:webHidden/>
          </w:rPr>
        </w:r>
        <w:r w:rsidR="009D7ABB" w:rsidRPr="008B1A6F">
          <w:rPr>
            <w:b/>
            <w:webHidden/>
          </w:rPr>
          <w:fldChar w:fldCharType="separate"/>
        </w:r>
        <w:r w:rsidR="00462D16">
          <w:rPr>
            <w:b/>
            <w:webHidden/>
          </w:rPr>
          <w:t>4</w:t>
        </w:r>
        <w:r w:rsidR="009D7ABB" w:rsidRPr="008B1A6F">
          <w:rPr>
            <w:b/>
            <w:webHidden/>
          </w:rPr>
          <w:fldChar w:fldCharType="end"/>
        </w:r>
      </w:hyperlink>
    </w:p>
    <w:p w14:paraId="346807C5" w14:textId="797F1929" w:rsidR="009D7ABB" w:rsidRPr="008B1A6F" w:rsidRDefault="00000000" w:rsidP="008A4AC1">
      <w:pPr>
        <w:pStyle w:val="11"/>
        <w:outlineLvl w:val="9"/>
        <w:rPr>
          <w:rFonts w:asciiTheme="minorHAnsi" w:eastAsiaTheme="minorEastAsia" w:hAnsiTheme="minorHAnsi" w:cstheme="minorBidi"/>
          <w:b/>
          <w:kern w:val="2"/>
          <w:sz w:val="21"/>
          <w:szCs w:val="22"/>
          <w:lang w:eastAsia="ja-JP"/>
        </w:rPr>
      </w:pPr>
      <w:hyperlink w:anchor="_Toc107248097" w:history="1">
        <w:r w:rsidR="009D7ABB" w:rsidRPr="008B1A6F">
          <w:rPr>
            <w:rStyle w:val="a4"/>
            <w:b/>
            <w:lang w:val="es-ES_tradnl"/>
          </w:rPr>
          <w:t>Lista de Precios</w:t>
        </w:r>
        <w:r w:rsidR="009D7ABB" w:rsidRPr="008B1A6F">
          <w:rPr>
            <w:b/>
            <w:webHidden/>
          </w:rPr>
          <w:tab/>
        </w:r>
        <w:r w:rsidR="009D7ABB" w:rsidRPr="008B1A6F">
          <w:rPr>
            <w:b/>
            <w:webHidden/>
          </w:rPr>
          <w:fldChar w:fldCharType="begin"/>
        </w:r>
        <w:r w:rsidR="009D7ABB" w:rsidRPr="008B1A6F">
          <w:rPr>
            <w:b/>
            <w:webHidden/>
          </w:rPr>
          <w:instrText xml:space="preserve"> PAGEREF _Toc107248097 \h </w:instrText>
        </w:r>
        <w:r w:rsidR="009D7ABB" w:rsidRPr="008B1A6F">
          <w:rPr>
            <w:b/>
            <w:webHidden/>
          </w:rPr>
        </w:r>
        <w:r w:rsidR="009D7ABB" w:rsidRPr="008B1A6F">
          <w:rPr>
            <w:b/>
            <w:webHidden/>
          </w:rPr>
          <w:fldChar w:fldCharType="separate"/>
        </w:r>
        <w:r w:rsidR="00462D16">
          <w:rPr>
            <w:b/>
            <w:webHidden/>
          </w:rPr>
          <w:t>7</w:t>
        </w:r>
        <w:r w:rsidR="009D7ABB" w:rsidRPr="008B1A6F">
          <w:rPr>
            <w:b/>
            <w:webHidden/>
          </w:rPr>
          <w:fldChar w:fldCharType="end"/>
        </w:r>
      </w:hyperlink>
    </w:p>
    <w:p w14:paraId="15FEF0C7" w14:textId="298EE529"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098" w:history="1">
        <w:r w:rsidR="009D7ABB" w:rsidRPr="008B1A6F">
          <w:rPr>
            <w:rStyle w:val="a4"/>
          </w:rPr>
          <w:t>Lista No. 1: Bienes Suministrados desde el Exterior (fuera del País del Comprador)</w:t>
        </w:r>
        <w:r w:rsidR="009D7ABB" w:rsidRPr="008B1A6F">
          <w:rPr>
            <w:webHidden/>
          </w:rPr>
          <w:tab/>
        </w:r>
        <w:r w:rsidR="009D7ABB" w:rsidRPr="008B1A6F">
          <w:rPr>
            <w:webHidden/>
          </w:rPr>
          <w:fldChar w:fldCharType="begin"/>
        </w:r>
        <w:r w:rsidR="009D7ABB" w:rsidRPr="008B1A6F">
          <w:rPr>
            <w:webHidden/>
          </w:rPr>
          <w:instrText xml:space="preserve"> PAGEREF _Toc107248098 \h </w:instrText>
        </w:r>
        <w:r w:rsidR="009D7ABB" w:rsidRPr="008B1A6F">
          <w:rPr>
            <w:webHidden/>
          </w:rPr>
        </w:r>
        <w:r w:rsidR="009D7ABB" w:rsidRPr="008B1A6F">
          <w:rPr>
            <w:webHidden/>
          </w:rPr>
          <w:fldChar w:fldCharType="separate"/>
        </w:r>
        <w:r w:rsidR="00462D16">
          <w:rPr>
            <w:webHidden/>
          </w:rPr>
          <w:t>8</w:t>
        </w:r>
        <w:r w:rsidR="009D7ABB" w:rsidRPr="008B1A6F">
          <w:rPr>
            <w:webHidden/>
          </w:rPr>
          <w:fldChar w:fldCharType="end"/>
        </w:r>
      </w:hyperlink>
    </w:p>
    <w:p w14:paraId="7067BE75" w14:textId="38DEAC54"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099" w:history="1">
        <w:r w:rsidR="009D7ABB" w:rsidRPr="008B1A6F">
          <w:rPr>
            <w:rStyle w:val="a4"/>
          </w:rPr>
          <w:t>Lista No. 2: Bienes Suministrados desde dentro del País del Comprador</w:t>
        </w:r>
        <w:r w:rsidR="009D7ABB" w:rsidRPr="008B1A6F">
          <w:rPr>
            <w:webHidden/>
          </w:rPr>
          <w:tab/>
        </w:r>
        <w:r w:rsidR="009D7ABB" w:rsidRPr="008B1A6F">
          <w:rPr>
            <w:webHidden/>
          </w:rPr>
          <w:fldChar w:fldCharType="begin"/>
        </w:r>
        <w:r w:rsidR="009D7ABB" w:rsidRPr="008B1A6F">
          <w:rPr>
            <w:webHidden/>
          </w:rPr>
          <w:instrText xml:space="preserve"> PAGEREF _Toc107248099 \h </w:instrText>
        </w:r>
        <w:r w:rsidR="009D7ABB" w:rsidRPr="008B1A6F">
          <w:rPr>
            <w:webHidden/>
          </w:rPr>
        </w:r>
        <w:r w:rsidR="009D7ABB" w:rsidRPr="008B1A6F">
          <w:rPr>
            <w:webHidden/>
          </w:rPr>
          <w:fldChar w:fldCharType="separate"/>
        </w:r>
        <w:r w:rsidR="00462D16">
          <w:rPr>
            <w:webHidden/>
          </w:rPr>
          <w:t>9</w:t>
        </w:r>
        <w:r w:rsidR="009D7ABB" w:rsidRPr="008B1A6F">
          <w:rPr>
            <w:webHidden/>
          </w:rPr>
          <w:fldChar w:fldCharType="end"/>
        </w:r>
      </w:hyperlink>
    </w:p>
    <w:p w14:paraId="5702893C" w14:textId="1B7B3D34"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00" w:history="1">
        <w:r w:rsidR="009D7ABB" w:rsidRPr="008B1A6F">
          <w:rPr>
            <w:rStyle w:val="a4"/>
          </w:rPr>
          <w:t>Lista No. 3: Servicios Conexos</w:t>
        </w:r>
        <w:r w:rsidR="009D7ABB" w:rsidRPr="008B1A6F">
          <w:rPr>
            <w:webHidden/>
          </w:rPr>
          <w:tab/>
        </w:r>
        <w:r w:rsidR="009D7ABB" w:rsidRPr="008B1A6F">
          <w:rPr>
            <w:webHidden/>
          </w:rPr>
          <w:fldChar w:fldCharType="begin"/>
        </w:r>
        <w:r w:rsidR="009D7ABB" w:rsidRPr="008B1A6F">
          <w:rPr>
            <w:webHidden/>
          </w:rPr>
          <w:instrText xml:space="preserve"> PAGEREF _Toc107248100 \h </w:instrText>
        </w:r>
        <w:r w:rsidR="009D7ABB" w:rsidRPr="008B1A6F">
          <w:rPr>
            <w:webHidden/>
          </w:rPr>
        </w:r>
        <w:r w:rsidR="009D7ABB" w:rsidRPr="008B1A6F">
          <w:rPr>
            <w:webHidden/>
          </w:rPr>
          <w:fldChar w:fldCharType="separate"/>
        </w:r>
        <w:r w:rsidR="00462D16">
          <w:rPr>
            <w:webHidden/>
          </w:rPr>
          <w:t>10</w:t>
        </w:r>
        <w:r w:rsidR="009D7ABB" w:rsidRPr="008B1A6F">
          <w:rPr>
            <w:webHidden/>
          </w:rPr>
          <w:fldChar w:fldCharType="end"/>
        </w:r>
      </w:hyperlink>
    </w:p>
    <w:p w14:paraId="1757B105" w14:textId="13764000"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01" w:history="1">
        <w:r w:rsidR="009D7ABB" w:rsidRPr="008B1A6F">
          <w:rPr>
            <w:rStyle w:val="a4"/>
          </w:rPr>
          <w:t>Resumen Global</w:t>
        </w:r>
        <w:r w:rsidR="009D7ABB" w:rsidRPr="008B1A6F">
          <w:rPr>
            <w:webHidden/>
          </w:rPr>
          <w:tab/>
        </w:r>
        <w:r w:rsidR="009D7ABB" w:rsidRPr="008B1A6F">
          <w:rPr>
            <w:webHidden/>
          </w:rPr>
          <w:fldChar w:fldCharType="begin"/>
        </w:r>
        <w:r w:rsidR="009D7ABB" w:rsidRPr="008B1A6F">
          <w:rPr>
            <w:webHidden/>
          </w:rPr>
          <w:instrText xml:space="preserve"> PAGEREF _Toc107248101 \h </w:instrText>
        </w:r>
        <w:r w:rsidR="009D7ABB" w:rsidRPr="008B1A6F">
          <w:rPr>
            <w:webHidden/>
          </w:rPr>
        </w:r>
        <w:r w:rsidR="009D7ABB" w:rsidRPr="008B1A6F">
          <w:rPr>
            <w:webHidden/>
          </w:rPr>
          <w:fldChar w:fldCharType="separate"/>
        </w:r>
        <w:r w:rsidR="00462D16">
          <w:rPr>
            <w:webHidden/>
          </w:rPr>
          <w:t>11</w:t>
        </w:r>
        <w:r w:rsidR="009D7ABB" w:rsidRPr="008B1A6F">
          <w:rPr>
            <w:webHidden/>
          </w:rPr>
          <w:fldChar w:fldCharType="end"/>
        </w:r>
      </w:hyperlink>
    </w:p>
    <w:p w14:paraId="1A2EC7B6" w14:textId="25161020" w:rsidR="009D7ABB" w:rsidRPr="008B1A6F" w:rsidRDefault="00000000" w:rsidP="008A4AC1">
      <w:pPr>
        <w:pStyle w:val="11"/>
        <w:outlineLvl w:val="9"/>
        <w:rPr>
          <w:rFonts w:asciiTheme="minorHAnsi" w:eastAsiaTheme="minorEastAsia" w:hAnsiTheme="minorHAnsi" w:cstheme="minorBidi"/>
          <w:b/>
          <w:kern w:val="2"/>
          <w:sz w:val="21"/>
          <w:szCs w:val="22"/>
          <w:lang w:eastAsia="ja-JP"/>
        </w:rPr>
      </w:pPr>
      <w:hyperlink w:anchor="_Toc107248102" w:history="1">
        <w:r w:rsidR="009D7ABB" w:rsidRPr="008B1A6F">
          <w:rPr>
            <w:rStyle w:val="a4"/>
            <w:b/>
            <w:lang w:val="es-ES"/>
          </w:rPr>
          <w:t>Planilla de Subcontratistas</w:t>
        </w:r>
        <w:r w:rsidR="009D7ABB" w:rsidRPr="008B1A6F">
          <w:rPr>
            <w:b/>
            <w:webHidden/>
          </w:rPr>
          <w:tab/>
        </w:r>
        <w:r w:rsidR="009D7ABB" w:rsidRPr="008B1A6F">
          <w:rPr>
            <w:b/>
            <w:webHidden/>
          </w:rPr>
          <w:fldChar w:fldCharType="begin"/>
        </w:r>
        <w:r w:rsidR="009D7ABB" w:rsidRPr="008B1A6F">
          <w:rPr>
            <w:b/>
            <w:webHidden/>
          </w:rPr>
          <w:instrText xml:space="preserve"> PAGEREF _Toc107248102 \h </w:instrText>
        </w:r>
        <w:r w:rsidR="009D7ABB" w:rsidRPr="008B1A6F">
          <w:rPr>
            <w:b/>
            <w:webHidden/>
          </w:rPr>
        </w:r>
        <w:r w:rsidR="009D7ABB" w:rsidRPr="008B1A6F">
          <w:rPr>
            <w:b/>
            <w:webHidden/>
          </w:rPr>
          <w:fldChar w:fldCharType="separate"/>
        </w:r>
        <w:r w:rsidR="00462D16">
          <w:rPr>
            <w:b/>
            <w:webHidden/>
          </w:rPr>
          <w:t>12</w:t>
        </w:r>
        <w:r w:rsidR="009D7ABB" w:rsidRPr="008B1A6F">
          <w:rPr>
            <w:b/>
            <w:webHidden/>
          </w:rPr>
          <w:fldChar w:fldCharType="end"/>
        </w:r>
      </w:hyperlink>
    </w:p>
    <w:p w14:paraId="0FB0621E" w14:textId="649BA542" w:rsidR="009D7ABB" w:rsidRPr="008B1A6F" w:rsidRDefault="00000000" w:rsidP="008A4AC1">
      <w:pPr>
        <w:pStyle w:val="11"/>
        <w:outlineLvl w:val="9"/>
        <w:rPr>
          <w:rFonts w:asciiTheme="minorHAnsi" w:eastAsiaTheme="minorEastAsia" w:hAnsiTheme="minorHAnsi" w:cstheme="minorBidi"/>
          <w:b/>
          <w:kern w:val="2"/>
          <w:sz w:val="21"/>
          <w:szCs w:val="22"/>
          <w:lang w:eastAsia="ja-JP"/>
        </w:rPr>
      </w:pPr>
      <w:hyperlink w:anchor="_Toc107248103" w:history="1">
        <w:r w:rsidR="009D7ABB" w:rsidRPr="008B1A6F">
          <w:rPr>
            <w:rStyle w:val="a4"/>
            <w:b/>
            <w:lang w:val="es-ES_tradnl"/>
          </w:rPr>
          <w:t>Formulario FAB</w:t>
        </w:r>
        <w:r w:rsidR="009D7ABB" w:rsidRPr="008B1A6F">
          <w:rPr>
            <w:rStyle w:val="a4"/>
            <w:b/>
            <w:lang w:val="es-ES_tradnl" w:eastAsia="ja-JP"/>
          </w:rPr>
          <w:t xml:space="preserve">: </w:t>
        </w:r>
        <w:r w:rsidR="009D7ABB" w:rsidRPr="008B1A6F">
          <w:rPr>
            <w:rStyle w:val="a4"/>
            <w:b/>
            <w:lang w:val="es-ES_tradnl"/>
          </w:rPr>
          <w:t>Autorización del Fabricante</w:t>
        </w:r>
        <w:r w:rsidR="009D7ABB" w:rsidRPr="008B1A6F">
          <w:rPr>
            <w:b/>
            <w:webHidden/>
          </w:rPr>
          <w:tab/>
        </w:r>
        <w:r w:rsidR="009D7ABB" w:rsidRPr="008B1A6F">
          <w:rPr>
            <w:b/>
            <w:webHidden/>
          </w:rPr>
          <w:fldChar w:fldCharType="begin"/>
        </w:r>
        <w:r w:rsidR="009D7ABB" w:rsidRPr="008B1A6F">
          <w:rPr>
            <w:b/>
            <w:webHidden/>
          </w:rPr>
          <w:instrText xml:space="preserve"> PAGEREF _Toc107248103 \h </w:instrText>
        </w:r>
        <w:r w:rsidR="009D7ABB" w:rsidRPr="008B1A6F">
          <w:rPr>
            <w:b/>
            <w:webHidden/>
          </w:rPr>
        </w:r>
        <w:r w:rsidR="009D7ABB" w:rsidRPr="008B1A6F">
          <w:rPr>
            <w:b/>
            <w:webHidden/>
          </w:rPr>
          <w:fldChar w:fldCharType="separate"/>
        </w:r>
        <w:r w:rsidR="00462D16">
          <w:rPr>
            <w:b/>
            <w:webHidden/>
          </w:rPr>
          <w:t>13</w:t>
        </w:r>
        <w:r w:rsidR="009D7ABB" w:rsidRPr="008B1A6F">
          <w:rPr>
            <w:b/>
            <w:webHidden/>
          </w:rPr>
          <w:fldChar w:fldCharType="end"/>
        </w:r>
      </w:hyperlink>
    </w:p>
    <w:p w14:paraId="7CB0D9EF" w14:textId="56A760E5" w:rsidR="009D7ABB" w:rsidRPr="008B1A6F" w:rsidRDefault="00000000" w:rsidP="008A4AC1">
      <w:pPr>
        <w:pStyle w:val="11"/>
        <w:outlineLvl w:val="9"/>
        <w:rPr>
          <w:rFonts w:asciiTheme="minorHAnsi" w:eastAsiaTheme="minorEastAsia" w:hAnsiTheme="minorHAnsi" w:cstheme="minorBidi"/>
          <w:b/>
          <w:kern w:val="2"/>
          <w:sz w:val="21"/>
          <w:szCs w:val="22"/>
          <w:lang w:eastAsia="ja-JP"/>
        </w:rPr>
      </w:pPr>
      <w:hyperlink w:anchor="_Toc107248104" w:history="1">
        <w:r w:rsidR="009D7ABB" w:rsidRPr="008B1A6F">
          <w:rPr>
            <w:rStyle w:val="a4"/>
            <w:b/>
            <w:lang w:val="en-GB"/>
          </w:rPr>
          <w:t>Calificación del Licitante</w:t>
        </w:r>
        <w:r w:rsidR="009D7ABB" w:rsidRPr="008B1A6F">
          <w:rPr>
            <w:b/>
            <w:webHidden/>
          </w:rPr>
          <w:tab/>
        </w:r>
        <w:r w:rsidR="009D7ABB" w:rsidRPr="008B1A6F">
          <w:rPr>
            <w:b/>
            <w:webHidden/>
          </w:rPr>
          <w:fldChar w:fldCharType="begin"/>
        </w:r>
        <w:r w:rsidR="009D7ABB" w:rsidRPr="008B1A6F">
          <w:rPr>
            <w:b/>
            <w:webHidden/>
          </w:rPr>
          <w:instrText xml:space="preserve"> PAGEREF _Toc107248104 \h </w:instrText>
        </w:r>
        <w:r w:rsidR="009D7ABB" w:rsidRPr="008B1A6F">
          <w:rPr>
            <w:b/>
            <w:webHidden/>
          </w:rPr>
        </w:r>
        <w:r w:rsidR="009D7ABB" w:rsidRPr="008B1A6F">
          <w:rPr>
            <w:b/>
            <w:webHidden/>
          </w:rPr>
          <w:fldChar w:fldCharType="separate"/>
        </w:r>
        <w:r w:rsidR="00462D16">
          <w:rPr>
            <w:b/>
            <w:webHidden/>
          </w:rPr>
          <w:t>14</w:t>
        </w:r>
        <w:r w:rsidR="009D7ABB" w:rsidRPr="008B1A6F">
          <w:rPr>
            <w:b/>
            <w:webHidden/>
          </w:rPr>
          <w:fldChar w:fldCharType="end"/>
        </w:r>
      </w:hyperlink>
    </w:p>
    <w:p w14:paraId="27A59924" w14:textId="3991C469"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05" w:history="1">
        <w:r w:rsidR="009D7ABB" w:rsidRPr="008B1A6F">
          <w:rPr>
            <w:rStyle w:val="a4"/>
          </w:rPr>
          <w:t>Formulario ELE -1: Formulario de Información del Licitante</w:t>
        </w:r>
        <w:r w:rsidR="009D7ABB" w:rsidRPr="008B1A6F">
          <w:rPr>
            <w:webHidden/>
          </w:rPr>
          <w:tab/>
        </w:r>
        <w:r w:rsidR="009D7ABB" w:rsidRPr="008B1A6F">
          <w:rPr>
            <w:webHidden/>
          </w:rPr>
          <w:fldChar w:fldCharType="begin"/>
        </w:r>
        <w:r w:rsidR="009D7ABB" w:rsidRPr="008B1A6F">
          <w:rPr>
            <w:webHidden/>
          </w:rPr>
          <w:instrText xml:space="preserve"> PAGEREF _Toc107248105 \h </w:instrText>
        </w:r>
        <w:r w:rsidR="009D7ABB" w:rsidRPr="008B1A6F">
          <w:rPr>
            <w:webHidden/>
          </w:rPr>
        </w:r>
        <w:r w:rsidR="009D7ABB" w:rsidRPr="008B1A6F">
          <w:rPr>
            <w:webHidden/>
          </w:rPr>
          <w:fldChar w:fldCharType="separate"/>
        </w:r>
        <w:r w:rsidR="00462D16">
          <w:rPr>
            <w:webHidden/>
          </w:rPr>
          <w:t>15</w:t>
        </w:r>
        <w:r w:rsidR="009D7ABB" w:rsidRPr="008B1A6F">
          <w:rPr>
            <w:webHidden/>
          </w:rPr>
          <w:fldChar w:fldCharType="end"/>
        </w:r>
      </w:hyperlink>
    </w:p>
    <w:p w14:paraId="16F0C289" w14:textId="406F137E"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06" w:history="1">
        <w:r w:rsidR="009D7ABB" w:rsidRPr="008B1A6F">
          <w:rPr>
            <w:rStyle w:val="a4"/>
          </w:rPr>
          <w:t>Formulario ELE -2: Formulario de Información de los Integrantes del JV</w:t>
        </w:r>
        <w:r w:rsidR="009D7ABB" w:rsidRPr="008B1A6F">
          <w:rPr>
            <w:webHidden/>
          </w:rPr>
          <w:tab/>
        </w:r>
        <w:r w:rsidR="009D7ABB" w:rsidRPr="008B1A6F">
          <w:rPr>
            <w:webHidden/>
          </w:rPr>
          <w:fldChar w:fldCharType="begin"/>
        </w:r>
        <w:r w:rsidR="009D7ABB" w:rsidRPr="008B1A6F">
          <w:rPr>
            <w:webHidden/>
          </w:rPr>
          <w:instrText xml:space="preserve"> PAGEREF _Toc107248106 \h </w:instrText>
        </w:r>
        <w:r w:rsidR="009D7ABB" w:rsidRPr="008B1A6F">
          <w:rPr>
            <w:webHidden/>
          </w:rPr>
        </w:r>
        <w:r w:rsidR="009D7ABB" w:rsidRPr="008B1A6F">
          <w:rPr>
            <w:webHidden/>
          </w:rPr>
          <w:fldChar w:fldCharType="separate"/>
        </w:r>
        <w:r w:rsidR="00462D16">
          <w:rPr>
            <w:webHidden/>
          </w:rPr>
          <w:t>16</w:t>
        </w:r>
        <w:r w:rsidR="009D7ABB" w:rsidRPr="008B1A6F">
          <w:rPr>
            <w:webHidden/>
          </w:rPr>
          <w:fldChar w:fldCharType="end"/>
        </w:r>
      </w:hyperlink>
    </w:p>
    <w:p w14:paraId="2D63CE0C" w14:textId="72FA5810"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07" w:history="1">
        <w:r w:rsidR="009D7ABB" w:rsidRPr="008B1A6F">
          <w:rPr>
            <w:rStyle w:val="a4"/>
          </w:rPr>
          <w:t>Formulario ELE -3: Formulario de Información del Subcontratista</w:t>
        </w:r>
        <w:r w:rsidR="009D7ABB" w:rsidRPr="008B1A6F">
          <w:rPr>
            <w:webHidden/>
          </w:rPr>
          <w:tab/>
        </w:r>
        <w:r w:rsidR="009D7ABB" w:rsidRPr="008B1A6F">
          <w:rPr>
            <w:webHidden/>
          </w:rPr>
          <w:fldChar w:fldCharType="begin"/>
        </w:r>
        <w:r w:rsidR="009D7ABB" w:rsidRPr="008B1A6F">
          <w:rPr>
            <w:webHidden/>
          </w:rPr>
          <w:instrText xml:space="preserve"> PAGEREF _Toc107248107 \h </w:instrText>
        </w:r>
        <w:r w:rsidR="009D7ABB" w:rsidRPr="008B1A6F">
          <w:rPr>
            <w:webHidden/>
          </w:rPr>
        </w:r>
        <w:r w:rsidR="009D7ABB" w:rsidRPr="008B1A6F">
          <w:rPr>
            <w:webHidden/>
          </w:rPr>
          <w:fldChar w:fldCharType="separate"/>
        </w:r>
        <w:r w:rsidR="00462D16">
          <w:rPr>
            <w:webHidden/>
          </w:rPr>
          <w:t>17</w:t>
        </w:r>
        <w:r w:rsidR="009D7ABB" w:rsidRPr="008B1A6F">
          <w:rPr>
            <w:webHidden/>
          </w:rPr>
          <w:fldChar w:fldCharType="end"/>
        </w:r>
      </w:hyperlink>
    </w:p>
    <w:p w14:paraId="68E478C0" w14:textId="7981A8E5"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08" w:history="1">
        <w:r w:rsidR="009D7ABB" w:rsidRPr="008B1A6F">
          <w:rPr>
            <w:rStyle w:val="a4"/>
          </w:rPr>
          <w:t>Formulario CON: Antecedentes de Incumplimiento de Contratos y Litigios</w:t>
        </w:r>
        <w:r w:rsidR="009D7ABB" w:rsidRPr="008B1A6F">
          <w:rPr>
            <w:webHidden/>
          </w:rPr>
          <w:tab/>
        </w:r>
        <w:r w:rsidR="009D7ABB" w:rsidRPr="008B1A6F">
          <w:rPr>
            <w:webHidden/>
          </w:rPr>
          <w:fldChar w:fldCharType="begin"/>
        </w:r>
        <w:r w:rsidR="009D7ABB" w:rsidRPr="008B1A6F">
          <w:rPr>
            <w:webHidden/>
          </w:rPr>
          <w:instrText xml:space="preserve"> PAGEREF _Toc107248108 \h </w:instrText>
        </w:r>
        <w:r w:rsidR="009D7ABB" w:rsidRPr="008B1A6F">
          <w:rPr>
            <w:webHidden/>
          </w:rPr>
        </w:r>
        <w:r w:rsidR="009D7ABB" w:rsidRPr="008B1A6F">
          <w:rPr>
            <w:webHidden/>
          </w:rPr>
          <w:fldChar w:fldCharType="separate"/>
        </w:r>
        <w:r w:rsidR="00462D16">
          <w:rPr>
            <w:webHidden/>
          </w:rPr>
          <w:t>18</w:t>
        </w:r>
        <w:r w:rsidR="009D7ABB" w:rsidRPr="008B1A6F">
          <w:rPr>
            <w:webHidden/>
          </w:rPr>
          <w:fldChar w:fldCharType="end"/>
        </w:r>
      </w:hyperlink>
    </w:p>
    <w:p w14:paraId="1FF94827" w14:textId="77E27820"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09" w:history="1">
        <w:r w:rsidR="009D7ABB" w:rsidRPr="008B1A6F">
          <w:rPr>
            <w:rStyle w:val="a4"/>
          </w:rPr>
          <w:t>Formulario FIN -1: Situación Financiera</w:t>
        </w:r>
        <w:r w:rsidR="009D7ABB" w:rsidRPr="008B1A6F">
          <w:rPr>
            <w:webHidden/>
          </w:rPr>
          <w:tab/>
        </w:r>
        <w:r w:rsidR="009D7ABB" w:rsidRPr="008B1A6F">
          <w:rPr>
            <w:webHidden/>
          </w:rPr>
          <w:fldChar w:fldCharType="begin"/>
        </w:r>
        <w:r w:rsidR="009D7ABB" w:rsidRPr="008B1A6F">
          <w:rPr>
            <w:webHidden/>
          </w:rPr>
          <w:instrText xml:space="preserve"> PAGEREF _Toc107248109 \h </w:instrText>
        </w:r>
        <w:r w:rsidR="009D7ABB" w:rsidRPr="008B1A6F">
          <w:rPr>
            <w:webHidden/>
          </w:rPr>
        </w:r>
        <w:r w:rsidR="009D7ABB" w:rsidRPr="008B1A6F">
          <w:rPr>
            <w:webHidden/>
          </w:rPr>
          <w:fldChar w:fldCharType="separate"/>
        </w:r>
        <w:r w:rsidR="00462D16">
          <w:rPr>
            <w:webHidden/>
          </w:rPr>
          <w:t>21</w:t>
        </w:r>
        <w:r w:rsidR="009D7ABB" w:rsidRPr="008B1A6F">
          <w:rPr>
            <w:webHidden/>
          </w:rPr>
          <w:fldChar w:fldCharType="end"/>
        </w:r>
      </w:hyperlink>
    </w:p>
    <w:p w14:paraId="3951B0F2" w14:textId="6D422F62"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10" w:history="1">
        <w:r w:rsidR="009D7ABB" w:rsidRPr="008B1A6F">
          <w:rPr>
            <w:rStyle w:val="a4"/>
          </w:rPr>
          <w:t>Formulario FIN -2: Facturación Promedio Anual</w:t>
        </w:r>
        <w:r w:rsidR="009D7ABB" w:rsidRPr="008B1A6F">
          <w:rPr>
            <w:webHidden/>
          </w:rPr>
          <w:tab/>
        </w:r>
        <w:r w:rsidR="009D7ABB" w:rsidRPr="008B1A6F">
          <w:rPr>
            <w:webHidden/>
          </w:rPr>
          <w:fldChar w:fldCharType="begin"/>
        </w:r>
        <w:r w:rsidR="009D7ABB" w:rsidRPr="008B1A6F">
          <w:rPr>
            <w:webHidden/>
          </w:rPr>
          <w:instrText xml:space="preserve"> PAGEREF _Toc107248110 \h </w:instrText>
        </w:r>
        <w:r w:rsidR="009D7ABB" w:rsidRPr="008B1A6F">
          <w:rPr>
            <w:webHidden/>
          </w:rPr>
        </w:r>
        <w:r w:rsidR="009D7ABB" w:rsidRPr="008B1A6F">
          <w:rPr>
            <w:webHidden/>
          </w:rPr>
          <w:fldChar w:fldCharType="separate"/>
        </w:r>
        <w:r w:rsidR="00462D16">
          <w:rPr>
            <w:webHidden/>
          </w:rPr>
          <w:t>23</w:t>
        </w:r>
        <w:r w:rsidR="009D7ABB" w:rsidRPr="008B1A6F">
          <w:rPr>
            <w:webHidden/>
          </w:rPr>
          <w:fldChar w:fldCharType="end"/>
        </w:r>
      </w:hyperlink>
    </w:p>
    <w:p w14:paraId="0DFE1746" w14:textId="4770C410"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11" w:history="1">
        <w:r w:rsidR="009D7ABB" w:rsidRPr="008B1A6F">
          <w:rPr>
            <w:rStyle w:val="a4"/>
          </w:rPr>
          <w:t>Formulario FIN -3: Recursos Financieros</w:t>
        </w:r>
        <w:r w:rsidR="009D7ABB" w:rsidRPr="008B1A6F">
          <w:rPr>
            <w:webHidden/>
          </w:rPr>
          <w:tab/>
        </w:r>
        <w:r w:rsidR="009D7ABB" w:rsidRPr="008B1A6F">
          <w:rPr>
            <w:webHidden/>
          </w:rPr>
          <w:fldChar w:fldCharType="begin"/>
        </w:r>
        <w:r w:rsidR="009D7ABB" w:rsidRPr="008B1A6F">
          <w:rPr>
            <w:webHidden/>
          </w:rPr>
          <w:instrText xml:space="preserve"> PAGEREF _Toc107248111 \h </w:instrText>
        </w:r>
        <w:r w:rsidR="009D7ABB" w:rsidRPr="008B1A6F">
          <w:rPr>
            <w:webHidden/>
          </w:rPr>
        </w:r>
        <w:r w:rsidR="009D7ABB" w:rsidRPr="008B1A6F">
          <w:rPr>
            <w:webHidden/>
          </w:rPr>
          <w:fldChar w:fldCharType="separate"/>
        </w:r>
        <w:r w:rsidR="00462D16">
          <w:rPr>
            <w:webHidden/>
          </w:rPr>
          <w:t>24</w:t>
        </w:r>
        <w:r w:rsidR="009D7ABB" w:rsidRPr="008B1A6F">
          <w:rPr>
            <w:webHidden/>
          </w:rPr>
          <w:fldChar w:fldCharType="end"/>
        </w:r>
      </w:hyperlink>
    </w:p>
    <w:p w14:paraId="67CF865C" w14:textId="468CC7BF"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12" w:history="1">
        <w:r w:rsidR="009D7ABB" w:rsidRPr="008B1A6F">
          <w:rPr>
            <w:rStyle w:val="a4"/>
          </w:rPr>
          <w:t>Formulario FIN -4: Compromisos Contractuales Actuales</w:t>
        </w:r>
        <w:r w:rsidR="009D7ABB" w:rsidRPr="008B1A6F">
          <w:rPr>
            <w:webHidden/>
          </w:rPr>
          <w:tab/>
        </w:r>
        <w:r w:rsidR="009D7ABB" w:rsidRPr="008B1A6F">
          <w:rPr>
            <w:webHidden/>
          </w:rPr>
          <w:fldChar w:fldCharType="begin"/>
        </w:r>
        <w:r w:rsidR="009D7ABB" w:rsidRPr="008B1A6F">
          <w:rPr>
            <w:webHidden/>
          </w:rPr>
          <w:instrText xml:space="preserve"> PAGEREF _Toc107248112 \h </w:instrText>
        </w:r>
        <w:r w:rsidR="009D7ABB" w:rsidRPr="008B1A6F">
          <w:rPr>
            <w:webHidden/>
          </w:rPr>
        </w:r>
        <w:r w:rsidR="009D7ABB" w:rsidRPr="008B1A6F">
          <w:rPr>
            <w:webHidden/>
          </w:rPr>
          <w:fldChar w:fldCharType="separate"/>
        </w:r>
        <w:r w:rsidR="00462D16">
          <w:rPr>
            <w:webHidden/>
          </w:rPr>
          <w:t>25</w:t>
        </w:r>
        <w:r w:rsidR="009D7ABB" w:rsidRPr="008B1A6F">
          <w:rPr>
            <w:webHidden/>
          </w:rPr>
          <w:fldChar w:fldCharType="end"/>
        </w:r>
      </w:hyperlink>
    </w:p>
    <w:p w14:paraId="1F625E87" w14:textId="6D6498AE"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13" w:history="1">
        <w:r w:rsidR="009D7ABB" w:rsidRPr="008B1A6F">
          <w:rPr>
            <w:rStyle w:val="a4"/>
          </w:rPr>
          <w:t>Formulario EXP -1: Experiencia General</w:t>
        </w:r>
        <w:r w:rsidR="009D7ABB" w:rsidRPr="008B1A6F">
          <w:rPr>
            <w:webHidden/>
          </w:rPr>
          <w:tab/>
        </w:r>
        <w:r w:rsidR="009D7ABB" w:rsidRPr="008B1A6F">
          <w:rPr>
            <w:webHidden/>
          </w:rPr>
          <w:fldChar w:fldCharType="begin"/>
        </w:r>
        <w:r w:rsidR="009D7ABB" w:rsidRPr="008B1A6F">
          <w:rPr>
            <w:webHidden/>
          </w:rPr>
          <w:instrText xml:space="preserve"> PAGEREF _Toc107248113 \h </w:instrText>
        </w:r>
        <w:r w:rsidR="009D7ABB" w:rsidRPr="008B1A6F">
          <w:rPr>
            <w:webHidden/>
          </w:rPr>
        </w:r>
        <w:r w:rsidR="009D7ABB" w:rsidRPr="008B1A6F">
          <w:rPr>
            <w:webHidden/>
          </w:rPr>
          <w:fldChar w:fldCharType="separate"/>
        </w:r>
        <w:r w:rsidR="00462D16">
          <w:rPr>
            <w:webHidden/>
          </w:rPr>
          <w:t>26</w:t>
        </w:r>
        <w:r w:rsidR="009D7ABB" w:rsidRPr="008B1A6F">
          <w:rPr>
            <w:webHidden/>
          </w:rPr>
          <w:fldChar w:fldCharType="end"/>
        </w:r>
      </w:hyperlink>
    </w:p>
    <w:p w14:paraId="1BD11220" w14:textId="5306ADD7"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14" w:history="1">
        <w:r w:rsidR="009D7ABB" w:rsidRPr="008B1A6F">
          <w:rPr>
            <w:rStyle w:val="a4"/>
          </w:rPr>
          <w:t>Formulario EXP -2: Experiencia Específica</w:t>
        </w:r>
        <w:r w:rsidR="009D7ABB" w:rsidRPr="008B1A6F">
          <w:rPr>
            <w:webHidden/>
          </w:rPr>
          <w:tab/>
        </w:r>
        <w:r w:rsidR="009D7ABB" w:rsidRPr="008B1A6F">
          <w:rPr>
            <w:webHidden/>
          </w:rPr>
          <w:fldChar w:fldCharType="begin"/>
        </w:r>
        <w:r w:rsidR="009D7ABB" w:rsidRPr="008B1A6F">
          <w:rPr>
            <w:webHidden/>
          </w:rPr>
          <w:instrText xml:space="preserve"> PAGEREF _Toc107248114 \h </w:instrText>
        </w:r>
        <w:r w:rsidR="009D7ABB" w:rsidRPr="008B1A6F">
          <w:rPr>
            <w:webHidden/>
          </w:rPr>
        </w:r>
        <w:r w:rsidR="009D7ABB" w:rsidRPr="008B1A6F">
          <w:rPr>
            <w:webHidden/>
          </w:rPr>
          <w:fldChar w:fldCharType="separate"/>
        </w:r>
        <w:r w:rsidR="00462D16">
          <w:rPr>
            <w:webHidden/>
          </w:rPr>
          <w:t>27</w:t>
        </w:r>
        <w:r w:rsidR="009D7ABB" w:rsidRPr="008B1A6F">
          <w:rPr>
            <w:webHidden/>
          </w:rPr>
          <w:fldChar w:fldCharType="end"/>
        </w:r>
      </w:hyperlink>
    </w:p>
    <w:p w14:paraId="3EB10821" w14:textId="5E321EE2" w:rsidR="009D7ABB" w:rsidRPr="008B1A6F" w:rsidRDefault="00000000" w:rsidP="008A4AC1">
      <w:pPr>
        <w:pStyle w:val="23"/>
        <w:outlineLvl w:val="9"/>
        <w:rPr>
          <w:rFonts w:asciiTheme="minorHAnsi" w:eastAsiaTheme="minorEastAsia" w:hAnsiTheme="minorHAnsi" w:cstheme="minorBidi"/>
          <w:kern w:val="2"/>
          <w:sz w:val="21"/>
          <w:szCs w:val="22"/>
          <w:lang w:eastAsia="ja-JP"/>
        </w:rPr>
      </w:pPr>
      <w:hyperlink w:anchor="_Toc107248115" w:history="1">
        <w:r w:rsidR="009D7ABB" w:rsidRPr="008B1A6F">
          <w:rPr>
            <w:rStyle w:val="a4"/>
          </w:rPr>
          <w:t xml:space="preserve">Formulario EXP -3: Producción y Ventas de los Bienes </w:t>
        </w:r>
        <w:r w:rsidR="009D7ABB" w:rsidRPr="008B1A6F">
          <w:rPr>
            <w:rStyle w:val="a4"/>
            <w:lang w:eastAsia="ja-JP"/>
          </w:rPr>
          <w:t>Ofertados</w:t>
        </w:r>
        <w:r w:rsidR="009D7ABB" w:rsidRPr="008B1A6F">
          <w:rPr>
            <w:webHidden/>
          </w:rPr>
          <w:tab/>
        </w:r>
        <w:r w:rsidR="009D7ABB" w:rsidRPr="008B1A6F">
          <w:rPr>
            <w:webHidden/>
          </w:rPr>
          <w:fldChar w:fldCharType="begin"/>
        </w:r>
        <w:r w:rsidR="009D7ABB" w:rsidRPr="008B1A6F">
          <w:rPr>
            <w:webHidden/>
          </w:rPr>
          <w:instrText xml:space="preserve"> PAGEREF _Toc107248115 \h </w:instrText>
        </w:r>
        <w:r w:rsidR="009D7ABB" w:rsidRPr="008B1A6F">
          <w:rPr>
            <w:webHidden/>
          </w:rPr>
        </w:r>
        <w:r w:rsidR="009D7ABB" w:rsidRPr="008B1A6F">
          <w:rPr>
            <w:webHidden/>
          </w:rPr>
          <w:fldChar w:fldCharType="separate"/>
        </w:r>
        <w:r w:rsidR="00462D16">
          <w:rPr>
            <w:webHidden/>
          </w:rPr>
          <w:t>29</w:t>
        </w:r>
        <w:r w:rsidR="009D7ABB" w:rsidRPr="008B1A6F">
          <w:rPr>
            <w:webHidden/>
          </w:rPr>
          <w:fldChar w:fldCharType="end"/>
        </w:r>
      </w:hyperlink>
    </w:p>
    <w:p w14:paraId="28919DCD" w14:textId="4487B90E" w:rsidR="009D7ABB" w:rsidRPr="008B1A6F" w:rsidRDefault="00000000" w:rsidP="00900031">
      <w:pPr>
        <w:pStyle w:val="11"/>
        <w:ind w:right="283"/>
        <w:outlineLvl w:val="9"/>
        <w:rPr>
          <w:rFonts w:asciiTheme="minorHAnsi" w:eastAsiaTheme="minorEastAsia" w:hAnsiTheme="minorHAnsi" w:cstheme="minorBidi"/>
          <w:b/>
          <w:kern w:val="2"/>
          <w:sz w:val="21"/>
          <w:szCs w:val="22"/>
          <w:lang w:eastAsia="ja-JP"/>
        </w:rPr>
      </w:pPr>
      <w:hyperlink w:anchor="_Toc107248116" w:history="1">
        <w:r w:rsidR="009D7ABB" w:rsidRPr="008B1A6F">
          <w:rPr>
            <w:rStyle w:val="a4"/>
            <w:b/>
            <w:lang w:val="es-ES_tradnl"/>
          </w:rPr>
          <w:t>Formulario RCN</w:t>
        </w:r>
        <w:r w:rsidR="009D7ABB" w:rsidRPr="008B1A6F">
          <w:rPr>
            <w:rStyle w:val="a4"/>
            <w:b/>
            <w:lang w:val="es-ES_tradnl" w:eastAsia="ja-JP"/>
          </w:rPr>
          <w:t xml:space="preserve"> </w:t>
        </w:r>
        <w:r w:rsidR="009D7ABB" w:rsidRPr="008B1A6F">
          <w:rPr>
            <w:rStyle w:val="a4"/>
            <w:b/>
            <w:lang w:val="es-ES_tradnl"/>
          </w:rPr>
          <w:t>Reconocimiento de Cumplimiento de las Normas para Adquisiciones financiadas por Préstamos AOD del Japón</w:t>
        </w:r>
        <w:r w:rsidR="009D7ABB" w:rsidRPr="008B1A6F">
          <w:rPr>
            <w:b/>
            <w:webHidden/>
          </w:rPr>
          <w:tab/>
        </w:r>
        <w:r w:rsidR="009D7ABB" w:rsidRPr="008B1A6F">
          <w:rPr>
            <w:b/>
            <w:webHidden/>
          </w:rPr>
          <w:fldChar w:fldCharType="begin"/>
        </w:r>
        <w:r w:rsidR="009D7ABB" w:rsidRPr="008B1A6F">
          <w:rPr>
            <w:b/>
            <w:webHidden/>
          </w:rPr>
          <w:instrText xml:space="preserve"> PAGEREF _Toc107248116 \h </w:instrText>
        </w:r>
        <w:r w:rsidR="009D7ABB" w:rsidRPr="008B1A6F">
          <w:rPr>
            <w:b/>
            <w:webHidden/>
          </w:rPr>
        </w:r>
        <w:r w:rsidR="009D7ABB" w:rsidRPr="008B1A6F">
          <w:rPr>
            <w:b/>
            <w:webHidden/>
          </w:rPr>
          <w:fldChar w:fldCharType="separate"/>
        </w:r>
        <w:r w:rsidR="00462D16">
          <w:rPr>
            <w:b/>
            <w:webHidden/>
          </w:rPr>
          <w:t>30</w:t>
        </w:r>
        <w:r w:rsidR="009D7ABB" w:rsidRPr="008B1A6F">
          <w:rPr>
            <w:b/>
            <w:webHidden/>
          </w:rPr>
          <w:fldChar w:fldCharType="end"/>
        </w:r>
      </w:hyperlink>
    </w:p>
    <w:p w14:paraId="755F83B5" w14:textId="31421A2D" w:rsidR="009D7ABB" w:rsidRPr="008B1A6F" w:rsidRDefault="00000000" w:rsidP="008A4AC1">
      <w:pPr>
        <w:pStyle w:val="11"/>
        <w:outlineLvl w:val="9"/>
        <w:rPr>
          <w:rFonts w:asciiTheme="minorHAnsi" w:eastAsiaTheme="minorEastAsia" w:hAnsiTheme="minorHAnsi" w:cstheme="minorBidi"/>
          <w:b/>
          <w:kern w:val="2"/>
          <w:sz w:val="21"/>
          <w:szCs w:val="22"/>
          <w:lang w:eastAsia="ja-JP"/>
        </w:rPr>
      </w:pPr>
      <w:hyperlink w:anchor="_Toc107248117" w:history="1">
        <w:r w:rsidR="009D7ABB" w:rsidRPr="008B1A6F">
          <w:rPr>
            <w:rStyle w:val="a4"/>
            <w:b/>
            <w:lang w:val="es-ES_tradnl"/>
          </w:rPr>
          <w:t>Formulario de Garantía de Seriedad de la Oferta</w:t>
        </w:r>
        <w:r w:rsidR="009D7ABB" w:rsidRPr="008B1A6F">
          <w:rPr>
            <w:b/>
            <w:webHidden/>
          </w:rPr>
          <w:tab/>
        </w:r>
        <w:r w:rsidR="009D7ABB" w:rsidRPr="008B1A6F">
          <w:rPr>
            <w:b/>
            <w:webHidden/>
          </w:rPr>
          <w:fldChar w:fldCharType="begin"/>
        </w:r>
        <w:r w:rsidR="009D7ABB" w:rsidRPr="008B1A6F">
          <w:rPr>
            <w:b/>
            <w:webHidden/>
          </w:rPr>
          <w:instrText xml:space="preserve"> PAGEREF _Toc107248117 \h </w:instrText>
        </w:r>
        <w:r w:rsidR="009D7ABB" w:rsidRPr="008B1A6F">
          <w:rPr>
            <w:b/>
            <w:webHidden/>
          </w:rPr>
        </w:r>
        <w:r w:rsidR="009D7ABB" w:rsidRPr="008B1A6F">
          <w:rPr>
            <w:b/>
            <w:webHidden/>
          </w:rPr>
          <w:fldChar w:fldCharType="separate"/>
        </w:r>
        <w:r w:rsidR="00462D16">
          <w:rPr>
            <w:b/>
            <w:webHidden/>
          </w:rPr>
          <w:t>33</w:t>
        </w:r>
        <w:r w:rsidR="009D7ABB" w:rsidRPr="008B1A6F">
          <w:rPr>
            <w:b/>
            <w:webHidden/>
          </w:rPr>
          <w:fldChar w:fldCharType="end"/>
        </w:r>
      </w:hyperlink>
    </w:p>
    <w:p w14:paraId="2017D74B" w14:textId="4DD2CF1A" w:rsidR="004E2239" w:rsidRPr="008B1A6F" w:rsidRDefault="009D7ABB" w:rsidP="008A4AC1">
      <w:pPr>
        <w:rPr>
          <w:b/>
          <w:lang w:val="es-ES_tradnl" w:eastAsia="ja-JP"/>
        </w:rPr>
      </w:pPr>
      <w:r w:rsidRPr="008B1A6F">
        <w:rPr>
          <w:b/>
          <w:lang w:val="es-ES_tradnl" w:eastAsia="ja-JP"/>
        </w:rPr>
        <w:fldChar w:fldCharType="end"/>
      </w:r>
    </w:p>
    <w:p w14:paraId="4DAB2619" w14:textId="77777777" w:rsidR="004E2239" w:rsidRPr="008B1A6F" w:rsidRDefault="004E2239" w:rsidP="00145334">
      <w:pPr>
        <w:tabs>
          <w:tab w:val="left" w:pos="-1440"/>
          <w:tab w:val="left" w:pos="-720"/>
          <w:tab w:val="left" w:pos="0"/>
          <w:tab w:val="left" w:pos="9360"/>
        </w:tabs>
        <w:ind w:left="720" w:hanging="720"/>
        <w:rPr>
          <w:sz w:val="22"/>
          <w:lang w:val="es-ES_tradnl"/>
        </w:rPr>
      </w:pPr>
      <w:r w:rsidRPr="008B1A6F">
        <w:rPr>
          <w:lang w:val="es-ES_tradnl"/>
        </w:rPr>
        <w:br w:type="page"/>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3"/>
      </w:tblGrid>
      <w:tr w:rsidR="004E2239" w:rsidRPr="00411570" w14:paraId="15A0EFA5" w14:textId="77777777" w:rsidTr="0072013E">
        <w:tc>
          <w:tcPr>
            <w:tcW w:w="8993" w:type="dxa"/>
          </w:tcPr>
          <w:p w14:paraId="39E15C5B" w14:textId="1540D103" w:rsidR="004E2239" w:rsidRPr="008B1A6F" w:rsidRDefault="004E2239" w:rsidP="00230999">
            <w:pPr>
              <w:pStyle w:val="SectionIVoption"/>
              <w:spacing w:before="120" w:after="240"/>
              <w:jc w:val="center"/>
              <w:rPr>
                <w:b/>
                <w:lang w:val="es-ES_tradnl"/>
              </w:rPr>
            </w:pPr>
            <w:bookmarkStart w:id="353" w:name="_Toc82795166"/>
            <w:r w:rsidRPr="008B1A6F">
              <w:rPr>
                <w:b/>
                <w:lang w:val="es-ES"/>
              </w:rPr>
              <w:t>[</w:t>
            </w:r>
            <w:r w:rsidRPr="008B1A6F">
              <w:rPr>
                <w:b/>
                <w:i/>
                <w:lang w:val="es-ES"/>
              </w:rPr>
              <w:t>Para preparar esta Carta de la Oferta, use papel membrete que indique claramente el nombre completo y dirección comercial del Licitante.</w:t>
            </w:r>
            <w:r w:rsidRPr="008B1A6F">
              <w:rPr>
                <w:b/>
                <w:lang w:val="es-ES"/>
              </w:rPr>
              <w:t>]</w:t>
            </w:r>
            <w:bookmarkEnd w:id="353"/>
          </w:p>
        </w:tc>
      </w:tr>
      <w:tr w:rsidR="004E2239" w:rsidRPr="008B1A6F" w14:paraId="2378719F" w14:textId="77777777" w:rsidTr="0072013E">
        <w:tc>
          <w:tcPr>
            <w:tcW w:w="8993" w:type="dxa"/>
          </w:tcPr>
          <w:p w14:paraId="5A164596" w14:textId="77777777" w:rsidR="004E2239" w:rsidRPr="008B1A6F" w:rsidRDefault="004E2239" w:rsidP="0072013E">
            <w:pPr>
              <w:pStyle w:val="SectionIVHeader"/>
              <w:rPr>
                <w:lang w:val="es-ES_tradnl" w:eastAsia="ja-JP"/>
              </w:rPr>
            </w:pPr>
            <w:bookmarkStart w:id="354" w:name="_Toc107248095"/>
            <w:bookmarkStart w:id="355" w:name="_Toc356289319"/>
            <w:bookmarkStart w:id="356" w:name="_Toc361045932"/>
            <w:bookmarkStart w:id="357" w:name="_Toc361046412"/>
            <w:bookmarkStart w:id="358" w:name="_Toc361047123"/>
            <w:r w:rsidRPr="008B1A6F">
              <w:rPr>
                <w:lang w:val="es-ES_tradnl" w:eastAsia="ja-JP"/>
              </w:rPr>
              <w:t xml:space="preserve">Carta de la </w:t>
            </w:r>
            <w:r w:rsidRPr="008B1A6F">
              <w:rPr>
                <w:lang w:val="es-ES_tradnl"/>
              </w:rPr>
              <w:t>Oferta</w:t>
            </w:r>
            <w:bookmarkEnd w:id="354"/>
          </w:p>
        </w:tc>
      </w:tr>
      <w:bookmarkEnd w:id="355"/>
      <w:bookmarkEnd w:id="356"/>
      <w:bookmarkEnd w:id="357"/>
      <w:bookmarkEnd w:id="358"/>
    </w:tbl>
    <w:p w14:paraId="5EABAA57" w14:textId="77777777" w:rsidR="004E2239" w:rsidRPr="008B1A6F" w:rsidRDefault="004E2239" w:rsidP="00715519">
      <w:pPr>
        <w:tabs>
          <w:tab w:val="right" w:pos="9000"/>
        </w:tabs>
        <w:rPr>
          <w:lang w:val="es-ES_tradnl" w:eastAsia="ja-JP"/>
        </w:rPr>
      </w:pPr>
    </w:p>
    <w:p w14:paraId="7AB2B3AD" w14:textId="77777777" w:rsidR="004E2239" w:rsidRPr="008B1A6F" w:rsidRDefault="004E2239" w:rsidP="0072013E">
      <w:pPr>
        <w:tabs>
          <w:tab w:val="left" w:pos="5280"/>
          <w:tab w:val="right" w:pos="9000"/>
        </w:tabs>
        <w:ind w:left="5500" w:hanging="1418"/>
        <w:rPr>
          <w:lang w:val="es-ES_tradnl"/>
        </w:rPr>
      </w:pPr>
      <w:r w:rsidRPr="008B1A6F">
        <w:rPr>
          <w:lang w:val="es-ES_tradnl"/>
        </w:rPr>
        <w:t>Fecha</w:t>
      </w:r>
      <w:r w:rsidRPr="008B1A6F">
        <w:rPr>
          <w:lang w:val="es-ES_tradnl"/>
        </w:rPr>
        <w:tab/>
        <w:t xml:space="preserve">: </w:t>
      </w:r>
      <w:r w:rsidRPr="008B1A6F">
        <w:rPr>
          <w:iCs/>
          <w:lang w:val="es-ES_tradnl" w:eastAsia="ja-JP"/>
        </w:rPr>
        <w:t>[</w:t>
      </w:r>
      <w:r w:rsidRPr="008B1A6F">
        <w:rPr>
          <w:i/>
          <w:iCs/>
          <w:lang w:val="es-ES_tradnl" w:eastAsia="ja-JP"/>
        </w:rPr>
        <w:t>indicar la fecha de presentación de la Oferta</w:t>
      </w:r>
      <w:r w:rsidRPr="008B1A6F">
        <w:rPr>
          <w:iCs/>
          <w:lang w:val="es-ES_tradnl" w:eastAsia="ja-JP"/>
        </w:rPr>
        <w:t>]</w:t>
      </w:r>
    </w:p>
    <w:p w14:paraId="128E349C" w14:textId="1843A233" w:rsidR="004E2239" w:rsidRPr="008B1A6F" w:rsidRDefault="004E2239" w:rsidP="0072013E">
      <w:pPr>
        <w:tabs>
          <w:tab w:val="left" w:pos="5280"/>
          <w:tab w:val="right" w:pos="9000"/>
        </w:tabs>
        <w:ind w:left="5500" w:hanging="1418"/>
        <w:rPr>
          <w:i/>
          <w:iCs/>
          <w:lang w:val="es-ES_tradnl" w:eastAsia="ja-JP"/>
        </w:rPr>
      </w:pPr>
      <w:r w:rsidRPr="008B1A6F">
        <w:rPr>
          <w:lang w:val="es-ES_tradnl" w:eastAsia="ja-JP"/>
        </w:rPr>
        <w:t>No. del LL</w:t>
      </w:r>
      <w:r w:rsidRPr="008B1A6F">
        <w:rPr>
          <w:lang w:val="es-ES_tradnl" w:eastAsia="ja-JP"/>
        </w:rPr>
        <w:tab/>
      </w:r>
      <w:r w:rsidRPr="008B1A6F">
        <w:rPr>
          <w:lang w:val="es-ES_tradnl"/>
        </w:rPr>
        <w:t xml:space="preserve">: </w:t>
      </w:r>
      <w:r w:rsidRPr="008B1A6F">
        <w:rPr>
          <w:iCs/>
          <w:lang w:val="es-ES_tradnl"/>
        </w:rPr>
        <w:t>[</w:t>
      </w:r>
      <w:r w:rsidRPr="008B1A6F">
        <w:rPr>
          <w:i/>
          <w:iCs/>
          <w:lang w:val="es-ES_tradnl"/>
        </w:rPr>
        <w:t>indicar el número del Llamado a Licitaci</w:t>
      </w:r>
      <w:r w:rsidRPr="008B1A6F">
        <w:rPr>
          <w:i/>
          <w:iCs/>
          <w:lang w:val="es-ES"/>
        </w:rPr>
        <w:t>ón</w:t>
      </w:r>
      <w:r w:rsidRPr="008B1A6F">
        <w:rPr>
          <w:iCs/>
          <w:lang w:val="es-ES_tradnl"/>
        </w:rPr>
        <w:t>]</w:t>
      </w:r>
    </w:p>
    <w:p w14:paraId="74850D59" w14:textId="77777777" w:rsidR="004E2239" w:rsidRPr="008B1A6F" w:rsidRDefault="004E2239" w:rsidP="0072013E">
      <w:pPr>
        <w:tabs>
          <w:tab w:val="left" w:pos="5280"/>
          <w:tab w:val="right" w:pos="9000"/>
        </w:tabs>
        <w:ind w:left="5400" w:hanging="1320"/>
        <w:rPr>
          <w:lang w:val="es-ES" w:eastAsia="ja-JP"/>
        </w:rPr>
      </w:pPr>
      <w:r w:rsidRPr="008B1A6F">
        <w:rPr>
          <w:lang w:val="es-ES" w:eastAsia="ja-JP"/>
        </w:rPr>
        <w:t>Proyecto</w:t>
      </w:r>
      <w:r w:rsidRPr="008B1A6F">
        <w:rPr>
          <w:lang w:val="es-ES" w:eastAsia="ja-JP"/>
        </w:rPr>
        <w:tab/>
        <w:t xml:space="preserve">: </w:t>
      </w:r>
      <w:r w:rsidRPr="008B1A6F">
        <w:rPr>
          <w:iCs/>
          <w:lang w:val="es-ES" w:eastAsia="ja-JP"/>
        </w:rPr>
        <w:t>[</w:t>
      </w:r>
      <w:r w:rsidRPr="008B1A6F">
        <w:rPr>
          <w:i/>
          <w:iCs/>
          <w:lang w:val="es-ES" w:eastAsia="ja-JP"/>
        </w:rPr>
        <w:t>indicar el nombre del Proyecto</w:t>
      </w:r>
      <w:r w:rsidRPr="008B1A6F">
        <w:rPr>
          <w:iCs/>
          <w:lang w:val="es-ES" w:eastAsia="ja-JP"/>
        </w:rPr>
        <w:t>]</w:t>
      </w:r>
    </w:p>
    <w:p w14:paraId="2F5E16E1" w14:textId="77777777" w:rsidR="004E2239" w:rsidRPr="008B1A6F" w:rsidRDefault="004E2239" w:rsidP="0072013E">
      <w:pPr>
        <w:tabs>
          <w:tab w:val="left" w:pos="5280"/>
          <w:tab w:val="right" w:pos="9000"/>
        </w:tabs>
        <w:ind w:left="5400" w:hanging="1320"/>
        <w:rPr>
          <w:lang w:val="es-ES" w:eastAsia="ja-JP"/>
        </w:rPr>
      </w:pPr>
      <w:r w:rsidRPr="008B1A6F">
        <w:rPr>
          <w:lang w:val="es-ES" w:eastAsia="ja-JP"/>
        </w:rPr>
        <w:t>Contrato</w:t>
      </w:r>
      <w:r w:rsidRPr="008B1A6F">
        <w:rPr>
          <w:lang w:val="es-ES" w:eastAsia="ja-JP"/>
        </w:rPr>
        <w:tab/>
        <w:t xml:space="preserve">: </w:t>
      </w:r>
      <w:r w:rsidRPr="008B1A6F">
        <w:rPr>
          <w:iCs/>
          <w:lang w:val="es-ES" w:eastAsia="ja-JP"/>
        </w:rPr>
        <w:t>[</w:t>
      </w:r>
      <w:r w:rsidRPr="008B1A6F">
        <w:rPr>
          <w:i/>
          <w:iCs/>
          <w:lang w:val="es-ES" w:eastAsia="ja-JP"/>
        </w:rPr>
        <w:t>indicar el nombre del Contrato</w:t>
      </w:r>
      <w:r w:rsidRPr="008B1A6F">
        <w:rPr>
          <w:iCs/>
          <w:lang w:val="es-ES" w:eastAsia="ja-JP"/>
        </w:rPr>
        <w:t>]</w:t>
      </w:r>
    </w:p>
    <w:p w14:paraId="73554D98" w14:textId="77777777" w:rsidR="004E2239" w:rsidRPr="008B1A6F" w:rsidRDefault="004E2239" w:rsidP="00715519">
      <w:pPr>
        <w:tabs>
          <w:tab w:val="left" w:pos="720"/>
          <w:tab w:val="left" w:pos="1440"/>
          <w:tab w:val="left" w:pos="2160"/>
          <w:tab w:val="left" w:pos="2880"/>
          <w:tab w:val="left" w:pos="3600"/>
          <w:tab w:val="left" w:pos="4678"/>
          <w:tab w:val="left" w:pos="5760"/>
          <w:tab w:val="left" w:pos="7200"/>
          <w:tab w:val="right" w:pos="9026"/>
        </w:tabs>
        <w:suppressAutoHyphens/>
        <w:ind w:leftChars="2150" w:left="5160"/>
        <w:rPr>
          <w:spacing w:val="-3"/>
          <w:lang w:val="es-ES_tradnl" w:eastAsia="ja-JP"/>
        </w:rPr>
      </w:pPr>
    </w:p>
    <w:p w14:paraId="2A8EAF0A" w14:textId="77777777" w:rsidR="004E2239" w:rsidRPr="008B1A6F" w:rsidRDefault="004E2239" w:rsidP="00715519">
      <w:pPr>
        <w:tabs>
          <w:tab w:val="right" w:pos="9000"/>
        </w:tabs>
        <w:ind w:left="4320" w:firstLine="720"/>
        <w:rPr>
          <w:lang w:val="es-ES_tradnl" w:eastAsia="ja-JP"/>
        </w:rPr>
      </w:pPr>
    </w:p>
    <w:p w14:paraId="3EDDDEFC" w14:textId="389DB9C6" w:rsidR="004E2239" w:rsidRPr="008B1A6F" w:rsidRDefault="004E2239" w:rsidP="00715519">
      <w:pPr>
        <w:ind w:rightChars="1564" w:right="3754"/>
        <w:rPr>
          <w:lang w:val="es-ES_tradnl" w:eastAsia="ja-JP"/>
        </w:rPr>
      </w:pPr>
      <w:r w:rsidRPr="008B1A6F">
        <w:rPr>
          <w:lang w:val="es-ES_tradnl"/>
        </w:rPr>
        <w:t xml:space="preserve">A: </w:t>
      </w:r>
      <w:r w:rsidRPr="008B1A6F">
        <w:rPr>
          <w:iCs/>
          <w:lang w:val="es-ES_tradnl"/>
        </w:rPr>
        <w:t>[</w:t>
      </w:r>
      <w:r w:rsidRPr="008B1A6F">
        <w:rPr>
          <w:i/>
          <w:iCs/>
          <w:lang w:val="es-ES_tradnl"/>
        </w:rPr>
        <w:t>indicar el nombre completo del Comprador</w:t>
      </w:r>
      <w:r w:rsidRPr="008B1A6F">
        <w:rPr>
          <w:iCs/>
          <w:lang w:val="es-ES_tradnl"/>
        </w:rPr>
        <w:t>]</w:t>
      </w:r>
    </w:p>
    <w:p w14:paraId="60C046E8" w14:textId="77777777" w:rsidR="004E2239" w:rsidRPr="008B1A6F" w:rsidRDefault="004E2239" w:rsidP="00715519">
      <w:pPr>
        <w:rPr>
          <w:lang w:val="es-ES_tradnl"/>
        </w:rPr>
      </w:pPr>
    </w:p>
    <w:p w14:paraId="4B6D188F" w14:textId="15ECA7F7" w:rsidR="004E2239" w:rsidRPr="008B1A6F" w:rsidRDefault="004E2239" w:rsidP="00715519">
      <w:pPr>
        <w:rPr>
          <w:lang w:val="es-ES_tradnl"/>
        </w:rPr>
      </w:pPr>
      <w:r w:rsidRPr="008B1A6F">
        <w:rPr>
          <w:lang w:val="es-ES_tradnl"/>
        </w:rPr>
        <w:t>Nosotros, los suscritos declaramos que:</w:t>
      </w:r>
    </w:p>
    <w:p w14:paraId="3353FD77" w14:textId="77777777" w:rsidR="004E2239" w:rsidRPr="008B1A6F" w:rsidRDefault="004E2239" w:rsidP="00715519">
      <w:pPr>
        <w:rPr>
          <w:lang w:val="es-ES_tradnl"/>
        </w:rPr>
      </w:pPr>
    </w:p>
    <w:p w14:paraId="382F9E11" w14:textId="2643268E" w:rsidR="004E2239" w:rsidRPr="008B1A6F" w:rsidRDefault="004E2239" w:rsidP="00715519">
      <w:pPr>
        <w:numPr>
          <w:ilvl w:val="0"/>
          <w:numId w:val="42"/>
        </w:numPr>
        <w:tabs>
          <w:tab w:val="right" w:pos="9000"/>
        </w:tabs>
        <w:jc w:val="both"/>
        <w:rPr>
          <w:lang w:val="es-ES_tradnl"/>
        </w:rPr>
      </w:pPr>
      <w:r w:rsidRPr="008B1A6F">
        <w:rPr>
          <w:lang w:val="es-ES_tradnl"/>
        </w:rPr>
        <w:t>Hemos examinado, sin tener reservas al respecto, el Documento de Licitación, incluidas las adendas emitidas de conformidad con la cláusula 8 de las Instrucciones a los Licitantes (IAL):</w:t>
      </w:r>
      <w:r w:rsidRPr="008B1A6F">
        <w:rPr>
          <w:i/>
          <w:lang w:val="es-ES_tradnl"/>
        </w:rPr>
        <w:t xml:space="preserve"> </w:t>
      </w:r>
      <w:r w:rsidRPr="008B1A6F">
        <w:rPr>
          <w:lang w:val="es-ES_tradnl"/>
        </w:rPr>
        <w:t>[</w:t>
      </w:r>
      <w:r w:rsidRPr="008B1A6F">
        <w:rPr>
          <w:i/>
          <w:lang w:val="es-ES_tradnl" w:eastAsia="ja-JP"/>
        </w:rPr>
        <w:t>indicar</w:t>
      </w:r>
      <w:r w:rsidRPr="008B1A6F">
        <w:rPr>
          <w:i/>
          <w:lang w:val="es-ES_tradnl"/>
        </w:rPr>
        <w:t xml:space="preserve"> el número y la fecha de emisión de cada </w:t>
      </w:r>
      <w:r w:rsidRPr="008B1A6F">
        <w:rPr>
          <w:i/>
          <w:lang w:val="es-ES_tradnl" w:eastAsia="ja-JP"/>
        </w:rPr>
        <w:t>adenda</w:t>
      </w:r>
      <w:r w:rsidRPr="008B1A6F">
        <w:rPr>
          <w:lang w:val="es-ES_tradnl"/>
        </w:rPr>
        <w:t>];</w:t>
      </w:r>
    </w:p>
    <w:p w14:paraId="15CFB1DE" w14:textId="77777777" w:rsidR="004E2239" w:rsidRPr="008B1A6F" w:rsidRDefault="004E2239" w:rsidP="00715519">
      <w:pPr>
        <w:tabs>
          <w:tab w:val="right" w:pos="9000"/>
        </w:tabs>
        <w:rPr>
          <w:lang w:val="es-ES_tradnl"/>
        </w:rPr>
      </w:pPr>
    </w:p>
    <w:p w14:paraId="5BE75442" w14:textId="77777777" w:rsidR="004E2239" w:rsidRPr="008B1A6F" w:rsidRDefault="004E2239" w:rsidP="00715519">
      <w:pPr>
        <w:numPr>
          <w:ilvl w:val="0"/>
          <w:numId w:val="42"/>
        </w:numPr>
        <w:tabs>
          <w:tab w:val="right" w:pos="9000"/>
        </w:tabs>
        <w:jc w:val="both"/>
        <w:rPr>
          <w:lang w:val="es-ES_tradnl"/>
        </w:rPr>
      </w:pPr>
      <w:r w:rsidRPr="008B1A6F">
        <w:rPr>
          <w:lang w:val="es-ES_tradnl"/>
        </w:rPr>
        <w:t>Nosotros, incluyendo todos los subcontratistas/</w:t>
      </w:r>
      <w:r w:rsidRPr="008B1A6F">
        <w:rPr>
          <w:lang w:val="es-ES_tradnl" w:eastAsia="ja-JP"/>
        </w:rPr>
        <w:t>proveedores, para cualquier parte del Contrato, cumplimos con los requisitos de elegibilidad</w:t>
      </w:r>
      <w:r w:rsidRPr="008B1A6F">
        <w:rPr>
          <w:lang w:val="es-ES_tradnl"/>
        </w:rPr>
        <w:t xml:space="preserve"> </w:t>
      </w:r>
      <w:r w:rsidRPr="008B1A6F">
        <w:rPr>
          <w:lang w:val="es-ES_tradnl" w:eastAsia="ja-JP"/>
        </w:rPr>
        <w:t xml:space="preserve">de conformidad con </w:t>
      </w:r>
      <w:r w:rsidRPr="008B1A6F">
        <w:rPr>
          <w:lang w:val="es-ES_tradnl"/>
        </w:rPr>
        <w:t xml:space="preserve">las </w:t>
      </w:r>
      <w:r w:rsidRPr="008B1A6F">
        <w:rPr>
          <w:lang w:val="es-ES_tradnl" w:eastAsia="ja-JP"/>
        </w:rPr>
        <w:t>c</w:t>
      </w:r>
      <w:r w:rsidRPr="008B1A6F">
        <w:rPr>
          <w:lang w:val="es-ES_tradnl"/>
        </w:rPr>
        <w:t xml:space="preserve">láusulas </w:t>
      </w:r>
      <w:r w:rsidRPr="008B1A6F">
        <w:rPr>
          <w:lang w:val="es-ES_tradnl" w:eastAsia="ja-JP"/>
        </w:rPr>
        <w:t>4 y 5 de las IAL;</w:t>
      </w:r>
    </w:p>
    <w:p w14:paraId="5498542C" w14:textId="77777777" w:rsidR="004E2239" w:rsidRPr="008B1A6F" w:rsidRDefault="004E2239" w:rsidP="00715519">
      <w:pPr>
        <w:tabs>
          <w:tab w:val="right" w:pos="9000"/>
        </w:tabs>
        <w:rPr>
          <w:lang w:val="es-ES_tradnl"/>
        </w:rPr>
      </w:pPr>
    </w:p>
    <w:p w14:paraId="72E200E9" w14:textId="77777777" w:rsidR="004E2239" w:rsidRPr="008B1A6F" w:rsidRDefault="004E2239" w:rsidP="00715519">
      <w:pPr>
        <w:numPr>
          <w:ilvl w:val="0"/>
          <w:numId w:val="42"/>
        </w:numPr>
        <w:tabs>
          <w:tab w:val="right" w:pos="9000"/>
        </w:tabs>
        <w:jc w:val="both"/>
        <w:rPr>
          <w:lang w:val="es-ES_tradnl"/>
        </w:rPr>
      </w:pPr>
      <w:r w:rsidRPr="008B1A6F">
        <w:rPr>
          <w:lang w:val="es-ES_tradnl"/>
        </w:rPr>
        <w:t>Nosotros, incluyendo todos los subcontratistas/</w:t>
      </w:r>
      <w:r w:rsidRPr="008B1A6F">
        <w:rPr>
          <w:lang w:val="es-ES_tradnl" w:eastAsia="ja-JP"/>
        </w:rPr>
        <w:t xml:space="preserve">proveedores, para cualquier parte del Contrato, </w:t>
      </w:r>
      <w:r w:rsidRPr="008B1A6F">
        <w:rPr>
          <w:lang w:val="es-ES_tradnl"/>
        </w:rPr>
        <w:t xml:space="preserve">no presentamos ningún conflicto de intereses de conformidad con la </w:t>
      </w:r>
      <w:r w:rsidRPr="008B1A6F">
        <w:rPr>
          <w:lang w:val="es-ES_tradnl" w:eastAsia="ja-JP"/>
        </w:rPr>
        <w:t>c</w:t>
      </w:r>
      <w:r w:rsidRPr="008B1A6F">
        <w:rPr>
          <w:lang w:val="es-ES_tradnl"/>
        </w:rPr>
        <w:t xml:space="preserve">láusula </w:t>
      </w:r>
      <w:r w:rsidRPr="008B1A6F">
        <w:rPr>
          <w:lang w:val="es-ES_tradnl" w:eastAsia="ja-JP"/>
        </w:rPr>
        <w:t>4 de las IAL</w:t>
      </w:r>
      <w:r w:rsidRPr="008B1A6F">
        <w:rPr>
          <w:bCs/>
          <w:lang w:val="es-ES_tradnl"/>
        </w:rPr>
        <w:t>;</w:t>
      </w:r>
    </w:p>
    <w:p w14:paraId="6349DE2F" w14:textId="77777777" w:rsidR="004E2239" w:rsidRPr="008B1A6F" w:rsidRDefault="004E2239" w:rsidP="00715519">
      <w:pPr>
        <w:rPr>
          <w:lang w:val="es-ES_tradnl"/>
        </w:rPr>
      </w:pPr>
    </w:p>
    <w:p w14:paraId="23DD8E83" w14:textId="50D8318F" w:rsidR="004E2239" w:rsidRPr="008B1A6F" w:rsidRDefault="004E2239" w:rsidP="00715519">
      <w:pPr>
        <w:numPr>
          <w:ilvl w:val="0"/>
          <w:numId w:val="42"/>
        </w:numPr>
        <w:tabs>
          <w:tab w:val="right" w:pos="9000"/>
        </w:tabs>
        <w:jc w:val="both"/>
        <w:rPr>
          <w:lang w:val="es-ES_tradnl" w:eastAsia="ja-JP"/>
        </w:rPr>
      </w:pPr>
      <w:r w:rsidRPr="008B1A6F">
        <w:rPr>
          <w:lang w:val="es-ES_tradnl"/>
        </w:rPr>
        <w:t xml:space="preserve">Ofrecemos proveer los siguientes Bienes y Servicios Conexos de conformidad con el Documento de Licitación y de acuerdo con </w:t>
      </w:r>
      <w:r w:rsidRPr="008B1A6F">
        <w:rPr>
          <w:lang w:val="es-ES_tradnl" w:eastAsia="ja-JP"/>
        </w:rPr>
        <w:t>los</w:t>
      </w:r>
      <w:r w:rsidRPr="008B1A6F">
        <w:rPr>
          <w:lang w:val="es-ES_tradnl"/>
        </w:rPr>
        <w:t xml:space="preserve"> Cronograma</w:t>
      </w:r>
      <w:r w:rsidRPr="008B1A6F">
        <w:rPr>
          <w:lang w:val="es-ES_tradnl" w:eastAsia="ja-JP"/>
        </w:rPr>
        <w:t>s</w:t>
      </w:r>
      <w:r w:rsidRPr="008B1A6F">
        <w:rPr>
          <w:lang w:val="es-ES_tradnl"/>
        </w:rPr>
        <w:t xml:space="preserve"> de Entregas establecido</w:t>
      </w:r>
      <w:r w:rsidRPr="008B1A6F">
        <w:rPr>
          <w:lang w:val="es-ES_tradnl" w:eastAsia="ja-JP"/>
        </w:rPr>
        <w:t>s</w:t>
      </w:r>
      <w:r w:rsidRPr="008B1A6F">
        <w:rPr>
          <w:lang w:val="es-ES_tradnl"/>
        </w:rPr>
        <w:t xml:space="preserve"> en la Lista de </w:t>
      </w:r>
      <w:r w:rsidRPr="008B1A6F">
        <w:rPr>
          <w:lang w:val="es-ES_tradnl" w:eastAsia="ja-JP"/>
        </w:rPr>
        <w:t>Requisitos</w:t>
      </w:r>
      <w:r w:rsidRPr="008B1A6F">
        <w:rPr>
          <w:lang w:val="es-ES_tradnl"/>
        </w:rPr>
        <w:t>: [</w:t>
      </w:r>
      <w:r w:rsidRPr="008B1A6F">
        <w:rPr>
          <w:i/>
          <w:lang w:val="es-ES_tradnl"/>
        </w:rPr>
        <w:t xml:space="preserve">indicar una breve descripción de los </w:t>
      </w:r>
      <w:r w:rsidRPr="008B1A6F">
        <w:rPr>
          <w:i/>
          <w:lang w:val="es-ES_tradnl" w:eastAsia="ja-JP"/>
        </w:rPr>
        <w:t>B</w:t>
      </w:r>
      <w:r w:rsidRPr="008B1A6F">
        <w:rPr>
          <w:i/>
          <w:lang w:val="es-ES_tradnl"/>
        </w:rPr>
        <w:t xml:space="preserve">ienes y </w:t>
      </w:r>
      <w:r w:rsidRPr="008B1A6F">
        <w:rPr>
          <w:i/>
          <w:lang w:val="es-ES_tradnl" w:eastAsia="ja-JP"/>
        </w:rPr>
        <w:t>S</w:t>
      </w:r>
      <w:r w:rsidRPr="008B1A6F">
        <w:rPr>
          <w:i/>
          <w:lang w:val="es-ES_tradnl"/>
        </w:rPr>
        <w:t xml:space="preserve">ervicios </w:t>
      </w:r>
      <w:r w:rsidRPr="008B1A6F">
        <w:rPr>
          <w:i/>
          <w:lang w:val="es-ES_tradnl" w:eastAsia="ja-JP"/>
        </w:rPr>
        <w:t>C</w:t>
      </w:r>
      <w:r w:rsidRPr="008B1A6F">
        <w:rPr>
          <w:i/>
          <w:lang w:val="es-ES_tradnl"/>
        </w:rPr>
        <w:t>onexos</w:t>
      </w:r>
      <w:r w:rsidRPr="008B1A6F">
        <w:rPr>
          <w:lang w:val="es-ES_tradnl"/>
        </w:rPr>
        <w:t>];</w:t>
      </w:r>
    </w:p>
    <w:p w14:paraId="05B0FE7A" w14:textId="77777777" w:rsidR="004E2239" w:rsidRPr="008B1A6F" w:rsidRDefault="004E2239" w:rsidP="00591294">
      <w:pPr>
        <w:tabs>
          <w:tab w:val="right" w:pos="9000"/>
        </w:tabs>
        <w:jc w:val="both"/>
        <w:rPr>
          <w:lang w:val="es-ES_tradnl"/>
        </w:rPr>
      </w:pPr>
    </w:p>
    <w:p w14:paraId="721F3B59" w14:textId="10F210AC" w:rsidR="004E2239" w:rsidRPr="008B1A6F" w:rsidRDefault="004E2239" w:rsidP="00D3145D">
      <w:pPr>
        <w:numPr>
          <w:ilvl w:val="0"/>
          <w:numId w:val="42"/>
        </w:numPr>
        <w:tabs>
          <w:tab w:val="right" w:pos="9000"/>
        </w:tabs>
        <w:jc w:val="both"/>
        <w:rPr>
          <w:lang w:val="es-ES_tradnl"/>
        </w:rPr>
      </w:pPr>
      <w:r w:rsidRPr="008B1A6F">
        <w:rPr>
          <w:lang w:val="es-ES_tradnl"/>
        </w:rPr>
        <w:t>El precio total de nuestra Oferta, excluido cualquier descuento ofrecido en el inciso (</w:t>
      </w:r>
      <w:r w:rsidRPr="008B1A6F">
        <w:rPr>
          <w:lang w:val="es-ES_tradnl" w:eastAsia="ja-JP"/>
        </w:rPr>
        <w:t>f</w:t>
      </w:r>
      <w:r w:rsidRPr="008B1A6F">
        <w:rPr>
          <w:lang w:val="es-ES_tradnl"/>
        </w:rPr>
        <w:t>) abajo es:</w:t>
      </w:r>
    </w:p>
    <w:p w14:paraId="0B7F3F74" w14:textId="5E064851" w:rsidR="004E2239" w:rsidRPr="008B1A6F" w:rsidRDefault="004E2239" w:rsidP="00D46B1A">
      <w:pPr>
        <w:tabs>
          <w:tab w:val="right" w:pos="9000"/>
        </w:tabs>
        <w:spacing w:afterLines="50" w:after="120"/>
        <w:ind w:left="420"/>
        <w:jc w:val="both"/>
        <w:rPr>
          <w:lang w:val="es-ES_tradnl"/>
        </w:rPr>
      </w:pPr>
      <w:r w:rsidRPr="008B1A6F">
        <w:rPr>
          <w:lang w:val="es-ES_tradnl"/>
        </w:rPr>
        <w:t>[</w:t>
      </w:r>
      <w:r w:rsidRPr="008B1A6F">
        <w:rPr>
          <w:i/>
          <w:u w:val="single"/>
          <w:lang w:val="es-ES_tradnl"/>
        </w:rPr>
        <w:t>En caso de un solo lote, indicar el precio total de la Oferta en palabras y cifras, indicando los diferentes montos y las respectivas monedas</w:t>
      </w:r>
      <w:r w:rsidRPr="008B1A6F">
        <w:rPr>
          <w:lang w:val="es-ES_tradnl"/>
        </w:rPr>
        <w:t>]</w:t>
      </w:r>
    </w:p>
    <w:p w14:paraId="2BB1F326" w14:textId="32112C29" w:rsidR="004E2239" w:rsidRPr="008B1A6F" w:rsidRDefault="004E2239" w:rsidP="0072013E">
      <w:pPr>
        <w:tabs>
          <w:tab w:val="right" w:pos="9000"/>
        </w:tabs>
        <w:ind w:left="420"/>
        <w:jc w:val="both"/>
        <w:rPr>
          <w:i/>
          <w:szCs w:val="24"/>
          <w:lang w:val="es-ES_tradnl"/>
        </w:rPr>
      </w:pPr>
      <w:r w:rsidRPr="008B1A6F">
        <w:rPr>
          <w:szCs w:val="24"/>
          <w:lang w:val="es-ES_tradnl"/>
        </w:rPr>
        <w:t>[</w:t>
      </w:r>
      <w:r w:rsidRPr="008B1A6F">
        <w:rPr>
          <w:i/>
          <w:szCs w:val="24"/>
          <w:u w:val="single"/>
          <w:lang w:val="es-ES_tradnl"/>
        </w:rPr>
        <w:t>En caso de lotes múltiples, indicar:</w:t>
      </w:r>
      <w:r w:rsidRPr="008B1A6F">
        <w:rPr>
          <w:i/>
          <w:szCs w:val="24"/>
          <w:lang w:val="es-ES_tradnl"/>
        </w:rPr>
        <w:t xml:space="preserve"> </w:t>
      </w:r>
    </w:p>
    <w:p w14:paraId="64C9C082" w14:textId="57D7E77A" w:rsidR="004E2239" w:rsidRPr="008B1A6F" w:rsidRDefault="004E2239" w:rsidP="004E2239">
      <w:pPr>
        <w:pStyle w:val="aff5"/>
        <w:numPr>
          <w:ilvl w:val="0"/>
          <w:numId w:val="60"/>
        </w:numPr>
        <w:tabs>
          <w:tab w:val="right" w:pos="9000"/>
        </w:tabs>
        <w:spacing w:line="240" w:lineRule="auto"/>
        <w:ind w:leftChars="0"/>
        <w:rPr>
          <w:rFonts w:ascii="Times New Roman" w:hAnsi="Times New Roman"/>
          <w:i/>
          <w:sz w:val="24"/>
          <w:szCs w:val="24"/>
          <w:u w:val="single"/>
          <w:lang w:val="es-ES_tradnl"/>
        </w:rPr>
      </w:pPr>
      <w:r w:rsidRPr="008B1A6F">
        <w:rPr>
          <w:rFonts w:ascii="Times New Roman" w:hAnsi="Times New Roman"/>
          <w:i/>
          <w:sz w:val="24"/>
          <w:szCs w:val="24"/>
          <w:u w:val="single"/>
          <w:lang w:val="es-ES_tradnl"/>
        </w:rPr>
        <w:t>el precio total de cada lote; y</w:t>
      </w:r>
    </w:p>
    <w:p w14:paraId="2AEB34E9" w14:textId="729F7D29" w:rsidR="004E2239" w:rsidRPr="008B1A6F" w:rsidRDefault="004E2239" w:rsidP="004E2239">
      <w:pPr>
        <w:pStyle w:val="aff5"/>
        <w:numPr>
          <w:ilvl w:val="0"/>
          <w:numId w:val="60"/>
        </w:numPr>
        <w:tabs>
          <w:tab w:val="right" w:pos="9000"/>
        </w:tabs>
        <w:spacing w:line="240" w:lineRule="auto"/>
        <w:ind w:leftChars="0"/>
        <w:rPr>
          <w:rFonts w:ascii="Times New Roman" w:hAnsi="Times New Roman"/>
          <w:i/>
          <w:sz w:val="24"/>
          <w:szCs w:val="24"/>
          <w:u w:val="single"/>
          <w:lang w:val="es-ES_tradnl"/>
        </w:rPr>
      </w:pPr>
      <w:r w:rsidRPr="008B1A6F">
        <w:rPr>
          <w:rFonts w:ascii="Times New Roman" w:hAnsi="Times New Roman"/>
          <w:i/>
          <w:sz w:val="24"/>
          <w:szCs w:val="24"/>
          <w:u w:val="single"/>
          <w:lang w:val="es-ES_tradnl"/>
        </w:rPr>
        <w:t>la suma del precio total de todos los lotes</w:t>
      </w:r>
      <w:r w:rsidRPr="008B1A6F">
        <w:rPr>
          <w:rFonts w:ascii="Times New Roman" w:hAnsi="Times New Roman"/>
          <w:sz w:val="24"/>
          <w:szCs w:val="24"/>
          <w:u w:val="single"/>
          <w:lang w:val="es-ES_tradnl"/>
        </w:rPr>
        <w:t>;</w:t>
      </w:r>
    </w:p>
    <w:p w14:paraId="1C59A7E3" w14:textId="0B21486D" w:rsidR="004E2239" w:rsidRPr="008B1A6F" w:rsidRDefault="004E2239" w:rsidP="0072013E">
      <w:pPr>
        <w:tabs>
          <w:tab w:val="right" w:pos="9000"/>
        </w:tabs>
        <w:ind w:left="420" w:firstLine="1"/>
        <w:rPr>
          <w:u w:val="single"/>
          <w:lang w:val="es-ES_tradnl"/>
        </w:rPr>
      </w:pPr>
      <w:r w:rsidRPr="008B1A6F">
        <w:rPr>
          <w:i/>
          <w:u w:val="single"/>
          <w:lang w:val="es-ES_tradnl"/>
        </w:rPr>
        <w:t>en palabras y cifras, indicando los montos en sus respectivas monedas</w:t>
      </w:r>
      <w:r w:rsidRPr="008B1A6F">
        <w:rPr>
          <w:u w:val="single"/>
          <w:lang w:val="es-ES_tradnl"/>
        </w:rPr>
        <w:t>];</w:t>
      </w:r>
    </w:p>
    <w:p w14:paraId="368A6FC1" w14:textId="77777777" w:rsidR="004E2239" w:rsidRPr="008B1A6F" w:rsidRDefault="004E2239" w:rsidP="007349EE">
      <w:pPr>
        <w:tabs>
          <w:tab w:val="right" w:pos="9000"/>
        </w:tabs>
        <w:jc w:val="both"/>
        <w:rPr>
          <w:lang w:val="es-ES_tradnl" w:eastAsia="ja-JP"/>
        </w:rPr>
      </w:pPr>
    </w:p>
    <w:p w14:paraId="77EE131B" w14:textId="77777777" w:rsidR="004E2239" w:rsidRPr="008B1A6F" w:rsidRDefault="004E2239" w:rsidP="002358D4">
      <w:pPr>
        <w:numPr>
          <w:ilvl w:val="0"/>
          <w:numId w:val="42"/>
        </w:numPr>
        <w:tabs>
          <w:tab w:val="right" w:pos="9000"/>
        </w:tabs>
        <w:jc w:val="both"/>
        <w:rPr>
          <w:lang w:val="es-ES_tradnl"/>
        </w:rPr>
      </w:pPr>
      <w:r w:rsidRPr="008B1A6F">
        <w:rPr>
          <w:lang w:val="es-ES_tradnl"/>
        </w:rPr>
        <w:t>Los descuentos ofrecidos y la metodología para su aplicación son los siguientes:</w:t>
      </w:r>
    </w:p>
    <w:p w14:paraId="035FE467" w14:textId="77777777" w:rsidR="004E2239" w:rsidRPr="008B1A6F" w:rsidRDefault="004E2239" w:rsidP="002358D4">
      <w:pPr>
        <w:tabs>
          <w:tab w:val="right" w:pos="9000"/>
        </w:tabs>
        <w:ind w:firstLineChars="50" w:firstLine="120"/>
        <w:rPr>
          <w:lang w:val="es-ES_tradnl" w:eastAsia="ja-JP"/>
        </w:rPr>
      </w:pPr>
    </w:p>
    <w:p w14:paraId="10CA04FC" w14:textId="458FFA3F" w:rsidR="004E2239" w:rsidRPr="008B1A6F" w:rsidRDefault="004E2239" w:rsidP="00D46B1A">
      <w:pPr>
        <w:tabs>
          <w:tab w:val="right" w:pos="9000"/>
        </w:tabs>
        <w:spacing w:afterLines="50" w:after="120"/>
        <w:ind w:left="420"/>
        <w:rPr>
          <w:i/>
          <w:lang w:val="es-ES_tradnl"/>
        </w:rPr>
      </w:pPr>
      <w:r w:rsidRPr="008B1A6F">
        <w:rPr>
          <w:lang w:val="es-ES_tradnl"/>
        </w:rPr>
        <w:t>Los descuentos ofrecidos son:</w:t>
      </w:r>
      <w:r w:rsidRPr="008B1A6F">
        <w:rPr>
          <w:lang w:val="es-ES_tradnl" w:eastAsia="ja-JP"/>
        </w:rPr>
        <w:t xml:space="preserve"> </w:t>
      </w:r>
      <w:r w:rsidRPr="008B1A6F">
        <w:rPr>
          <w:lang w:val="es-ES_tradnl"/>
        </w:rPr>
        <w:t>[</w:t>
      </w:r>
      <w:r w:rsidRPr="008B1A6F">
        <w:rPr>
          <w:i/>
          <w:lang w:val="es-ES_tradnl"/>
        </w:rPr>
        <w:t>indicar en detalle cada descuento ofrecido</w:t>
      </w:r>
      <w:r w:rsidRPr="008B1A6F">
        <w:rPr>
          <w:lang w:val="es-ES_tradnl"/>
        </w:rPr>
        <w:t>]</w:t>
      </w:r>
    </w:p>
    <w:p w14:paraId="312DE88D" w14:textId="30DADD3E" w:rsidR="004E2239" w:rsidRPr="008B1A6F" w:rsidRDefault="004E2239" w:rsidP="00D46B1A">
      <w:pPr>
        <w:tabs>
          <w:tab w:val="right" w:pos="9000"/>
        </w:tabs>
        <w:spacing w:afterLines="50" w:after="120"/>
        <w:ind w:left="420"/>
        <w:jc w:val="both"/>
        <w:rPr>
          <w:lang w:val="es-ES_tradnl" w:eastAsia="ja-JP"/>
        </w:rPr>
      </w:pPr>
      <w:r w:rsidRPr="008B1A6F">
        <w:rPr>
          <w:lang w:val="es-ES_tradnl" w:eastAsia="ja-JP"/>
        </w:rPr>
        <w:t>El método exacto para determinar el precio neto después de aplicar los descuentos es el siguiente:</w:t>
      </w:r>
      <w:r w:rsidRPr="008B1A6F">
        <w:rPr>
          <w:i/>
          <w:lang w:val="es-ES_tradnl" w:eastAsia="ja-JP"/>
        </w:rPr>
        <w:t xml:space="preserve"> </w:t>
      </w:r>
      <w:r w:rsidRPr="008B1A6F">
        <w:rPr>
          <w:lang w:val="es-ES_tradnl"/>
        </w:rPr>
        <w:t>[</w:t>
      </w:r>
      <w:r w:rsidRPr="008B1A6F">
        <w:rPr>
          <w:i/>
          <w:lang w:val="es-ES_tradnl"/>
        </w:rPr>
        <w:t>indicar en detalle el método a usarse para aplicar los descuentos</w:t>
      </w:r>
      <w:r w:rsidRPr="008B1A6F">
        <w:rPr>
          <w:lang w:val="es-ES_tradnl"/>
        </w:rPr>
        <w:t>];</w:t>
      </w:r>
    </w:p>
    <w:p w14:paraId="493F3B1E" w14:textId="77777777" w:rsidR="004E2239" w:rsidRPr="008B1A6F" w:rsidRDefault="004E2239" w:rsidP="002358D4">
      <w:pPr>
        <w:tabs>
          <w:tab w:val="right" w:pos="9000"/>
        </w:tabs>
        <w:jc w:val="both"/>
        <w:rPr>
          <w:lang w:val="es-ES_tradnl" w:eastAsia="ja-JP"/>
        </w:rPr>
      </w:pPr>
    </w:p>
    <w:p w14:paraId="19CBDC32" w14:textId="67BA988C" w:rsidR="004E2239" w:rsidRPr="008B1A6F" w:rsidRDefault="004E2239" w:rsidP="00715519">
      <w:pPr>
        <w:numPr>
          <w:ilvl w:val="0"/>
          <w:numId w:val="42"/>
        </w:numPr>
        <w:tabs>
          <w:tab w:val="right" w:pos="9000"/>
        </w:tabs>
        <w:jc w:val="both"/>
        <w:rPr>
          <w:lang w:val="es-ES_tradnl"/>
        </w:rPr>
      </w:pPr>
      <w:r w:rsidRPr="008B1A6F">
        <w:rPr>
          <w:lang w:val="es-ES_tradnl"/>
        </w:rPr>
        <w:t>Nuestra Oferta será válida por un periodo de [</w:t>
      </w:r>
      <w:r w:rsidRPr="008B1A6F">
        <w:rPr>
          <w:i/>
          <w:lang w:val="es-ES_tradnl"/>
        </w:rPr>
        <w:t>indicar número en días calendario</w:t>
      </w:r>
      <w:r w:rsidRPr="008B1A6F">
        <w:rPr>
          <w:lang w:val="es-ES_tradnl"/>
        </w:rPr>
        <w:t>]</w:t>
      </w:r>
      <w:r w:rsidRPr="008B1A6F">
        <w:rPr>
          <w:b/>
          <w:lang w:val="es-ES_tradnl"/>
        </w:rPr>
        <w:t xml:space="preserve"> </w:t>
      </w:r>
      <w:r w:rsidRPr="008B1A6F">
        <w:rPr>
          <w:lang w:val="es-ES_tradnl"/>
        </w:rPr>
        <w:t>días a partir de la fecha límite de presentación de las Ofertas de conformidad con el Documento de Licitación, y la Oferta será de carácter vinculante para nosotros y podrá ser aceptada por ustedes en cualquier momento antes de que venza dicho periodo;</w:t>
      </w:r>
    </w:p>
    <w:p w14:paraId="3CCB2C07" w14:textId="77777777" w:rsidR="004E2239" w:rsidRPr="008B1A6F" w:rsidRDefault="004E2239" w:rsidP="00715519">
      <w:pPr>
        <w:tabs>
          <w:tab w:val="right" w:pos="9000"/>
        </w:tabs>
        <w:rPr>
          <w:i/>
          <w:lang w:val="es-ES_tradnl" w:eastAsia="ja-JP"/>
        </w:rPr>
      </w:pPr>
    </w:p>
    <w:p w14:paraId="5964D56B" w14:textId="1B4EF66A" w:rsidR="004E2239" w:rsidRPr="008B1A6F" w:rsidRDefault="004E2239" w:rsidP="00581F0F">
      <w:pPr>
        <w:numPr>
          <w:ilvl w:val="0"/>
          <w:numId w:val="42"/>
        </w:numPr>
        <w:tabs>
          <w:tab w:val="right" w:pos="9000"/>
        </w:tabs>
        <w:jc w:val="both"/>
        <w:rPr>
          <w:i/>
          <w:lang w:val="es-ES_tradnl" w:eastAsia="ja-JP"/>
        </w:rPr>
      </w:pPr>
      <w:r w:rsidRPr="008B1A6F">
        <w:rPr>
          <w:lang w:val="es-ES_tradnl"/>
        </w:rPr>
        <w:t>Si nuestra Oferta es aceptada, nosotros nos comprometemos a obtener una Garantía de Cumplimiento de conformidad con el Documento de Licitación;</w:t>
      </w:r>
    </w:p>
    <w:p w14:paraId="0C5C51A6" w14:textId="77777777" w:rsidR="004E2239" w:rsidRPr="008B1A6F" w:rsidRDefault="004E2239" w:rsidP="00715519">
      <w:pPr>
        <w:tabs>
          <w:tab w:val="right" w:pos="9000"/>
        </w:tabs>
        <w:rPr>
          <w:i/>
          <w:lang w:val="es-ES_tradnl" w:eastAsia="ja-JP"/>
        </w:rPr>
      </w:pPr>
    </w:p>
    <w:p w14:paraId="4CB516BC" w14:textId="607F3563" w:rsidR="004E2239" w:rsidRPr="008B1A6F" w:rsidRDefault="004E2239" w:rsidP="00715519">
      <w:pPr>
        <w:numPr>
          <w:ilvl w:val="0"/>
          <w:numId w:val="42"/>
        </w:numPr>
        <w:tabs>
          <w:tab w:val="right" w:pos="9000"/>
        </w:tabs>
        <w:jc w:val="both"/>
        <w:rPr>
          <w:szCs w:val="24"/>
          <w:lang w:val="es-ES_tradnl"/>
        </w:rPr>
      </w:pPr>
      <w:r w:rsidRPr="008B1A6F">
        <w:rPr>
          <w:lang w:val="es-ES_tradnl"/>
        </w:rPr>
        <w:t>Nosotros no estamos participando, como Licitante ni como subcontratista, en más de una Oferta en este proceso de licitación, de conformidad con la subcláusula 4.2(c) de las IAL;</w:t>
      </w:r>
    </w:p>
    <w:p w14:paraId="5A36046F" w14:textId="77777777" w:rsidR="004E2239" w:rsidRPr="008B1A6F" w:rsidRDefault="004E2239" w:rsidP="00E219B9">
      <w:pPr>
        <w:tabs>
          <w:tab w:val="right" w:pos="9000"/>
        </w:tabs>
        <w:jc w:val="both"/>
        <w:rPr>
          <w:lang w:val="es-ES_tradnl" w:eastAsia="ja-JP"/>
        </w:rPr>
      </w:pPr>
    </w:p>
    <w:p w14:paraId="655503DE" w14:textId="494CDF79" w:rsidR="004E2239" w:rsidRPr="008B1A6F" w:rsidRDefault="004E2239" w:rsidP="0072013E">
      <w:pPr>
        <w:numPr>
          <w:ilvl w:val="0"/>
          <w:numId w:val="42"/>
        </w:numPr>
        <w:tabs>
          <w:tab w:val="right" w:pos="9000"/>
        </w:tabs>
        <w:jc w:val="both"/>
        <w:rPr>
          <w:lang w:val="es-ES_tradnl"/>
        </w:rPr>
      </w:pPr>
      <w:r w:rsidRPr="008B1A6F">
        <w:rPr>
          <w:lang w:val="es-ES_tradnl"/>
        </w:rPr>
        <w:t>Entendemos que esta Oferta, junto con su aceptación por escrito de la misma incluida en su Carta de Aceptación, constituirá un contrato obligatorio entre nosotros hasta que un contrato formal haya sido preparado y suscrito;</w:t>
      </w:r>
    </w:p>
    <w:p w14:paraId="09824AEC" w14:textId="77777777" w:rsidR="004E2239" w:rsidRPr="008B1A6F" w:rsidRDefault="004E2239" w:rsidP="00EB079F">
      <w:pPr>
        <w:tabs>
          <w:tab w:val="right" w:pos="9000"/>
        </w:tabs>
        <w:jc w:val="both"/>
        <w:rPr>
          <w:lang w:val="es-ES_tradnl"/>
        </w:rPr>
      </w:pPr>
    </w:p>
    <w:p w14:paraId="6680E918" w14:textId="77777777" w:rsidR="004E2239" w:rsidRPr="008B1A6F" w:rsidRDefault="004E2239" w:rsidP="00E219B9">
      <w:pPr>
        <w:numPr>
          <w:ilvl w:val="0"/>
          <w:numId w:val="42"/>
        </w:numPr>
        <w:tabs>
          <w:tab w:val="right" w:pos="9000"/>
        </w:tabs>
        <w:jc w:val="both"/>
        <w:rPr>
          <w:lang w:val="es-ES_tradnl"/>
        </w:rPr>
      </w:pPr>
      <w:r w:rsidRPr="008B1A6F">
        <w:rPr>
          <w:lang w:val="es-ES_tradnl"/>
        </w:rPr>
        <w:t>Entendemos que ustedes no están en la obligación de aceptar la Oferta evaluada más baja ni cualquier otra Oferta que reciban; y</w:t>
      </w:r>
    </w:p>
    <w:p w14:paraId="7A7B21BF" w14:textId="77777777" w:rsidR="004E2239" w:rsidRPr="008B1A6F" w:rsidRDefault="004E2239" w:rsidP="00FD097B">
      <w:pPr>
        <w:tabs>
          <w:tab w:val="right" w:pos="9000"/>
        </w:tabs>
        <w:jc w:val="both"/>
        <w:rPr>
          <w:lang w:val="es-ES_tradnl"/>
        </w:rPr>
      </w:pPr>
    </w:p>
    <w:p w14:paraId="60CA8908" w14:textId="77777777" w:rsidR="004E2239" w:rsidRPr="008B1A6F" w:rsidRDefault="004E2239" w:rsidP="00715519">
      <w:pPr>
        <w:numPr>
          <w:ilvl w:val="0"/>
          <w:numId w:val="42"/>
        </w:numPr>
        <w:tabs>
          <w:tab w:val="right" w:pos="9000"/>
        </w:tabs>
        <w:jc w:val="both"/>
        <w:rPr>
          <w:lang w:val="es-ES_tradnl"/>
        </w:rPr>
      </w:pPr>
      <w:r w:rsidRPr="008B1A6F">
        <w:rPr>
          <w:lang w:val="es-ES_tradnl" w:eastAsia="ja-JP"/>
        </w:rPr>
        <w:t>Nosotros por medio de la presente certificamos que hemos tomado medidas para asegurar que ninguna persona que actúa en nuestro nombre o representación participará en ningún tipo de fraude o corrupción.</w:t>
      </w:r>
    </w:p>
    <w:p w14:paraId="54F7E06E" w14:textId="77777777" w:rsidR="004E2239" w:rsidRPr="008B1A6F" w:rsidRDefault="004E2239" w:rsidP="00715519">
      <w:pPr>
        <w:tabs>
          <w:tab w:val="right" w:pos="4140"/>
          <w:tab w:val="left" w:pos="4500"/>
          <w:tab w:val="right" w:pos="9000"/>
        </w:tabs>
        <w:rPr>
          <w:lang w:val="es-ES_tradnl" w:eastAsia="ja-JP"/>
        </w:rPr>
      </w:pPr>
    </w:p>
    <w:p w14:paraId="4469C4B6" w14:textId="77777777" w:rsidR="004E2239" w:rsidRPr="008B1A6F" w:rsidRDefault="004E2239" w:rsidP="00715519">
      <w:pPr>
        <w:tabs>
          <w:tab w:val="right" w:pos="4140"/>
          <w:tab w:val="left" w:pos="4500"/>
          <w:tab w:val="right" w:pos="9000"/>
        </w:tabs>
        <w:rPr>
          <w:lang w:val="es-ES_tradnl" w:eastAsia="ja-JP"/>
        </w:rPr>
      </w:pPr>
    </w:p>
    <w:p w14:paraId="28AC5169" w14:textId="3E6A613F" w:rsidR="004E2239" w:rsidRPr="008B1A6F" w:rsidRDefault="004E2239" w:rsidP="00715519">
      <w:pPr>
        <w:rPr>
          <w:lang w:val="es-ES_tradnl"/>
        </w:rPr>
      </w:pPr>
      <w:r w:rsidRPr="008B1A6F">
        <w:rPr>
          <w:lang w:val="es-ES_tradnl"/>
        </w:rPr>
        <w:t>Nombre del Licitante</w:t>
      </w:r>
      <w:r w:rsidRPr="008B1A6F">
        <w:rPr>
          <w:vertAlign w:val="superscript"/>
          <w:lang w:val="es-ES_tradnl"/>
        </w:rPr>
        <w:t>1</w:t>
      </w:r>
      <w:r w:rsidRPr="008B1A6F" w:rsidDel="00A01684">
        <w:rPr>
          <w:bCs/>
          <w:iCs/>
          <w:lang w:val="es-ES_tradnl"/>
        </w:rPr>
        <w:t xml:space="preserve"> </w:t>
      </w:r>
      <w:r w:rsidRPr="008B1A6F">
        <w:rPr>
          <w:lang w:val="es-ES_tradnl"/>
        </w:rPr>
        <w:t>[</w:t>
      </w:r>
      <w:r w:rsidRPr="008B1A6F">
        <w:rPr>
          <w:i/>
          <w:lang w:val="es-ES_tradnl"/>
        </w:rPr>
        <w:t>indicar el nombre del Licitante</w:t>
      </w:r>
      <w:r w:rsidRPr="008B1A6F">
        <w:rPr>
          <w:lang w:val="es-ES_tradnl"/>
        </w:rPr>
        <w:t>]</w:t>
      </w:r>
    </w:p>
    <w:p w14:paraId="75BBF412" w14:textId="77777777" w:rsidR="004E2239" w:rsidRPr="008B1A6F" w:rsidRDefault="004E2239" w:rsidP="001601CB">
      <w:pPr>
        <w:jc w:val="both"/>
        <w:rPr>
          <w:lang w:val="es-ES_tradnl"/>
        </w:rPr>
      </w:pPr>
    </w:p>
    <w:p w14:paraId="468F48F4" w14:textId="122183D5" w:rsidR="004E2239" w:rsidRPr="008B1A6F" w:rsidRDefault="004E2239" w:rsidP="001601CB">
      <w:pPr>
        <w:jc w:val="both"/>
        <w:rPr>
          <w:i/>
          <w:lang w:val="es-ES_tradnl" w:eastAsia="ja-JP"/>
        </w:rPr>
      </w:pPr>
      <w:r w:rsidRPr="008B1A6F">
        <w:rPr>
          <w:lang w:val="es-ES_tradnl"/>
        </w:rPr>
        <w:t>Nombre de la persona debidamente autorizada a firmar la Oferta en nombre del Licitante</w:t>
      </w:r>
      <w:r w:rsidRPr="008B1A6F">
        <w:rPr>
          <w:vertAlign w:val="superscript"/>
          <w:lang w:val="es-ES_tradnl"/>
        </w:rPr>
        <w:t>2</w:t>
      </w:r>
      <w:r w:rsidRPr="008B1A6F" w:rsidDel="00A01684">
        <w:rPr>
          <w:bCs/>
          <w:iCs/>
          <w:lang w:val="es-ES_tradnl"/>
        </w:rPr>
        <w:t xml:space="preserve"> </w:t>
      </w:r>
      <w:r w:rsidRPr="008B1A6F">
        <w:rPr>
          <w:bCs/>
          <w:iCs/>
          <w:lang w:val="es-ES_tradnl"/>
        </w:rPr>
        <w:t>[</w:t>
      </w:r>
      <w:r w:rsidRPr="008B1A6F">
        <w:rPr>
          <w:bCs/>
          <w:i/>
          <w:iCs/>
          <w:lang w:val="es-ES_tradnl"/>
        </w:rPr>
        <w:t>indicar el nombre completo de la persona debidamente autorizada a firmar la Oferta</w:t>
      </w:r>
      <w:r w:rsidRPr="008B1A6F">
        <w:rPr>
          <w:bCs/>
          <w:iCs/>
          <w:lang w:val="es-ES_tradnl"/>
        </w:rPr>
        <w:t>]</w:t>
      </w:r>
    </w:p>
    <w:p w14:paraId="01EEA092" w14:textId="77777777" w:rsidR="004E2239" w:rsidRPr="008B1A6F" w:rsidRDefault="004E2239" w:rsidP="0071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14:paraId="3A92B20B" w14:textId="77777777" w:rsidR="004E2239" w:rsidRPr="008B1A6F" w:rsidRDefault="004E2239" w:rsidP="00715519">
      <w:pPr>
        <w:rPr>
          <w:lang w:val="es-ES_tradnl" w:eastAsia="ja-JP"/>
        </w:rPr>
      </w:pPr>
      <w:r w:rsidRPr="008B1A6F">
        <w:rPr>
          <w:lang w:val="es-ES_tradnl"/>
        </w:rPr>
        <w:t>Cargo de la persona que firma la Oferta</w:t>
      </w:r>
      <w:r w:rsidRPr="008B1A6F">
        <w:rPr>
          <w:lang w:val="es-ES_tradnl" w:eastAsia="ja-JP"/>
        </w:rPr>
        <w:t xml:space="preserve"> </w:t>
      </w:r>
      <w:r w:rsidRPr="008B1A6F">
        <w:rPr>
          <w:lang w:val="es-ES_tradnl"/>
        </w:rPr>
        <w:t>[</w:t>
      </w:r>
      <w:r w:rsidRPr="008B1A6F">
        <w:rPr>
          <w:i/>
          <w:lang w:val="es-ES_tradnl"/>
        </w:rPr>
        <w:t>indicar el cargo de la persona que firma la Oferta</w:t>
      </w:r>
      <w:r w:rsidRPr="008B1A6F">
        <w:rPr>
          <w:lang w:val="es-ES_tradnl"/>
        </w:rPr>
        <w:t>]</w:t>
      </w:r>
    </w:p>
    <w:p w14:paraId="28C521E6" w14:textId="77777777" w:rsidR="004E2239" w:rsidRPr="008B1A6F" w:rsidRDefault="004E2239" w:rsidP="00715519">
      <w:pPr>
        <w:tabs>
          <w:tab w:val="right" w:pos="9000"/>
        </w:tabs>
        <w:rPr>
          <w:lang w:val="es-ES_tradnl"/>
        </w:rPr>
      </w:pPr>
    </w:p>
    <w:p w14:paraId="2DB22D21" w14:textId="77777777" w:rsidR="004E2239" w:rsidRPr="008B1A6F" w:rsidRDefault="004E2239" w:rsidP="001601CB">
      <w:pPr>
        <w:jc w:val="both"/>
        <w:rPr>
          <w:i/>
          <w:lang w:val="es-ES_tradnl"/>
        </w:rPr>
      </w:pPr>
      <w:r w:rsidRPr="008B1A6F">
        <w:rPr>
          <w:lang w:val="es-ES_tradnl"/>
        </w:rPr>
        <w:t>Firma de la persona arriba nombrada</w:t>
      </w:r>
      <w:r w:rsidRPr="008B1A6F">
        <w:rPr>
          <w:lang w:val="es-ES_tradnl" w:eastAsia="ja-JP"/>
        </w:rPr>
        <w:t xml:space="preserve"> </w:t>
      </w:r>
      <w:r w:rsidRPr="008B1A6F">
        <w:rPr>
          <w:lang w:val="es-ES_tradnl"/>
        </w:rPr>
        <w:t>[</w:t>
      </w:r>
      <w:r w:rsidRPr="008B1A6F">
        <w:rPr>
          <w:i/>
          <w:lang w:val="es-ES_tradnl"/>
        </w:rPr>
        <w:t>indicar firma de la persona cuyo nombre y capacidad se indican arriba</w:t>
      </w:r>
      <w:r w:rsidRPr="008B1A6F">
        <w:rPr>
          <w:lang w:val="es-ES_tradnl"/>
        </w:rPr>
        <w:t>]</w:t>
      </w:r>
    </w:p>
    <w:p w14:paraId="277A03C9" w14:textId="77777777" w:rsidR="004E2239" w:rsidRPr="008B1A6F" w:rsidRDefault="004E2239" w:rsidP="00715519">
      <w:pPr>
        <w:tabs>
          <w:tab w:val="right" w:pos="9000"/>
        </w:tabs>
        <w:rPr>
          <w:lang w:val="es-ES_tradnl"/>
        </w:rPr>
      </w:pPr>
    </w:p>
    <w:p w14:paraId="0EF003B9" w14:textId="77777777" w:rsidR="004E2239" w:rsidRPr="008B1A6F" w:rsidRDefault="004E2239" w:rsidP="00715519">
      <w:pPr>
        <w:tabs>
          <w:tab w:val="right" w:pos="9000"/>
        </w:tabs>
        <w:rPr>
          <w:i/>
          <w:lang w:val="es-ES_tradnl" w:eastAsia="ja-JP"/>
        </w:rPr>
      </w:pPr>
      <w:r w:rsidRPr="008B1A6F">
        <w:rPr>
          <w:lang w:val="es-ES_tradnl"/>
        </w:rPr>
        <w:t>Fecha de firma: día [</w:t>
      </w:r>
      <w:r w:rsidRPr="008B1A6F">
        <w:rPr>
          <w:i/>
          <w:lang w:val="es-ES_tradnl"/>
        </w:rPr>
        <w:t>indicar fecha de firma</w:t>
      </w:r>
      <w:r w:rsidRPr="008B1A6F">
        <w:rPr>
          <w:lang w:val="es-ES_tradnl"/>
        </w:rPr>
        <w:t>]</w:t>
      </w:r>
      <w:r w:rsidRPr="008B1A6F">
        <w:rPr>
          <w:i/>
          <w:lang w:val="es-ES_tradnl"/>
        </w:rPr>
        <w:t xml:space="preserve"> </w:t>
      </w:r>
      <w:r w:rsidRPr="008B1A6F">
        <w:rPr>
          <w:lang w:val="es-ES_tradnl"/>
        </w:rPr>
        <w:t>de</w:t>
      </w:r>
      <w:r w:rsidRPr="008B1A6F">
        <w:rPr>
          <w:lang w:val="es-ES_tradnl" w:eastAsia="ja-JP"/>
        </w:rPr>
        <w:t xml:space="preserve"> </w:t>
      </w:r>
      <w:r w:rsidRPr="008B1A6F">
        <w:rPr>
          <w:lang w:val="es-ES_tradnl"/>
        </w:rPr>
        <w:t>[</w:t>
      </w:r>
      <w:r w:rsidRPr="008B1A6F">
        <w:rPr>
          <w:i/>
          <w:lang w:val="es-ES_tradnl"/>
        </w:rPr>
        <w:t>indicar mes</w:t>
      </w:r>
      <w:r w:rsidRPr="008B1A6F">
        <w:rPr>
          <w:lang w:val="es-ES_tradnl"/>
        </w:rPr>
        <w:t>]</w:t>
      </w:r>
      <w:r w:rsidRPr="008B1A6F">
        <w:rPr>
          <w:i/>
          <w:lang w:val="es-ES_tradnl"/>
        </w:rPr>
        <w:t xml:space="preserve">, </w:t>
      </w:r>
      <w:r w:rsidRPr="008B1A6F">
        <w:rPr>
          <w:lang w:val="es-ES_tradnl"/>
        </w:rPr>
        <w:t>[</w:t>
      </w:r>
      <w:r w:rsidRPr="008B1A6F">
        <w:rPr>
          <w:i/>
          <w:lang w:val="es-ES_tradnl"/>
        </w:rPr>
        <w:t>indicar año</w:t>
      </w:r>
      <w:r w:rsidRPr="008B1A6F">
        <w:rPr>
          <w:lang w:val="es-ES_tradnl"/>
        </w:rPr>
        <w:t>]</w:t>
      </w:r>
    </w:p>
    <w:p w14:paraId="28CB918C" w14:textId="77777777" w:rsidR="004E2239" w:rsidRPr="008B1A6F" w:rsidRDefault="004E2239" w:rsidP="0072013E">
      <w:pPr>
        <w:tabs>
          <w:tab w:val="right" w:pos="9000"/>
        </w:tabs>
        <w:spacing w:after="200"/>
        <w:rPr>
          <w:lang w:val="es-ES_tradnl" w:eastAsia="ja-JP"/>
        </w:rPr>
      </w:pPr>
    </w:p>
    <w:p w14:paraId="249B6A53" w14:textId="77777777" w:rsidR="004E2239" w:rsidRPr="008B1A6F" w:rsidRDefault="004E2239" w:rsidP="0072013E">
      <w:pPr>
        <w:tabs>
          <w:tab w:val="right" w:pos="9000"/>
        </w:tabs>
        <w:spacing w:after="120"/>
        <w:rPr>
          <w:u w:val="single"/>
          <w:lang w:val="es-ES"/>
        </w:rPr>
      </w:pPr>
      <w:r w:rsidRPr="008B1A6F">
        <w:rPr>
          <w:u w:val="single"/>
          <w:lang w:val="es-ES"/>
        </w:rPr>
        <w:t>Notas para los Licitantes</w:t>
      </w:r>
    </w:p>
    <w:p w14:paraId="406A7B88" w14:textId="0BB99D12" w:rsidR="004E2239" w:rsidRPr="008B1A6F" w:rsidRDefault="004E2239" w:rsidP="0072013E">
      <w:pPr>
        <w:tabs>
          <w:tab w:val="right" w:pos="9000"/>
        </w:tabs>
        <w:ind w:left="340" w:hanging="340"/>
        <w:jc w:val="both"/>
        <w:rPr>
          <w:lang w:val="es-ES_tradnl"/>
        </w:rPr>
      </w:pPr>
      <w:r w:rsidRPr="008B1A6F">
        <w:rPr>
          <w:bCs/>
          <w:iCs/>
          <w:lang w:val="es-ES_tradnl"/>
        </w:rPr>
        <w:t>1.</w:t>
      </w:r>
      <w:r w:rsidRPr="008B1A6F">
        <w:rPr>
          <w:szCs w:val="24"/>
          <w:lang w:val="es-ES_tradnl"/>
        </w:rPr>
        <w:tab/>
      </w:r>
      <w:r w:rsidRPr="008B1A6F">
        <w:rPr>
          <w:lang w:val="es-ES_tradnl"/>
        </w:rPr>
        <w:t>En caso de la Oferta presentada por un Joint Venture, indicar el nombre del Joint Venture como Licitante.</w:t>
      </w:r>
    </w:p>
    <w:p w14:paraId="58549B94" w14:textId="363B6FCF" w:rsidR="004E2239" w:rsidRPr="008B1A6F" w:rsidRDefault="004E2239" w:rsidP="0072013E">
      <w:pPr>
        <w:tabs>
          <w:tab w:val="right" w:pos="9000"/>
        </w:tabs>
        <w:ind w:left="340" w:hanging="340"/>
        <w:jc w:val="both"/>
        <w:rPr>
          <w:lang w:val="es-ES_tradnl"/>
        </w:rPr>
      </w:pPr>
      <w:r w:rsidRPr="008B1A6F">
        <w:rPr>
          <w:lang w:val="es-ES_tradnl"/>
        </w:rPr>
        <w:t>2.</w:t>
      </w:r>
      <w:r w:rsidRPr="008B1A6F">
        <w:rPr>
          <w:szCs w:val="24"/>
          <w:lang w:val="es-ES_tradnl"/>
        </w:rPr>
        <w:tab/>
      </w:r>
      <w:r w:rsidRPr="008B1A6F">
        <w:rPr>
          <w:lang w:val="es-ES_tradnl"/>
        </w:rPr>
        <w:t xml:space="preserve">La persona que firma la Oferta tendrá el Poder Notarial proporcionado por el Licitante que se </w:t>
      </w:r>
      <w:r w:rsidRPr="008B1A6F">
        <w:rPr>
          <w:lang w:val="es-ES"/>
        </w:rPr>
        <w:t>incluirá</w:t>
      </w:r>
      <w:r w:rsidRPr="008B1A6F">
        <w:rPr>
          <w:lang w:val="es-ES_tradnl"/>
        </w:rPr>
        <w:t xml:space="preserve"> en la Oferta.</w:t>
      </w:r>
      <w:r w:rsidRPr="008B1A6F">
        <w:rPr>
          <w:b/>
          <w:lang w:val="es-ES_tradnl" w:eastAsia="ja-JP"/>
        </w:rPr>
        <w:br w:type="page"/>
      </w:r>
    </w:p>
    <w:tbl>
      <w:tblPr>
        <w:tblW w:w="9014" w:type="dxa"/>
        <w:tblLayout w:type="fixed"/>
        <w:tblLook w:val="0000" w:firstRow="0" w:lastRow="0" w:firstColumn="0" w:lastColumn="0" w:noHBand="0" w:noVBand="0"/>
      </w:tblPr>
      <w:tblGrid>
        <w:gridCol w:w="9014"/>
      </w:tblGrid>
      <w:tr w:rsidR="004E2239" w:rsidRPr="00411570" w14:paraId="206542BE" w14:textId="77777777" w:rsidTr="007F1AB5">
        <w:trPr>
          <w:trHeight w:val="709"/>
        </w:trPr>
        <w:tc>
          <w:tcPr>
            <w:tcW w:w="9014" w:type="dxa"/>
            <w:vAlign w:val="center"/>
          </w:tcPr>
          <w:p w14:paraId="40E15ACD" w14:textId="77777777" w:rsidR="004E2239" w:rsidRPr="008B1A6F" w:rsidRDefault="004E2239" w:rsidP="0072013E">
            <w:pPr>
              <w:pStyle w:val="SectionIVHeader"/>
              <w:rPr>
                <w:lang w:val="es-ES"/>
              </w:rPr>
            </w:pPr>
            <w:bookmarkStart w:id="359" w:name="_Toc482500892"/>
            <w:r w:rsidRPr="008B1A6F">
              <w:rPr>
                <w:lang w:val="es-ES_tradnl"/>
              </w:rPr>
              <w:br w:type="page"/>
            </w:r>
            <w:bookmarkStart w:id="360" w:name="_Toc334616449"/>
            <w:bookmarkStart w:id="361" w:name="_Toc82795168"/>
            <w:bookmarkStart w:id="362" w:name="_Toc107248096"/>
            <w:r w:rsidRPr="008B1A6F">
              <w:rPr>
                <w:lang w:val="es-ES"/>
              </w:rPr>
              <w:t>Planilla de Datos de Ajuste</w:t>
            </w:r>
            <w:bookmarkEnd w:id="360"/>
            <w:bookmarkEnd w:id="361"/>
            <w:bookmarkEnd w:id="362"/>
          </w:p>
        </w:tc>
      </w:tr>
    </w:tbl>
    <w:p w14:paraId="67BE2573" w14:textId="77777777" w:rsidR="004E2239" w:rsidRPr="008B1A6F" w:rsidRDefault="004E2239" w:rsidP="0072013E">
      <w:pPr>
        <w:rPr>
          <w:szCs w:val="24"/>
          <w:lang w:val="es-ES_tradnl"/>
        </w:rPr>
      </w:pPr>
    </w:p>
    <w:p w14:paraId="04AF8FFD" w14:textId="77777777" w:rsidR="004E2239" w:rsidRPr="008B1A6F" w:rsidRDefault="004E2239" w:rsidP="0072013E">
      <w:pPr>
        <w:jc w:val="center"/>
        <w:rPr>
          <w:rFonts w:eastAsia="Arial Unicode MS"/>
          <w:sz w:val="28"/>
          <w:szCs w:val="28"/>
          <w:lang w:val="es-ES_tradnl" w:eastAsia="ja-JP"/>
        </w:rPr>
      </w:pPr>
      <w:r w:rsidRPr="008B1A6F">
        <w:rPr>
          <w:rFonts w:eastAsia="Arial Unicode MS"/>
          <w:sz w:val="28"/>
          <w:szCs w:val="28"/>
          <w:lang w:val="es-ES_tradnl"/>
        </w:rPr>
        <w:t>Tabla A.  Moneda Local</w:t>
      </w:r>
    </w:p>
    <w:p w14:paraId="5E337CE7" w14:textId="77777777" w:rsidR="004E2239" w:rsidRPr="008B1A6F" w:rsidRDefault="004E2239" w:rsidP="0072013E">
      <w:pPr>
        <w:jc w:val="center"/>
        <w:rPr>
          <w:rFonts w:eastAsia="Arial Unicode MS"/>
          <w:sz w:val="28"/>
          <w:szCs w:val="28"/>
          <w:lang w:val="es-ES_tradnl" w:eastAsia="ja-JP"/>
        </w:rPr>
      </w:pPr>
    </w:p>
    <w:tbl>
      <w:tblPr>
        <w:tblStyle w:val="aff4"/>
        <w:tblW w:w="9071" w:type="dxa"/>
        <w:tblLook w:val="04A0" w:firstRow="1" w:lastRow="0" w:firstColumn="1" w:lastColumn="0" w:noHBand="0" w:noVBand="1"/>
      </w:tblPr>
      <w:tblGrid>
        <w:gridCol w:w="9071"/>
      </w:tblGrid>
      <w:tr w:rsidR="004E2239" w:rsidRPr="00411570" w14:paraId="1DD5CAE0" w14:textId="77777777" w:rsidTr="0081637C">
        <w:tc>
          <w:tcPr>
            <w:tcW w:w="9071" w:type="dxa"/>
          </w:tcPr>
          <w:p w14:paraId="784B9942" w14:textId="77777777" w:rsidR="004E2239" w:rsidRPr="008B1A6F" w:rsidRDefault="004E2239" w:rsidP="0072013E">
            <w:pPr>
              <w:spacing w:after="120"/>
              <w:jc w:val="center"/>
              <w:rPr>
                <w:b/>
                <w:szCs w:val="24"/>
                <w:lang w:val="es-ES"/>
              </w:rPr>
            </w:pPr>
            <w:r w:rsidRPr="008B1A6F">
              <w:rPr>
                <w:b/>
                <w:szCs w:val="24"/>
                <w:lang w:val="es-ES"/>
              </w:rPr>
              <w:t>Notas para el Comprador</w:t>
            </w:r>
          </w:p>
          <w:p w14:paraId="07437609" w14:textId="77777777" w:rsidR="004E2239" w:rsidRPr="008B1A6F" w:rsidRDefault="004E2239" w:rsidP="0072013E">
            <w:pPr>
              <w:rPr>
                <w:rFonts w:eastAsia="Arial Unicode MS"/>
                <w:szCs w:val="24"/>
                <w:lang w:val="es-ES_tradnl" w:eastAsia="ja-JP"/>
              </w:rPr>
            </w:pPr>
            <w:r w:rsidRPr="008B1A6F">
              <w:rPr>
                <w:rFonts w:eastAsia="Arial Unicode MS"/>
                <w:szCs w:val="24"/>
                <w:lang w:val="es-ES_tradnl" w:eastAsia="ja-JP"/>
              </w:rPr>
              <w:t xml:space="preserve">El Comprador deberá indicar la información necesaria en las columnas (i), (ii), y (iii), y también deberá proporcionar un valor fijo en “a” y un rango de valores en “b”, “c”, “d” y “e” de la columna (vi). </w:t>
            </w:r>
          </w:p>
          <w:p w14:paraId="4213F0E4" w14:textId="77777777" w:rsidR="004E2239" w:rsidRPr="008B1A6F" w:rsidRDefault="004E2239" w:rsidP="0072013E">
            <w:pPr>
              <w:spacing w:after="120"/>
              <w:rPr>
                <w:rFonts w:eastAsia="Arial Unicode MS"/>
                <w:szCs w:val="24"/>
                <w:lang w:val="es-ES" w:eastAsia="ja-JP"/>
              </w:rPr>
            </w:pPr>
            <w:r w:rsidRPr="008B1A6F">
              <w:rPr>
                <w:rFonts w:eastAsia="Arial Unicode MS"/>
                <w:szCs w:val="24"/>
                <w:lang w:val="es-ES" w:eastAsia="ja-JP"/>
              </w:rPr>
              <w:t>La columna (iv) debe dejarse vacía en el Documento de Licitación, y se llenará con los Valores y Fechas correspondientes, previo a la firma del contrato como se indica en la nota 3 a continuación.</w:t>
            </w:r>
          </w:p>
          <w:p w14:paraId="120D2875" w14:textId="0C25678B" w:rsidR="004E2239" w:rsidRPr="008B1A6F" w:rsidRDefault="004E2239" w:rsidP="0072013E">
            <w:pPr>
              <w:spacing w:after="120"/>
              <w:rPr>
                <w:rFonts w:eastAsia="Arial Unicode MS"/>
                <w:sz w:val="28"/>
                <w:szCs w:val="28"/>
                <w:lang w:val="es-ES_tradnl" w:eastAsia="ja-JP"/>
              </w:rPr>
            </w:pPr>
            <w:r w:rsidRPr="008B1A6F">
              <w:rPr>
                <w:rFonts w:eastAsia="Arial Unicode MS"/>
                <w:szCs w:val="24"/>
                <w:lang w:val="es-ES_tradnl" w:eastAsia="ja-JP"/>
              </w:rPr>
              <w:t>Para contratos complejos o de gran envergadura, podría ser necesario indicar varias familias de fórmulas de ajuste de precios para las diferentes clases de componentes de pago involucradas así como también preparar las tablas de ajuste de precios correspondientes.</w:t>
            </w:r>
          </w:p>
        </w:tc>
      </w:tr>
    </w:tbl>
    <w:p w14:paraId="2DD4B9F5" w14:textId="77777777" w:rsidR="004E2239" w:rsidRPr="008B1A6F" w:rsidRDefault="004E2239" w:rsidP="0072013E">
      <w:pPr>
        <w:jc w:val="center"/>
        <w:rPr>
          <w:rFonts w:eastAsia="Arial Unicode MS"/>
          <w:sz w:val="28"/>
          <w:szCs w:val="28"/>
          <w:lang w:val="es-ES_tradnl" w:eastAsia="ja-JP"/>
        </w:rPr>
      </w:pPr>
    </w:p>
    <w:tbl>
      <w:tblPr>
        <w:tblW w:w="9119" w:type="dxa"/>
        <w:tblInd w:w="72" w:type="dxa"/>
        <w:tblLayout w:type="fixed"/>
        <w:tblCellMar>
          <w:left w:w="72" w:type="dxa"/>
          <w:right w:w="72" w:type="dxa"/>
        </w:tblCellMar>
        <w:tblLook w:val="0000" w:firstRow="0" w:lastRow="0" w:firstColumn="0" w:lastColumn="0" w:noHBand="0" w:noVBand="0"/>
      </w:tblPr>
      <w:tblGrid>
        <w:gridCol w:w="1080"/>
        <w:gridCol w:w="1710"/>
        <w:gridCol w:w="1179"/>
        <w:gridCol w:w="851"/>
        <w:gridCol w:w="850"/>
        <w:gridCol w:w="1800"/>
        <w:gridCol w:w="1649"/>
      </w:tblGrid>
      <w:tr w:rsidR="004E2239" w:rsidRPr="008B1A6F" w14:paraId="577F428D" w14:textId="77777777" w:rsidTr="008A4AC1">
        <w:trPr>
          <w:cantSplit/>
        </w:trPr>
        <w:tc>
          <w:tcPr>
            <w:tcW w:w="1080" w:type="dxa"/>
            <w:tcBorders>
              <w:top w:val="single" w:sz="18" w:space="0" w:color="auto"/>
              <w:left w:val="single" w:sz="18" w:space="0" w:color="auto"/>
              <w:bottom w:val="single" w:sz="18" w:space="0" w:color="auto"/>
              <w:right w:val="single" w:sz="18" w:space="0" w:color="auto"/>
            </w:tcBorders>
          </w:tcPr>
          <w:p w14:paraId="54EEC9E3" w14:textId="77777777" w:rsidR="004E2239" w:rsidRPr="008B1A6F" w:rsidRDefault="004E2239" w:rsidP="0072013E">
            <w:pPr>
              <w:suppressAutoHyphens/>
              <w:jc w:val="center"/>
              <w:rPr>
                <w:bCs/>
                <w:iCs/>
                <w:lang w:val="es-ES_tradnl" w:eastAsia="ja-JP"/>
              </w:rPr>
            </w:pPr>
            <w:r w:rsidRPr="008B1A6F">
              <w:rPr>
                <w:bCs/>
                <w:iCs/>
                <w:lang w:val="es-ES_tradnl" w:eastAsia="ja-JP"/>
              </w:rPr>
              <w:t>(i)</w:t>
            </w:r>
          </w:p>
        </w:tc>
        <w:tc>
          <w:tcPr>
            <w:tcW w:w="1710" w:type="dxa"/>
            <w:tcBorders>
              <w:top w:val="single" w:sz="18" w:space="0" w:color="auto"/>
              <w:left w:val="single" w:sz="18" w:space="0" w:color="auto"/>
              <w:bottom w:val="single" w:sz="18" w:space="0" w:color="auto"/>
              <w:right w:val="single" w:sz="18" w:space="0" w:color="auto"/>
            </w:tcBorders>
          </w:tcPr>
          <w:p w14:paraId="67C3FA28" w14:textId="77777777" w:rsidR="004E2239" w:rsidRPr="008B1A6F" w:rsidRDefault="004E2239" w:rsidP="0072013E">
            <w:pPr>
              <w:suppressAutoHyphens/>
              <w:jc w:val="center"/>
              <w:rPr>
                <w:bCs/>
                <w:iCs/>
                <w:lang w:val="es-ES_tradnl" w:eastAsia="ja-JP"/>
              </w:rPr>
            </w:pPr>
            <w:r w:rsidRPr="008B1A6F">
              <w:rPr>
                <w:bCs/>
                <w:iCs/>
                <w:lang w:val="es-ES_tradnl" w:eastAsia="ja-JP"/>
              </w:rPr>
              <w:t>(ii)</w:t>
            </w:r>
          </w:p>
        </w:tc>
        <w:tc>
          <w:tcPr>
            <w:tcW w:w="1179" w:type="dxa"/>
            <w:tcBorders>
              <w:top w:val="single" w:sz="18" w:space="0" w:color="auto"/>
              <w:left w:val="single" w:sz="18" w:space="0" w:color="auto"/>
              <w:bottom w:val="single" w:sz="18" w:space="0" w:color="auto"/>
              <w:right w:val="single" w:sz="18" w:space="0" w:color="auto"/>
            </w:tcBorders>
          </w:tcPr>
          <w:p w14:paraId="6460B190" w14:textId="77777777" w:rsidR="004E2239" w:rsidRPr="008B1A6F" w:rsidRDefault="004E2239" w:rsidP="0072013E">
            <w:pPr>
              <w:suppressAutoHyphens/>
              <w:jc w:val="center"/>
              <w:rPr>
                <w:bCs/>
                <w:iCs/>
                <w:lang w:val="es-ES_tradnl" w:eastAsia="ja-JP"/>
              </w:rPr>
            </w:pPr>
            <w:r w:rsidRPr="008B1A6F">
              <w:rPr>
                <w:bCs/>
                <w:iCs/>
                <w:lang w:val="es-ES_tradnl" w:eastAsia="ja-JP"/>
              </w:rPr>
              <w:t>(iii)</w:t>
            </w:r>
          </w:p>
        </w:tc>
        <w:tc>
          <w:tcPr>
            <w:tcW w:w="1701" w:type="dxa"/>
            <w:gridSpan w:val="2"/>
            <w:tcBorders>
              <w:top w:val="single" w:sz="18" w:space="0" w:color="auto"/>
              <w:left w:val="single" w:sz="18" w:space="0" w:color="auto"/>
              <w:bottom w:val="single" w:sz="18" w:space="0" w:color="auto"/>
              <w:right w:val="single" w:sz="18" w:space="0" w:color="auto"/>
            </w:tcBorders>
          </w:tcPr>
          <w:p w14:paraId="6C88C3C4" w14:textId="77777777" w:rsidR="004E2239" w:rsidRPr="008B1A6F" w:rsidRDefault="004E2239" w:rsidP="0072013E">
            <w:pPr>
              <w:suppressAutoHyphens/>
              <w:jc w:val="center"/>
              <w:rPr>
                <w:bCs/>
                <w:iCs/>
                <w:lang w:val="es-ES_tradnl" w:eastAsia="ja-JP"/>
              </w:rPr>
            </w:pPr>
            <w:r w:rsidRPr="008B1A6F">
              <w:rPr>
                <w:bCs/>
                <w:iCs/>
                <w:lang w:val="es-ES_tradnl" w:eastAsia="ja-JP"/>
              </w:rPr>
              <w:t>(iv)</w:t>
            </w:r>
          </w:p>
        </w:tc>
        <w:tc>
          <w:tcPr>
            <w:tcW w:w="1800" w:type="dxa"/>
            <w:tcBorders>
              <w:top w:val="single" w:sz="18" w:space="0" w:color="auto"/>
              <w:left w:val="single" w:sz="18" w:space="0" w:color="auto"/>
              <w:bottom w:val="single" w:sz="18" w:space="0" w:color="auto"/>
              <w:right w:val="single" w:sz="18" w:space="0" w:color="auto"/>
            </w:tcBorders>
          </w:tcPr>
          <w:p w14:paraId="55CB29F7" w14:textId="77777777" w:rsidR="004E2239" w:rsidRPr="008B1A6F" w:rsidRDefault="004E2239" w:rsidP="0072013E">
            <w:pPr>
              <w:suppressAutoHyphens/>
              <w:jc w:val="center"/>
              <w:rPr>
                <w:bCs/>
                <w:iCs/>
                <w:lang w:val="es-ES_tradnl" w:eastAsia="ja-JP"/>
              </w:rPr>
            </w:pPr>
            <w:r w:rsidRPr="008B1A6F">
              <w:rPr>
                <w:bCs/>
                <w:iCs/>
                <w:lang w:val="es-ES_tradnl" w:eastAsia="ja-JP"/>
              </w:rPr>
              <w:t>(v)</w:t>
            </w:r>
          </w:p>
        </w:tc>
        <w:tc>
          <w:tcPr>
            <w:tcW w:w="1649" w:type="dxa"/>
            <w:tcBorders>
              <w:top w:val="single" w:sz="18" w:space="0" w:color="auto"/>
              <w:left w:val="single" w:sz="18" w:space="0" w:color="auto"/>
              <w:bottom w:val="single" w:sz="18" w:space="0" w:color="auto"/>
              <w:right w:val="single" w:sz="18" w:space="0" w:color="auto"/>
            </w:tcBorders>
          </w:tcPr>
          <w:p w14:paraId="6E15DAFE" w14:textId="77777777" w:rsidR="004E2239" w:rsidRPr="008B1A6F" w:rsidRDefault="004E2239" w:rsidP="0072013E">
            <w:pPr>
              <w:suppressAutoHyphens/>
              <w:jc w:val="center"/>
              <w:rPr>
                <w:bCs/>
                <w:iCs/>
                <w:lang w:val="es-ES_tradnl" w:eastAsia="ja-JP"/>
              </w:rPr>
            </w:pPr>
            <w:r w:rsidRPr="008B1A6F">
              <w:rPr>
                <w:bCs/>
                <w:iCs/>
                <w:lang w:val="es-ES_tradnl" w:eastAsia="ja-JP"/>
              </w:rPr>
              <w:t>(vi)</w:t>
            </w:r>
          </w:p>
        </w:tc>
      </w:tr>
      <w:tr w:rsidR="004E2239" w:rsidRPr="00411570" w14:paraId="4FF168F3" w14:textId="77777777" w:rsidTr="008A4AC1">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4828F3DD" w14:textId="77777777" w:rsidR="004E2239" w:rsidRPr="008B1A6F" w:rsidRDefault="004E2239" w:rsidP="0072013E">
            <w:pPr>
              <w:suppressAutoHyphens/>
              <w:jc w:val="center"/>
              <w:rPr>
                <w:bCs/>
                <w:iCs/>
                <w:lang w:val="es-ES_tradnl"/>
              </w:rPr>
            </w:pPr>
            <w:r w:rsidRPr="008B1A6F">
              <w:rPr>
                <w:bCs/>
                <w:iCs/>
                <w:lang w:val="es-ES_tradnl"/>
              </w:rPr>
              <w:t>Código del índice</w:t>
            </w:r>
          </w:p>
        </w:tc>
        <w:tc>
          <w:tcPr>
            <w:tcW w:w="1710" w:type="dxa"/>
            <w:vMerge w:val="restart"/>
            <w:tcBorders>
              <w:top w:val="single" w:sz="18" w:space="0" w:color="auto"/>
              <w:left w:val="single" w:sz="18" w:space="0" w:color="auto"/>
              <w:bottom w:val="single" w:sz="18" w:space="0" w:color="auto"/>
              <w:right w:val="single" w:sz="18" w:space="0" w:color="auto"/>
            </w:tcBorders>
          </w:tcPr>
          <w:p w14:paraId="66203A8D" w14:textId="77777777" w:rsidR="004E2239" w:rsidRPr="008B1A6F" w:rsidRDefault="004E2239" w:rsidP="0072013E">
            <w:pPr>
              <w:suppressAutoHyphens/>
              <w:jc w:val="center"/>
              <w:rPr>
                <w:bCs/>
                <w:iCs/>
                <w:lang w:val="es-ES_tradnl"/>
              </w:rPr>
            </w:pPr>
            <w:r w:rsidRPr="008B1A6F">
              <w:rPr>
                <w:bCs/>
                <w:iCs/>
                <w:lang w:val="es-ES_tradnl"/>
              </w:rPr>
              <w:t>Descripción del índice</w:t>
            </w:r>
          </w:p>
        </w:tc>
        <w:tc>
          <w:tcPr>
            <w:tcW w:w="1179" w:type="dxa"/>
            <w:vMerge w:val="restart"/>
            <w:tcBorders>
              <w:top w:val="single" w:sz="18" w:space="0" w:color="auto"/>
              <w:left w:val="single" w:sz="18" w:space="0" w:color="auto"/>
              <w:bottom w:val="single" w:sz="18" w:space="0" w:color="auto"/>
              <w:right w:val="single" w:sz="18" w:space="0" w:color="auto"/>
            </w:tcBorders>
          </w:tcPr>
          <w:p w14:paraId="7D73282F" w14:textId="77777777" w:rsidR="004E2239" w:rsidRPr="008B1A6F" w:rsidRDefault="004E2239" w:rsidP="0072013E">
            <w:pPr>
              <w:suppressAutoHyphens/>
              <w:jc w:val="center"/>
              <w:rPr>
                <w:bCs/>
                <w:iCs/>
                <w:lang w:val="es-ES_tradnl"/>
              </w:rPr>
            </w:pPr>
            <w:r w:rsidRPr="008B1A6F">
              <w:rPr>
                <w:bCs/>
                <w:iCs/>
                <w:lang w:val="es-ES_tradnl"/>
              </w:rPr>
              <w:t>Fuente del índice</w:t>
            </w:r>
          </w:p>
        </w:tc>
        <w:tc>
          <w:tcPr>
            <w:tcW w:w="1701" w:type="dxa"/>
            <w:gridSpan w:val="2"/>
            <w:tcBorders>
              <w:top w:val="single" w:sz="18" w:space="0" w:color="auto"/>
              <w:left w:val="single" w:sz="18" w:space="0" w:color="auto"/>
              <w:bottom w:val="single" w:sz="18" w:space="0" w:color="auto"/>
              <w:right w:val="single" w:sz="18" w:space="0" w:color="auto"/>
            </w:tcBorders>
          </w:tcPr>
          <w:p w14:paraId="45D981AB" w14:textId="77777777" w:rsidR="004E2239" w:rsidRPr="008B1A6F" w:rsidRDefault="004E2239" w:rsidP="0072013E">
            <w:pPr>
              <w:suppressAutoHyphens/>
              <w:jc w:val="center"/>
              <w:rPr>
                <w:bCs/>
                <w:iCs/>
                <w:vertAlign w:val="superscript"/>
                <w:lang w:val="es-ES_tradnl"/>
              </w:rPr>
            </w:pPr>
            <w:r w:rsidRPr="008B1A6F">
              <w:rPr>
                <w:bCs/>
                <w:iCs/>
                <w:lang w:val="es-ES"/>
              </w:rPr>
              <w:t>Índice del Costo de</w:t>
            </w:r>
            <w:r w:rsidRPr="008B1A6F">
              <w:rPr>
                <w:bCs/>
                <w:iCs/>
                <w:lang w:val="es-ES_tradnl"/>
              </w:rPr>
              <w:t xml:space="preserve"> Base</w:t>
            </w:r>
            <w:r w:rsidRPr="008B1A6F">
              <w:rPr>
                <w:bCs/>
                <w:iCs/>
                <w:vertAlign w:val="superscript"/>
                <w:lang w:val="es-ES_tradnl"/>
              </w:rPr>
              <w:t>3</w:t>
            </w:r>
          </w:p>
        </w:tc>
        <w:tc>
          <w:tcPr>
            <w:tcW w:w="1800" w:type="dxa"/>
            <w:vMerge w:val="restart"/>
            <w:tcBorders>
              <w:top w:val="single" w:sz="18" w:space="0" w:color="auto"/>
              <w:left w:val="single" w:sz="18" w:space="0" w:color="auto"/>
              <w:bottom w:val="single" w:sz="18" w:space="0" w:color="auto"/>
              <w:right w:val="single" w:sz="18" w:space="0" w:color="auto"/>
            </w:tcBorders>
          </w:tcPr>
          <w:p w14:paraId="44505ADB" w14:textId="77777777" w:rsidR="004E2239" w:rsidRPr="008B1A6F" w:rsidRDefault="004E2239" w:rsidP="0072013E">
            <w:pPr>
              <w:suppressAutoHyphens/>
              <w:jc w:val="center"/>
              <w:rPr>
                <w:bCs/>
                <w:iCs/>
                <w:lang w:val="es-ES_tradnl"/>
              </w:rPr>
            </w:pPr>
            <w:r w:rsidRPr="008B1A6F">
              <w:rPr>
                <w:bCs/>
                <w:iCs/>
                <w:lang w:val="es-ES_tradnl"/>
              </w:rPr>
              <w:t>Monto Total</w:t>
            </w:r>
            <w:r w:rsidRPr="008B1A6F">
              <w:rPr>
                <w:bCs/>
                <w:iCs/>
                <w:vertAlign w:val="superscript"/>
                <w:lang w:val="es-ES_tradnl"/>
              </w:rPr>
              <w:t>1</w:t>
            </w:r>
            <w:r w:rsidRPr="008B1A6F">
              <w:rPr>
                <w:bCs/>
                <w:iCs/>
                <w:lang w:val="es-ES_tradnl"/>
              </w:rPr>
              <w:t xml:space="preserve"> (de cada índice)</w:t>
            </w:r>
          </w:p>
          <w:p w14:paraId="59BA6650" w14:textId="77777777" w:rsidR="004E2239" w:rsidRPr="008B1A6F" w:rsidRDefault="004E2239" w:rsidP="0072013E">
            <w:pPr>
              <w:suppressAutoHyphens/>
              <w:jc w:val="center"/>
              <w:rPr>
                <w:bCs/>
                <w:iCs/>
                <w:lang w:val="es-ES_tradnl"/>
              </w:rPr>
            </w:pPr>
          </w:p>
        </w:tc>
        <w:tc>
          <w:tcPr>
            <w:tcW w:w="1649" w:type="dxa"/>
            <w:vMerge w:val="restart"/>
            <w:tcBorders>
              <w:top w:val="single" w:sz="18" w:space="0" w:color="auto"/>
              <w:left w:val="single" w:sz="18" w:space="0" w:color="auto"/>
              <w:bottom w:val="single" w:sz="18" w:space="0" w:color="auto"/>
              <w:right w:val="single" w:sz="18" w:space="0" w:color="auto"/>
            </w:tcBorders>
          </w:tcPr>
          <w:p w14:paraId="5EF3F456" w14:textId="77777777" w:rsidR="004E2239" w:rsidRPr="008B1A6F" w:rsidRDefault="004E2239" w:rsidP="0072013E">
            <w:pPr>
              <w:suppressAutoHyphens/>
              <w:jc w:val="center"/>
              <w:rPr>
                <w:bCs/>
                <w:iCs/>
                <w:vertAlign w:val="superscript"/>
                <w:lang w:val="es-ES_tradnl"/>
              </w:rPr>
            </w:pPr>
            <w:r w:rsidRPr="008B1A6F">
              <w:rPr>
                <w:bCs/>
                <w:iCs/>
                <w:lang w:val="es-ES_tradnl"/>
              </w:rPr>
              <w:t>Coeficiente de ponderación propuesto por el Licitante</w:t>
            </w:r>
            <w:r w:rsidRPr="008B1A6F">
              <w:rPr>
                <w:bCs/>
                <w:iCs/>
                <w:vertAlign w:val="superscript"/>
                <w:lang w:val="es-ES_tradnl"/>
              </w:rPr>
              <w:t>2</w:t>
            </w:r>
          </w:p>
        </w:tc>
      </w:tr>
      <w:tr w:rsidR="004E2239" w:rsidRPr="008B1A6F" w14:paraId="38F66838" w14:textId="77777777" w:rsidTr="008A4AC1">
        <w:trPr>
          <w:cantSplit/>
        </w:trPr>
        <w:tc>
          <w:tcPr>
            <w:tcW w:w="1080" w:type="dxa"/>
            <w:vMerge/>
            <w:tcBorders>
              <w:left w:val="single" w:sz="18" w:space="0" w:color="auto"/>
              <w:bottom w:val="single" w:sz="18" w:space="0" w:color="auto"/>
              <w:right w:val="single" w:sz="18" w:space="0" w:color="auto"/>
            </w:tcBorders>
          </w:tcPr>
          <w:p w14:paraId="7B5406B8" w14:textId="77777777" w:rsidR="004E2239" w:rsidRPr="008B1A6F" w:rsidRDefault="004E2239" w:rsidP="0072013E">
            <w:pPr>
              <w:suppressAutoHyphens/>
              <w:jc w:val="center"/>
              <w:rPr>
                <w:b/>
                <w:bCs/>
                <w:iCs/>
                <w:lang w:val="es-ES"/>
              </w:rPr>
            </w:pPr>
          </w:p>
        </w:tc>
        <w:tc>
          <w:tcPr>
            <w:tcW w:w="1710" w:type="dxa"/>
            <w:vMerge/>
            <w:tcBorders>
              <w:left w:val="single" w:sz="18" w:space="0" w:color="auto"/>
              <w:bottom w:val="single" w:sz="18" w:space="0" w:color="auto"/>
              <w:right w:val="single" w:sz="18" w:space="0" w:color="auto"/>
            </w:tcBorders>
          </w:tcPr>
          <w:p w14:paraId="6192B5E1" w14:textId="77777777" w:rsidR="004E2239" w:rsidRPr="008B1A6F" w:rsidRDefault="004E2239" w:rsidP="0072013E">
            <w:pPr>
              <w:suppressAutoHyphens/>
              <w:jc w:val="center"/>
              <w:rPr>
                <w:b/>
                <w:bCs/>
                <w:iCs/>
                <w:lang w:val="es-ES"/>
              </w:rPr>
            </w:pPr>
          </w:p>
        </w:tc>
        <w:tc>
          <w:tcPr>
            <w:tcW w:w="1179" w:type="dxa"/>
            <w:vMerge/>
            <w:tcBorders>
              <w:left w:val="single" w:sz="18" w:space="0" w:color="auto"/>
              <w:bottom w:val="single" w:sz="18" w:space="0" w:color="auto"/>
              <w:right w:val="single" w:sz="18" w:space="0" w:color="auto"/>
            </w:tcBorders>
          </w:tcPr>
          <w:p w14:paraId="54586E73" w14:textId="77777777" w:rsidR="004E2239" w:rsidRPr="008B1A6F" w:rsidRDefault="004E2239" w:rsidP="0072013E">
            <w:pPr>
              <w:suppressAutoHyphens/>
              <w:jc w:val="center"/>
              <w:rPr>
                <w:b/>
                <w:bCs/>
                <w:iCs/>
                <w:lang w:val="es-ES"/>
              </w:rPr>
            </w:pPr>
          </w:p>
        </w:tc>
        <w:tc>
          <w:tcPr>
            <w:tcW w:w="851" w:type="dxa"/>
            <w:tcBorders>
              <w:top w:val="single" w:sz="2" w:space="0" w:color="auto"/>
              <w:left w:val="single" w:sz="18" w:space="0" w:color="auto"/>
              <w:bottom w:val="single" w:sz="18" w:space="0" w:color="auto"/>
              <w:right w:val="single" w:sz="2" w:space="0" w:color="auto"/>
            </w:tcBorders>
          </w:tcPr>
          <w:p w14:paraId="5F921954" w14:textId="77777777" w:rsidR="004E2239" w:rsidRPr="008B1A6F" w:rsidRDefault="004E2239" w:rsidP="0072013E">
            <w:pPr>
              <w:suppressAutoHyphens/>
              <w:jc w:val="center"/>
              <w:rPr>
                <w:bCs/>
                <w:iCs/>
                <w:sz w:val="20"/>
                <w:lang w:val="en-GB"/>
              </w:rPr>
            </w:pPr>
            <w:r w:rsidRPr="008B1A6F">
              <w:rPr>
                <w:rFonts w:hint="eastAsia"/>
                <w:bCs/>
                <w:iCs/>
                <w:sz w:val="20"/>
                <w:lang w:val="en-GB"/>
              </w:rPr>
              <w:t>Valor</w:t>
            </w:r>
          </w:p>
        </w:tc>
        <w:tc>
          <w:tcPr>
            <w:tcW w:w="850" w:type="dxa"/>
            <w:tcBorders>
              <w:top w:val="single" w:sz="2" w:space="0" w:color="auto"/>
              <w:left w:val="single" w:sz="2" w:space="0" w:color="auto"/>
              <w:bottom w:val="single" w:sz="18" w:space="0" w:color="auto"/>
              <w:right w:val="single" w:sz="18" w:space="0" w:color="auto"/>
            </w:tcBorders>
          </w:tcPr>
          <w:p w14:paraId="02E28668" w14:textId="77777777" w:rsidR="004E2239" w:rsidRPr="008B1A6F" w:rsidRDefault="004E2239" w:rsidP="0072013E">
            <w:pPr>
              <w:suppressAutoHyphens/>
              <w:jc w:val="center"/>
              <w:rPr>
                <w:bCs/>
                <w:iCs/>
                <w:sz w:val="20"/>
                <w:lang w:val="en-GB"/>
              </w:rPr>
            </w:pPr>
            <w:r w:rsidRPr="008B1A6F">
              <w:rPr>
                <w:rFonts w:hint="eastAsia"/>
                <w:bCs/>
                <w:iCs/>
                <w:sz w:val="20"/>
                <w:lang w:val="en-GB"/>
              </w:rPr>
              <w:t>Fecha</w:t>
            </w:r>
          </w:p>
        </w:tc>
        <w:tc>
          <w:tcPr>
            <w:tcW w:w="1800" w:type="dxa"/>
            <w:vMerge/>
            <w:tcBorders>
              <w:left w:val="single" w:sz="18" w:space="0" w:color="auto"/>
              <w:bottom w:val="single" w:sz="18" w:space="0" w:color="auto"/>
              <w:right w:val="single" w:sz="18" w:space="0" w:color="auto"/>
            </w:tcBorders>
          </w:tcPr>
          <w:p w14:paraId="474B03EB" w14:textId="77777777" w:rsidR="004E2239" w:rsidRPr="008B1A6F" w:rsidRDefault="004E2239" w:rsidP="0072013E">
            <w:pPr>
              <w:suppressAutoHyphens/>
              <w:jc w:val="center"/>
              <w:rPr>
                <w:b/>
                <w:bCs/>
                <w:iCs/>
                <w:lang w:val="en-GB"/>
              </w:rPr>
            </w:pPr>
          </w:p>
        </w:tc>
        <w:tc>
          <w:tcPr>
            <w:tcW w:w="1649" w:type="dxa"/>
            <w:vMerge/>
            <w:tcBorders>
              <w:left w:val="single" w:sz="18" w:space="0" w:color="auto"/>
              <w:bottom w:val="single" w:sz="18" w:space="0" w:color="auto"/>
              <w:right w:val="single" w:sz="18" w:space="0" w:color="auto"/>
            </w:tcBorders>
          </w:tcPr>
          <w:p w14:paraId="23E23ACC" w14:textId="77777777" w:rsidR="004E2239" w:rsidRPr="008B1A6F" w:rsidRDefault="004E2239" w:rsidP="0072013E">
            <w:pPr>
              <w:tabs>
                <w:tab w:val="left" w:pos="1055"/>
              </w:tabs>
              <w:suppressAutoHyphens/>
              <w:spacing w:before="60" w:after="60"/>
              <w:jc w:val="both"/>
              <w:rPr>
                <w:lang w:val="en-GB"/>
              </w:rPr>
            </w:pPr>
          </w:p>
        </w:tc>
      </w:tr>
      <w:tr w:rsidR="004E2239" w:rsidRPr="008B1A6F" w14:paraId="5BE00114" w14:textId="77777777" w:rsidTr="008A4AC1">
        <w:trPr>
          <w:cantSplit/>
        </w:trPr>
        <w:tc>
          <w:tcPr>
            <w:tcW w:w="1080" w:type="dxa"/>
            <w:tcBorders>
              <w:top w:val="single" w:sz="18" w:space="0" w:color="auto"/>
              <w:left w:val="single" w:sz="2" w:space="0" w:color="auto"/>
              <w:bottom w:val="single" w:sz="2" w:space="0" w:color="auto"/>
              <w:right w:val="single" w:sz="2" w:space="0" w:color="auto"/>
            </w:tcBorders>
          </w:tcPr>
          <w:p w14:paraId="60090A74" w14:textId="77777777" w:rsidR="004E2239" w:rsidRPr="008B1A6F" w:rsidRDefault="004E2239" w:rsidP="0072013E">
            <w:pPr>
              <w:suppressAutoHyphens/>
              <w:jc w:val="center"/>
              <w:rPr>
                <w:b/>
                <w:bCs/>
                <w:iCs/>
                <w:lang w:val="en-GB"/>
              </w:rPr>
            </w:pPr>
          </w:p>
        </w:tc>
        <w:tc>
          <w:tcPr>
            <w:tcW w:w="1710" w:type="dxa"/>
            <w:tcBorders>
              <w:top w:val="single" w:sz="18" w:space="0" w:color="auto"/>
              <w:left w:val="single" w:sz="2" w:space="0" w:color="auto"/>
              <w:bottom w:val="single" w:sz="2" w:space="0" w:color="auto"/>
              <w:right w:val="single" w:sz="2" w:space="0" w:color="auto"/>
            </w:tcBorders>
            <w:vAlign w:val="center"/>
          </w:tcPr>
          <w:p w14:paraId="55E2E360" w14:textId="77777777" w:rsidR="004E2239" w:rsidRPr="008B1A6F" w:rsidRDefault="004E2239" w:rsidP="0072013E">
            <w:pPr>
              <w:suppressAutoHyphens/>
              <w:rPr>
                <w:b/>
                <w:bCs/>
                <w:iCs/>
                <w:sz w:val="20"/>
                <w:lang w:val="en-GB"/>
              </w:rPr>
            </w:pPr>
            <w:r w:rsidRPr="008B1A6F">
              <w:rPr>
                <w:sz w:val="20"/>
                <w:lang w:val="en-GB"/>
              </w:rPr>
              <w:t>No ajustable</w:t>
            </w:r>
          </w:p>
        </w:tc>
        <w:tc>
          <w:tcPr>
            <w:tcW w:w="1179" w:type="dxa"/>
            <w:tcBorders>
              <w:top w:val="single" w:sz="18" w:space="0" w:color="auto"/>
              <w:left w:val="single" w:sz="2" w:space="0" w:color="auto"/>
              <w:bottom w:val="single" w:sz="2" w:space="0" w:color="auto"/>
              <w:right w:val="single" w:sz="2" w:space="0" w:color="auto"/>
            </w:tcBorders>
          </w:tcPr>
          <w:p w14:paraId="7C39AE8A" w14:textId="77777777" w:rsidR="004E2239" w:rsidRPr="008B1A6F" w:rsidRDefault="004E2239" w:rsidP="0072013E">
            <w:pPr>
              <w:suppressAutoHyphens/>
              <w:jc w:val="center"/>
              <w:rPr>
                <w:b/>
                <w:bCs/>
                <w:iCs/>
                <w:lang w:val="en-GB" w:eastAsia="ja-JP"/>
              </w:rPr>
            </w:pPr>
            <w:r w:rsidRPr="008B1A6F">
              <w:rPr>
                <w:rFonts w:hint="eastAsia"/>
                <w:b/>
                <w:bCs/>
                <w:iCs/>
                <w:lang w:val="en-GB" w:eastAsia="ja-JP"/>
              </w:rPr>
              <w:t>－</w:t>
            </w:r>
          </w:p>
        </w:tc>
        <w:tc>
          <w:tcPr>
            <w:tcW w:w="851" w:type="dxa"/>
            <w:tcBorders>
              <w:top w:val="single" w:sz="18" w:space="0" w:color="auto"/>
              <w:left w:val="single" w:sz="2" w:space="0" w:color="auto"/>
              <w:bottom w:val="single" w:sz="2" w:space="0" w:color="auto"/>
              <w:right w:val="single" w:sz="2" w:space="0" w:color="auto"/>
            </w:tcBorders>
          </w:tcPr>
          <w:p w14:paraId="4BE9EE13" w14:textId="77777777" w:rsidR="004E2239" w:rsidRPr="008B1A6F" w:rsidRDefault="004E2239" w:rsidP="0072013E">
            <w:pPr>
              <w:suppressAutoHyphens/>
              <w:jc w:val="center"/>
              <w:rPr>
                <w:b/>
                <w:bCs/>
                <w:iCs/>
                <w:lang w:val="en-GB" w:eastAsia="ja-JP"/>
              </w:rPr>
            </w:pPr>
            <w:r w:rsidRPr="008B1A6F">
              <w:rPr>
                <w:rFonts w:hint="eastAsia"/>
                <w:b/>
                <w:bCs/>
                <w:iCs/>
                <w:lang w:val="en-GB" w:eastAsia="ja-JP"/>
              </w:rPr>
              <w:t>－</w:t>
            </w:r>
          </w:p>
        </w:tc>
        <w:tc>
          <w:tcPr>
            <w:tcW w:w="850" w:type="dxa"/>
            <w:tcBorders>
              <w:top w:val="single" w:sz="18" w:space="0" w:color="auto"/>
              <w:left w:val="single" w:sz="2" w:space="0" w:color="auto"/>
              <w:bottom w:val="single" w:sz="2" w:space="0" w:color="auto"/>
              <w:right w:val="single" w:sz="2" w:space="0" w:color="auto"/>
            </w:tcBorders>
          </w:tcPr>
          <w:p w14:paraId="685F382D" w14:textId="77777777" w:rsidR="004E2239" w:rsidRPr="008B1A6F" w:rsidRDefault="004E2239" w:rsidP="0072013E">
            <w:pPr>
              <w:suppressAutoHyphens/>
              <w:jc w:val="center"/>
              <w:rPr>
                <w:b/>
                <w:bCs/>
                <w:iCs/>
                <w:lang w:val="en-GB" w:eastAsia="ja-JP"/>
              </w:rPr>
            </w:pPr>
            <w:r w:rsidRPr="008B1A6F">
              <w:rPr>
                <w:rFonts w:hint="eastAsia"/>
                <w:b/>
                <w:bCs/>
                <w:iCs/>
                <w:lang w:val="en-GB" w:eastAsia="ja-JP"/>
              </w:rPr>
              <w:t>－</w:t>
            </w:r>
          </w:p>
        </w:tc>
        <w:tc>
          <w:tcPr>
            <w:tcW w:w="1800" w:type="dxa"/>
            <w:tcBorders>
              <w:top w:val="single" w:sz="18" w:space="0" w:color="auto"/>
              <w:left w:val="single" w:sz="2" w:space="0" w:color="auto"/>
              <w:bottom w:val="single" w:sz="2" w:space="0" w:color="auto"/>
              <w:right w:val="single" w:sz="2" w:space="0" w:color="auto"/>
            </w:tcBorders>
          </w:tcPr>
          <w:p w14:paraId="27FAF80E" w14:textId="77777777" w:rsidR="004E2239" w:rsidRPr="008B1A6F" w:rsidRDefault="004E2239" w:rsidP="0072013E">
            <w:pPr>
              <w:suppressAutoHyphens/>
              <w:jc w:val="center"/>
              <w:rPr>
                <w:b/>
                <w:bCs/>
                <w:iCs/>
                <w:lang w:val="en-GB" w:eastAsia="ja-JP"/>
              </w:rPr>
            </w:pPr>
          </w:p>
        </w:tc>
        <w:tc>
          <w:tcPr>
            <w:tcW w:w="1649" w:type="dxa"/>
            <w:tcBorders>
              <w:top w:val="single" w:sz="18" w:space="0" w:color="auto"/>
              <w:left w:val="single" w:sz="2" w:space="0" w:color="auto"/>
              <w:bottom w:val="single" w:sz="2" w:space="0" w:color="auto"/>
              <w:right w:val="single" w:sz="2" w:space="0" w:color="auto"/>
            </w:tcBorders>
          </w:tcPr>
          <w:p w14:paraId="620B0587" w14:textId="77777777" w:rsidR="004E2239" w:rsidRPr="008B1A6F" w:rsidRDefault="004E2239" w:rsidP="0072013E">
            <w:pPr>
              <w:tabs>
                <w:tab w:val="left" w:pos="1055"/>
              </w:tabs>
              <w:suppressAutoHyphens/>
              <w:spacing w:before="60" w:after="60"/>
              <w:jc w:val="both"/>
              <w:rPr>
                <w:lang w:val="en-GB"/>
              </w:rPr>
            </w:pPr>
            <w:r w:rsidRPr="008B1A6F">
              <w:rPr>
                <w:lang w:val="en-GB"/>
              </w:rPr>
              <w:t xml:space="preserve">a:  </w:t>
            </w:r>
            <w:r w:rsidRPr="008B1A6F">
              <w:rPr>
                <w:u w:val="single"/>
                <w:lang w:val="en-GB"/>
              </w:rPr>
              <w:tab/>
            </w:r>
          </w:p>
        </w:tc>
      </w:tr>
      <w:tr w:rsidR="004E2239" w:rsidRPr="008B1A6F" w14:paraId="63634A0F" w14:textId="77777777" w:rsidTr="008A4AC1">
        <w:trPr>
          <w:cantSplit/>
        </w:trPr>
        <w:tc>
          <w:tcPr>
            <w:tcW w:w="1080" w:type="dxa"/>
            <w:tcBorders>
              <w:top w:val="single" w:sz="2" w:space="0" w:color="auto"/>
              <w:left w:val="single" w:sz="2" w:space="0" w:color="auto"/>
              <w:bottom w:val="single" w:sz="2" w:space="0" w:color="auto"/>
              <w:right w:val="single" w:sz="2" w:space="0" w:color="auto"/>
            </w:tcBorders>
          </w:tcPr>
          <w:p w14:paraId="3B9651D4" w14:textId="77777777" w:rsidR="004E2239" w:rsidRPr="008B1A6F" w:rsidRDefault="004E2239" w:rsidP="0072013E">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10CE0BA2" w14:textId="77777777" w:rsidR="004E2239" w:rsidRPr="008B1A6F" w:rsidRDefault="004E2239" w:rsidP="0072013E">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4BA1029E" w14:textId="77777777" w:rsidR="004E2239" w:rsidRPr="008B1A6F" w:rsidRDefault="004E2239" w:rsidP="0072013E">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7AEE4D26" w14:textId="77777777" w:rsidR="004E2239" w:rsidRPr="008B1A6F" w:rsidRDefault="004E2239" w:rsidP="0072013E">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23129E45" w14:textId="77777777" w:rsidR="004E2239" w:rsidRPr="008B1A6F" w:rsidRDefault="004E2239" w:rsidP="0072013E">
            <w:pPr>
              <w:suppressAutoHyphens/>
              <w:jc w:val="center"/>
              <w:rPr>
                <w:b/>
                <w:bCs/>
                <w:iCs/>
                <w:lang w:val="en-GB"/>
              </w:rPr>
            </w:pPr>
          </w:p>
        </w:tc>
        <w:tc>
          <w:tcPr>
            <w:tcW w:w="1800" w:type="dxa"/>
            <w:tcBorders>
              <w:top w:val="single" w:sz="2" w:space="0" w:color="auto"/>
              <w:left w:val="single" w:sz="2" w:space="0" w:color="auto"/>
              <w:bottom w:val="single" w:sz="2" w:space="0" w:color="auto"/>
              <w:right w:val="single" w:sz="2" w:space="0" w:color="auto"/>
            </w:tcBorders>
          </w:tcPr>
          <w:p w14:paraId="1C4E9376" w14:textId="77777777" w:rsidR="004E2239" w:rsidRPr="008B1A6F" w:rsidRDefault="004E2239" w:rsidP="0072013E">
            <w:pPr>
              <w:suppressAutoHyphens/>
              <w:jc w:val="center"/>
              <w:rPr>
                <w:b/>
                <w:bCs/>
                <w:iCs/>
                <w:lang w:val="en-GB"/>
              </w:rPr>
            </w:pPr>
          </w:p>
        </w:tc>
        <w:tc>
          <w:tcPr>
            <w:tcW w:w="1649" w:type="dxa"/>
            <w:tcBorders>
              <w:top w:val="single" w:sz="2" w:space="0" w:color="auto"/>
              <w:left w:val="single" w:sz="2" w:space="0" w:color="auto"/>
              <w:bottom w:val="single" w:sz="2" w:space="0" w:color="auto"/>
              <w:right w:val="single" w:sz="2" w:space="0" w:color="auto"/>
            </w:tcBorders>
          </w:tcPr>
          <w:p w14:paraId="0D7BD9E8" w14:textId="77777777" w:rsidR="004E2239" w:rsidRPr="008B1A6F" w:rsidRDefault="004E2239" w:rsidP="0072013E">
            <w:pPr>
              <w:tabs>
                <w:tab w:val="left" w:pos="1055"/>
              </w:tabs>
              <w:suppressAutoHyphens/>
              <w:spacing w:before="60" w:after="60"/>
              <w:jc w:val="both"/>
              <w:rPr>
                <w:lang w:val="en-GB"/>
              </w:rPr>
            </w:pPr>
            <w:r w:rsidRPr="008B1A6F">
              <w:rPr>
                <w:lang w:val="en-GB"/>
              </w:rPr>
              <w:t xml:space="preserve">b:  </w:t>
            </w:r>
            <w:r w:rsidRPr="008B1A6F">
              <w:rPr>
                <w:u w:val="single"/>
                <w:lang w:val="en-GB"/>
              </w:rPr>
              <w:tab/>
            </w:r>
          </w:p>
        </w:tc>
      </w:tr>
      <w:tr w:rsidR="004E2239" w:rsidRPr="008B1A6F" w14:paraId="2F52F661" w14:textId="77777777" w:rsidTr="008A4AC1">
        <w:trPr>
          <w:cantSplit/>
        </w:trPr>
        <w:tc>
          <w:tcPr>
            <w:tcW w:w="1080" w:type="dxa"/>
            <w:tcBorders>
              <w:top w:val="single" w:sz="2" w:space="0" w:color="auto"/>
              <w:left w:val="single" w:sz="2" w:space="0" w:color="auto"/>
              <w:bottom w:val="single" w:sz="2" w:space="0" w:color="auto"/>
              <w:right w:val="single" w:sz="2" w:space="0" w:color="auto"/>
            </w:tcBorders>
          </w:tcPr>
          <w:p w14:paraId="731D04CD" w14:textId="77777777" w:rsidR="004E2239" w:rsidRPr="008B1A6F" w:rsidRDefault="004E2239" w:rsidP="0072013E">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3B4E2722" w14:textId="77777777" w:rsidR="004E2239" w:rsidRPr="008B1A6F" w:rsidRDefault="004E2239" w:rsidP="0072013E">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4040042A" w14:textId="77777777" w:rsidR="004E2239" w:rsidRPr="008B1A6F" w:rsidRDefault="004E2239" w:rsidP="0072013E">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72EC9DAA" w14:textId="77777777" w:rsidR="004E2239" w:rsidRPr="008B1A6F" w:rsidRDefault="004E2239" w:rsidP="0072013E">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7A697DDD" w14:textId="77777777" w:rsidR="004E2239" w:rsidRPr="008B1A6F" w:rsidRDefault="004E2239" w:rsidP="0072013E">
            <w:pPr>
              <w:suppressAutoHyphens/>
              <w:jc w:val="center"/>
              <w:rPr>
                <w:b/>
                <w:bCs/>
                <w:iCs/>
                <w:lang w:val="en-GB"/>
              </w:rPr>
            </w:pPr>
          </w:p>
        </w:tc>
        <w:tc>
          <w:tcPr>
            <w:tcW w:w="1800" w:type="dxa"/>
            <w:tcBorders>
              <w:top w:val="single" w:sz="2" w:space="0" w:color="auto"/>
              <w:left w:val="single" w:sz="2" w:space="0" w:color="auto"/>
              <w:bottom w:val="single" w:sz="2" w:space="0" w:color="auto"/>
              <w:right w:val="single" w:sz="2" w:space="0" w:color="auto"/>
            </w:tcBorders>
          </w:tcPr>
          <w:p w14:paraId="3C0E71E9" w14:textId="77777777" w:rsidR="004E2239" w:rsidRPr="008B1A6F" w:rsidRDefault="004E2239" w:rsidP="0072013E">
            <w:pPr>
              <w:suppressAutoHyphens/>
              <w:jc w:val="center"/>
              <w:rPr>
                <w:b/>
                <w:bCs/>
                <w:iCs/>
                <w:lang w:val="en-GB"/>
              </w:rPr>
            </w:pPr>
          </w:p>
        </w:tc>
        <w:tc>
          <w:tcPr>
            <w:tcW w:w="1649" w:type="dxa"/>
            <w:tcBorders>
              <w:top w:val="single" w:sz="2" w:space="0" w:color="auto"/>
              <w:left w:val="single" w:sz="2" w:space="0" w:color="auto"/>
              <w:bottom w:val="single" w:sz="2" w:space="0" w:color="auto"/>
              <w:right w:val="single" w:sz="2" w:space="0" w:color="auto"/>
            </w:tcBorders>
          </w:tcPr>
          <w:p w14:paraId="1134BD68" w14:textId="77777777" w:rsidR="004E2239" w:rsidRPr="008B1A6F" w:rsidRDefault="004E2239" w:rsidP="0072013E">
            <w:pPr>
              <w:tabs>
                <w:tab w:val="left" w:pos="1055"/>
              </w:tabs>
              <w:suppressAutoHyphens/>
              <w:spacing w:before="60" w:after="60"/>
              <w:jc w:val="both"/>
              <w:rPr>
                <w:lang w:val="en-GB"/>
              </w:rPr>
            </w:pPr>
            <w:r w:rsidRPr="008B1A6F">
              <w:rPr>
                <w:lang w:val="en-GB"/>
              </w:rPr>
              <w:t xml:space="preserve">c:  </w:t>
            </w:r>
            <w:r w:rsidRPr="008B1A6F">
              <w:rPr>
                <w:u w:val="single"/>
                <w:lang w:val="en-GB"/>
              </w:rPr>
              <w:tab/>
            </w:r>
          </w:p>
        </w:tc>
      </w:tr>
      <w:tr w:rsidR="004E2239" w:rsidRPr="008B1A6F" w14:paraId="2725062F" w14:textId="77777777" w:rsidTr="008A4AC1">
        <w:trPr>
          <w:cantSplit/>
        </w:trPr>
        <w:tc>
          <w:tcPr>
            <w:tcW w:w="1080" w:type="dxa"/>
            <w:tcBorders>
              <w:top w:val="single" w:sz="2" w:space="0" w:color="auto"/>
              <w:left w:val="single" w:sz="2" w:space="0" w:color="auto"/>
              <w:bottom w:val="single" w:sz="2" w:space="0" w:color="auto"/>
              <w:right w:val="single" w:sz="2" w:space="0" w:color="auto"/>
            </w:tcBorders>
          </w:tcPr>
          <w:p w14:paraId="1CC2B88A" w14:textId="77777777" w:rsidR="004E2239" w:rsidRPr="008B1A6F" w:rsidRDefault="004E2239" w:rsidP="0072013E">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752E3CAD" w14:textId="77777777" w:rsidR="004E2239" w:rsidRPr="008B1A6F" w:rsidRDefault="004E2239" w:rsidP="0072013E">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09DAC20C" w14:textId="77777777" w:rsidR="004E2239" w:rsidRPr="008B1A6F" w:rsidRDefault="004E2239" w:rsidP="0072013E">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2852E9F4" w14:textId="77777777" w:rsidR="004E2239" w:rsidRPr="008B1A6F" w:rsidRDefault="004E2239" w:rsidP="0072013E">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0FE5F3D6" w14:textId="77777777" w:rsidR="004E2239" w:rsidRPr="008B1A6F" w:rsidRDefault="004E2239" w:rsidP="0072013E">
            <w:pPr>
              <w:suppressAutoHyphens/>
              <w:jc w:val="center"/>
              <w:rPr>
                <w:b/>
                <w:bCs/>
                <w:iCs/>
                <w:lang w:val="en-GB"/>
              </w:rPr>
            </w:pPr>
          </w:p>
        </w:tc>
        <w:tc>
          <w:tcPr>
            <w:tcW w:w="1800" w:type="dxa"/>
            <w:tcBorders>
              <w:top w:val="single" w:sz="2" w:space="0" w:color="auto"/>
              <w:left w:val="single" w:sz="2" w:space="0" w:color="auto"/>
              <w:bottom w:val="single" w:sz="2" w:space="0" w:color="auto"/>
              <w:right w:val="single" w:sz="2" w:space="0" w:color="auto"/>
            </w:tcBorders>
          </w:tcPr>
          <w:p w14:paraId="03C80315" w14:textId="77777777" w:rsidR="004E2239" w:rsidRPr="008B1A6F" w:rsidRDefault="004E2239" w:rsidP="0072013E">
            <w:pPr>
              <w:suppressAutoHyphens/>
              <w:jc w:val="center"/>
              <w:rPr>
                <w:b/>
                <w:bCs/>
                <w:iCs/>
                <w:lang w:val="en-GB"/>
              </w:rPr>
            </w:pPr>
          </w:p>
        </w:tc>
        <w:tc>
          <w:tcPr>
            <w:tcW w:w="1649" w:type="dxa"/>
            <w:tcBorders>
              <w:top w:val="single" w:sz="2" w:space="0" w:color="auto"/>
              <w:left w:val="single" w:sz="2" w:space="0" w:color="auto"/>
              <w:bottom w:val="single" w:sz="2" w:space="0" w:color="auto"/>
              <w:right w:val="single" w:sz="2" w:space="0" w:color="auto"/>
            </w:tcBorders>
          </w:tcPr>
          <w:p w14:paraId="2B2AE1CC" w14:textId="77777777" w:rsidR="004E2239" w:rsidRPr="008B1A6F" w:rsidRDefault="004E2239" w:rsidP="0072013E">
            <w:pPr>
              <w:tabs>
                <w:tab w:val="left" w:pos="1055"/>
              </w:tabs>
              <w:suppressAutoHyphens/>
              <w:spacing w:before="60" w:after="60"/>
              <w:jc w:val="both"/>
              <w:rPr>
                <w:u w:val="single"/>
                <w:lang w:val="en-GB"/>
              </w:rPr>
            </w:pPr>
            <w:r w:rsidRPr="008B1A6F">
              <w:rPr>
                <w:lang w:val="en-GB"/>
              </w:rPr>
              <w:t xml:space="preserve">d:  </w:t>
            </w:r>
            <w:r w:rsidRPr="008B1A6F">
              <w:rPr>
                <w:u w:val="single"/>
                <w:lang w:val="en-GB"/>
              </w:rPr>
              <w:tab/>
            </w:r>
          </w:p>
        </w:tc>
      </w:tr>
      <w:tr w:rsidR="004E2239" w:rsidRPr="008B1A6F" w14:paraId="68110B0E" w14:textId="77777777" w:rsidTr="008A4AC1">
        <w:trPr>
          <w:cantSplit/>
        </w:trPr>
        <w:tc>
          <w:tcPr>
            <w:tcW w:w="1080" w:type="dxa"/>
            <w:tcBorders>
              <w:top w:val="single" w:sz="2" w:space="0" w:color="auto"/>
              <w:left w:val="single" w:sz="2" w:space="0" w:color="auto"/>
              <w:bottom w:val="single" w:sz="2" w:space="0" w:color="auto"/>
              <w:right w:val="single" w:sz="2" w:space="0" w:color="auto"/>
            </w:tcBorders>
          </w:tcPr>
          <w:p w14:paraId="526AFFF5" w14:textId="77777777" w:rsidR="004E2239" w:rsidRPr="008B1A6F" w:rsidRDefault="004E2239" w:rsidP="0072013E">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6DEA2D66" w14:textId="77777777" w:rsidR="004E2239" w:rsidRPr="008B1A6F" w:rsidRDefault="004E2239" w:rsidP="0072013E">
            <w:pPr>
              <w:suppressAutoHyphens/>
              <w:jc w:val="center"/>
              <w:rPr>
                <w:b/>
                <w:bCs/>
                <w:iCs/>
                <w:lang w:val="en-GB"/>
              </w:rPr>
            </w:pPr>
          </w:p>
        </w:tc>
        <w:tc>
          <w:tcPr>
            <w:tcW w:w="1179" w:type="dxa"/>
            <w:tcBorders>
              <w:top w:val="single" w:sz="2" w:space="0" w:color="auto"/>
              <w:left w:val="single" w:sz="2" w:space="0" w:color="auto"/>
              <w:bottom w:val="single" w:sz="8" w:space="0" w:color="auto"/>
              <w:right w:val="single" w:sz="2" w:space="0" w:color="auto"/>
            </w:tcBorders>
          </w:tcPr>
          <w:p w14:paraId="4BDC8243" w14:textId="77777777" w:rsidR="004E2239" w:rsidRPr="008B1A6F" w:rsidRDefault="004E2239" w:rsidP="0072013E">
            <w:pPr>
              <w:suppressAutoHyphens/>
              <w:jc w:val="center"/>
              <w:rPr>
                <w:b/>
                <w:bCs/>
                <w:iCs/>
                <w:lang w:val="en-GB"/>
              </w:rPr>
            </w:pPr>
          </w:p>
        </w:tc>
        <w:tc>
          <w:tcPr>
            <w:tcW w:w="851" w:type="dxa"/>
            <w:tcBorders>
              <w:top w:val="single" w:sz="2" w:space="0" w:color="auto"/>
              <w:left w:val="single" w:sz="2" w:space="0" w:color="auto"/>
              <w:bottom w:val="single" w:sz="8" w:space="0" w:color="auto"/>
              <w:right w:val="single" w:sz="2" w:space="0" w:color="auto"/>
            </w:tcBorders>
          </w:tcPr>
          <w:p w14:paraId="657E26DE" w14:textId="77777777" w:rsidR="004E2239" w:rsidRPr="008B1A6F" w:rsidRDefault="004E2239" w:rsidP="0072013E">
            <w:pPr>
              <w:suppressAutoHyphens/>
              <w:jc w:val="center"/>
              <w:rPr>
                <w:b/>
                <w:bCs/>
                <w:iCs/>
                <w:lang w:val="en-GB"/>
              </w:rPr>
            </w:pPr>
          </w:p>
        </w:tc>
        <w:tc>
          <w:tcPr>
            <w:tcW w:w="850" w:type="dxa"/>
            <w:tcBorders>
              <w:top w:val="single" w:sz="2" w:space="0" w:color="auto"/>
              <w:left w:val="single" w:sz="2" w:space="0" w:color="auto"/>
              <w:bottom w:val="single" w:sz="8" w:space="0" w:color="auto"/>
              <w:right w:val="single" w:sz="2" w:space="0" w:color="auto"/>
            </w:tcBorders>
          </w:tcPr>
          <w:p w14:paraId="33A60D62" w14:textId="77777777" w:rsidR="004E2239" w:rsidRPr="008B1A6F" w:rsidRDefault="004E2239" w:rsidP="0072013E">
            <w:pPr>
              <w:suppressAutoHyphens/>
              <w:jc w:val="center"/>
              <w:rPr>
                <w:b/>
                <w:bCs/>
                <w:iCs/>
                <w:lang w:val="en-GB"/>
              </w:rPr>
            </w:pPr>
          </w:p>
        </w:tc>
        <w:tc>
          <w:tcPr>
            <w:tcW w:w="1800" w:type="dxa"/>
            <w:tcBorders>
              <w:top w:val="single" w:sz="2" w:space="0" w:color="auto"/>
              <w:left w:val="single" w:sz="2" w:space="0" w:color="auto"/>
              <w:bottom w:val="single" w:sz="8" w:space="0" w:color="auto"/>
              <w:right w:val="single" w:sz="2" w:space="0" w:color="auto"/>
            </w:tcBorders>
          </w:tcPr>
          <w:p w14:paraId="045C3050" w14:textId="77777777" w:rsidR="004E2239" w:rsidRPr="008B1A6F" w:rsidRDefault="004E2239" w:rsidP="0072013E">
            <w:pPr>
              <w:suppressAutoHyphens/>
              <w:jc w:val="center"/>
              <w:rPr>
                <w:b/>
                <w:bCs/>
                <w:iCs/>
                <w:lang w:val="en-GB"/>
              </w:rPr>
            </w:pPr>
          </w:p>
        </w:tc>
        <w:tc>
          <w:tcPr>
            <w:tcW w:w="1649" w:type="dxa"/>
            <w:tcBorders>
              <w:top w:val="single" w:sz="2" w:space="0" w:color="auto"/>
              <w:left w:val="single" w:sz="2" w:space="0" w:color="auto"/>
              <w:bottom w:val="single" w:sz="2" w:space="0" w:color="auto"/>
              <w:right w:val="single" w:sz="2" w:space="0" w:color="auto"/>
            </w:tcBorders>
          </w:tcPr>
          <w:p w14:paraId="5FB61A05" w14:textId="77777777" w:rsidR="004E2239" w:rsidRPr="008B1A6F" w:rsidRDefault="004E2239" w:rsidP="0072013E">
            <w:pPr>
              <w:tabs>
                <w:tab w:val="left" w:pos="1055"/>
              </w:tabs>
              <w:suppressAutoHyphens/>
              <w:spacing w:before="60" w:after="60"/>
              <w:jc w:val="both"/>
              <w:rPr>
                <w:b/>
                <w:bCs/>
                <w:iCs/>
                <w:lang w:val="en-GB"/>
              </w:rPr>
            </w:pPr>
            <w:r w:rsidRPr="008B1A6F">
              <w:rPr>
                <w:lang w:val="en-GB"/>
              </w:rPr>
              <w:t xml:space="preserve">e:  </w:t>
            </w:r>
            <w:r w:rsidRPr="008B1A6F">
              <w:rPr>
                <w:u w:val="single"/>
                <w:lang w:val="en-GB"/>
              </w:rPr>
              <w:tab/>
            </w:r>
          </w:p>
        </w:tc>
      </w:tr>
      <w:tr w:rsidR="004E2239" w:rsidRPr="008B1A6F" w14:paraId="47E3FA9E" w14:textId="77777777" w:rsidTr="008A4AC1">
        <w:trPr>
          <w:cantSplit/>
        </w:trPr>
        <w:tc>
          <w:tcPr>
            <w:tcW w:w="1080" w:type="dxa"/>
            <w:tcBorders>
              <w:top w:val="single" w:sz="2" w:space="0" w:color="auto"/>
            </w:tcBorders>
          </w:tcPr>
          <w:p w14:paraId="70E1FEBC" w14:textId="77777777" w:rsidR="004E2239" w:rsidRPr="008B1A6F" w:rsidRDefault="004E2239" w:rsidP="0072013E">
            <w:pPr>
              <w:suppressAutoHyphens/>
              <w:jc w:val="both"/>
              <w:rPr>
                <w:b/>
                <w:bCs/>
                <w:sz w:val="20"/>
                <w:lang w:val="en-GB"/>
              </w:rPr>
            </w:pPr>
          </w:p>
        </w:tc>
        <w:tc>
          <w:tcPr>
            <w:tcW w:w="1710" w:type="dxa"/>
            <w:tcBorders>
              <w:top w:val="single" w:sz="2" w:space="0" w:color="auto"/>
              <w:right w:val="single" w:sz="8" w:space="0" w:color="auto"/>
            </w:tcBorders>
          </w:tcPr>
          <w:p w14:paraId="28F66CA8" w14:textId="77777777" w:rsidR="004E2239" w:rsidRPr="008B1A6F" w:rsidRDefault="004E2239" w:rsidP="0072013E">
            <w:pPr>
              <w:suppressAutoHyphens/>
              <w:jc w:val="both"/>
              <w:rPr>
                <w:b/>
                <w:bCs/>
                <w:sz w:val="20"/>
                <w:lang w:val="en-GB"/>
              </w:rPr>
            </w:pPr>
          </w:p>
        </w:tc>
        <w:tc>
          <w:tcPr>
            <w:tcW w:w="2880" w:type="dxa"/>
            <w:gridSpan w:val="3"/>
            <w:tcBorders>
              <w:top w:val="single" w:sz="8" w:space="0" w:color="auto"/>
              <w:left w:val="single" w:sz="8" w:space="0" w:color="auto"/>
              <w:bottom w:val="single" w:sz="8" w:space="0" w:color="auto"/>
            </w:tcBorders>
          </w:tcPr>
          <w:p w14:paraId="10B33456" w14:textId="77777777" w:rsidR="004E2239" w:rsidRPr="008B1A6F" w:rsidRDefault="004E2239" w:rsidP="0072013E">
            <w:pPr>
              <w:suppressAutoHyphens/>
              <w:jc w:val="center"/>
              <w:rPr>
                <w:b/>
                <w:bCs/>
                <w:sz w:val="22"/>
                <w:szCs w:val="22"/>
                <w:lang w:val="en-GB"/>
              </w:rPr>
            </w:pPr>
            <w:r w:rsidRPr="008B1A6F">
              <w:rPr>
                <w:b/>
                <w:bCs/>
                <w:sz w:val="22"/>
                <w:szCs w:val="22"/>
                <w:lang w:val="en-GB"/>
              </w:rPr>
              <w:t>Total</w:t>
            </w:r>
          </w:p>
        </w:tc>
        <w:tc>
          <w:tcPr>
            <w:tcW w:w="1800" w:type="dxa"/>
            <w:tcBorders>
              <w:top w:val="single" w:sz="8" w:space="0" w:color="auto"/>
              <w:bottom w:val="single" w:sz="8" w:space="0" w:color="auto"/>
              <w:right w:val="single" w:sz="18" w:space="0" w:color="auto"/>
            </w:tcBorders>
          </w:tcPr>
          <w:p w14:paraId="45EB8FC6" w14:textId="77777777" w:rsidR="004E2239" w:rsidRPr="008B1A6F" w:rsidRDefault="004E2239" w:rsidP="0072013E">
            <w:pPr>
              <w:suppressAutoHyphens/>
              <w:jc w:val="both"/>
              <w:rPr>
                <w:b/>
                <w:bCs/>
                <w:sz w:val="22"/>
                <w:szCs w:val="22"/>
                <w:lang w:val="en-GB"/>
              </w:rPr>
            </w:pPr>
          </w:p>
        </w:tc>
        <w:tc>
          <w:tcPr>
            <w:tcW w:w="1649" w:type="dxa"/>
            <w:tcBorders>
              <w:top w:val="single" w:sz="18" w:space="0" w:color="auto"/>
              <w:left w:val="single" w:sz="18" w:space="0" w:color="auto"/>
              <w:bottom w:val="single" w:sz="18" w:space="0" w:color="auto"/>
              <w:right w:val="single" w:sz="18" w:space="0" w:color="auto"/>
            </w:tcBorders>
          </w:tcPr>
          <w:p w14:paraId="78F7722C" w14:textId="77777777" w:rsidR="004E2239" w:rsidRPr="008B1A6F" w:rsidRDefault="004E2239" w:rsidP="0072013E">
            <w:pPr>
              <w:tabs>
                <w:tab w:val="decimal" w:pos="695"/>
              </w:tabs>
              <w:suppressAutoHyphens/>
              <w:jc w:val="center"/>
              <w:rPr>
                <w:b/>
                <w:bCs/>
                <w:sz w:val="22"/>
                <w:szCs w:val="22"/>
                <w:lang w:val="en-GB"/>
              </w:rPr>
            </w:pPr>
            <w:r w:rsidRPr="008B1A6F">
              <w:rPr>
                <w:b/>
                <w:bCs/>
                <w:sz w:val="22"/>
                <w:szCs w:val="22"/>
                <w:lang w:val="en-GB"/>
              </w:rPr>
              <w:t>1,00</w:t>
            </w:r>
          </w:p>
        </w:tc>
      </w:tr>
    </w:tbl>
    <w:p w14:paraId="10126A53" w14:textId="77777777" w:rsidR="004E2239" w:rsidRPr="008B1A6F" w:rsidRDefault="004E2239" w:rsidP="0072013E">
      <w:pPr>
        <w:suppressAutoHyphens/>
        <w:spacing w:before="120"/>
        <w:jc w:val="both"/>
        <w:rPr>
          <w:rFonts w:eastAsia="Arial Unicode MS"/>
          <w:szCs w:val="24"/>
          <w:u w:val="single"/>
          <w:lang w:val="es-ES_tradnl" w:eastAsia="ja-JP"/>
        </w:rPr>
      </w:pPr>
      <w:r w:rsidRPr="008B1A6F">
        <w:rPr>
          <w:rFonts w:eastAsia="Arial Unicode MS" w:hint="eastAsia"/>
          <w:szCs w:val="24"/>
          <w:u w:val="single"/>
          <w:lang w:val="es-ES_tradnl" w:eastAsia="ja-JP"/>
        </w:rPr>
        <w:t>N</w:t>
      </w:r>
      <w:r w:rsidRPr="008B1A6F">
        <w:rPr>
          <w:rFonts w:eastAsia="Arial Unicode MS"/>
          <w:szCs w:val="24"/>
          <w:u w:val="single"/>
          <w:lang w:val="es-ES_tradnl" w:eastAsia="ja-JP"/>
        </w:rPr>
        <w:t>otas para los Licitantes</w:t>
      </w:r>
    </w:p>
    <w:p w14:paraId="2D85AD59" w14:textId="77777777" w:rsidR="004E2239" w:rsidRPr="008B1A6F" w:rsidRDefault="004E2239" w:rsidP="004E2239">
      <w:pPr>
        <w:numPr>
          <w:ilvl w:val="0"/>
          <w:numId w:val="62"/>
        </w:numPr>
        <w:tabs>
          <w:tab w:val="left" w:pos="284"/>
        </w:tabs>
        <w:spacing w:before="120"/>
        <w:ind w:left="284" w:hanging="284"/>
        <w:jc w:val="both"/>
        <w:rPr>
          <w:lang w:val="es-ES_tradnl"/>
        </w:rPr>
      </w:pPr>
      <w:r w:rsidRPr="008B1A6F">
        <w:rPr>
          <w:lang w:val="es-ES_tradnl"/>
        </w:rPr>
        <w:t xml:space="preserve">El Licitante deberá completar en la columna (v), </w:t>
      </w:r>
      <w:r w:rsidRPr="008B1A6F">
        <w:rPr>
          <w:rFonts w:eastAsia="Arial Unicode MS"/>
          <w:szCs w:val="24"/>
          <w:lang w:val="es-ES" w:eastAsia="ja-JP"/>
        </w:rPr>
        <w:t>el Monto Total de cada componente de los índices (por ejemplo: bienes, mano de obra, equipos, etc., como se indica en la columna (ii)) cotizados en moneda local</w:t>
      </w:r>
      <w:r w:rsidRPr="008B1A6F">
        <w:rPr>
          <w:lang w:val="es-ES_tradnl"/>
        </w:rPr>
        <w:t>.</w:t>
      </w:r>
    </w:p>
    <w:p w14:paraId="7C57F5D6" w14:textId="77777777" w:rsidR="004E2239" w:rsidRPr="008B1A6F" w:rsidRDefault="004E2239" w:rsidP="0072013E">
      <w:pPr>
        <w:tabs>
          <w:tab w:val="left" w:pos="284"/>
        </w:tabs>
        <w:spacing w:before="120"/>
        <w:ind w:left="284"/>
        <w:jc w:val="both"/>
        <w:rPr>
          <w:rFonts w:eastAsia="Arial Unicode MS"/>
          <w:szCs w:val="24"/>
          <w:lang w:val="es-ES"/>
        </w:rPr>
      </w:pPr>
      <w:r w:rsidRPr="008B1A6F">
        <w:rPr>
          <w:rFonts w:eastAsia="Arial Unicode MS"/>
          <w:szCs w:val="24"/>
          <w:lang w:val="es-ES"/>
        </w:rPr>
        <w:t>El Monto Total del componente “</w:t>
      </w:r>
      <w:r w:rsidRPr="008B1A6F">
        <w:rPr>
          <w:rFonts w:eastAsia="Arial Unicode MS"/>
          <w:i/>
          <w:szCs w:val="24"/>
          <w:lang w:val="es-ES"/>
        </w:rPr>
        <w:t>No ajustable</w:t>
      </w:r>
      <w:r w:rsidRPr="008B1A6F">
        <w:rPr>
          <w:rFonts w:eastAsia="Arial Unicode MS"/>
          <w:szCs w:val="24"/>
          <w:lang w:val="es-ES"/>
        </w:rPr>
        <w:t>”, también se indicará en la celda correspondiente.</w:t>
      </w:r>
    </w:p>
    <w:p w14:paraId="557F1005" w14:textId="77777777" w:rsidR="004E2239" w:rsidRPr="008B1A6F" w:rsidRDefault="004E2239" w:rsidP="004E2239">
      <w:pPr>
        <w:numPr>
          <w:ilvl w:val="0"/>
          <w:numId w:val="62"/>
        </w:numPr>
        <w:tabs>
          <w:tab w:val="left" w:pos="284"/>
        </w:tabs>
        <w:spacing w:before="120"/>
        <w:ind w:left="284" w:hanging="284"/>
        <w:jc w:val="both"/>
        <w:rPr>
          <w:lang w:val="es-ES_tradnl"/>
        </w:rPr>
      </w:pPr>
      <w:r w:rsidRPr="008B1A6F">
        <w:rPr>
          <w:lang w:val="es-ES_tradnl"/>
        </w:rPr>
        <w:t>El Licitante especificará un valor dentro de los rangos proporcionados por el Comprador en “b”, “c”, “d” y “e” de la columna (vi), de tal manera que la suma de los coeficientes de ponderación sea igual a 1.</w:t>
      </w:r>
    </w:p>
    <w:p w14:paraId="069684A2" w14:textId="77777777" w:rsidR="004E2239" w:rsidRPr="008B1A6F" w:rsidRDefault="004E2239" w:rsidP="004E2239">
      <w:pPr>
        <w:numPr>
          <w:ilvl w:val="0"/>
          <w:numId w:val="62"/>
        </w:numPr>
        <w:tabs>
          <w:tab w:val="left" w:pos="284"/>
        </w:tabs>
        <w:spacing w:before="120"/>
        <w:ind w:left="284" w:hanging="284"/>
        <w:jc w:val="both"/>
        <w:rPr>
          <w:rFonts w:eastAsia="Arial Unicode MS"/>
          <w:szCs w:val="24"/>
          <w:lang w:val="es-ES"/>
        </w:rPr>
      </w:pPr>
      <w:r w:rsidRPr="008B1A6F">
        <w:rPr>
          <w:rFonts w:eastAsia="Arial Unicode MS"/>
          <w:szCs w:val="24"/>
          <w:lang w:val="es-ES" w:eastAsia="ja-JP"/>
        </w:rPr>
        <w:t xml:space="preserve">El Comprador proporcionará los Valores y las Fechas del Índice (o los </w:t>
      </w:r>
      <w:r w:rsidRPr="008B1A6F">
        <w:rPr>
          <w:rFonts w:eastAsia="Arial Unicode MS"/>
          <w:szCs w:val="24"/>
          <w:lang w:val="es-ES"/>
        </w:rPr>
        <w:t>Índices) del Costo de Base previo a la firma del contrato.</w:t>
      </w:r>
    </w:p>
    <w:p w14:paraId="576AF525" w14:textId="77777777" w:rsidR="004E2239" w:rsidRPr="008B1A6F" w:rsidRDefault="004E2239" w:rsidP="0072013E">
      <w:pPr>
        <w:jc w:val="center"/>
        <w:rPr>
          <w:lang w:val="es-ES_tradnl" w:eastAsia="ja-JP"/>
        </w:rPr>
      </w:pPr>
      <w:r w:rsidRPr="008B1A6F">
        <w:rPr>
          <w:lang w:val="es-ES_tradnl"/>
        </w:rPr>
        <w:br w:type="page"/>
      </w:r>
    </w:p>
    <w:p w14:paraId="3D4B726B" w14:textId="77777777" w:rsidR="004E2239" w:rsidRPr="008B1A6F" w:rsidRDefault="004E2239" w:rsidP="0072013E">
      <w:pPr>
        <w:jc w:val="center"/>
        <w:rPr>
          <w:lang w:val="es-ES_tradnl" w:eastAsia="ja-JP"/>
        </w:rPr>
      </w:pPr>
    </w:p>
    <w:p w14:paraId="127154E1" w14:textId="77777777" w:rsidR="004E2239" w:rsidRPr="008B1A6F" w:rsidRDefault="004E2239" w:rsidP="0072013E">
      <w:pPr>
        <w:jc w:val="center"/>
        <w:rPr>
          <w:rFonts w:eastAsia="Arial Unicode MS"/>
          <w:sz w:val="28"/>
          <w:szCs w:val="28"/>
          <w:lang w:val="es-ES_tradnl" w:eastAsia="ja-JP"/>
        </w:rPr>
      </w:pPr>
      <w:r w:rsidRPr="008B1A6F">
        <w:rPr>
          <w:rFonts w:eastAsia="Arial Unicode MS"/>
          <w:sz w:val="28"/>
          <w:szCs w:val="28"/>
          <w:lang w:val="es-ES_tradnl"/>
        </w:rPr>
        <w:t>Tabla B.  Moneda Extranjera</w:t>
      </w:r>
      <w:r w:rsidRPr="008B1A6F">
        <w:rPr>
          <w:rFonts w:eastAsia="Arial Unicode MS"/>
          <w:sz w:val="28"/>
          <w:szCs w:val="28"/>
          <w:vertAlign w:val="superscript"/>
          <w:lang w:val="es-ES_tradnl"/>
        </w:rPr>
        <w:t>1</w:t>
      </w:r>
      <w:r w:rsidRPr="008B1A6F">
        <w:rPr>
          <w:rFonts w:eastAsia="Arial Unicode MS"/>
          <w:sz w:val="28"/>
          <w:szCs w:val="28"/>
          <w:lang w:val="es-ES_tradnl"/>
        </w:rPr>
        <w:t xml:space="preserve"> </w:t>
      </w:r>
    </w:p>
    <w:p w14:paraId="20D205B2" w14:textId="77777777" w:rsidR="004E2239" w:rsidRPr="008B1A6F" w:rsidRDefault="004E2239" w:rsidP="0072013E">
      <w:pPr>
        <w:jc w:val="center"/>
        <w:rPr>
          <w:lang w:val="es-ES_tradnl" w:eastAsia="ja-JP"/>
        </w:rPr>
      </w:pPr>
    </w:p>
    <w:tbl>
      <w:tblPr>
        <w:tblStyle w:val="aff4"/>
        <w:tblW w:w="9014" w:type="dxa"/>
        <w:tblLook w:val="04A0" w:firstRow="1" w:lastRow="0" w:firstColumn="1" w:lastColumn="0" w:noHBand="0" w:noVBand="1"/>
      </w:tblPr>
      <w:tblGrid>
        <w:gridCol w:w="9014"/>
      </w:tblGrid>
      <w:tr w:rsidR="004E2239" w:rsidRPr="00411570" w14:paraId="519B36DB" w14:textId="77777777" w:rsidTr="0081637C">
        <w:tc>
          <w:tcPr>
            <w:tcW w:w="9014" w:type="dxa"/>
          </w:tcPr>
          <w:p w14:paraId="34313BDB" w14:textId="77777777" w:rsidR="004E2239" w:rsidRPr="008B1A6F" w:rsidRDefault="004E2239" w:rsidP="0072013E">
            <w:pPr>
              <w:spacing w:after="120"/>
              <w:jc w:val="center"/>
              <w:rPr>
                <w:b/>
                <w:szCs w:val="24"/>
                <w:lang w:val="es-ES"/>
              </w:rPr>
            </w:pPr>
            <w:r w:rsidRPr="008B1A6F">
              <w:rPr>
                <w:b/>
                <w:szCs w:val="24"/>
                <w:lang w:val="es-ES"/>
              </w:rPr>
              <w:t>Notas para el Comprador</w:t>
            </w:r>
          </w:p>
          <w:p w14:paraId="5FD21141" w14:textId="77777777" w:rsidR="004E2239" w:rsidRPr="008B1A6F" w:rsidRDefault="004E2239" w:rsidP="0072013E">
            <w:pPr>
              <w:spacing w:after="200"/>
              <w:rPr>
                <w:rFonts w:eastAsia="Arial Unicode MS"/>
                <w:szCs w:val="24"/>
                <w:lang w:val="es-ES_tradnl" w:eastAsia="ja-JP"/>
              </w:rPr>
            </w:pPr>
            <w:r w:rsidRPr="008B1A6F">
              <w:rPr>
                <w:rFonts w:eastAsia="Arial Unicode MS"/>
                <w:szCs w:val="24"/>
                <w:lang w:val="es-ES_tradnl" w:eastAsia="ja-JP"/>
              </w:rPr>
              <w:t xml:space="preserve">El Comprador deberá indicar la información necesaria en las columnas (i) y (ii), y también deberá proporcionar un valor fijo en “a” y un rango de valores en “b”, “c”, “d” y </w:t>
            </w:r>
            <w:r w:rsidRPr="008B1A6F">
              <w:rPr>
                <w:szCs w:val="24"/>
                <w:lang w:val="es-ES_tradnl" w:eastAsia="ja-JP"/>
              </w:rPr>
              <w:t>“e”</w:t>
            </w:r>
            <w:r w:rsidRPr="008B1A6F">
              <w:rPr>
                <w:rFonts w:eastAsia="Arial Unicode MS"/>
                <w:szCs w:val="24"/>
                <w:lang w:val="es-ES_tradnl" w:eastAsia="ja-JP"/>
              </w:rPr>
              <w:t xml:space="preserve"> de la columna (vii). </w:t>
            </w:r>
          </w:p>
          <w:p w14:paraId="18ECDC82" w14:textId="77777777" w:rsidR="004E2239" w:rsidRPr="008B1A6F" w:rsidRDefault="004E2239" w:rsidP="0072013E">
            <w:pPr>
              <w:rPr>
                <w:rFonts w:eastAsia="Arial Unicode MS"/>
                <w:szCs w:val="24"/>
                <w:lang w:val="es-ES_tradnl" w:eastAsia="ja-JP"/>
              </w:rPr>
            </w:pPr>
            <w:r w:rsidRPr="008B1A6F">
              <w:rPr>
                <w:rFonts w:eastAsia="Arial Unicode MS"/>
                <w:szCs w:val="24"/>
                <w:lang w:val="es-ES_tradnl" w:eastAsia="ja-JP"/>
              </w:rPr>
              <w:t>Para contratos complejos y/o de gran envergadura, podría ser necesario indicar varias fórmulas de ajuste de precios para las diferentes clases de componentes de pago involucradas así como también preparar las tablas de ajuste de precios correspondientes.</w:t>
            </w:r>
          </w:p>
          <w:p w14:paraId="51D41E4C" w14:textId="77777777" w:rsidR="004E2239" w:rsidRPr="008B1A6F" w:rsidRDefault="004E2239" w:rsidP="0072013E">
            <w:pPr>
              <w:jc w:val="left"/>
              <w:rPr>
                <w:lang w:val="es-ES_tradnl" w:eastAsia="ja-JP"/>
              </w:rPr>
            </w:pPr>
          </w:p>
        </w:tc>
      </w:tr>
    </w:tbl>
    <w:p w14:paraId="4A9442F4" w14:textId="77777777" w:rsidR="004E2239" w:rsidRPr="008B1A6F" w:rsidRDefault="004E2239" w:rsidP="0072013E">
      <w:pPr>
        <w:tabs>
          <w:tab w:val="left" w:pos="2160"/>
          <w:tab w:val="left" w:pos="3600"/>
          <w:tab w:val="left" w:pos="9144"/>
        </w:tabs>
        <w:suppressAutoHyphens/>
        <w:ind w:right="-72"/>
        <w:jc w:val="both"/>
        <w:rPr>
          <w:lang w:val="es-ES_tradnl" w:eastAsia="ja-JP"/>
        </w:rPr>
      </w:pPr>
    </w:p>
    <w:p w14:paraId="34D96AD9" w14:textId="77777777" w:rsidR="004E2239" w:rsidRPr="008B1A6F" w:rsidRDefault="004E2239" w:rsidP="0072013E">
      <w:pPr>
        <w:tabs>
          <w:tab w:val="left" w:pos="7200"/>
        </w:tabs>
        <w:suppressAutoHyphens/>
        <w:spacing w:after="120"/>
        <w:jc w:val="both"/>
        <w:rPr>
          <w:i/>
          <w:lang w:val="es-ES_tradnl" w:eastAsia="ja-JP"/>
        </w:rPr>
      </w:pPr>
      <w:r w:rsidRPr="008B1A6F">
        <w:rPr>
          <w:b/>
          <w:lang w:val="es-ES_tradnl" w:eastAsia="ja-JP"/>
        </w:rPr>
        <w:t>Moneda de pago</w:t>
      </w:r>
      <w:r w:rsidRPr="008B1A6F">
        <w:rPr>
          <w:b/>
          <w:vertAlign w:val="superscript"/>
          <w:lang w:val="es-ES_tradnl" w:eastAsia="ja-JP"/>
        </w:rPr>
        <w:t>2</w:t>
      </w:r>
      <w:r w:rsidRPr="008B1A6F">
        <w:rPr>
          <w:b/>
          <w:lang w:val="es-ES_tradnl"/>
        </w:rPr>
        <w:t xml:space="preserve">: </w:t>
      </w:r>
      <w:r w:rsidRPr="008B1A6F">
        <w:rPr>
          <w:b/>
          <w:lang w:val="es-ES_tradnl" w:eastAsia="ja-JP"/>
        </w:rPr>
        <w:t>__________</w:t>
      </w:r>
    </w:p>
    <w:p w14:paraId="13E4E95E" w14:textId="77777777" w:rsidR="004E2239" w:rsidRPr="008B1A6F" w:rsidRDefault="004E2239" w:rsidP="0072013E">
      <w:pPr>
        <w:tabs>
          <w:tab w:val="left" w:pos="2160"/>
          <w:tab w:val="left" w:pos="3600"/>
          <w:tab w:val="left" w:pos="9144"/>
        </w:tabs>
        <w:suppressAutoHyphens/>
        <w:ind w:right="-72"/>
        <w:jc w:val="both"/>
        <w:rPr>
          <w:lang w:val="es-ES_tradnl" w:eastAsia="ja-JP"/>
        </w:rPr>
      </w:pPr>
    </w:p>
    <w:tbl>
      <w:tblPr>
        <w:tblW w:w="9214" w:type="dxa"/>
        <w:tblInd w:w="72" w:type="dxa"/>
        <w:tblLayout w:type="fixed"/>
        <w:tblCellMar>
          <w:left w:w="72" w:type="dxa"/>
          <w:right w:w="72" w:type="dxa"/>
        </w:tblCellMar>
        <w:tblLook w:val="0000" w:firstRow="0" w:lastRow="0" w:firstColumn="0" w:lastColumn="0" w:noHBand="0" w:noVBand="0"/>
      </w:tblPr>
      <w:tblGrid>
        <w:gridCol w:w="851"/>
        <w:gridCol w:w="1417"/>
        <w:gridCol w:w="851"/>
        <w:gridCol w:w="709"/>
        <w:gridCol w:w="708"/>
        <w:gridCol w:w="832"/>
        <w:gridCol w:w="709"/>
        <w:gridCol w:w="869"/>
        <w:gridCol w:w="884"/>
        <w:gridCol w:w="1384"/>
      </w:tblGrid>
      <w:tr w:rsidR="004E2239" w:rsidRPr="008B1A6F" w14:paraId="0A2A8D4C" w14:textId="77777777" w:rsidTr="0072013E">
        <w:trPr>
          <w:tblHeader/>
        </w:trPr>
        <w:tc>
          <w:tcPr>
            <w:tcW w:w="851" w:type="dxa"/>
            <w:tcBorders>
              <w:top w:val="single" w:sz="18" w:space="0" w:color="auto"/>
              <w:left w:val="single" w:sz="18" w:space="0" w:color="auto"/>
              <w:bottom w:val="single" w:sz="18" w:space="0" w:color="auto"/>
              <w:right w:val="single" w:sz="18" w:space="0" w:color="auto"/>
            </w:tcBorders>
          </w:tcPr>
          <w:p w14:paraId="4FD96927" w14:textId="77777777" w:rsidR="004E2239" w:rsidRPr="008B1A6F" w:rsidRDefault="004E2239" w:rsidP="0072013E">
            <w:pPr>
              <w:suppressAutoHyphens/>
              <w:jc w:val="center"/>
              <w:rPr>
                <w:bCs/>
                <w:iCs/>
                <w:lang w:val="es-ES_tradnl" w:eastAsia="ja-JP"/>
              </w:rPr>
            </w:pPr>
            <w:r w:rsidRPr="008B1A6F">
              <w:rPr>
                <w:bCs/>
                <w:iCs/>
                <w:lang w:val="es-ES_tradnl" w:eastAsia="ja-JP"/>
              </w:rPr>
              <w:t>(i)</w:t>
            </w:r>
          </w:p>
        </w:tc>
        <w:tc>
          <w:tcPr>
            <w:tcW w:w="1417" w:type="dxa"/>
            <w:tcBorders>
              <w:top w:val="single" w:sz="18" w:space="0" w:color="auto"/>
              <w:left w:val="single" w:sz="18" w:space="0" w:color="auto"/>
              <w:bottom w:val="single" w:sz="18" w:space="0" w:color="auto"/>
              <w:right w:val="single" w:sz="18" w:space="0" w:color="auto"/>
            </w:tcBorders>
          </w:tcPr>
          <w:p w14:paraId="62A3EB3C" w14:textId="77777777" w:rsidR="004E2239" w:rsidRPr="008B1A6F" w:rsidRDefault="004E2239" w:rsidP="0072013E">
            <w:pPr>
              <w:suppressAutoHyphens/>
              <w:jc w:val="center"/>
              <w:rPr>
                <w:bCs/>
                <w:iCs/>
                <w:lang w:val="es-ES_tradnl" w:eastAsia="ja-JP"/>
              </w:rPr>
            </w:pPr>
            <w:r w:rsidRPr="008B1A6F">
              <w:rPr>
                <w:bCs/>
                <w:iCs/>
                <w:lang w:val="es-ES_tradnl" w:eastAsia="ja-JP"/>
              </w:rPr>
              <w:t>(ii)</w:t>
            </w:r>
          </w:p>
        </w:tc>
        <w:tc>
          <w:tcPr>
            <w:tcW w:w="851" w:type="dxa"/>
            <w:tcBorders>
              <w:top w:val="single" w:sz="18" w:space="0" w:color="auto"/>
              <w:left w:val="single" w:sz="18" w:space="0" w:color="auto"/>
              <w:bottom w:val="single" w:sz="18" w:space="0" w:color="auto"/>
              <w:right w:val="single" w:sz="18" w:space="0" w:color="auto"/>
            </w:tcBorders>
          </w:tcPr>
          <w:p w14:paraId="4584567B" w14:textId="77777777" w:rsidR="004E2239" w:rsidRPr="008B1A6F" w:rsidRDefault="004E2239" w:rsidP="0072013E">
            <w:pPr>
              <w:suppressAutoHyphens/>
              <w:jc w:val="center"/>
              <w:rPr>
                <w:bCs/>
                <w:iCs/>
                <w:lang w:val="es-ES_tradnl" w:eastAsia="ja-JP"/>
              </w:rPr>
            </w:pPr>
            <w:r w:rsidRPr="008B1A6F">
              <w:rPr>
                <w:bCs/>
                <w:iCs/>
                <w:lang w:val="es-ES_tradnl" w:eastAsia="ja-JP"/>
              </w:rPr>
              <w:t>(iii)</w:t>
            </w:r>
          </w:p>
        </w:tc>
        <w:tc>
          <w:tcPr>
            <w:tcW w:w="1417" w:type="dxa"/>
            <w:gridSpan w:val="2"/>
            <w:tcBorders>
              <w:top w:val="single" w:sz="18" w:space="0" w:color="auto"/>
              <w:left w:val="single" w:sz="18" w:space="0" w:color="auto"/>
              <w:bottom w:val="single" w:sz="18" w:space="0" w:color="auto"/>
              <w:right w:val="single" w:sz="18" w:space="0" w:color="auto"/>
            </w:tcBorders>
          </w:tcPr>
          <w:p w14:paraId="00F685ED" w14:textId="77777777" w:rsidR="004E2239" w:rsidRPr="008B1A6F" w:rsidRDefault="004E2239" w:rsidP="0072013E">
            <w:pPr>
              <w:suppressAutoHyphens/>
              <w:jc w:val="center"/>
              <w:rPr>
                <w:bCs/>
                <w:iCs/>
                <w:lang w:val="es-ES_tradnl" w:eastAsia="ja-JP"/>
              </w:rPr>
            </w:pPr>
            <w:r w:rsidRPr="008B1A6F">
              <w:rPr>
                <w:bCs/>
                <w:iCs/>
                <w:lang w:val="es-ES_tradnl" w:eastAsia="ja-JP"/>
              </w:rPr>
              <w:t>(iv)</w:t>
            </w:r>
          </w:p>
        </w:tc>
        <w:tc>
          <w:tcPr>
            <w:tcW w:w="1541" w:type="dxa"/>
            <w:gridSpan w:val="2"/>
            <w:tcBorders>
              <w:top w:val="single" w:sz="18" w:space="0" w:color="auto"/>
              <w:left w:val="single" w:sz="18" w:space="0" w:color="auto"/>
              <w:bottom w:val="single" w:sz="18" w:space="0" w:color="auto"/>
              <w:right w:val="single" w:sz="18" w:space="0" w:color="auto"/>
            </w:tcBorders>
          </w:tcPr>
          <w:p w14:paraId="0C7C9564" w14:textId="77777777" w:rsidR="004E2239" w:rsidRPr="008B1A6F" w:rsidRDefault="004E2239" w:rsidP="0072013E">
            <w:pPr>
              <w:suppressAutoHyphens/>
              <w:jc w:val="center"/>
              <w:rPr>
                <w:bCs/>
                <w:iCs/>
                <w:lang w:val="es-ES_tradnl" w:eastAsia="ja-JP"/>
              </w:rPr>
            </w:pPr>
            <w:r w:rsidRPr="008B1A6F">
              <w:rPr>
                <w:bCs/>
                <w:iCs/>
                <w:lang w:val="es-ES_tradnl" w:eastAsia="ja-JP"/>
              </w:rPr>
              <w:t>(v)</w:t>
            </w:r>
          </w:p>
        </w:tc>
        <w:tc>
          <w:tcPr>
            <w:tcW w:w="1753" w:type="dxa"/>
            <w:gridSpan w:val="2"/>
            <w:tcBorders>
              <w:top w:val="single" w:sz="18" w:space="0" w:color="auto"/>
              <w:left w:val="single" w:sz="18" w:space="0" w:color="auto"/>
              <w:bottom w:val="single" w:sz="18" w:space="0" w:color="auto"/>
              <w:right w:val="single" w:sz="18" w:space="0" w:color="auto"/>
            </w:tcBorders>
          </w:tcPr>
          <w:p w14:paraId="227BCAF6" w14:textId="77777777" w:rsidR="004E2239" w:rsidRPr="008B1A6F" w:rsidRDefault="004E2239" w:rsidP="0072013E">
            <w:pPr>
              <w:suppressAutoHyphens/>
              <w:jc w:val="center"/>
              <w:rPr>
                <w:bCs/>
                <w:iCs/>
                <w:lang w:val="es-ES_tradnl" w:eastAsia="ja-JP"/>
              </w:rPr>
            </w:pPr>
            <w:r w:rsidRPr="008B1A6F">
              <w:rPr>
                <w:bCs/>
                <w:iCs/>
                <w:lang w:val="es-ES_tradnl" w:eastAsia="ja-JP"/>
              </w:rPr>
              <w:t>(vi)</w:t>
            </w:r>
          </w:p>
        </w:tc>
        <w:tc>
          <w:tcPr>
            <w:tcW w:w="1384" w:type="dxa"/>
            <w:tcBorders>
              <w:top w:val="single" w:sz="18" w:space="0" w:color="auto"/>
              <w:left w:val="single" w:sz="18" w:space="0" w:color="auto"/>
              <w:bottom w:val="single" w:sz="18" w:space="0" w:color="auto"/>
              <w:right w:val="single" w:sz="18" w:space="0" w:color="auto"/>
            </w:tcBorders>
          </w:tcPr>
          <w:p w14:paraId="0226161A" w14:textId="77777777" w:rsidR="004E2239" w:rsidRPr="008B1A6F" w:rsidRDefault="004E2239" w:rsidP="0072013E">
            <w:pPr>
              <w:suppressAutoHyphens/>
              <w:jc w:val="center"/>
              <w:rPr>
                <w:bCs/>
                <w:iCs/>
                <w:lang w:val="es-ES_tradnl" w:eastAsia="ja-JP"/>
              </w:rPr>
            </w:pPr>
            <w:r w:rsidRPr="008B1A6F">
              <w:rPr>
                <w:bCs/>
                <w:iCs/>
                <w:lang w:val="es-ES_tradnl" w:eastAsia="ja-JP"/>
              </w:rPr>
              <w:t>(vii)</w:t>
            </w:r>
          </w:p>
        </w:tc>
      </w:tr>
      <w:tr w:rsidR="004E2239" w:rsidRPr="00411570" w14:paraId="07221597" w14:textId="77777777" w:rsidTr="0072013E">
        <w:trPr>
          <w:trHeight w:val="556"/>
          <w:tblHeader/>
        </w:trPr>
        <w:tc>
          <w:tcPr>
            <w:tcW w:w="851" w:type="dxa"/>
            <w:vMerge w:val="restart"/>
            <w:tcBorders>
              <w:top w:val="single" w:sz="18" w:space="0" w:color="auto"/>
              <w:left w:val="single" w:sz="18" w:space="0" w:color="auto"/>
              <w:bottom w:val="single" w:sz="18" w:space="0" w:color="auto"/>
              <w:right w:val="single" w:sz="18" w:space="0" w:color="auto"/>
            </w:tcBorders>
          </w:tcPr>
          <w:p w14:paraId="1D7B4E08" w14:textId="77777777" w:rsidR="004E2239" w:rsidRPr="008B1A6F" w:rsidRDefault="004E2239" w:rsidP="0072013E">
            <w:pPr>
              <w:suppressAutoHyphens/>
              <w:jc w:val="center"/>
              <w:rPr>
                <w:bCs/>
                <w:iCs/>
                <w:lang w:val="es-ES_tradnl"/>
              </w:rPr>
            </w:pPr>
            <w:r w:rsidRPr="008B1A6F">
              <w:rPr>
                <w:bCs/>
                <w:iCs/>
                <w:lang w:val="es-ES_tradnl"/>
              </w:rPr>
              <w:t>Código del índice</w:t>
            </w:r>
          </w:p>
        </w:tc>
        <w:tc>
          <w:tcPr>
            <w:tcW w:w="1417" w:type="dxa"/>
            <w:vMerge w:val="restart"/>
            <w:tcBorders>
              <w:top w:val="single" w:sz="18" w:space="0" w:color="auto"/>
              <w:left w:val="single" w:sz="18" w:space="0" w:color="auto"/>
              <w:bottom w:val="single" w:sz="18" w:space="0" w:color="auto"/>
              <w:right w:val="single" w:sz="18" w:space="0" w:color="auto"/>
            </w:tcBorders>
          </w:tcPr>
          <w:p w14:paraId="1E6D3837" w14:textId="77777777" w:rsidR="004E2239" w:rsidRPr="008B1A6F" w:rsidRDefault="004E2239" w:rsidP="0072013E">
            <w:pPr>
              <w:suppressAutoHyphens/>
              <w:jc w:val="center"/>
              <w:rPr>
                <w:bCs/>
                <w:iCs/>
                <w:lang w:val="es-ES_tradnl"/>
              </w:rPr>
            </w:pPr>
            <w:r w:rsidRPr="008B1A6F">
              <w:rPr>
                <w:bCs/>
                <w:iCs/>
                <w:lang w:val="es-ES_tradnl"/>
              </w:rPr>
              <w:t>Descripción del índice</w:t>
            </w:r>
          </w:p>
        </w:tc>
        <w:tc>
          <w:tcPr>
            <w:tcW w:w="851" w:type="dxa"/>
            <w:vMerge w:val="restart"/>
            <w:tcBorders>
              <w:top w:val="single" w:sz="18" w:space="0" w:color="auto"/>
              <w:left w:val="single" w:sz="18" w:space="0" w:color="auto"/>
              <w:bottom w:val="single" w:sz="18" w:space="0" w:color="auto"/>
              <w:right w:val="single" w:sz="18" w:space="0" w:color="auto"/>
            </w:tcBorders>
          </w:tcPr>
          <w:p w14:paraId="5F12687A" w14:textId="77777777" w:rsidR="004E2239" w:rsidRPr="008B1A6F" w:rsidRDefault="004E2239" w:rsidP="0072013E">
            <w:pPr>
              <w:suppressAutoHyphens/>
              <w:jc w:val="center"/>
              <w:rPr>
                <w:bCs/>
                <w:iCs/>
                <w:vertAlign w:val="superscript"/>
                <w:lang w:val="es-ES_tradnl"/>
              </w:rPr>
            </w:pPr>
            <w:r w:rsidRPr="008B1A6F">
              <w:rPr>
                <w:bCs/>
                <w:iCs/>
                <w:lang w:val="es-ES_tradnl"/>
              </w:rPr>
              <w:t>Fuente del índice</w:t>
            </w:r>
            <w:r w:rsidRPr="008B1A6F">
              <w:rPr>
                <w:bCs/>
                <w:iCs/>
                <w:vertAlign w:val="superscript"/>
                <w:lang w:val="es-ES_tradnl"/>
              </w:rPr>
              <w:t>3</w:t>
            </w:r>
          </w:p>
        </w:tc>
        <w:tc>
          <w:tcPr>
            <w:tcW w:w="1417" w:type="dxa"/>
            <w:gridSpan w:val="2"/>
            <w:tcBorders>
              <w:top w:val="single" w:sz="18" w:space="0" w:color="auto"/>
              <w:left w:val="single" w:sz="18" w:space="0" w:color="auto"/>
              <w:bottom w:val="single" w:sz="18" w:space="0" w:color="auto"/>
              <w:right w:val="single" w:sz="18" w:space="0" w:color="auto"/>
            </w:tcBorders>
          </w:tcPr>
          <w:p w14:paraId="603EE9A2" w14:textId="77777777" w:rsidR="004E2239" w:rsidRPr="008B1A6F" w:rsidRDefault="004E2239" w:rsidP="0072013E">
            <w:pPr>
              <w:suppressAutoHyphens/>
              <w:jc w:val="center"/>
              <w:rPr>
                <w:bCs/>
                <w:iCs/>
                <w:vertAlign w:val="superscript"/>
                <w:lang w:val="es-ES_tradnl"/>
              </w:rPr>
            </w:pPr>
            <w:r w:rsidRPr="008B1A6F">
              <w:rPr>
                <w:bCs/>
                <w:iCs/>
                <w:lang w:val="es-ES_tradnl"/>
              </w:rPr>
              <w:t>Índice del Costo de Base</w:t>
            </w:r>
            <w:r w:rsidRPr="008B1A6F">
              <w:rPr>
                <w:bCs/>
                <w:iCs/>
                <w:vertAlign w:val="superscript"/>
                <w:lang w:val="es-ES_tradnl"/>
              </w:rPr>
              <w:t>4</w:t>
            </w:r>
          </w:p>
        </w:tc>
        <w:tc>
          <w:tcPr>
            <w:tcW w:w="1541" w:type="dxa"/>
            <w:gridSpan w:val="2"/>
            <w:tcBorders>
              <w:top w:val="single" w:sz="18" w:space="0" w:color="auto"/>
              <w:left w:val="single" w:sz="18" w:space="0" w:color="auto"/>
              <w:bottom w:val="single" w:sz="18" w:space="0" w:color="auto"/>
              <w:right w:val="single" w:sz="18" w:space="0" w:color="auto"/>
            </w:tcBorders>
          </w:tcPr>
          <w:p w14:paraId="6895D978" w14:textId="77777777" w:rsidR="004E2239" w:rsidRPr="008B1A6F" w:rsidRDefault="004E2239" w:rsidP="0072013E">
            <w:pPr>
              <w:suppressAutoHyphens/>
              <w:jc w:val="center"/>
              <w:rPr>
                <w:bCs/>
                <w:iCs/>
                <w:vertAlign w:val="superscript"/>
                <w:lang w:val="es-ES_tradnl"/>
              </w:rPr>
            </w:pPr>
            <w:r w:rsidRPr="008B1A6F">
              <w:rPr>
                <w:bCs/>
                <w:iCs/>
                <w:lang w:val="es-ES_tradnl"/>
              </w:rPr>
              <w:t>Total en moneda de origen</w:t>
            </w:r>
            <w:r w:rsidRPr="008B1A6F">
              <w:rPr>
                <w:bCs/>
                <w:iCs/>
                <w:vertAlign w:val="superscript"/>
                <w:lang w:val="es-ES_tradnl"/>
              </w:rPr>
              <w:t>5</w:t>
            </w:r>
          </w:p>
        </w:tc>
        <w:tc>
          <w:tcPr>
            <w:tcW w:w="1753" w:type="dxa"/>
            <w:gridSpan w:val="2"/>
            <w:tcBorders>
              <w:top w:val="single" w:sz="18" w:space="0" w:color="auto"/>
              <w:left w:val="single" w:sz="18" w:space="0" w:color="auto"/>
              <w:bottom w:val="single" w:sz="18" w:space="0" w:color="auto"/>
              <w:right w:val="single" w:sz="18" w:space="0" w:color="auto"/>
            </w:tcBorders>
          </w:tcPr>
          <w:p w14:paraId="57C4C6D4" w14:textId="77777777" w:rsidR="004E2239" w:rsidRPr="008B1A6F" w:rsidRDefault="004E2239" w:rsidP="0072013E">
            <w:pPr>
              <w:suppressAutoHyphens/>
              <w:jc w:val="center"/>
              <w:rPr>
                <w:bCs/>
                <w:iCs/>
                <w:vertAlign w:val="superscript"/>
                <w:lang w:val="es-ES_tradnl" w:eastAsia="ja-JP"/>
              </w:rPr>
            </w:pPr>
            <w:r w:rsidRPr="008B1A6F">
              <w:rPr>
                <w:bCs/>
                <w:iCs/>
                <w:lang w:val="es-ES_tradnl"/>
              </w:rPr>
              <w:t xml:space="preserve">Total en moneda </w:t>
            </w:r>
            <w:r w:rsidRPr="008B1A6F">
              <w:rPr>
                <w:bCs/>
                <w:iCs/>
                <w:lang w:val="es-ES_tradnl" w:eastAsia="ja-JP"/>
              </w:rPr>
              <w:t>de pago</w:t>
            </w:r>
            <w:r w:rsidRPr="008B1A6F">
              <w:rPr>
                <w:bCs/>
                <w:iCs/>
                <w:vertAlign w:val="superscript"/>
                <w:lang w:val="es-ES_tradnl" w:eastAsia="ja-JP"/>
              </w:rPr>
              <w:t>6</w:t>
            </w:r>
          </w:p>
        </w:tc>
        <w:tc>
          <w:tcPr>
            <w:tcW w:w="1384" w:type="dxa"/>
            <w:vMerge w:val="restart"/>
            <w:tcBorders>
              <w:top w:val="single" w:sz="18" w:space="0" w:color="auto"/>
              <w:left w:val="single" w:sz="18" w:space="0" w:color="auto"/>
              <w:bottom w:val="single" w:sz="18" w:space="0" w:color="auto"/>
              <w:right w:val="single" w:sz="18" w:space="0" w:color="auto"/>
            </w:tcBorders>
          </w:tcPr>
          <w:p w14:paraId="330CA4FC" w14:textId="77777777" w:rsidR="004E2239" w:rsidRPr="008B1A6F" w:rsidRDefault="004E2239" w:rsidP="0072013E">
            <w:pPr>
              <w:suppressAutoHyphens/>
              <w:jc w:val="center"/>
              <w:rPr>
                <w:bCs/>
                <w:iCs/>
                <w:vertAlign w:val="superscript"/>
                <w:lang w:val="es-ES_tradnl"/>
              </w:rPr>
            </w:pPr>
            <w:r w:rsidRPr="008B1A6F">
              <w:rPr>
                <w:bCs/>
                <w:iCs/>
                <w:lang w:val="es-ES_tradnl"/>
              </w:rPr>
              <w:t>Coeficiente de ponderación propuesto por el Licitante</w:t>
            </w:r>
            <w:r w:rsidRPr="008B1A6F">
              <w:rPr>
                <w:bCs/>
                <w:iCs/>
                <w:vertAlign w:val="superscript"/>
                <w:lang w:val="es-ES_tradnl"/>
              </w:rPr>
              <w:t>7</w:t>
            </w:r>
          </w:p>
        </w:tc>
      </w:tr>
      <w:tr w:rsidR="004E2239" w:rsidRPr="008B1A6F" w14:paraId="21BC86F4" w14:textId="77777777" w:rsidTr="0072013E">
        <w:trPr>
          <w:tblHeader/>
        </w:trPr>
        <w:tc>
          <w:tcPr>
            <w:tcW w:w="851" w:type="dxa"/>
            <w:vMerge/>
            <w:tcBorders>
              <w:left w:val="single" w:sz="18" w:space="0" w:color="auto"/>
              <w:bottom w:val="single" w:sz="18" w:space="0" w:color="auto"/>
              <w:right w:val="single" w:sz="18" w:space="0" w:color="auto"/>
            </w:tcBorders>
          </w:tcPr>
          <w:p w14:paraId="41A3049E" w14:textId="77777777" w:rsidR="004E2239" w:rsidRPr="008B1A6F" w:rsidRDefault="004E2239" w:rsidP="0072013E">
            <w:pPr>
              <w:suppressAutoHyphens/>
              <w:jc w:val="center"/>
              <w:rPr>
                <w:bCs/>
                <w:iCs/>
                <w:sz w:val="20"/>
                <w:lang w:val="es-ES"/>
              </w:rPr>
            </w:pPr>
          </w:p>
        </w:tc>
        <w:tc>
          <w:tcPr>
            <w:tcW w:w="1417" w:type="dxa"/>
            <w:vMerge/>
            <w:tcBorders>
              <w:left w:val="single" w:sz="18" w:space="0" w:color="auto"/>
              <w:bottom w:val="single" w:sz="18" w:space="0" w:color="auto"/>
              <w:right w:val="single" w:sz="18" w:space="0" w:color="auto"/>
            </w:tcBorders>
          </w:tcPr>
          <w:p w14:paraId="25F4F52C" w14:textId="77777777" w:rsidR="004E2239" w:rsidRPr="008B1A6F" w:rsidRDefault="004E2239" w:rsidP="0072013E">
            <w:pPr>
              <w:suppressAutoHyphens/>
              <w:jc w:val="center"/>
              <w:rPr>
                <w:bCs/>
                <w:iCs/>
                <w:sz w:val="20"/>
                <w:lang w:val="es-ES"/>
              </w:rPr>
            </w:pPr>
          </w:p>
        </w:tc>
        <w:tc>
          <w:tcPr>
            <w:tcW w:w="851" w:type="dxa"/>
            <w:vMerge/>
            <w:tcBorders>
              <w:left w:val="single" w:sz="18" w:space="0" w:color="auto"/>
              <w:bottom w:val="single" w:sz="18" w:space="0" w:color="auto"/>
              <w:right w:val="single" w:sz="18" w:space="0" w:color="auto"/>
            </w:tcBorders>
          </w:tcPr>
          <w:p w14:paraId="416E4F4F" w14:textId="77777777" w:rsidR="004E2239" w:rsidRPr="008B1A6F" w:rsidRDefault="004E2239" w:rsidP="0072013E">
            <w:pPr>
              <w:suppressAutoHyphens/>
              <w:jc w:val="center"/>
              <w:rPr>
                <w:bCs/>
                <w:iCs/>
                <w:sz w:val="20"/>
                <w:lang w:val="es-ES"/>
              </w:rPr>
            </w:pPr>
          </w:p>
        </w:tc>
        <w:tc>
          <w:tcPr>
            <w:tcW w:w="709" w:type="dxa"/>
            <w:tcBorders>
              <w:top w:val="single" w:sz="2" w:space="0" w:color="auto"/>
              <w:left w:val="single" w:sz="18" w:space="0" w:color="auto"/>
              <w:bottom w:val="single" w:sz="18" w:space="0" w:color="auto"/>
              <w:right w:val="single" w:sz="2" w:space="0" w:color="auto"/>
            </w:tcBorders>
          </w:tcPr>
          <w:p w14:paraId="3FE557A0" w14:textId="77777777" w:rsidR="004E2239" w:rsidRPr="008B1A6F" w:rsidRDefault="004E2239" w:rsidP="0072013E">
            <w:pPr>
              <w:suppressAutoHyphens/>
              <w:spacing w:before="60" w:after="60" w:line="240" w:lineRule="exact"/>
              <w:jc w:val="center"/>
              <w:rPr>
                <w:bCs/>
                <w:iCs/>
                <w:sz w:val="20"/>
                <w:lang w:val="es-ES"/>
              </w:rPr>
            </w:pPr>
            <w:r w:rsidRPr="008B1A6F">
              <w:rPr>
                <w:rFonts w:hint="eastAsia"/>
                <w:bCs/>
                <w:iCs/>
                <w:sz w:val="20"/>
                <w:lang w:val="es-ES"/>
              </w:rPr>
              <w:t>Valor</w:t>
            </w:r>
          </w:p>
        </w:tc>
        <w:tc>
          <w:tcPr>
            <w:tcW w:w="708" w:type="dxa"/>
            <w:tcBorders>
              <w:top w:val="single" w:sz="2" w:space="0" w:color="auto"/>
              <w:left w:val="single" w:sz="2" w:space="0" w:color="auto"/>
              <w:bottom w:val="single" w:sz="18" w:space="0" w:color="auto"/>
              <w:right w:val="single" w:sz="18" w:space="0" w:color="auto"/>
            </w:tcBorders>
          </w:tcPr>
          <w:p w14:paraId="5C5F6B5E" w14:textId="77777777" w:rsidR="004E2239" w:rsidRPr="008B1A6F" w:rsidRDefault="004E2239" w:rsidP="0072013E">
            <w:pPr>
              <w:suppressAutoHyphens/>
              <w:spacing w:before="60" w:after="60" w:line="240" w:lineRule="exact"/>
              <w:jc w:val="center"/>
              <w:rPr>
                <w:bCs/>
                <w:iCs/>
                <w:sz w:val="20"/>
                <w:lang w:val="es-ES"/>
              </w:rPr>
            </w:pPr>
            <w:r w:rsidRPr="008B1A6F">
              <w:rPr>
                <w:rFonts w:hint="eastAsia"/>
                <w:bCs/>
                <w:iCs/>
                <w:sz w:val="20"/>
                <w:lang w:val="es-ES"/>
              </w:rPr>
              <w:t>Fecha</w:t>
            </w:r>
          </w:p>
        </w:tc>
        <w:tc>
          <w:tcPr>
            <w:tcW w:w="832" w:type="dxa"/>
            <w:tcBorders>
              <w:top w:val="single" w:sz="2" w:space="0" w:color="auto"/>
              <w:left w:val="single" w:sz="18" w:space="0" w:color="auto"/>
              <w:bottom w:val="single" w:sz="18" w:space="0" w:color="auto"/>
              <w:right w:val="single" w:sz="2" w:space="0" w:color="auto"/>
            </w:tcBorders>
          </w:tcPr>
          <w:p w14:paraId="53A6D19C" w14:textId="77777777" w:rsidR="004E2239" w:rsidRPr="008B1A6F" w:rsidRDefault="004E2239" w:rsidP="0072013E">
            <w:pPr>
              <w:suppressAutoHyphens/>
              <w:spacing w:before="60" w:after="60" w:line="240" w:lineRule="exact"/>
              <w:jc w:val="center"/>
              <w:rPr>
                <w:bCs/>
                <w:iCs/>
                <w:sz w:val="20"/>
                <w:lang w:val="es-ES"/>
              </w:rPr>
            </w:pPr>
            <w:r w:rsidRPr="008B1A6F">
              <w:rPr>
                <w:bCs/>
                <w:iCs/>
                <w:sz w:val="20"/>
                <w:lang w:val="es-ES"/>
              </w:rPr>
              <w:t>Tipo</w:t>
            </w:r>
          </w:p>
        </w:tc>
        <w:tc>
          <w:tcPr>
            <w:tcW w:w="709" w:type="dxa"/>
            <w:tcBorders>
              <w:top w:val="single" w:sz="2" w:space="0" w:color="auto"/>
              <w:left w:val="single" w:sz="2" w:space="0" w:color="auto"/>
              <w:bottom w:val="single" w:sz="18" w:space="0" w:color="auto"/>
              <w:right w:val="single" w:sz="18" w:space="0" w:color="auto"/>
            </w:tcBorders>
          </w:tcPr>
          <w:p w14:paraId="41C42D0E" w14:textId="77777777" w:rsidR="004E2239" w:rsidRPr="008B1A6F" w:rsidRDefault="004E2239" w:rsidP="0072013E">
            <w:pPr>
              <w:suppressAutoHyphens/>
              <w:spacing w:before="60" w:after="60" w:line="240" w:lineRule="exact"/>
              <w:jc w:val="center"/>
              <w:rPr>
                <w:bCs/>
                <w:iCs/>
                <w:sz w:val="20"/>
                <w:lang w:val="es-ES"/>
              </w:rPr>
            </w:pPr>
            <w:r w:rsidRPr="008B1A6F">
              <w:rPr>
                <w:rFonts w:hint="eastAsia"/>
                <w:bCs/>
                <w:iCs/>
                <w:sz w:val="20"/>
                <w:lang w:val="es-ES"/>
              </w:rPr>
              <w:t>Monto</w:t>
            </w:r>
          </w:p>
        </w:tc>
        <w:tc>
          <w:tcPr>
            <w:tcW w:w="869" w:type="dxa"/>
            <w:tcBorders>
              <w:top w:val="single" w:sz="4" w:space="0" w:color="auto"/>
              <w:left w:val="single" w:sz="18" w:space="0" w:color="auto"/>
              <w:bottom w:val="single" w:sz="18" w:space="0" w:color="auto"/>
              <w:right w:val="single" w:sz="4" w:space="0" w:color="auto"/>
            </w:tcBorders>
          </w:tcPr>
          <w:p w14:paraId="1E0154B2" w14:textId="1201E99C" w:rsidR="004E2239" w:rsidRPr="008B1A6F" w:rsidRDefault="004E2239" w:rsidP="0072013E">
            <w:pPr>
              <w:suppressAutoHyphens/>
              <w:spacing w:before="60" w:after="60" w:line="240" w:lineRule="exact"/>
              <w:jc w:val="center"/>
              <w:rPr>
                <w:bCs/>
                <w:iCs/>
                <w:sz w:val="20"/>
                <w:lang w:val="es-ES"/>
              </w:rPr>
            </w:pPr>
            <w:r w:rsidRPr="008B1A6F">
              <w:rPr>
                <w:rFonts w:hint="eastAsia"/>
                <w:bCs/>
                <w:iCs/>
                <w:sz w:val="20"/>
                <w:lang w:val="es-ES"/>
              </w:rPr>
              <w:t xml:space="preserve">Tasa de </w:t>
            </w:r>
            <w:r w:rsidRPr="008B1A6F">
              <w:rPr>
                <w:bCs/>
                <w:iCs/>
                <w:sz w:val="20"/>
                <w:lang w:val="es-ES"/>
              </w:rPr>
              <w:t>c</w:t>
            </w:r>
            <w:r w:rsidRPr="008B1A6F">
              <w:rPr>
                <w:rFonts w:hint="eastAsia"/>
                <w:bCs/>
                <w:iCs/>
                <w:sz w:val="20"/>
                <w:lang w:val="es-ES"/>
              </w:rPr>
              <w:t>ambio</w:t>
            </w:r>
          </w:p>
        </w:tc>
        <w:tc>
          <w:tcPr>
            <w:tcW w:w="884" w:type="dxa"/>
            <w:tcBorders>
              <w:top w:val="single" w:sz="4" w:space="0" w:color="auto"/>
              <w:left w:val="single" w:sz="4" w:space="0" w:color="auto"/>
              <w:bottom w:val="single" w:sz="18" w:space="0" w:color="auto"/>
              <w:right w:val="single" w:sz="18" w:space="0" w:color="auto"/>
            </w:tcBorders>
          </w:tcPr>
          <w:p w14:paraId="341AE5A4" w14:textId="77777777" w:rsidR="004E2239" w:rsidRPr="008B1A6F" w:rsidRDefault="004E2239" w:rsidP="0072013E">
            <w:pPr>
              <w:suppressAutoHyphens/>
              <w:spacing w:before="60" w:after="60" w:line="240" w:lineRule="exact"/>
              <w:jc w:val="center"/>
              <w:rPr>
                <w:bCs/>
                <w:iCs/>
                <w:sz w:val="20"/>
                <w:lang w:val="es-ES"/>
              </w:rPr>
            </w:pPr>
            <w:r w:rsidRPr="008B1A6F">
              <w:rPr>
                <w:rFonts w:hint="eastAsia"/>
                <w:bCs/>
                <w:iCs/>
                <w:sz w:val="20"/>
                <w:lang w:val="es-ES"/>
              </w:rPr>
              <w:t>Monto</w:t>
            </w:r>
          </w:p>
        </w:tc>
        <w:tc>
          <w:tcPr>
            <w:tcW w:w="1384" w:type="dxa"/>
            <w:vMerge/>
            <w:tcBorders>
              <w:left w:val="single" w:sz="18" w:space="0" w:color="auto"/>
              <w:bottom w:val="single" w:sz="18" w:space="0" w:color="auto"/>
              <w:right w:val="single" w:sz="18" w:space="0" w:color="auto"/>
            </w:tcBorders>
          </w:tcPr>
          <w:p w14:paraId="06E8882B" w14:textId="77777777" w:rsidR="004E2239" w:rsidRPr="008B1A6F" w:rsidRDefault="004E2239" w:rsidP="0072013E">
            <w:pPr>
              <w:suppressAutoHyphens/>
              <w:jc w:val="center"/>
              <w:rPr>
                <w:bCs/>
                <w:iCs/>
                <w:sz w:val="20"/>
                <w:lang w:val="es-ES"/>
              </w:rPr>
            </w:pPr>
          </w:p>
        </w:tc>
      </w:tr>
      <w:tr w:rsidR="004E2239" w:rsidRPr="008B1A6F" w14:paraId="0EB7D69C" w14:textId="77777777" w:rsidTr="0072013E">
        <w:trPr>
          <w:tblHeader/>
        </w:trPr>
        <w:tc>
          <w:tcPr>
            <w:tcW w:w="851" w:type="dxa"/>
            <w:tcBorders>
              <w:top w:val="single" w:sz="18" w:space="0" w:color="auto"/>
              <w:left w:val="single" w:sz="8" w:space="0" w:color="auto"/>
              <w:bottom w:val="single" w:sz="2" w:space="0" w:color="auto"/>
              <w:right w:val="single" w:sz="2" w:space="0" w:color="auto"/>
            </w:tcBorders>
          </w:tcPr>
          <w:p w14:paraId="5892145B" w14:textId="77777777" w:rsidR="004E2239" w:rsidRPr="008B1A6F" w:rsidRDefault="004E2239" w:rsidP="0072013E">
            <w:pPr>
              <w:suppressAutoHyphens/>
              <w:jc w:val="center"/>
              <w:rPr>
                <w:b/>
                <w:bCs/>
                <w:iCs/>
                <w:sz w:val="20"/>
                <w:lang w:val="es-ES"/>
              </w:rPr>
            </w:pPr>
          </w:p>
        </w:tc>
        <w:tc>
          <w:tcPr>
            <w:tcW w:w="1417" w:type="dxa"/>
            <w:tcBorders>
              <w:top w:val="single" w:sz="18" w:space="0" w:color="auto"/>
              <w:left w:val="single" w:sz="2" w:space="0" w:color="auto"/>
              <w:bottom w:val="single" w:sz="2" w:space="0" w:color="auto"/>
              <w:right w:val="single" w:sz="2" w:space="0" w:color="auto"/>
            </w:tcBorders>
          </w:tcPr>
          <w:p w14:paraId="7723DF77" w14:textId="77777777" w:rsidR="004E2239" w:rsidRPr="008B1A6F" w:rsidRDefault="004E2239" w:rsidP="0072013E">
            <w:pPr>
              <w:suppressAutoHyphens/>
              <w:jc w:val="both"/>
              <w:rPr>
                <w:b/>
                <w:bCs/>
                <w:iCs/>
                <w:sz w:val="20"/>
                <w:lang w:val="en-GB"/>
              </w:rPr>
            </w:pPr>
            <w:r w:rsidRPr="008B1A6F">
              <w:rPr>
                <w:iCs/>
                <w:sz w:val="20"/>
                <w:lang w:val="en-GB"/>
              </w:rPr>
              <w:t>No ajustable</w:t>
            </w:r>
          </w:p>
        </w:tc>
        <w:tc>
          <w:tcPr>
            <w:tcW w:w="851" w:type="dxa"/>
            <w:tcBorders>
              <w:top w:val="single" w:sz="18" w:space="0" w:color="auto"/>
              <w:left w:val="single" w:sz="2" w:space="0" w:color="auto"/>
              <w:bottom w:val="single" w:sz="2" w:space="0" w:color="auto"/>
              <w:right w:val="single" w:sz="2" w:space="0" w:color="auto"/>
            </w:tcBorders>
          </w:tcPr>
          <w:p w14:paraId="3640D476" w14:textId="77777777" w:rsidR="004E2239" w:rsidRPr="008B1A6F" w:rsidRDefault="004E2239" w:rsidP="0072013E">
            <w:pPr>
              <w:suppressAutoHyphens/>
              <w:jc w:val="center"/>
              <w:rPr>
                <w:b/>
                <w:bCs/>
                <w:iCs/>
                <w:sz w:val="20"/>
                <w:lang w:val="en-GB"/>
              </w:rPr>
            </w:pPr>
            <w:r w:rsidRPr="008B1A6F">
              <w:rPr>
                <w:rFonts w:hint="eastAsia"/>
                <w:b/>
                <w:bCs/>
                <w:iCs/>
                <w:lang w:val="en-GB" w:eastAsia="ja-JP"/>
              </w:rPr>
              <w:t>－</w:t>
            </w:r>
          </w:p>
        </w:tc>
        <w:tc>
          <w:tcPr>
            <w:tcW w:w="709" w:type="dxa"/>
            <w:tcBorders>
              <w:top w:val="single" w:sz="18" w:space="0" w:color="auto"/>
              <w:left w:val="single" w:sz="2" w:space="0" w:color="auto"/>
              <w:bottom w:val="single" w:sz="2" w:space="0" w:color="auto"/>
              <w:right w:val="single" w:sz="2" w:space="0" w:color="auto"/>
            </w:tcBorders>
          </w:tcPr>
          <w:p w14:paraId="702392FF" w14:textId="77777777" w:rsidR="004E2239" w:rsidRPr="008B1A6F" w:rsidRDefault="004E2239" w:rsidP="0072013E">
            <w:pPr>
              <w:suppressAutoHyphens/>
              <w:jc w:val="center"/>
              <w:rPr>
                <w:b/>
                <w:bCs/>
                <w:iCs/>
                <w:sz w:val="20"/>
                <w:lang w:val="en-GB"/>
              </w:rPr>
            </w:pPr>
            <w:r w:rsidRPr="008B1A6F">
              <w:rPr>
                <w:rFonts w:hint="eastAsia"/>
                <w:b/>
                <w:bCs/>
                <w:iCs/>
                <w:lang w:val="en-GB" w:eastAsia="ja-JP"/>
              </w:rPr>
              <w:t>－</w:t>
            </w:r>
          </w:p>
        </w:tc>
        <w:tc>
          <w:tcPr>
            <w:tcW w:w="708" w:type="dxa"/>
            <w:tcBorders>
              <w:top w:val="single" w:sz="18" w:space="0" w:color="auto"/>
              <w:left w:val="single" w:sz="2" w:space="0" w:color="auto"/>
              <w:bottom w:val="single" w:sz="2" w:space="0" w:color="auto"/>
              <w:right w:val="single" w:sz="2" w:space="0" w:color="auto"/>
            </w:tcBorders>
          </w:tcPr>
          <w:p w14:paraId="1FCB4291" w14:textId="77777777" w:rsidR="004E2239" w:rsidRPr="008B1A6F" w:rsidRDefault="004E2239" w:rsidP="0072013E">
            <w:pPr>
              <w:suppressAutoHyphens/>
              <w:jc w:val="center"/>
              <w:rPr>
                <w:b/>
                <w:bCs/>
                <w:iCs/>
                <w:sz w:val="20"/>
                <w:lang w:val="en-GB"/>
              </w:rPr>
            </w:pPr>
            <w:r w:rsidRPr="008B1A6F">
              <w:rPr>
                <w:rFonts w:hint="eastAsia"/>
                <w:b/>
                <w:bCs/>
                <w:iCs/>
                <w:lang w:val="en-GB" w:eastAsia="ja-JP"/>
              </w:rPr>
              <w:t>－</w:t>
            </w:r>
          </w:p>
        </w:tc>
        <w:tc>
          <w:tcPr>
            <w:tcW w:w="832" w:type="dxa"/>
            <w:tcBorders>
              <w:top w:val="single" w:sz="18" w:space="0" w:color="auto"/>
              <w:left w:val="single" w:sz="2" w:space="0" w:color="auto"/>
              <w:bottom w:val="single" w:sz="2" w:space="0" w:color="auto"/>
              <w:right w:val="single" w:sz="2" w:space="0" w:color="auto"/>
            </w:tcBorders>
          </w:tcPr>
          <w:p w14:paraId="53C566F4" w14:textId="77777777" w:rsidR="004E2239" w:rsidRPr="008B1A6F" w:rsidRDefault="004E2239" w:rsidP="0072013E">
            <w:pPr>
              <w:suppressAutoHyphens/>
              <w:jc w:val="center"/>
              <w:rPr>
                <w:b/>
                <w:bCs/>
                <w:iCs/>
                <w:sz w:val="20"/>
                <w:lang w:val="en-GB"/>
              </w:rPr>
            </w:pPr>
            <w:r w:rsidRPr="008B1A6F">
              <w:rPr>
                <w:rFonts w:hint="eastAsia"/>
                <w:b/>
                <w:bCs/>
                <w:iCs/>
                <w:lang w:val="en-GB" w:eastAsia="ja-JP"/>
              </w:rPr>
              <w:t>－</w:t>
            </w:r>
          </w:p>
        </w:tc>
        <w:tc>
          <w:tcPr>
            <w:tcW w:w="709" w:type="dxa"/>
            <w:tcBorders>
              <w:top w:val="single" w:sz="18" w:space="0" w:color="auto"/>
              <w:left w:val="single" w:sz="2" w:space="0" w:color="auto"/>
              <w:bottom w:val="single" w:sz="2" w:space="0" w:color="auto"/>
              <w:right w:val="single" w:sz="2" w:space="0" w:color="auto"/>
            </w:tcBorders>
          </w:tcPr>
          <w:p w14:paraId="570B73E8" w14:textId="77777777" w:rsidR="004E2239" w:rsidRPr="008B1A6F" w:rsidRDefault="004E2239" w:rsidP="0072013E">
            <w:pPr>
              <w:suppressAutoHyphens/>
              <w:jc w:val="center"/>
              <w:rPr>
                <w:b/>
                <w:bCs/>
                <w:iCs/>
                <w:sz w:val="20"/>
                <w:lang w:val="en-GB"/>
              </w:rPr>
            </w:pPr>
            <w:r w:rsidRPr="008B1A6F">
              <w:rPr>
                <w:rFonts w:hint="eastAsia"/>
                <w:b/>
                <w:bCs/>
                <w:iCs/>
                <w:lang w:val="en-GB" w:eastAsia="ja-JP"/>
              </w:rPr>
              <w:t>－</w:t>
            </w:r>
          </w:p>
        </w:tc>
        <w:tc>
          <w:tcPr>
            <w:tcW w:w="869" w:type="dxa"/>
            <w:tcBorders>
              <w:top w:val="single" w:sz="18" w:space="0" w:color="auto"/>
              <w:left w:val="single" w:sz="2" w:space="0" w:color="auto"/>
              <w:bottom w:val="single" w:sz="2" w:space="0" w:color="auto"/>
              <w:right w:val="single" w:sz="2" w:space="0" w:color="auto"/>
            </w:tcBorders>
          </w:tcPr>
          <w:p w14:paraId="6D6A803E" w14:textId="77777777" w:rsidR="004E2239" w:rsidRPr="008B1A6F" w:rsidRDefault="004E2239" w:rsidP="0072013E">
            <w:pPr>
              <w:suppressAutoHyphens/>
              <w:jc w:val="center"/>
              <w:rPr>
                <w:b/>
                <w:bCs/>
                <w:iCs/>
                <w:sz w:val="20"/>
                <w:lang w:val="en-GB"/>
              </w:rPr>
            </w:pPr>
          </w:p>
        </w:tc>
        <w:tc>
          <w:tcPr>
            <w:tcW w:w="884" w:type="dxa"/>
            <w:tcBorders>
              <w:top w:val="single" w:sz="18" w:space="0" w:color="auto"/>
              <w:left w:val="single" w:sz="2" w:space="0" w:color="auto"/>
              <w:bottom w:val="single" w:sz="2" w:space="0" w:color="auto"/>
              <w:right w:val="single" w:sz="2" w:space="0" w:color="auto"/>
            </w:tcBorders>
          </w:tcPr>
          <w:p w14:paraId="29C6B91F" w14:textId="77777777" w:rsidR="004E2239" w:rsidRPr="008B1A6F" w:rsidRDefault="004E2239" w:rsidP="0072013E">
            <w:pPr>
              <w:suppressAutoHyphens/>
              <w:jc w:val="center"/>
              <w:rPr>
                <w:b/>
                <w:bCs/>
                <w:iCs/>
                <w:sz w:val="20"/>
                <w:lang w:val="en-GB"/>
              </w:rPr>
            </w:pPr>
          </w:p>
        </w:tc>
        <w:tc>
          <w:tcPr>
            <w:tcW w:w="1384" w:type="dxa"/>
            <w:tcBorders>
              <w:top w:val="single" w:sz="18" w:space="0" w:color="auto"/>
              <w:left w:val="single" w:sz="2" w:space="0" w:color="auto"/>
              <w:bottom w:val="single" w:sz="2" w:space="0" w:color="auto"/>
              <w:right w:val="single" w:sz="8" w:space="0" w:color="auto"/>
            </w:tcBorders>
          </w:tcPr>
          <w:p w14:paraId="47B891A2" w14:textId="77777777" w:rsidR="004E2239" w:rsidRPr="008B1A6F" w:rsidRDefault="004E2239" w:rsidP="0072013E">
            <w:pPr>
              <w:tabs>
                <w:tab w:val="left" w:pos="1055"/>
              </w:tabs>
              <w:suppressAutoHyphens/>
              <w:spacing w:before="60" w:after="60"/>
              <w:jc w:val="both"/>
              <w:rPr>
                <w:sz w:val="20"/>
                <w:lang w:val="en-GB"/>
              </w:rPr>
            </w:pPr>
            <w:r w:rsidRPr="008B1A6F">
              <w:rPr>
                <w:sz w:val="20"/>
                <w:lang w:val="en-GB"/>
              </w:rPr>
              <w:t xml:space="preserve">a:  </w:t>
            </w:r>
            <w:r w:rsidRPr="008B1A6F">
              <w:rPr>
                <w:sz w:val="20"/>
                <w:u w:val="single"/>
                <w:lang w:val="en-GB"/>
              </w:rPr>
              <w:tab/>
            </w:r>
          </w:p>
        </w:tc>
      </w:tr>
      <w:tr w:rsidR="004E2239" w:rsidRPr="008B1A6F" w14:paraId="7D852DAF" w14:textId="77777777" w:rsidTr="0072013E">
        <w:trPr>
          <w:tblHeader/>
        </w:trPr>
        <w:tc>
          <w:tcPr>
            <w:tcW w:w="851" w:type="dxa"/>
            <w:tcBorders>
              <w:top w:val="single" w:sz="2" w:space="0" w:color="auto"/>
              <w:left w:val="single" w:sz="8" w:space="0" w:color="auto"/>
              <w:bottom w:val="single" w:sz="2" w:space="0" w:color="auto"/>
              <w:right w:val="single" w:sz="2" w:space="0" w:color="auto"/>
            </w:tcBorders>
          </w:tcPr>
          <w:p w14:paraId="3DB0E195" w14:textId="77777777" w:rsidR="004E2239" w:rsidRPr="008B1A6F" w:rsidRDefault="004E2239" w:rsidP="0072013E">
            <w:pPr>
              <w:suppressAutoHyphens/>
              <w:jc w:val="center"/>
              <w:rPr>
                <w:b/>
                <w:bCs/>
                <w:iCs/>
                <w:sz w:val="20"/>
                <w:lang w:val="en-GB"/>
              </w:rPr>
            </w:pPr>
          </w:p>
        </w:tc>
        <w:tc>
          <w:tcPr>
            <w:tcW w:w="1417" w:type="dxa"/>
            <w:tcBorders>
              <w:top w:val="single" w:sz="2" w:space="0" w:color="auto"/>
              <w:left w:val="single" w:sz="2" w:space="0" w:color="auto"/>
              <w:bottom w:val="single" w:sz="2" w:space="0" w:color="auto"/>
              <w:right w:val="single" w:sz="2" w:space="0" w:color="auto"/>
            </w:tcBorders>
          </w:tcPr>
          <w:p w14:paraId="45CAF2D6" w14:textId="77777777" w:rsidR="004E2239" w:rsidRPr="008B1A6F" w:rsidRDefault="004E2239" w:rsidP="0072013E">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15D2D030" w14:textId="77777777" w:rsidR="004E2239" w:rsidRPr="008B1A6F" w:rsidRDefault="004E2239" w:rsidP="0072013E">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5389901D" w14:textId="77777777" w:rsidR="004E2239" w:rsidRPr="008B1A6F" w:rsidRDefault="004E2239" w:rsidP="0072013E">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5F6A77BC" w14:textId="77777777" w:rsidR="004E2239" w:rsidRPr="008B1A6F" w:rsidRDefault="004E2239" w:rsidP="0072013E">
            <w:pPr>
              <w:suppressAutoHyphens/>
              <w:jc w:val="center"/>
              <w:rPr>
                <w:b/>
                <w:bCs/>
                <w:iCs/>
                <w:sz w:val="20"/>
                <w:lang w:val="en-GB"/>
              </w:rPr>
            </w:pPr>
          </w:p>
        </w:tc>
        <w:tc>
          <w:tcPr>
            <w:tcW w:w="832" w:type="dxa"/>
            <w:tcBorders>
              <w:top w:val="single" w:sz="2" w:space="0" w:color="auto"/>
              <w:left w:val="single" w:sz="2" w:space="0" w:color="auto"/>
              <w:bottom w:val="single" w:sz="2" w:space="0" w:color="auto"/>
              <w:right w:val="single" w:sz="2" w:space="0" w:color="auto"/>
            </w:tcBorders>
          </w:tcPr>
          <w:p w14:paraId="128040EA" w14:textId="77777777" w:rsidR="004E2239" w:rsidRPr="008B1A6F" w:rsidRDefault="004E2239" w:rsidP="0072013E">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5D470DC6" w14:textId="77777777" w:rsidR="004E2239" w:rsidRPr="008B1A6F" w:rsidRDefault="004E2239" w:rsidP="0072013E">
            <w:pPr>
              <w:suppressAutoHyphens/>
              <w:jc w:val="center"/>
              <w:rPr>
                <w:b/>
                <w:bCs/>
                <w:iCs/>
                <w:sz w:val="20"/>
                <w:lang w:val="en-GB"/>
              </w:rPr>
            </w:pPr>
          </w:p>
        </w:tc>
        <w:tc>
          <w:tcPr>
            <w:tcW w:w="869" w:type="dxa"/>
            <w:tcBorders>
              <w:top w:val="single" w:sz="2" w:space="0" w:color="auto"/>
              <w:left w:val="single" w:sz="2" w:space="0" w:color="auto"/>
              <w:bottom w:val="single" w:sz="2" w:space="0" w:color="auto"/>
              <w:right w:val="single" w:sz="2" w:space="0" w:color="auto"/>
            </w:tcBorders>
          </w:tcPr>
          <w:p w14:paraId="09E84AB0" w14:textId="77777777" w:rsidR="004E2239" w:rsidRPr="008B1A6F" w:rsidRDefault="004E2239" w:rsidP="0072013E">
            <w:pPr>
              <w:suppressAutoHyphens/>
              <w:jc w:val="center"/>
              <w:rPr>
                <w:b/>
                <w:bCs/>
                <w:iCs/>
                <w:sz w:val="20"/>
                <w:lang w:val="en-GB"/>
              </w:rPr>
            </w:pPr>
          </w:p>
        </w:tc>
        <w:tc>
          <w:tcPr>
            <w:tcW w:w="884" w:type="dxa"/>
            <w:tcBorders>
              <w:top w:val="single" w:sz="2" w:space="0" w:color="auto"/>
              <w:left w:val="single" w:sz="2" w:space="0" w:color="auto"/>
              <w:bottom w:val="single" w:sz="2" w:space="0" w:color="auto"/>
              <w:right w:val="single" w:sz="2" w:space="0" w:color="auto"/>
            </w:tcBorders>
          </w:tcPr>
          <w:p w14:paraId="2F85E8AD" w14:textId="77777777" w:rsidR="004E2239" w:rsidRPr="008B1A6F" w:rsidRDefault="004E2239" w:rsidP="0072013E">
            <w:pPr>
              <w:suppressAutoHyphens/>
              <w:jc w:val="center"/>
              <w:rPr>
                <w:b/>
                <w:bCs/>
                <w:iCs/>
                <w:sz w:val="20"/>
                <w:lang w:val="en-GB"/>
              </w:rPr>
            </w:pPr>
          </w:p>
        </w:tc>
        <w:tc>
          <w:tcPr>
            <w:tcW w:w="1384" w:type="dxa"/>
            <w:tcBorders>
              <w:top w:val="single" w:sz="2" w:space="0" w:color="auto"/>
              <w:left w:val="single" w:sz="2" w:space="0" w:color="auto"/>
              <w:bottom w:val="single" w:sz="2" w:space="0" w:color="auto"/>
              <w:right w:val="single" w:sz="8" w:space="0" w:color="auto"/>
            </w:tcBorders>
          </w:tcPr>
          <w:p w14:paraId="3F3C0B2A" w14:textId="77777777" w:rsidR="004E2239" w:rsidRPr="008B1A6F" w:rsidRDefault="004E2239" w:rsidP="0072013E">
            <w:pPr>
              <w:tabs>
                <w:tab w:val="left" w:pos="1055"/>
              </w:tabs>
              <w:suppressAutoHyphens/>
              <w:spacing w:before="60" w:after="60"/>
              <w:jc w:val="both"/>
              <w:rPr>
                <w:sz w:val="20"/>
                <w:lang w:val="en-GB"/>
              </w:rPr>
            </w:pPr>
            <w:r w:rsidRPr="008B1A6F">
              <w:rPr>
                <w:sz w:val="20"/>
                <w:lang w:val="en-GB"/>
              </w:rPr>
              <w:t xml:space="preserve">b:  </w:t>
            </w:r>
            <w:r w:rsidRPr="008B1A6F">
              <w:rPr>
                <w:sz w:val="20"/>
                <w:u w:val="single"/>
                <w:lang w:val="en-GB"/>
              </w:rPr>
              <w:tab/>
            </w:r>
          </w:p>
        </w:tc>
      </w:tr>
      <w:tr w:rsidR="004E2239" w:rsidRPr="008B1A6F" w14:paraId="11647D53" w14:textId="77777777" w:rsidTr="0072013E">
        <w:trPr>
          <w:tblHeader/>
        </w:trPr>
        <w:tc>
          <w:tcPr>
            <w:tcW w:w="851" w:type="dxa"/>
            <w:tcBorders>
              <w:top w:val="single" w:sz="2" w:space="0" w:color="auto"/>
              <w:left w:val="single" w:sz="8" w:space="0" w:color="auto"/>
              <w:bottom w:val="single" w:sz="2" w:space="0" w:color="auto"/>
              <w:right w:val="single" w:sz="2" w:space="0" w:color="auto"/>
            </w:tcBorders>
          </w:tcPr>
          <w:p w14:paraId="79369432" w14:textId="77777777" w:rsidR="004E2239" w:rsidRPr="008B1A6F" w:rsidRDefault="004E2239" w:rsidP="0072013E">
            <w:pPr>
              <w:suppressAutoHyphens/>
              <w:jc w:val="center"/>
              <w:rPr>
                <w:b/>
                <w:bCs/>
                <w:iCs/>
                <w:sz w:val="20"/>
                <w:lang w:val="en-GB"/>
              </w:rPr>
            </w:pPr>
          </w:p>
        </w:tc>
        <w:tc>
          <w:tcPr>
            <w:tcW w:w="1417" w:type="dxa"/>
            <w:tcBorders>
              <w:top w:val="single" w:sz="2" w:space="0" w:color="auto"/>
              <w:left w:val="single" w:sz="2" w:space="0" w:color="auto"/>
              <w:bottom w:val="single" w:sz="2" w:space="0" w:color="auto"/>
              <w:right w:val="single" w:sz="2" w:space="0" w:color="auto"/>
            </w:tcBorders>
          </w:tcPr>
          <w:p w14:paraId="3DE04BA8" w14:textId="77777777" w:rsidR="004E2239" w:rsidRPr="008B1A6F" w:rsidRDefault="004E2239" w:rsidP="0072013E">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60C351DB" w14:textId="77777777" w:rsidR="004E2239" w:rsidRPr="008B1A6F" w:rsidRDefault="004E2239" w:rsidP="0072013E">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402838FE" w14:textId="77777777" w:rsidR="004E2239" w:rsidRPr="008B1A6F" w:rsidRDefault="004E2239" w:rsidP="0072013E">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621F3A78" w14:textId="77777777" w:rsidR="004E2239" w:rsidRPr="008B1A6F" w:rsidRDefault="004E2239" w:rsidP="0072013E">
            <w:pPr>
              <w:suppressAutoHyphens/>
              <w:jc w:val="center"/>
              <w:rPr>
                <w:b/>
                <w:bCs/>
                <w:iCs/>
                <w:sz w:val="20"/>
                <w:lang w:val="en-GB"/>
              </w:rPr>
            </w:pPr>
          </w:p>
        </w:tc>
        <w:tc>
          <w:tcPr>
            <w:tcW w:w="832" w:type="dxa"/>
            <w:tcBorders>
              <w:top w:val="single" w:sz="2" w:space="0" w:color="auto"/>
              <w:left w:val="single" w:sz="2" w:space="0" w:color="auto"/>
              <w:bottom w:val="single" w:sz="2" w:space="0" w:color="auto"/>
              <w:right w:val="single" w:sz="2" w:space="0" w:color="auto"/>
            </w:tcBorders>
          </w:tcPr>
          <w:p w14:paraId="6312F165" w14:textId="77777777" w:rsidR="004E2239" w:rsidRPr="008B1A6F" w:rsidRDefault="004E2239" w:rsidP="0072013E">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68C3ADCB" w14:textId="77777777" w:rsidR="004E2239" w:rsidRPr="008B1A6F" w:rsidRDefault="004E2239" w:rsidP="0072013E">
            <w:pPr>
              <w:suppressAutoHyphens/>
              <w:jc w:val="center"/>
              <w:rPr>
                <w:b/>
                <w:bCs/>
                <w:iCs/>
                <w:sz w:val="20"/>
                <w:lang w:val="en-GB"/>
              </w:rPr>
            </w:pPr>
          </w:p>
        </w:tc>
        <w:tc>
          <w:tcPr>
            <w:tcW w:w="869" w:type="dxa"/>
            <w:tcBorders>
              <w:top w:val="single" w:sz="2" w:space="0" w:color="auto"/>
              <w:left w:val="single" w:sz="2" w:space="0" w:color="auto"/>
              <w:bottom w:val="single" w:sz="2" w:space="0" w:color="auto"/>
              <w:right w:val="single" w:sz="2" w:space="0" w:color="auto"/>
            </w:tcBorders>
          </w:tcPr>
          <w:p w14:paraId="35EF397C" w14:textId="77777777" w:rsidR="004E2239" w:rsidRPr="008B1A6F" w:rsidRDefault="004E2239" w:rsidP="0072013E">
            <w:pPr>
              <w:suppressAutoHyphens/>
              <w:jc w:val="center"/>
              <w:rPr>
                <w:b/>
                <w:bCs/>
                <w:iCs/>
                <w:sz w:val="20"/>
                <w:lang w:val="en-GB"/>
              </w:rPr>
            </w:pPr>
          </w:p>
        </w:tc>
        <w:tc>
          <w:tcPr>
            <w:tcW w:w="884" w:type="dxa"/>
            <w:tcBorders>
              <w:top w:val="single" w:sz="2" w:space="0" w:color="auto"/>
              <w:left w:val="single" w:sz="2" w:space="0" w:color="auto"/>
              <w:bottom w:val="single" w:sz="2" w:space="0" w:color="auto"/>
              <w:right w:val="single" w:sz="2" w:space="0" w:color="auto"/>
            </w:tcBorders>
          </w:tcPr>
          <w:p w14:paraId="357D23BD" w14:textId="77777777" w:rsidR="004E2239" w:rsidRPr="008B1A6F" w:rsidRDefault="004E2239" w:rsidP="0072013E">
            <w:pPr>
              <w:suppressAutoHyphens/>
              <w:jc w:val="center"/>
              <w:rPr>
                <w:b/>
                <w:bCs/>
                <w:iCs/>
                <w:sz w:val="20"/>
                <w:lang w:val="en-GB"/>
              </w:rPr>
            </w:pPr>
          </w:p>
        </w:tc>
        <w:tc>
          <w:tcPr>
            <w:tcW w:w="1384" w:type="dxa"/>
            <w:tcBorders>
              <w:top w:val="single" w:sz="2" w:space="0" w:color="auto"/>
              <w:left w:val="single" w:sz="2" w:space="0" w:color="auto"/>
              <w:bottom w:val="single" w:sz="2" w:space="0" w:color="auto"/>
              <w:right w:val="single" w:sz="8" w:space="0" w:color="auto"/>
            </w:tcBorders>
          </w:tcPr>
          <w:p w14:paraId="1CD0CD66" w14:textId="77777777" w:rsidR="004E2239" w:rsidRPr="008B1A6F" w:rsidRDefault="004E2239" w:rsidP="0072013E">
            <w:pPr>
              <w:tabs>
                <w:tab w:val="left" w:pos="1055"/>
              </w:tabs>
              <w:suppressAutoHyphens/>
              <w:spacing w:before="60" w:after="60"/>
              <w:jc w:val="both"/>
              <w:rPr>
                <w:sz w:val="20"/>
                <w:lang w:val="en-GB"/>
              </w:rPr>
            </w:pPr>
            <w:r w:rsidRPr="008B1A6F">
              <w:rPr>
                <w:sz w:val="20"/>
                <w:lang w:val="en-GB"/>
              </w:rPr>
              <w:t xml:space="preserve">c:  </w:t>
            </w:r>
            <w:r w:rsidRPr="008B1A6F">
              <w:rPr>
                <w:sz w:val="20"/>
                <w:u w:val="single"/>
                <w:lang w:val="en-GB"/>
              </w:rPr>
              <w:tab/>
            </w:r>
          </w:p>
        </w:tc>
      </w:tr>
      <w:tr w:rsidR="004E2239" w:rsidRPr="008B1A6F" w14:paraId="52F37101" w14:textId="77777777" w:rsidTr="0072013E">
        <w:trPr>
          <w:tblHeader/>
        </w:trPr>
        <w:tc>
          <w:tcPr>
            <w:tcW w:w="851" w:type="dxa"/>
            <w:tcBorders>
              <w:top w:val="single" w:sz="2" w:space="0" w:color="auto"/>
              <w:left w:val="single" w:sz="8" w:space="0" w:color="auto"/>
              <w:bottom w:val="single" w:sz="2" w:space="0" w:color="auto"/>
              <w:right w:val="single" w:sz="2" w:space="0" w:color="auto"/>
            </w:tcBorders>
          </w:tcPr>
          <w:p w14:paraId="5728A6A1" w14:textId="77777777" w:rsidR="004E2239" w:rsidRPr="008B1A6F" w:rsidRDefault="004E2239" w:rsidP="0072013E">
            <w:pPr>
              <w:suppressAutoHyphens/>
              <w:jc w:val="center"/>
              <w:rPr>
                <w:b/>
                <w:bCs/>
                <w:iCs/>
                <w:sz w:val="20"/>
                <w:lang w:val="en-GB"/>
              </w:rPr>
            </w:pPr>
          </w:p>
        </w:tc>
        <w:tc>
          <w:tcPr>
            <w:tcW w:w="1417" w:type="dxa"/>
            <w:tcBorders>
              <w:top w:val="single" w:sz="2" w:space="0" w:color="auto"/>
              <w:left w:val="single" w:sz="2" w:space="0" w:color="auto"/>
              <w:bottom w:val="single" w:sz="2" w:space="0" w:color="auto"/>
              <w:right w:val="single" w:sz="2" w:space="0" w:color="auto"/>
            </w:tcBorders>
          </w:tcPr>
          <w:p w14:paraId="4D8D4149" w14:textId="77777777" w:rsidR="004E2239" w:rsidRPr="008B1A6F" w:rsidRDefault="004E2239" w:rsidP="0072013E">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3F0E5C58" w14:textId="77777777" w:rsidR="004E2239" w:rsidRPr="008B1A6F" w:rsidRDefault="004E2239" w:rsidP="0072013E">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24F9791B" w14:textId="77777777" w:rsidR="004E2239" w:rsidRPr="008B1A6F" w:rsidRDefault="004E2239" w:rsidP="0072013E">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11A7D22F" w14:textId="77777777" w:rsidR="004E2239" w:rsidRPr="008B1A6F" w:rsidRDefault="004E2239" w:rsidP="0072013E">
            <w:pPr>
              <w:suppressAutoHyphens/>
              <w:jc w:val="center"/>
              <w:rPr>
                <w:b/>
                <w:bCs/>
                <w:iCs/>
                <w:sz w:val="20"/>
                <w:lang w:val="en-GB"/>
              </w:rPr>
            </w:pPr>
          </w:p>
        </w:tc>
        <w:tc>
          <w:tcPr>
            <w:tcW w:w="832" w:type="dxa"/>
            <w:tcBorders>
              <w:top w:val="single" w:sz="2" w:space="0" w:color="auto"/>
              <w:left w:val="single" w:sz="2" w:space="0" w:color="auto"/>
              <w:bottom w:val="single" w:sz="2" w:space="0" w:color="auto"/>
              <w:right w:val="single" w:sz="2" w:space="0" w:color="auto"/>
            </w:tcBorders>
          </w:tcPr>
          <w:p w14:paraId="6E371296" w14:textId="77777777" w:rsidR="004E2239" w:rsidRPr="008B1A6F" w:rsidRDefault="004E2239" w:rsidP="0072013E">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51D10990" w14:textId="77777777" w:rsidR="004E2239" w:rsidRPr="008B1A6F" w:rsidRDefault="004E2239" w:rsidP="0072013E">
            <w:pPr>
              <w:suppressAutoHyphens/>
              <w:jc w:val="center"/>
              <w:rPr>
                <w:b/>
                <w:bCs/>
                <w:iCs/>
                <w:sz w:val="20"/>
                <w:lang w:val="en-GB"/>
              </w:rPr>
            </w:pPr>
          </w:p>
        </w:tc>
        <w:tc>
          <w:tcPr>
            <w:tcW w:w="869" w:type="dxa"/>
            <w:tcBorders>
              <w:top w:val="single" w:sz="2" w:space="0" w:color="auto"/>
              <w:left w:val="single" w:sz="2" w:space="0" w:color="auto"/>
              <w:bottom w:val="single" w:sz="2" w:space="0" w:color="auto"/>
              <w:right w:val="single" w:sz="2" w:space="0" w:color="auto"/>
            </w:tcBorders>
          </w:tcPr>
          <w:p w14:paraId="5B68C9EE" w14:textId="77777777" w:rsidR="004E2239" w:rsidRPr="008B1A6F" w:rsidRDefault="004E2239" w:rsidP="0072013E">
            <w:pPr>
              <w:suppressAutoHyphens/>
              <w:jc w:val="center"/>
              <w:rPr>
                <w:b/>
                <w:bCs/>
                <w:iCs/>
                <w:sz w:val="20"/>
                <w:lang w:val="en-GB"/>
              </w:rPr>
            </w:pPr>
          </w:p>
        </w:tc>
        <w:tc>
          <w:tcPr>
            <w:tcW w:w="884" w:type="dxa"/>
            <w:tcBorders>
              <w:top w:val="single" w:sz="2" w:space="0" w:color="auto"/>
              <w:left w:val="single" w:sz="2" w:space="0" w:color="auto"/>
              <w:bottom w:val="single" w:sz="2" w:space="0" w:color="auto"/>
              <w:right w:val="single" w:sz="2" w:space="0" w:color="auto"/>
            </w:tcBorders>
          </w:tcPr>
          <w:p w14:paraId="5E178986" w14:textId="77777777" w:rsidR="004E2239" w:rsidRPr="008B1A6F" w:rsidRDefault="004E2239" w:rsidP="0072013E">
            <w:pPr>
              <w:suppressAutoHyphens/>
              <w:jc w:val="center"/>
              <w:rPr>
                <w:b/>
                <w:bCs/>
                <w:iCs/>
                <w:sz w:val="20"/>
                <w:lang w:val="en-GB"/>
              </w:rPr>
            </w:pPr>
          </w:p>
        </w:tc>
        <w:tc>
          <w:tcPr>
            <w:tcW w:w="1384" w:type="dxa"/>
            <w:tcBorders>
              <w:top w:val="single" w:sz="2" w:space="0" w:color="auto"/>
              <w:left w:val="single" w:sz="2" w:space="0" w:color="auto"/>
              <w:bottom w:val="single" w:sz="2" w:space="0" w:color="auto"/>
              <w:right w:val="single" w:sz="8" w:space="0" w:color="auto"/>
            </w:tcBorders>
          </w:tcPr>
          <w:p w14:paraId="4803C042" w14:textId="77777777" w:rsidR="004E2239" w:rsidRPr="008B1A6F" w:rsidRDefault="004E2239" w:rsidP="0072013E">
            <w:pPr>
              <w:tabs>
                <w:tab w:val="left" w:pos="1055"/>
              </w:tabs>
              <w:suppressAutoHyphens/>
              <w:spacing w:before="60" w:after="60"/>
              <w:jc w:val="both"/>
              <w:rPr>
                <w:sz w:val="20"/>
                <w:lang w:val="en-GB"/>
              </w:rPr>
            </w:pPr>
            <w:r w:rsidRPr="008B1A6F">
              <w:rPr>
                <w:sz w:val="20"/>
                <w:lang w:val="en-GB"/>
              </w:rPr>
              <w:t xml:space="preserve">d:  </w:t>
            </w:r>
            <w:r w:rsidRPr="008B1A6F">
              <w:rPr>
                <w:sz w:val="20"/>
                <w:u w:val="single"/>
                <w:lang w:val="en-GB"/>
              </w:rPr>
              <w:tab/>
            </w:r>
          </w:p>
        </w:tc>
      </w:tr>
      <w:tr w:rsidR="004E2239" w:rsidRPr="008B1A6F" w14:paraId="1077644F" w14:textId="77777777" w:rsidTr="0072013E">
        <w:trPr>
          <w:tblHeader/>
        </w:trPr>
        <w:tc>
          <w:tcPr>
            <w:tcW w:w="851" w:type="dxa"/>
            <w:tcBorders>
              <w:top w:val="single" w:sz="2" w:space="0" w:color="auto"/>
              <w:left w:val="single" w:sz="8" w:space="0" w:color="auto"/>
              <w:bottom w:val="single" w:sz="8" w:space="0" w:color="auto"/>
              <w:right w:val="single" w:sz="2" w:space="0" w:color="auto"/>
            </w:tcBorders>
          </w:tcPr>
          <w:p w14:paraId="604302B6" w14:textId="77777777" w:rsidR="004E2239" w:rsidRPr="008B1A6F" w:rsidRDefault="004E2239" w:rsidP="0072013E">
            <w:pPr>
              <w:suppressAutoHyphens/>
              <w:jc w:val="center"/>
              <w:rPr>
                <w:b/>
                <w:bCs/>
                <w:iCs/>
                <w:sz w:val="20"/>
                <w:lang w:val="en-GB"/>
              </w:rPr>
            </w:pPr>
          </w:p>
        </w:tc>
        <w:tc>
          <w:tcPr>
            <w:tcW w:w="1417" w:type="dxa"/>
            <w:tcBorders>
              <w:top w:val="single" w:sz="2" w:space="0" w:color="auto"/>
              <w:left w:val="single" w:sz="2" w:space="0" w:color="auto"/>
              <w:bottom w:val="single" w:sz="8" w:space="0" w:color="auto"/>
              <w:right w:val="single" w:sz="2" w:space="0" w:color="auto"/>
            </w:tcBorders>
          </w:tcPr>
          <w:p w14:paraId="05CBE7AC" w14:textId="77777777" w:rsidR="004E2239" w:rsidRPr="008B1A6F" w:rsidRDefault="004E2239" w:rsidP="0072013E">
            <w:pPr>
              <w:suppressAutoHyphens/>
              <w:jc w:val="center"/>
              <w:rPr>
                <w:b/>
                <w:bCs/>
                <w:iCs/>
                <w:sz w:val="20"/>
                <w:lang w:val="en-GB"/>
              </w:rPr>
            </w:pPr>
          </w:p>
        </w:tc>
        <w:tc>
          <w:tcPr>
            <w:tcW w:w="851" w:type="dxa"/>
            <w:tcBorders>
              <w:top w:val="single" w:sz="2" w:space="0" w:color="auto"/>
              <w:left w:val="single" w:sz="2" w:space="0" w:color="auto"/>
              <w:bottom w:val="single" w:sz="8" w:space="0" w:color="auto"/>
              <w:right w:val="single" w:sz="2" w:space="0" w:color="auto"/>
            </w:tcBorders>
          </w:tcPr>
          <w:p w14:paraId="7A836602" w14:textId="77777777" w:rsidR="004E2239" w:rsidRPr="008B1A6F" w:rsidRDefault="004E2239" w:rsidP="0072013E">
            <w:pPr>
              <w:suppressAutoHyphens/>
              <w:jc w:val="center"/>
              <w:rPr>
                <w:b/>
                <w:bCs/>
                <w:iCs/>
                <w:sz w:val="20"/>
                <w:lang w:val="en-GB"/>
              </w:rPr>
            </w:pPr>
          </w:p>
        </w:tc>
        <w:tc>
          <w:tcPr>
            <w:tcW w:w="709" w:type="dxa"/>
            <w:tcBorders>
              <w:top w:val="single" w:sz="2" w:space="0" w:color="auto"/>
              <w:left w:val="single" w:sz="2" w:space="0" w:color="auto"/>
              <w:bottom w:val="single" w:sz="8" w:space="0" w:color="auto"/>
              <w:right w:val="single" w:sz="2" w:space="0" w:color="auto"/>
            </w:tcBorders>
          </w:tcPr>
          <w:p w14:paraId="1DED413B" w14:textId="77777777" w:rsidR="004E2239" w:rsidRPr="008B1A6F" w:rsidRDefault="004E2239" w:rsidP="0072013E">
            <w:pPr>
              <w:suppressAutoHyphens/>
              <w:jc w:val="center"/>
              <w:rPr>
                <w:b/>
                <w:bCs/>
                <w:iCs/>
                <w:sz w:val="20"/>
                <w:lang w:val="en-GB"/>
              </w:rPr>
            </w:pPr>
          </w:p>
        </w:tc>
        <w:tc>
          <w:tcPr>
            <w:tcW w:w="708" w:type="dxa"/>
            <w:tcBorders>
              <w:top w:val="single" w:sz="2" w:space="0" w:color="auto"/>
              <w:left w:val="single" w:sz="2" w:space="0" w:color="auto"/>
              <w:bottom w:val="single" w:sz="8" w:space="0" w:color="auto"/>
              <w:right w:val="single" w:sz="2" w:space="0" w:color="auto"/>
            </w:tcBorders>
          </w:tcPr>
          <w:p w14:paraId="31EC3A7E" w14:textId="77777777" w:rsidR="004E2239" w:rsidRPr="008B1A6F" w:rsidRDefault="004E2239" w:rsidP="0072013E">
            <w:pPr>
              <w:suppressAutoHyphens/>
              <w:jc w:val="center"/>
              <w:rPr>
                <w:b/>
                <w:bCs/>
                <w:iCs/>
                <w:sz w:val="20"/>
                <w:lang w:val="en-GB"/>
              </w:rPr>
            </w:pPr>
          </w:p>
        </w:tc>
        <w:tc>
          <w:tcPr>
            <w:tcW w:w="832" w:type="dxa"/>
            <w:tcBorders>
              <w:top w:val="single" w:sz="2" w:space="0" w:color="auto"/>
              <w:left w:val="single" w:sz="2" w:space="0" w:color="auto"/>
              <w:bottom w:val="single" w:sz="8" w:space="0" w:color="auto"/>
              <w:right w:val="single" w:sz="2" w:space="0" w:color="auto"/>
            </w:tcBorders>
          </w:tcPr>
          <w:p w14:paraId="4E8CC73E" w14:textId="77777777" w:rsidR="004E2239" w:rsidRPr="008B1A6F" w:rsidRDefault="004E2239" w:rsidP="0072013E">
            <w:pPr>
              <w:suppressAutoHyphens/>
              <w:jc w:val="center"/>
              <w:rPr>
                <w:b/>
                <w:bCs/>
                <w:iCs/>
                <w:sz w:val="20"/>
                <w:lang w:val="en-GB"/>
              </w:rPr>
            </w:pPr>
          </w:p>
        </w:tc>
        <w:tc>
          <w:tcPr>
            <w:tcW w:w="709" w:type="dxa"/>
            <w:tcBorders>
              <w:top w:val="single" w:sz="2" w:space="0" w:color="auto"/>
              <w:left w:val="single" w:sz="2" w:space="0" w:color="auto"/>
              <w:bottom w:val="single" w:sz="8" w:space="0" w:color="auto"/>
              <w:right w:val="single" w:sz="2" w:space="0" w:color="auto"/>
            </w:tcBorders>
          </w:tcPr>
          <w:p w14:paraId="09C47CB4" w14:textId="77777777" w:rsidR="004E2239" w:rsidRPr="008B1A6F" w:rsidRDefault="004E2239" w:rsidP="0072013E">
            <w:pPr>
              <w:suppressAutoHyphens/>
              <w:jc w:val="center"/>
              <w:rPr>
                <w:b/>
                <w:bCs/>
                <w:iCs/>
                <w:sz w:val="20"/>
                <w:lang w:val="en-GB"/>
              </w:rPr>
            </w:pPr>
          </w:p>
        </w:tc>
        <w:tc>
          <w:tcPr>
            <w:tcW w:w="869" w:type="dxa"/>
            <w:tcBorders>
              <w:top w:val="single" w:sz="2" w:space="0" w:color="auto"/>
              <w:left w:val="single" w:sz="2" w:space="0" w:color="auto"/>
              <w:bottom w:val="single" w:sz="8" w:space="0" w:color="auto"/>
              <w:right w:val="single" w:sz="2" w:space="0" w:color="auto"/>
            </w:tcBorders>
          </w:tcPr>
          <w:p w14:paraId="51F0BD70" w14:textId="77777777" w:rsidR="004E2239" w:rsidRPr="008B1A6F" w:rsidRDefault="004E2239" w:rsidP="0072013E">
            <w:pPr>
              <w:suppressAutoHyphens/>
              <w:jc w:val="center"/>
              <w:rPr>
                <w:b/>
                <w:bCs/>
                <w:iCs/>
                <w:sz w:val="20"/>
                <w:lang w:val="en-GB"/>
              </w:rPr>
            </w:pPr>
          </w:p>
        </w:tc>
        <w:tc>
          <w:tcPr>
            <w:tcW w:w="884" w:type="dxa"/>
            <w:tcBorders>
              <w:top w:val="single" w:sz="2" w:space="0" w:color="auto"/>
              <w:left w:val="single" w:sz="2" w:space="0" w:color="auto"/>
              <w:bottom w:val="single" w:sz="8" w:space="0" w:color="auto"/>
              <w:right w:val="single" w:sz="2" w:space="0" w:color="auto"/>
            </w:tcBorders>
          </w:tcPr>
          <w:p w14:paraId="1BA0466F" w14:textId="77777777" w:rsidR="004E2239" w:rsidRPr="008B1A6F" w:rsidRDefault="004E2239" w:rsidP="0072013E">
            <w:pPr>
              <w:suppressAutoHyphens/>
              <w:jc w:val="center"/>
              <w:rPr>
                <w:b/>
                <w:bCs/>
                <w:iCs/>
                <w:sz w:val="20"/>
                <w:lang w:val="en-GB"/>
              </w:rPr>
            </w:pPr>
          </w:p>
        </w:tc>
        <w:tc>
          <w:tcPr>
            <w:tcW w:w="1384" w:type="dxa"/>
            <w:tcBorders>
              <w:top w:val="single" w:sz="2" w:space="0" w:color="auto"/>
              <w:left w:val="single" w:sz="2" w:space="0" w:color="auto"/>
              <w:bottom w:val="single" w:sz="8" w:space="0" w:color="auto"/>
              <w:right w:val="single" w:sz="8" w:space="0" w:color="auto"/>
            </w:tcBorders>
          </w:tcPr>
          <w:p w14:paraId="6EBAD482" w14:textId="77777777" w:rsidR="004E2239" w:rsidRPr="008B1A6F" w:rsidRDefault="004E2239" w:rsidP="0072013E">
            <w:pPr>
              <w:tabs>
                <w:tab w:val="left" w:pos="1055"/>
              </w:tabs>
              <w:suppressAutoHyphens/>
              <w:spacing w:before="60" w:after="60"/>
              <w:jc w:val="both"/>
              <w:rPr>
                <w:b/>
                <w:bCs/>
                <w:iCs/>
                <w:sz w:val="20"/>
                <w:lang w:val="en-GB"/>
              </w:rPr>
            </w:pPr>
            <w:r w:rsidRPr="008B1A6F">
              <w:rPr>
                <w:sz w:val="20"/>
                <w:lang w:val="en-GB"/>
              </w:rPr>
              <w:t xml:space="preserve">e:  </w:t>
            </w:r>
            <w:r w:rsidRPr="008B1A6F">
              <w:rPr>
                <w:sz w:val="20"/>
                <w:u w:val="single"/>
                <w:lang w:val="en-GB"/>
              </w:rPr>
              <w:tab/>
            </w:r>
          </w:p>
        </w:tc>
      </w:tr>
      <w:tr w:rsidR="004E2239" w:rsidRPr="008B1A6F" w14:paraId="1C87A134" w14:textId="77777777" w:rsidTr="0072013E">
        <w:trPr>
          <w:tblHeader/>
        </w:trPr>
        <w:tc>
          <w:tcPr>
            <w:tcW w:w="851" w:type="dxa"/>
            <w:tcBorders>
              <w:top w:val="single" w:sz="2" w:space="0" w:color="auto"/>
            </w:tcBorders>
          </w:tcPr>
          <w:p w14:paraId="4F4FDF86" w14:textId="77777777" w:rsidR="004E2239" w:rsidRPr="008B1A6F" w:rsidRDefault="004E2239" w:rsidP="0072013E">
            <w:pPr>
              <w:suppressAutoHyphens/>
              <w:jc w:val="both"/>
              <w:rPr>
                <w:b/>
                <w:bCs/>
                <w:sz w:val="18"/>
                <w:lang w:val="en-GB"/>
              </w:rPr>
            </w:pPr>
          </w:p>
        </w:tc>
        <w:tc>
          <w:tcPr>
            <w:tcW w:w="1417" w:type="dxa"/>
            <w:tcBorders>
              <w:top w:val="single" w:sz="2" w:space="0" w:color="auto"/>
            </w:tcBorders>
          </w:tcPr>
          <w:p w14:paraId="463EF3B1" w14:textId="77777777" w:rsidR="004E2239" w:rsidRPr="008B1A6F" w:rsidRDefault="004E2239" w:rsidP="0072013E">
            <w:pPr>
              <w:suppressAutoHyphens/>
              <w:jc w:val="both"/>
              <w:rPr>
                <w:b/>
                <w:bCs/>
                <w:sz w:val="18"/>
                <w:lang w:val="en-GB"/>
              </w:rPr>
            </w:pPr>
          </w:p>
        </w:tc>
        <w:tc>
          <w:tcPr>
            <w:tcW w:w="851" w:type="dxa"/>
            <w:tcBorders>
              <w:top w:val="single" w:sz="2" w:space="0" w:color="auto"/>
              <w:right w:val="single" w:sz="8" w:space="0" w:color="auto"/>
            </w:tcBorders>
          </w:tcPr>
          <w:p w14:paraId="7817A93C" w14:textId="77777777" w:rsidR="004E2239" w:rsidRPr="008B1A6F" w:rsidRDefault="004E2239" w:rsidP="0072013E">
            <w:pPr>
              <w:suppressAutoHyphens/>
              <w:jc w:val="both"/>
              <w:rPr>
                <w:b/>
                <w:bCs/>
                <w:sz w:val="18"/>
                <w:lang w:val="en-GB"/>
              </w:rPr>
            </w:pPr>
          </w:p>
        </w:tc>
        <w:tc>
          <w:tcPr>
            <w:tcW w:w="2958" w:type="dxa"/>
            <w:gridSpan w:val="4"/>
            <w:tcBorders>
              <w:top w:val="single" w:sz="8" w:space="0" w:color="auto"/>
              <w:left w:val="single" w:sz="8" w:space="0" w:color="auto"/>
              <w:bottom w:val="single" w:sz="8" w:space="0" w:color="auto"/>
            </w:tcBorders>
          </w:tcPr>
          <w:p w14:paraId="3EC45E21" w14:textId="77777777" w:rsidR="004E2239" w:rsidRPr="008B1A6F" w:rsidRDefault="004E2239" w:rsidP="0072013E">
            <w:pPr>
              <w:suppressAutoHyphens/>
              <w:jc w:val="center"/>
              <w:rPr>
                <w:b/>
                <w:bCs/>
                <w:sz w:val="22"/>
                <w:szCs w:val="22"/>
                <w:lang w:val="en-GB"/>
              </w:rPr>
            </w:pPr>
            <w:r w:rsidRPr="008B1A6F">
              <w:rPr>
                <w:b/>
                <w:bCs/>
                <w:sz w:val="22"/>
                <w:szCs w:val="22"/>
                <w:lang w:val="en-GB"/>
              </w:rPr>
              <w:t>Total</w:t>
            </w:r>
          </w:p>
        </w:tc>
        <w:tc>
          <w:tcPr>
            <w:tcW w:w="1753" w:type="dxa"/>
            <w:gridSpan w:val="2"/>
            <w:tcBorders>
              <w:top w:val="single" w:sz="8" w:space="0" w:color="auto"/>
              <w:bottom w:val="single" w:sz="8" w:space="0" w:color="auto"/>
              <w:right w:val="single" w:sz="18" w:space="0" w:color="auto"/>
            </w:tcBorders>
          </w:tcPr>
          <w:p w14:paraId="0E5BF13B" w14:textId="77777777" w:rsidR="004E2239" w:rsidRPr="008B1A6F" w:rsidRDefault="004E2239" w:rsidP="0072013E">
            <w:pPr>
              <w:suppressAutoHyphens/>
              <w:jc w:val="both"/>
              <w:rPr>
                <w:b/>
                <w:bCs/>
                <w:sz w:val="22"/>
                <w:szCs w:val="22"/>
                <w:lang w:val="en-GB"/>
              </w:rPr>
            </w:pPr>
          </w:p>
        </w:tc>
        <w:tc>
          <w:tcPr>
            <w:tcW w:w="1384" w:type="dxa"/>
            <w:tcBorders>
              <w:top w:val="single" w:sz="18" w:space="0" w:color="auto"/>
              <w:left w:val="single" w:sz="18" w:space="0" w:color="auto"/>
              <w:bottom w:val="single" w:sz="18" w:space="0" w:color="auto"/>
              <w:right w:val="single" w:sz="18" w:space="0" w:color="auto"/>
            </w:tcBorders>
          </w:tcPr>
          <w:p w14:paraId="784224B8" w14:textId="77777777" w:rsidR="004E2239" w:rsidRPr="008B1A6F" w:rsidRDefault="004E2239" w:rsidP="0072013E">
            <w:pPr>
              <w:tabs>
                <w:tab w:val="decimal" w:pos="695"/>
              </w:tabs>
              <w:suppressAutoHyphens/>
              <w:jc w:val="center"/>
              <w:rPr>
                <w:b/>
                <w:bCs/>
                <w:sz w:val="22"/>
                <w:szCs w:val="22"/>
                <w:lang w:val="en-GB"/>
              </w:rPr>
            </w:pPr>
            <w:r w:rsidRPr="008B1A6F">
              <w:rPr>
                <w:b/>
                <w:bCs/>
                <w:sz w:val="22"/>
                <w:szCs w:val="22"/>
                <w:lang w:val="en-GB"/>
              </w:rPr>
              <w:t>1,00</w:t>
            </w:r>
          </w:p>
        </w:tc>
      </w:tr>
    </w:tbl>
    <w:p w14:paraId="1A401332" w14:textId="77777777" w:rsidR="004E2239" w:rsidRPr="008B1A6F" w:rsidRDefault="004E2239" w:rsidP="0072013E">
      <w:pPr>
        <w:tabs>
          <w:tab w:val="left" w:pos="2160"/>
          <w:tab w:val="left" w:pos="3600"/>
          <w:tab w:val="left" w:pos="9144"/>
        </w:tabs>
        <w:suppressAutoHyphens/>
        <w:ind w:right="-72"/>
        <w:jc w:val="both"/>
        <w:rPr>
          <w:lang w:val="es-ES_tradnl" w:eastAsia="ja-JP"/>
        </w:rPr>
      </w:pPr>
    </w:p>
    <w:p w14:paraId="272D2DB2" w14:textId="77777777" w:rsidR="004E2239" w:rsidRPr="008B1A6F" w:rsidRDefault="004E2239" w:rsidP="0072013E">
      <w:pPr>
        <w:tabs>
          <w:tab w:val="left" w:pos="2160"/>
          <w:tab w:val="left" w:pos="3600"/>
          <w:tab w:val="left" w:pos="9144"/>
        </w:tabs>
        <w:suppressAutoHyphens/>
        <w:ind w:right="-72"/>
        <w:jc w:val="both"/>
        <w:rPr>
          <w:u w:val="single"/>
          <w:lang w:val="es-ES_tradnl" w:eastAsia="ja-JP"/>
        </w:rPr>
      </w:pPr>
      <w:r w:rsidRPr="008B1A6F">
        <w:rPr>
          <w:rFonts w:hint="eastAsia"/>
          <w:u w:val="single"/>
          <w:lang w:val="es-ES_tradnl" w:eastAsia="ja-JP"/>
        </w:rPr>
        <w:t>Notas para los Licitantes</w:t>
      </w:r>
    </w:p>
    <w:p w14:paraId="0B3ED8EA" w14:textId="77777777" w:rsidR="004E2239" w:rsidRPr="008B1A6F" w:rsidRDefault="004E2239" w:rsidP="004E2239">
      <w:pPr>
        <w:numPr>
          <w:ilvl w:val="0"/>
          <w:numId w:val="63"/>
        </w:numPr>
        <w:tabs>
          <w:tab w:val="left" w:pos="284"/>
        </w:tabs>
        <w:spacing w:before="120"/>
        <w:ind w:left="284" w:hanging="284"/>
        <w:jc w:val="both"/>
        <w:rPr>
          <w:szCs w:val="24"/>
          <w:lang w:val="es-ES_tradnl" w:eastAsia="ja-JP"/>
        </w:rPr>
      </w:pPr>
      <w:r w:rsidRPr="008B1A6F">
        <w:rPr>
          <w:rFonts w:eastAsia="Arial Unicode MS"/>
          <w:szCs w:val="24"/>
          <w:lang w:val="es-ES" w:eastAsia="ja-JP"/>
        </w:rPr>
        <w:t>Si así se estipula en la subcláusula 15.1 de los DDL, el Licitante podrá cotizar en más de una moneda extranjera, y en tal caso se deberá repetir esta tabla para cada una de esas monedas extranjeras.</w:t>
      </w:r>
    </w:p>
    <w:p w14:paraId="051434EB" w14:textId="77777777" w:rsidR="004E2239" w:rsidRPr="008B1A6F" w:rsidRDefault="004E2239" w:rsidP="004E2239">
      <w:pPr>
        <w:numPr>
          <w:ilvl w:val="0"/>
          <w:numId w:val="63"/>
        </w:numPr>
        <w:tabs>
          <w:tab w:val="left" w:pos="284"/>
        </w:tabs>
        <w:spacing w:before="120"/>
        <w:ind w:left="284" w:hanging="284"/>
        <w:jc w:val="both"/>
        <w:rPr>
          <w:szCs w:val="24"/>
          <w:lang w:val="es-ES_tradnl" w:eastAsia="ja-JP"/>
        </w:rPr>
      </w:pPr>
      <w:r w:rsidRPr="008B1A6F">
        <w:rPr>
          <w:rFonts w:eastAsia="Arial Unicode MS"/>
          <w:szCs w:val="24"/>
          <w:lang w:val="es-ES" w:eastAsia="ja-JP"/>
        </w:rPr>
        <w:t>El Licitante indicará el tipo de la moneda extranjera al inicio de la tabla.</w:t>
      </w:r>
    </w:p>
    <w:p w14:paraId="733EDFC7" w14:textId="77777777" w:rsidR="004E2239" w:rsidRPr="008B1A6F" w:rsidRDefault="004E2239" w:rsidP="004E2239">
      <w:pPr>
        <w:numPr>
          <w:ilvl w:val="0"/>
          <w:numId w:val="63"/>
        </w:numPr>
        <w:tabs>
          <w:tab w:val="left" w:pos="284"/>
        </w:tabs>
        <w:spacing w:before="120"/>
        <w:ind w:left="284" w:hanging="284"/>
        <w:jc w:val="both"/>
        <w:rPr>
          <w:szCs w:val="24"/>
          <w:lang w:val="es-ES_tradnl" w:eastAsia="ja-JP"/>
        </w:rPr>
      </w:pPr>
      <w:r w:rsidRPr="008B1A6F">
        <w:rPr>
          <w:rFonts w:eastAsia="Arial Unicode MS"/>
          <w:szCs w:val="24"/>
          <w:lang w:val="es-ES" w:eastAsia="ja-JP"/>
        </w:rPr>
        <w:t>El Licitante indicará la fuente de cada índice en la columna (iii).</w:t>
      </w:r>
    </w:p>
    <w:p w14:paraId="4E1BCF47" w14:textId="77777777" w:rsidR="004E2239" w:rsidRPr="008B1A6F" w:rsidRDefault="004E2239" w:rsidP="004E2239">
      <w:pPr>
        <w:numPr>
          <w:ilvl w:val="0"/>
          <w:numId w:val="63"/>
        </w:numPr>
        <w:tabs>
          <w:tab w:val="left" w:pos="284"/>
        </w:tabs>
        <w:spacing w:before="120" w:afterLines="50" w:after="120"/>
        <w:ind w:left="284" w:hanging="284"/>
        <w:jc w:val="both"/>
        <w:rPr>
          <w:szCs w:val="24"/>
          <w:lang w:val="es-ES_tradnl" w:eastAsia="ja-JP"/>
        </w:rPr>
      </w:pPr>
      <w:r w:rsidRPr="008B1A6F">
        <w:rPr>
          <w:rFonts w:eastAsia="Arial Unicode MS"/>
          <w:szCs w:val="24"/>
          <w:lang w:val="es-ES" w:eastAsia="ja-JP"/>
        </w:rPr>
        <w:t>El Licitante podrá dejar vacíos los Valores y las Fechas del Índice del Costo de Base</w:t>
      </w:r>
      <w:r w:rsidRPr="008B1A6F">
        <w:rPr>
          <w:rFonts w:eastAsia="Arial Unicode MS" w:hint="eastAsia"/>
          <w:szCs w:val="24"/>
          <w:lang w:val="es-ES" w:eastAsia="ja-JP"/>
        </w:rPr>
        <w:t xml:space="preserve"> en</w:t>
      </w:r>
      <w:r w:rsidRPr="008B1A6F">
        <w:rPr>
          <w:rFonts w:eastAsia="Arial Unicode MS"/>
          <w:szCs w:val="24"/>
          <w:lang w:val="es-ES" w:eastAsia="ja-JP"/>
        </w:rPr>
        <w:t xml:space="preserve"> la columna (iv). Si estos no se encuentran disponibles antes de la presentación de la Oferta debido a la ausencia de las publicaciones correspondientes. Sin embargo, el Licitante proporcionará estos Valores y Fechas antes de la firma del contrato.</w:t>
      </w:r>
    </w:p>
    <w:p w14:paraId="1BEBA58C" w14:textId="77777777" w:rsidR="004E2239" w:rsidRPr="008B1A6F" w:rsidRDefault="004E2239" w:rsidP="004E2239">
      <w:pPr>
        <w:numPr>
          <w:ilvl w:val="0"/>
          <w:numId w:val="63"/>
        </w:numPr>
        <w:tabs>
          <w:tab w:val="left" w:pos="284"/>
        </w:tabs>
        <w:ind w:left="284" w:hanging="284"/>
        <w:jc w:val="both"/>
        <w:rPr>
          <w:szCs w:val="24"/>
          <w:lang w:val="es-ES_tradnl" w:eastAsia="ja-JP"/>
        </w:rPr>
      </w:pPr>
      <w:r w:rsidRPr="008B1A6F">
        <w:rPr>
          <w:rFonts w:eastAsia="Arial Unicode MS"/>
          <w:szCs w:val="24"/>
          <w:lang w:val="es-ES" w:eastAsia="ja-JP"/>
        </w:rPr>
        <w:t>El Licitante llenará en la columna (v), el Monto Total de cada componente del índice (por ejemplo: bienes, mano de obra, equipos, etc., como se indica en la columna (ii)) que se adquirirá en una Moneda de Origen particular.</w:t>
      </w:r>
    </w:p>
    <w:p w14:paraId="3A3A9BAA" w14:textId="77777777" w:rsidR="004E2239" w:rsidRPr="008B1A6F" w:rsidRDefault="004E2239" w:rsidP="0072013E">
      <w:pPr>
        <w:tabs>
          <w:tab w:val="left" w:pos="284"/>
        </w:tabs>
        <w:spacing w:before="120"/>
        <w:ind w:left="284" w:hanging="284"/>
        <w:jc w:val="both"/>
        <w:rPr>
          <w:rFonts w:eastAsia="Arial Unicode MS"/>
          <w:szCs w:val="24"/>
          <w:lang w:val="es-ES"/>
        </w:rPr>
      </w:pPr>
      <w:r w:rsidRPr="008B1A6F">
        <w:rPr>
          <w:rFonts w:eastAsia="Arial Unicode MS"/>
          <w:szCs w:val="24"/>
          <w:lang w:val="es-ES" w:eastAsia="ja-JP"/>
        </w:rPr>
        <w:tab/>
        <w:t xml:space="preserve">Para fines de esta Planilla, la “Moneda de Origen” de cualquiera de los componentes del índice se denominará a la moneda en que el Licitante se propone adquirir esos componentes del índice. </w:t>
      </w:r>
    </w:p>
    <w:p w14:paraId="75729E40" w14:textId="77777777" w:rsidR="004E2239" w:rsidRPr="008B1A6F" w:rsidRDefault="004E2239" w:rsidP="0072013E">
      <w:pPr>
        <w:tabs>
          <w:tab w:val="left" w:pos="284"/>
        </w:tabs>
        <w:spacing w:before="120"/>
        <w:ind w:left="284" w:hanging="284"/>
        <w:jc w:val="both"/>
        <w:rPr>
          <w:rFonts w:eastAsia="Arial Unicode MS"/>
          <w:szCs w:val="24"/>
          <w:lang w:val="es-ES" w:eastAsia="ja-JP"/>
        </w:rPr>
      </w:pPr>
      <w:r w:rsidRPr="008B1A6F">
        <w:rPr>
          <w:rFonts w:eastAsia="Arial Unicode MS"/>
          <w:szCs w:val="24"/>
          <w:lang w:val="es-ES" w:eastAsia="ja-JP"/>
        </w:rPr>
        <w:tab/>
        <w:t>Si la Moneda de Origen de cualquiera de los componentes del índice sea igual a la Moneda de Pago de esta tabla, el Licitante podrá dejar vacía la celda correspondiente de la columna (v).</w:t>
      </w:r>
    </w:p>
    <w:p w14:paraId="492DE0C1" w14:textId="0901591F" w:rsidR="004E2239" w:rsidRPr="008B1A6F" w:rsidRDefault="004E2239" w:rsidP="0072013E">
      <w:pPr>
        <w:tabs>
          <w:tab w:val="left" w:pos="284"/>
        </w:tabs>
        <w:spacing w:before="120"/>
        <w:ind w:left="284" w:hanging="284"/>
        <w:jc w:val="both"/>
        <w:rPr>
          <w:rFonts w:eastAsia="Arial Unicode MS"/>
          <w:szCs w:val="24"/>
          <w:lang w:val="es-ES" w:eastAsia="ja-JP"/>
        </w:rPr>
      </w:pPr>
      <w:r w:rsidRPr="008B1A6F">
        <w:rPr>
          <w:rFonts w:eastAsia="Arial Unicode MS"/>
          <w:szCs w:val="24"/>
          <w:lang w:val="es-ES" w:eastAsia="ja-JP"/>
        </w:rPr>
        <w:t>6.</w:t>
      </w:r>
      <w:r w:rsidRPr="008B1A6F">
        <w:rPr>
          <w:rFonts w:eastAsia="Arial Unicode MS"/>
          <w:szCs w:val="24"/>
          <w:lang w:val="es-ES" w:eastAsia="ja-JP"/>
        </w:rPr>
        <w:tab/>
        <w:t xml:space="preserve">El Licitante obtendrá el Monto Total en la Moneda de Pago en la columna (vi) aplicando la Tasa de Cambio prevaleciente en la Fecha </w:t>
      </w:r>
      <w:r w:rsidR="00841EE8" w:rsidRPr="008B1A6F">
        <w:rPr>
          <w:rFonts w:eastAsia="Arial Unicode MS"/>
          <w:szCs w:val="24"/>
          <w:lang w:val="es-ES" w:eastAsia="ja-JP"/>
        </w:rPr>
        <w:t xml:space="preserve">de </w:t>
      </w:r>
      <w:r w:rsidRPr="008B1A6F">
        <w:rPr>
          <w:rFonts w:eastAsia="Arial Unicode MS"/>
          <w:szCs w:val="24"/>
          <w:lang w:val="es-ES" w:eastAsia="ja-JP"/>
        </w:rPr>
        <w:t xml:space="preserve">Base (como se define en la subcláusula 1.1 de las CG), publicada por el banco central del País de Origen, al Monto Total en la Moneda de Origen en la </w:t>
      </w:r>
      <w:r w:rsidRPr="008B1A6F">
        <w:rPr>
          <w:rFonts w:eastAsia="Arial Unicode MS" w:hint="eastAsia"/>
          <w:szCs w:val="24"/>
          <w:lang w:val="es-ES" w:eastAsia="ja-JP"/>
        </w:rPr>
        <w:t>column</w:t>
      </w:r>
      <w:r w:rsidRPr="008B1A6F">
        <w:rPr>
          <w:rFonts w:eastAsia="Arial Unicode MS"/>
          <w:szCs w:val="24"/>
          <w:lang w:val="es-ES" w:eastAsia="ja-JP"/>
        </w:rPr>
        <w:t>a</w:t>
      </w:r>
      <w:r w:rsidRPr="008B1A6F">
        <w:rPr>
          <w:rFonts w:eastAsia="Arial Unicode MS" w:hint="eastAsia"/>
          <w:szCs w:val="24"/>
          <w:lang w:val="es-ES" w:eastAsia="ja-JP"/>
        </w:rPr>
        <w:t xml:space="preserve"> (v). </w:t>
      </w:r>
    </w:p>
    <w:p w14:paraId="00142E59" w14:textId="77777777" w:rsidR="004E2239" w:rsidRPr="008B1A6F" w:rsidRDefault="004E2239" w:rsidP="0072013E">
      <w:pPr>
        <w:tabs>
          <w:tab w:val="left" w:pos="284"/>
        </w:tabs>
        <w:spacing w:before="120"/>
        <w:ind w:left="284" w:hanging="284"/>
        <w:jc w:val="both"/>
        <w:rPr>
          <w:rFonts w:eastAsia="Arial Unicode MS"/>
          <w:szCs w:val="24"/>
          <w:lang w:val="es-ES" w:eastAsia="ja-JP"/>
        </w:rPr>
      </w:pPr>
      <w:r w:rsidRPr="008B1A6F">
        <w:rPr>
          <w:rFonts w:eastAsia="Arial Unicode MS"/>
          <w:szCs w:val="24"/>
          <w:lang w:val="es-ES" w:eastAsia="ja-JP"/>
        </w:rPr>
        <w:tab/>
        <w:t>También se indicará en la celda correspondiente, el Monto Total del componente “</w:t>
      </w:r>
      <w:r w:rsidRPr="008B1A6F">
        <w:rPr>
          <w:rFonts w:eastAsia="Arial Unicode MS"/>
          <w:i/>
          <w:szCs w:val="24"/>
          <w:lang w:val="es-ES" w:eastAsia="ja-JP"/>
        </w:rPr>
        <w:t>No ajustable</w:t>
      </w:r>
      <w:r w:rsidRPr="008B1A6F">
        <w:rPr>
          <w:rFonts w:eastAsia="Arial Unicode MS"/>
          <w:szCs w:val="24"/>
          <w:lang w:val="es-ES" w:eastAsia="ja-JP"/>
        </w:rPr>
        <w:t>” cotizado en la respectiva moneda extranjera.</w:t>
      </w:r>
    </w:p>
    <w:p w14:paraId="2142C4D5" w14:textId="3E6E01A7" w:rsidR="004E2239" w:rsidRPr="008B1A6F" w:rsidRDefault="004E2239" w:rsidP="0072013E">
      <w:pPr>
        <w:tabs>
          <w:tab w:val="left" w:pos="284"/>
        </w:tabs>
        <w:spacing w:before="120"/>
        <w:ind w:left="284" w:hanging="284"/>
        <w:jc w:val="both"/>
        <w:rPr>
          <w:lang w:val="es-ES_tradnl" w:eastAsia="ja-JP"/>
        </w:rPr>
      </w:pPr>
      <w:r w:rsidRPr="008B1A6F">
        <w:rPr>
          <w:rFonts w:eastAsia="Arial Unicode MS"/>
          <w:szCs w:val="24"/>
          <w:lang w:val="es-ES" w:eastAsia="ja-JP"/>
        </w:rPr>
        <w:t>7.</w:t>
      </w:r>
      <w:r w:rsidRPr="008B1A6F">
        <w:rPr>
          <w:rFonts w:eastAsia="Arial Unicode MS"/>
          <w:szCs w:val="24"/>
          <w:lang w:val="es-ES" w:eastAsia="ja-JP"/>
        </w:rPr>
        <w:tab/>
      </w:r>
      <w:r w:rsidRPr="008B1A6F">
        <w:rPr>
          <w:rFonts w:eastAsia="Arial Unicode MS"/>
          <w:szCs w:val="24"/>
          <w:lang w:val="es-ES_tradnl" w:eastAsia="ja-JP"/>
        </w:rPr>
        <w:t xml:space="preserve">El Licitante deberá especificar un valor dentro </w:t>
      </w:r>
      <w:r w:rsidR="003E1860" w:rsidRPr="008B1A6F">
        <w:rPr>
          <w:rFonts w:eastAsia="Arial Unicode MS"/>
          <w:szCs w:val="24"/>
          <w:lang w:val="es-ES_tradnl" w:eastAsia="ja-JP"/>
        </w:rPr>
        <w:t xml:space="preserve">de </w:t>
      </w:r>
      <w:r w:rsidRPr="008B1A6F">
        <w:rPr>
          <w:rFonts w:eastAsia="Arial Unicode MS"/>
          <w:szCs w:val="24"/>
          <w:lang w:val="es-ES_tradnl" w:eastAsia="ja-JP"/>
        </w:rPr>
        <w:t>los rangos proporcionados por el Comprador en “b”, “c”, “d”, y “e” de la columna (vii), de tal manera que la suma de los coeficientes de ponderación sea igual a 1.</w:t>
      </w:r>
    </w:p>
    <w:p w14:paraId="1985D136" w14:textId="77777777" w:rsidR="004E2239" w:rsidRPr="008B1A6F" w:rsidRDefault="004E2239" w:rsidP="0072013E">
      <w:pPr>
        <w:suppressAutoHyphens/>
        <w:jc w:val="both"/>
        <w:rPr>
          <w:lang w:val="es-ES_tradnl" w:eastAsia="ja-JP"/>
        </w:rPr>
      </w:pPr>
    </w:p>
    <w:p w14:paraId="3DB7BDB7" w14:textId="77777777" w:rsidR="004E2239" w:rsidRPr="008B1A6F" w:rsidRDefault="004E2239" w:rsidP="0072013E">
      <w:pPr>
        <w:suppressAutoHyphens/>
        <w:jc w:val="both"/>
        <w:rPr>
          <w:sz w:val="22"/>
          <w:u w:val="single"/>
          <w:lang w:val="es-ES_tradnl" w:eastAsia="ja-JP"/>
        </w:rPr>
      </w:pPr>
      <w:r w:rsidRPr="008B1A6F">
        <w:rPr>
          <w:lang w:val="es-ES_tradnl"/>
        </w:rPr>
        <w:br w:type="page"/>
      </w:r>
    </w:p>
    <w:p w14:paraId="4CF5D8B1" w14:textId="01E70F8D" w:rsidR="004E2239" w:rsidRPr="008B1A6F" w:rsidRDefault="004E2239" w:rsidP="0072013E">
      <w:pPr>
        <w:pStyle w:val="SectionIVHeader"/>
        <w:rPr>
          <w:lang w:val="es-ES_tradnl"/>
        </w:rPr>
      </w:pPr>
      <w:bookmarkStart w:id="363" w:name="_Toc107248097"/>
      <w:bookmarkEnd w:id="359"/>
      <w:r w:rsidRPr="008B1A6F">
        <w:rPr>
          <w:lang w:val="es-ES_tradnl"/>
        </w:rPr>
        <w:t>Lista de Precios</w:t>
      </w:r>
      <w:bookmarkEnd w:id="363"/>
    </w:p>
    <w:p w14:paraId="65BA1346" w14:textId="77777777" w:rsidR="004E2239" w:rsidRPr="008B1A6F" w:rsidRDefault="004E2239" w:rsidP="00145334">
      <w:pPr>
        <w:pStyle w:val="af"/>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4E2239" w:rsidRPr="00411570" w14:paraId="3A8E6033" w14:textId="77777777" w:rsidTr="00BD4DD5">
        <w:tc>
          <w:tcPr>
            <w:tcW w:w="9198" w:type="dxa"/>
            <w:shd w:val="clear" w:color="auto" w:fill="auto"/>
          </w:tcPr>
          <w:p w14:paraId="2E825AF8" w14:textId="77777777" w:rsidR="004E2239" w:rsidRPr="008B1A6F" w:rsidRDefault="004E2239" w:rsidP="00BD4DD5">
            <w:pPr>
              <w:pStyle w:val="2"/>
              <w:suppressAutoHyphens/>
              <w:spacing w:after="0"/>
              <w:ind w:left="360" w:hanging="360"/>
              <w:rPr>
                <w:rFonts w:ascii="Times New Roman" w:hAnsi="Times New Roman"/>
                <w:sz w:val="28"/>
                <w:szCs w:val="28"/>
                <w:lang w:val="es-ES_tradnl" w:eastAsia="ja-JP"/>
              </w:rPr>
            </w:pPr>
          </w:p>
          <w:p w14:paraId="59E89D35" w14:textId="3EB1FB5C" w:rsidR="004E2239" w:rsidRPr="008B1A6F" w:rsidRDefault="004E2239" w:rsidP="00BD4DD5">
            <w:pPr>
              <w:pStyle w:val="2"/>
              <w:suppressAutoHyphens/>
              <w:spacing w:after="0"/>
              <w:ind w:left="360" w:hanging="360"/>
              <w:rPr>
                <w:rFonts w:ascii="Times New Roman" w:hAnsi="Times New Roman"/>
                <w:sz w:val="28"/>
                <w:szCs w:val="28"/>
                <w:lang w:val="es-ES_tradnl" w:eastAsia="ja-JP"/>
              </w:rPr>
            </w:pPr>
            <w:r w:rsidRPr="008B1A6F">
              <w:rPr>
                <w:rFonts w:ascii="Times New Roman" w:hAnsi="Times New Roman"/>
                <w:sz w:val="28"/>
                <w:szCs w:val="28"/>
                <w:lang w:val="es-ES_tradnl" w:eastAsia="ja-JP"/>
              </w:rPr>
              <w:t>Notas para el Comprador</w:t>
            </w:r>
          </w:p>
          <w:p w14:paraId="4BE3CE2C" w14:textId="77777777" w:rsidR="004E2239" w:rsidRPr="008B1A6F" w:rsidRDefault="004E2239" w:rsidP="00BD4DD5">
            <w:pPr>
              <w:suppressAutoHyphens/>
              <w:ind w:left="360" w:hanging="360"/>
              <w:jc w:val="both"/>
              <w:rPr>
                <w:rFonts w:ascii="Tms Rmn" w:hAnsi="Tms Rmn"/>
                <w:b/>
                <w:lang w:val="es-ES_tradnl" w:eastAsia="ja-JP"/>
              </w:rPr>
            </w:pPr>
          </w:p>
          <w:p w14:paraId="7D69589B" w14:textId="0F0D65CA" w:rsidR="004E2239" w:rsidRPr="008B1A6F" w:rsidRDefault="004E2239" w:rsidP="00EB433D">
            <w:pPr>
              <w:pStyle w:val="af"/>
              <w:rPr>
                <w:lang w:val="es-ES_tradnl"/>
              </w:rPr>
            </w:pPr>
            <w:r w:rsidRPr="008B1A6F">
              <w:rPr>
                <w:lang w:val="es-ES_tradnl"/>
              </w:rPr>
              <w:t>Las siguientes listas han sido incluidas sólo para referencia del Comprador y/o consultor del Comprador, y podrán modificarse o completarse según corresponda, considerando el país, el proyecto y los requisitos específicos de los bienes. Estos serán consistentes con las Condiciones Generales y Particulares del Contrato, las Especificaciones Técnicas, los Planos y cualquier otro documento que forma parte del Contrato.</w:t>
            </w:r>
          </w:p>
          <w:p w14:paraId="4D791E5B" w14:textId="77777777" w:rsidR="004E2239" w:rsidRPr="008B1A6F" w:rsidRDefault="004E2239" w:rsidP="00BD4DD5">
            <w:pPr>
              <w:suppressAutoHyphens/>
              <w:jc w:val="both"/>
              <w:rPr>
                <w:rFonts w:ascii="Tms Rmn" w:hAnsi="Tms Rmn"/>
                <w:b/>
                <w:lang w:val="es-ES_tradnl" w:eastAsia="ja-JP"/>
              </w:rPr>
            </w:pPr>
          </w:p>
        </w:tc>
      </w:tr>
    </w:tbl>
    <w:p w14:paraId="030D67E3" w14:textId="77777777" w:rsidR="004E2239" w:rsidRPr="008B1A6F" w:rsidRDefault="004E2239" w:rsidP="00145334">
      <w:pPr>
        <w:suppressAutoHyphens/>
        <w:ind w:left="360" w:hanging="360"/>
        <w:jc w:val="both"/>
        <w:rPr>
          <w:rFonts w:ascii="Tms Rmn" w:hAnsi="Tms Rmn"/>
          <w:b/>
          <w:lang w:val="es-ES_tradnl" w:eastAsia="ja-JP"/>
        </w:rPr>
      </w:pPr>
    </w:p>
    <w:p w14:paraId="34571D66" w14:textId="279D8655" w:rsidR="004E2239" w:rsidRPr="008B1A6F" w:rsidRDefault="004E2239" w:rsidP="0072013E">
      <w:pPr>
        <w:tabs>
          <w:tab w:val="left" w:pos="426"/>
        </w:tabs>
        <w:ind w:left="425" w:hanging="425"/>
        <w:jc w:val="both"/>
        <w:rPr>
          <w:lang w:val="es-ES_tradnl" w:eastAsia="ja-JP"/>
        </w:rPr>
      </w:pPr>
      <w:r w:rsidRPr="008B1A6F">
        <w:rPr>
          <w:lang w:val="es-ES_tradnl" w:eastAsia="ja-JP"/>
        </w:rPr>
        <w:t>1</w:t>
      </w:r>
      <w:r w:rsidRPr="008B1A6F">
        <w:rPr>
          <w:lang w:val="es-ES_tradnl"/>
        </w:rPr>
        <w:t>.</w:t>
      </w:r>
      <w:r w:rsidRPr="008B1A6F">
        <w:rPr>
          <w:lang w:val="es-ES_tradnl"/>
        </w:rPr>
        <w:tab/>
        <w:t>La Lista de Precios consta de las siguientes Listas, a saber:</w:t>
      </w:r>
    </w:p>
    <w:p w14:paraId="0D0F92CC" w14:textId="5196FED8" w:rsidR="004E2239" w:rsidRPr="008B1A6F" w:rsidRDefault="004E2239" w:rsidP="0072013E">
      <w:pPr>
        <w:ind w:left="425"/>
        <w:jc w:val="both"/>
        <w:rPr>
          <w:lang w:val="es-ES_tradnl"/>
        </w:rPr>
      </w:pPr>
      <w:r w:rsidRPr="008B1A6F">
        <w:rPr>
          <w:lang w:val="es-ES_tradnl"/>
        </w:rPr>
        <w:t>Lista No. 1 - Bienes Suministrados desde el Exterior (fuera del País del Comprador);</w:t>
      </w:r>
    </w:p>
    <w:p w14:paraId="297F6431" w14:textId="6F935857" w:rsidR="004E2239" w:rsidRPr="008B1A6F" w:rsidRDefault="004E2239" w:rsidP="0072013E">
      <w:pPr>
        <w:ind w:left="425"/>
        <w:jc w:val="both"/>
        <w:rPr>
          <w:lang w:val="es-ES_tradnl"/>
        </w:rPr>
      </w:pPr>
      <w:r w:rsidRPr="008B1A6F">
        <w:rPr>
          <w:lang w:val="es-ES_tradnl"/>
        </w:rPr>
        <w:t xml:space="preserve">Lista No. 2 - Bienes Suministrados desde dentro </w:t>
      </w:r>
      <w:r w:rsidR="00E353AB" w:rsidRPr="008B1A6F">
        <w:rPr>
          <w:lang w:val="es-ES_tradnl"/>
        </w:rPr>
        <w:t>d</w:t>
      </w:r>
      <w:r w:rsidRPr="008B1A6F">
        <w:rPr>
          <w:lang w:val="es-ES_tradnl"/>
        </w:rPr>
        <w:t>el País del Comprador;</w:t>
      </w:r>
    </w:p>
    <w:p w14:paraId="17337B9A" w14:textId="22D146D4" w:rsidR="004E2239" w:rsidRPr="008B1A6F" w:rsidRDefault="004E2239" w:rsidP="0072013E">
      <w:pPr>
        <w:ind w:left="425"/>
        <w:jc w:val="both"/>
        <w:rPr>
          <w:lang w:val="es-ES_tradnl"/>
        </w:rPr>
      </w:pPr>
      <w:r w:rsidRPr="008B1A6F">
        <w:rPr>
          <w:lang w:val="es-ES_tradnl"/>
        </w:rPr>
        <w:t>Lista No. 3 - Servicios Conexos; y</w:t>
      </w:r>
    </w:p>
    <w:p w14:paraId="2D198795" w14:textId="77777777" w:rsidR="004E2239" w:rsidRPr="008B1A6F" w:rsidRDefault="004E2239" w:rsidP="0072013E">
      <w:pPr>
        <w:ind w:left="425"/>
        <w:jc w:val="both"/>
        <w:rPr>
          <w:lang w:val="es-ES_tradnl" w:eastAsia="ja-JP"/>
        </w:rPr>
      </w:pPr>
      <w:r w:rsidRPr="008B1A6F">
        <w:rPr>
          <w:lang w:val="es-ES_tradnl"/>
        </w:rPr>
        <w:t>Resumen Global</w:t>
      </w:r>
      <w:r w:rsidRPr="008B1A6F">
        <w:rPr>
          <w:lang w:val="es-ES_tradnl" w:eastAsia="ja-JP"/>
        </w:rPr>
        <w:t>.</w:t>
      </w:r>
    </w:p>
    <w:p w14:paraId="4773214A" w14:textId="77777777" w:rsidR="004E2239" w:rsidRPr="008B1A6F" w:rsidRDefault="004E2239" w:rsidP="0072013E">
      <w:pPr>
        <w:tabs>
          <w:tab w:val="left" w:pos="546"/>
        </w:tabs>
        <w:jc w:val="both"/>
        <w:rPr>
          <w:lang w:val="es-ES_tradnl"/>
        </w:rPr>
      </w:pPr>
    </w:p>
    <w:p w14:paraId="26D0FCA2" w14:textId="77777777" w:rsidR="004E2239" w:rsidRPr="008B1A6F" w:rsidRDefault="004E2239" w:rsidP="0072013E">
      <w:pPr>
        <w:tabs>
          <w:tab w:val="left" w:pos="426"/>
        </w:tabs>
        <w:ind w:left="426" w:hanging="426"/>
        <w:jc w:val="both"/>
        <w:rPr>
          <w:lang w:val="es-ES_tradnl"/>
        </w:rPr>
      </w:pPr>
      <w:r w:rsidRPr="008B1A6F">
        <w:rPr>
          <w:lang w:val="es-ES_tradnl" w:eastAsia="ja-JP"/>
        </w:rPr>
        <w:t>2</w:t>
      </w:r>
      <w:r w:rsidRPr="008B1A6F">
        <w:rPr>
          <w:lang w:val="es-ES_tradnl"/>
        </w:rPr>
        <w:t>.</w:t>
      </w:r>
      <w:r w:rsidRPr="008B1A6F">
        <w:rPr>
          <w:lang w:val="es-ES_tradnl"/>
        </w:rPr>
        <w:tab/>
        <w:t>El Licitante deberá enumerar y cotizar en la Lista de Precios, todos los artículos indicados en la Lista de Requisitos, de conformidad con las instrucciones y guías que se proporcionan en el Documento de Licitación.</w:t>
      </w:r>
    </w:p>
    <w:p w14:paraId="3A78AA25" w14:textId="77777777" w:rsidR="004E2239" w:rsidRPr="008B1A6F" w:rsidRDefault="004E2239" w:rsidP="0072013E">
      <w:pPr>
        <w:tabs>
          <w:tab w:val="left" w:pos="546"/>
        </w:tabs>
        <w:jc w:val="both"/>
        <w:rPr>
          <w:lang w:val="es-ES_tradnl"/>
        </w:rPr>
      </w:pPr>
    </w:p>
    <w:p w14:paraId="4224185F" w14:textId="3B7391BF" w:rsidR="004E2239" w:rsidRPr="008B1A6F" w:rsidRDefault="004E2239" w:rsidP="0072013E">
      <w:pPr>
        <w:tabs>
          <w:tab w:val="left" w:pos="426"/>
        </w:tabs>
        <w:ind w:left="425" w:hanging="425"/>
        <w:jc w:val="both"/>
        <w:rPr>
          <w:lang w:val="es-ES_tradnl"/>
        </w:rPr>
      </w:pPr>
      <w:r w:rsidRPr="008B1A6F">
        <w:rPr>
          <w:lang w:val="es-ES_tradnl" w:eastAsia="ja-JP"/>
        </w:rPr>
        <w:t>3</w:t>
      </w:r>
      <w:r w:rsidRPr="008B1A6F">
        <w:rPr>
          <w:lang w:val="es-ES_tradnl"/>
        </w:rPr>
        <w:t>.</w:t>
      </w:r>
      <w:r w:rsidRPr="008B1A6F">
        <w:rPr>
          <w:lang w:val="es-ES_tradnl"/>
        </w:rPr>
        <w:tab/>
        <w:t>La Lista de Precios será cotizada en la moneda o monedas indicadas a continuación.</w:t>
      </w:r>
    </w:p>
    <w:p w14:paraId="7DC7C08F" w14:textId="77777777" w:rsidR="004E2239" w:rsidRPr="008B1A6F" w:rsidRDefault="004E2239" w:rsidP="0072013E">
      <w:pPr>
        <w:tabs>
          <w:tab w:val="left" w:pos="993"/>
        </w:tabs>
        <w:ind w:left="993" w:hanging="567"/>
        <w:jc w:val="both"/>
        <w:rPr>
          <w:lang w:val="es-ES" w:eastAsia="ja-JP"/>
        </w:rPr>
      </w:pPr>
      <w:r w:rsidRPr="008B1A6F">
        <w:rPr>
          <w:lang w:val="es-ES" w:eastAsia="ja-JP"/>
        </w:rPr>
        <w:t xml:space="preserve">(a) </w:t>
      </w:r>
      <w:r w:rsidRPr="008B1A6F">
        <w:rPr>
          <w:lang w:val="es-ES" w:eastAsia="ja-JP"/>
        </w:rPr>
        <w:tab/>
        <w:t>[</w:t>
      </w:r>
      <w:r w:rsidRPr="008B1A6F">
        <w:rPr>
          <w:i/>
          <w:lang w:val="es-ES" w:eastAsia="ja-JP"/>
        </w:rPr>
        <w:t>El Comprador indicará el nombre de la moneda local como se estipula en la subcláusula 15.1 de los DDL.</w:t>
      </w:r>
      <w:r w:rsidRPr="008B1A6F">
        <w:rPr>
          <w:lang w:val="es-ES" w:eastAsia="ja-JP"/>
        </w:rPr>
        <w:t>]</w:t>
      </w:r>
    </w:p>
    <w:p w14:paraId="73333C29" w14:textId="77777777" w:rsidR="004E2239" w:rsidRPr="008B1A6F" w:rsidRDefault="004E2239" w:rsidP="0072013E">
      <w:pPr>
        <w:tabs>
          <w:tab w:val="left" w:pos="993"/>
        </w:tabs>
        <w:ind w:left="993" w:hanging="567"/>
        <w:jc w:val="both"/>
        <w:rPr>
          <w:lang w:val="es-ES" w:eastAsia="ja-JP"/>
        </w:rPr>
      </w:pPr>
      <w:r w:rsidRPr="008B1A6F">
        <w:rPr>
          <w:lang w:val="es-ES" w:eastAsia="ja-JP"/>
        </w:rPr>
        <w:t xml:space="preserve">(b) </w:t>
      </w:r>
      <w:r w:rsidRPr="008B1A6F">
        <w:rPr>
          <w:lang w:val="es-ES" w:eastAsia="ja-JP"/>
        </w:rPr>
        <w:tab/>
        <w:t>Yenes japoneses (JPY).</w:t>
      </w:r>
    </w:p>
    <w:p w14:paraId="0F97E7CF" w14:textId="77777777" w:rsidR="004E2239" w:rsidRPr="008B1A6F" w:rsidRDefault="004E2239" w:rsidP="0072013E">
      <w:pPr>
        <w:tabs>
          <w:tab w:val="left" w:pos="993"/>
        </w:tabs>
        <w:ind w:left="993" w:hanging="567"/>
        <w:jc w:val="both"/>
        <w:rPr>
          <w:lang w:val="es-ES"/>
        </w:rPr>
      </w:pPr>
      <w:r w:rsidRPr="008B1A6F">
        <w:rPr>
          <w:lang w:val="es-ES" w:eastAsia="ja-JP"/>
        </w:rPr>
        <w:t xml:space="preserve">(c) </w:t>
      </w:r>
      <w:r w:rsidRPr="008B1A6F">
        <w:rPr>
          <w:lang w:val="es-ES" w:eastAsia="ja-JP"/>
        </w:rPr>
        <w:tab/>
        <w:t>[</w:t>
      </w:r>
      <w:r w:rsidRPr="008B1A6F">
        <w:rPr>
          <w:i/>
          <w:lang w:val="es-ES" w:eastAsia="ja-JP"/>
        </w:rPr>
        <w:t>El Comprador indicará el nombre de cualquier otra(s) moneda(s) extranjera(s) como se estipula(n) en la subcláusula 15.1 de los DDL.</w:t>
      </w:r>
      <w:r w:rsidRPr="008B1A6F">
        <w:rPr>
          <w:lang w:val="es-ES" w:eastAsia="ja-JP"/>
        </w:rPr>
        <w:t>]</w:t>
      </w:r>
    </w:p>
    <w:p w14:paraId="51A4ADDD" w14:textId="77777777" w:rsidR="004E2239" w:rsidRPr="008B1A6F" w:rsidRDefault="004E2239" w:rsidP="00145334">
      <w:pPr>
        <w:pStyle w:val="af"/>
        <w:rPr>
          <w:lang w:val="es-ES" w:eastAsia="ja-JP"/>
        </w:rPr>
      </w:pPr>
    </w:p>
    <w:p w14:paraId="35AEE3EF" w14:textId="6876A11D" w:rsidR="004E2239" w:rsidRPr="008B1A6F" w:rsidRDefault="004E2239" w:rsidP="0072013E">
      <w:pPr>
        <w:pStyle w:val="af"/>
        <w:ind w:left="425" w:hanging="425"/>
        <w:rPr>
          <w:lang w:val="es-ES" w:eastAsia="ja-JP"/>
        </w:rPr>
      </w:pPr>
      <w:r w:rsidRPr="008B1A6F">
        <w:rPr>
          <w:rFonts w:hint="eastAsia"/>
          <w:lang w:val="es-ES" w:eastAsia="ja-JP"/>
        </w:rPr>
        <w:t>4</w:t>
      </w:r>
      <w:r w:rsidRPr="008B1A6F">
        <w:rPr>
          <w:lang w:val="es-ES" w:eastAsia="ja-JP"/>
        </w:rPr>
        <w:t>.</w:t>
      </w:r>
      <w:r w:rsidRPr="008B1A6F">
        <w:rPr>
          <w:lang w:val="es-ES" w:eastAsia="ja-JP"/>
        </w:rPr>
        <w:tab/>
        <w:t xml:space="preserve">La </w:t>
      </w:r>
      <w:r w:rsidR="003E1860" w:rsidRPr="008B1A6F">
        <w:rPr>
          <w:lang w:val="es-ES" w:eastAsia="ja-JP"/>
        </w:rPr>
        <w:t>l</w:t>
      </w:r>
      <w:r w:rsidRPr="008B1A6F">
        <w:rPr>
          <w:lang w:val="es-ES" w:eastAsia="ja-JP"/>
        </w:rPr>
        <w:t xml:space="preserve">ista de </w:t>
      </w:r>
      <w:r w:rsidR="003E1860" w:rsidRPr="008B1A6F">
        <w:rPr>
          <w:lang w:val="es-ES" w:eastAsia="ja-JP"/>
        </w:rPr>
        <w:t>artículos</w:t>
      </w:r>
      <w:r w:rsidRPr="008B1A6F">
        <w:rPr>
          <w:lang w:val="es-ES" w:eastAsia="ja-JP"/>
        </w:rPr>
        <w:t xml:space="preserve"> en la columna 1 de la</w:t>
      </w:r>
      <w:r w:rsidR="009D7448" w:rsidRPr="008B1A6F">
        <w:rPr>
          <w:lang w:val="es-ES" w:eastAsia="ja-JP"/>
        </w:rPr>
        <w:t>s</w:t>
      </w:r>
      <w:r w:rsidRPr="008B1A6F">
        <w:rPr>
          <w:lang w:val="es-ES" w:eastAsia="ja-JP"/>
        </w:rPr>
        <w:t xml:space="preserve"> Lista</w:t>
      </w:r>
      <w:r w:rsidR="009D7448" w:rsidRPr="008B1A6F">
        <w:rPr>
          <w:lang w:val="es-ES" w:eastAsia="ja-JP"/>
        </w:rPr>
        <w:t>s</w:t>
      </w:r>
      <w:r w:rsidRPr="008B1A6F">
        <w:rPr>
          <w:lang w:val="es-ES" w:eastAsia="ja-JP"/>
        </w:rPr>
        <w:t xml:space="preserve"> de Precios deberá coincidir con la Lista de Bienes y Servicios Conexos detallada por el Comprador en la Lista de Requisitos.</w:t>
      </w:r>
    </w:p>
    <w:p w14:paraId="116B09D7" w14:textId="77777777" w:rsidR="004E2239" w:rsidRPr="008B1A6F" w:rsidRDefault="004E2239" w:rsidP="00145334">
      <w:pPr>
        <w:pStyle w:val="af"/>
        <w:jc w:val="center"/>
        <w:rPr>
          <w:lang w:val="es-ES"/>
        </w:rPr>
      </w:pPr>
    </w:p>
    <w:p w14:paraId="5265318E" w14:textId="77777777" w:rsidR="004E2239" w:rsidRPr="008B1A6F" w:rsidRDefault="004E2239" w:rsidP="00145334">
      <w:pPr>
        <w:pStyle w:val="af"/>
        <w:jc w:val="center"/>
        <w:rPr>
          <w:lang w:val="es-ES"/>
        </w:rPr>
      </w:pPr>
    </w:p>
    <w:p w14:paraId="0F2AF41F" w14:textId="77777777" w:rsidR="004E2239" w:rsidRPr="008B1A6F" w:rsidRDefault="004E2239" w:rsidP="00145334">
      <w:pPr>
        <w:pStyle w:val="af"/>
        <w:jc w:val="center"/>
        <w:rPr>
          <w:lang w:val="es-ES"/>
        </w:rPr>
        <w:sectPr w:rsidR="004E2239" w:rsidRPr="008B1A6F" w:rsidSect="00326632">
          <w:headerReference w:type="even" r:id="rId45"/>
          <w:headerReference w:type="default" r:id="rId46"/>
          <w:headerReference w:type="first" r:id="rId47"/>
          <w:type w:val="oddPage"/>
          <w:pgSz w:w="12240" w:h="15840" w:code="1"/>
          <w:pgMar w:top="1440" w:right="1440" w:bottom="1440" w:left="1797" w:header="720" w:footer="720" w:gutter="0"/>
          <w:pgNumType w:start="1"/>
          <w:cols w:space="720"/>
        </w:sectPr>
      </w:pPr>
    </w:p>
    <w:p w14:paraId="7DE41370" w14:textId="77777777" w:rsidR="004E2239" w:rsidRPr="008B1A6F" w:rsidRDefault="004E2239" w:rsidP="00145334">
      <w:pPr>
        <w:tabs>
          <w:tab w:val="left" w:pos="4320"/>
        </w:tabs>
        <w:suppressAutoHyphens/>
        <w:jc w:val="center"/>
        <w:rPr>
          <w:sz w:val="20"/>
          <w:lang w:val="es-ES"/>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59"/>
        <w:gridCol w:w="1562"/>
        <w:gridCol w:w="993"/>
        <w:gridCol w:w="991"/>
        <w:gridCol w:w="1132"/>
        <w:gridCol w:w="1842"/>
        <w:gridCol w:w="1701"/>
        <w:gridCol w:w="80"/>
        <w:gridCol w:w="2188"/>
        <w:gridCol w:w="1782"/>
      </w:tblGrid>
      <w:tr w:rsidR="004E2239" w:rsidRPr="00411570" w14:paraId="46C7DB37" w14:textId="77777777" w:rsidTr="00EB433D">
        <w:trPr>
          <w:cantSplit/>
          <w:trHeight w:val="140"/>
        </w:trPr>
        <w:tc>
          <w:tcPr>
            <w:tcW w:w="13230" w:type="dxa"/>
            <w:gridSpan w:val="10"/>
            <w:tcBorders>
              <w:top w:val="nil"/>
              <w:left w:val="nil"/>
              <w:bottom w:val="nil"/>
              <w:right w:val="nil"/>
            </w:tcBorders>
          </w:tcPr>
          <w:p w14:paraId="31CAA926" w14:textId="241A8417" w:rsidR="004E2239" w:rsidRPr="008B1A6F" w:rsidRDefault="004E2239" w:rsidP="0072013E">
            <w:pPr>
              <w:pStyle w:val="SectionIVHeading2"/>
              <w:rPr>
                <w:sz w:val="36"/>
                <w:szCs w:val="36"/>
              </w:rPr>
            </w:pPr>
            <w:bookmarkStart w:id="364" w:name="_Toc361045933"/>
            <w:bookmarkStart w:id="365" w:name="_Toc361046413"/>
            <w:bookmarkStart w:id="366" w:name="_Toc361047124"/>
            <w:bookmarkStart w:id="367" w:name="_Toc107248098"/>
            <w:r w:rsidRPr="008B1A6F">
              <w:rPr>
                <w:sz w:val="36"/>
                <w:szCs w:val="36"/>
              </w:rPr>
              <w:t>Lista No. 1: Bienes Suministrados desde el Exterior (fuera del País del Comprador</w:t>
            </w:r>
            <w:bookmarkEnd w:id="364"/>
            <w:bookmarkEnd w:id="365"/>
            <w:bookmarkEnd w:id="366"/>
            <w:r w:rsidRPr="008B1A6F">
              <w:rPr>
                <w:sz w:val="36"/>
                <w:szCs w:val="36"/>
              </w:rPr>
              <w:t>)</w:t>
            </w:r>
            <w:bookmarkEnd w:id="367"/>
          </w:p>
        </w:tc>
      </w:tr>
      <w:tr w:rsidR="004E2239" w:rsidRPr="008B1A6F" w14:paraId="59CEDCEC" w14:textId="77777777" w:rsidTr="00305BC8">
        <w:trPr>
          <w:cantSplit/>
          <w:trHeight w:val="968"/>
        </w:trPr>
        <w:tc>
          <w:tcPr>
            <w:tcW w:w="3514" w:type="dxa"/>
            <w:gridSpan w:val="3"/>
            <w:tcBorders>
              <w:top w:val="double" w:sz="6" w:space="0" w:color="auto"/>
              <w:bottom w:val="double" w:sz="6" w:space="0" w:color="auto"/>
              <w:right w:val="nil"/>
            </w:tcBorders>
          </w:tcPr>
          <w:p w14:paraId="7C31A099" w14:textId="77777777" w:rsidR="004E2239" w:rsidRPr="008B1A6F" w:rsidRDefault="004E2239" w:rsidP="0072013E">
            <w:pPr>
              <w:suppressAutoHyphens/>
              <w:spacing w:before="120"/>
              <w:jc w:val="center"/>
              <w:rPr>
                <w:lang w:val="es-ES_tradnl"/>
              </w:rPr>
            </w:pPr>
            <w:r w:rsidRPr="008B1A6F">
              <w:rPr>
                <w:rFonts w:hint="eastAsia"/>
                <w:lang w:val="es-ES_tradnl"/>
              </w:rPr>
              <w:t>Pa</w:t>
            </w:r>
            <w:r w:rsidRPr="008B1A6F">
              <w:rPr>
                <w:lang w:val="es-ES_tradnl"/>
              </w:rPr>
              <w:t>ís del Comprador</w:t>
            </w:r>
          </w:p>
          <w:p w14:paraId="16EB02B3" w14:textId="77777777" w:rsidR="004E2239" w:rsidRPr="008B1A6F" w:rsidRDefault="004E2239" w:rsidP="0072013E">
            <w:pPr>
              <w:suppressAutoHyphens/>
              <w:spacing w:before="120"/>
              <w:jc w:val="center"/>
              <w:rPr>
                <w:lang w:val="es-ES_tradnl"/>
              </w:rPr>
            </w:pPr>
            <w:r w:rsidRPr="008B1A6F">
              <w:t>______________________</w:t>
            </w:r>
          </w:p>
        </w:tc>
        <w:tc>
          <w:tcPr>
            <w:tcW w:w="5746" w:type="dxa"/>
            <w:gridSpan w:val="5"/>
            <w:tcBorders>
              <w:top w:val="double" w:sz="6" w:space="0" w:color="auto"/>
              <w:left w:val="nil"/>
              <w:bottom w:val="nil"/>
              <w:right w:val="nil"/>
            </w:tcBorders>
          </w:tcPr>
          <w:p w14:paraId="50D33CE8" w14:textId="28B1E1EB" w:rsidR="004E2239" w:rsidRPr="008B1A6F" w:rsidRDefault="004E2239" w:rsidP="00EB433D">
            <w:pPr>
              <w:suppressAutoHyphens/>
              <w:spacing w:before="160" w:after="160"/>
              <w:jc w:val="center"/>
              <w:rPr>
                <w:lang w:val="es-ES_tradnl" w:eastAsia="ja-JP"/>
              </w:rPr>
            </w:pPr>
          </w:p>
        </w:tc>
        <w:tc>
          <w:tcPr>
            <w:tcW w:w="3970" w:type="dxa"/>
            <w:gridSpan w:val="2"/>
            <w:tcBorders>
              <w:top w:val="double" w:sz="6" w:space="0" w:color="auto"/>
              <w:left w:val="nil"/>
              <w:bottom w:val="nil"/>
            </w:tcBorders>
          </w:tcPr>
          <w:p w14:paraId="52D46CBE" w14:textId="77777777" w:rsidR="004E2239" w:rsidRPr="008B1A6F" w:rsidRDefault="004E2239" w:rsidP="007A2B3D">
            <w:pPr>
              <w:jc w:val="both"/>
              <w:rPr>
                <w:sz w:val="20"/>
                <w:lang w:val="es-ES_tradnl"/>
              </w:rPr>
            </w:pPr>
            <w:r w:rsidRPr="008B1A6F">
              <w:rPr>
                <w:sz w:val="20"/>
                <w:lang w:val="es-ES_tradnl"/>
              </w:rPr>
              <w:t>Fecha:_______________________</w:t>
            </w:r>
          </w:p>
          <w:p w14:paraId="3A5C9468" w14:textId="4B34C4D8" w:rsidR="004E2239" w:rsidRPr="008B1A6F" w:rsidRDefault="004E2239" w:rsidP="007A2B3D">
            <w:pPr>
              <w:suppressAutoHyphens/>
              <w:jc w:val="both"/>
              <w:rPr>
                <w:sz w:val="20"/>
                <w:lang w:val="es-ES_tradnl"/>
              </w:rPr>
            </w:pPr>
            <w:r w:rsidRPr="008B1A6F">
              <w:rPr>
                <w:sz w:val="20"/>
                <w:lang w:val="es-ES_tradnl"/>
              </w:rPr>
              <w:t>No. del LL: _____________________</w:t>
            </w:r>
          </w:p>
          <w:p w14:paraId="0CB63C64" w14:textId="1D7B9067" w:rsidR="004E2239" w:rsidRPr="008B1A6F" w:rsidRDefault="004E2239" w:rsidP="007A2B3D">
            <w:pPr>
              <w:suppressAutoHyphens/>
              <w:jc w:val="both"/>
              <w:rPr>
                <w:sz w:val="20"/>
                <w:lang w:val="es-ES_tradnl"/>
              </w:rPr>
            </w:pPr>
            <w:r w:rsidRPr="008B1A6F">
              <w:rPr>
                <w:sz w:val="20"/>
                <w:lang w:val="es-ES_tradnl"/>
              </w:rPr>
              <w:t>Alternativa No</w:t>
            </w:r>
            <w:r w:rsidR="003E1860" w:rsidRPr="008B1A6F">
              <w:rPr>
                <w:sz w:val="20"/>
                <w:lang w:val="es-ES_tradnl"/>
              </w:rPr>
              <w:t>.</w:t>
            </w:r>
            <w:r w:rsidRPr="008B1A6F">
              <w:rPr>
                <w:sz w:val="20"/>
                <w:lang w:val="es-ES_tradnl"/>
              </w:rPr>
              <w:t>: ________________</w:t>
            </w:r>
          </w:p>
          <w:p w14:paraId="46377D4D" w14:textId="42706F74" w:rsidR="004E2239" w:rsidRPr="008B1A6F" w:rsidRDefault="004E2239" w:rsidP="003E1860">
            <w:pPr>
              <w:rPr>
                <w:sz w:val="20"/>
                <w:lang w:val="es-ES_tradnl"/>
              </w:rPr>
            </w:pPr>
            <w:r w:rsidRPr="008B1A6F">
              <w:rPr>
                <w:sz w:val="20"/>
                <w:lang w:val="es-ES_tradnl"/>
              </w:rPr>
              <w:t>Página N</w:t>
            </w:r>
            <w:r w:rsidR="003E1860" w:rsidRPr="008B1A6F">
              <w:rPr>
                <w:sz w:val="20"/>
                <w:lang w:val="es-ES_tradnl"/>
              </w:rPr>
              <w:t>o.</w:t>
            </w:r>
            <w:r w:rsidRPr="008B1A6F">
              <w:rPr>
                <w:sz w:val="20"/>
                <w:lang w:val="es-ES_tradnl"/>
              </w:rPr>
              <w:t xml:space="preserve"> ______ de ______</w:t>
            </w:r>
          </w:p>
        </w:tc>
      </w:tr>
      <w:tr w:rsidR="004E2239" w:rsidRPr="008B1A6F" w14:paraId="5341A7BC" w14:textId="77777777" w:rsidTr="0072013E">
        <w:trPr>
          <w:cantSplit/>
        </w:trPr>
        <w:tc>
          <w:tcPr>
            <w:tcW w:w="959" w:type="dxa"/>
            <w:tcBorders>
              <w:top w:val="double" w:sz="6" w:space="0" w:color="auto"/>
              <w:bottom w:val="double" w:sz="6" w:space="0" w:color="auto"/>
            </w:tcBorders>
          </w:tcPr>
          <w:p w14:paraId="6FFE1D6D" w14:textId="77777777" w:rsidR="004E2239" w:rsidRPr="008B1A6F" w:rsidRDefault="004E2239" w:rsidP="00EB433D">
            <w:pPr>
              <w:suppressAutoHyphens/>
              <w:jc w:val="center"/>
              <w:rPr>
                <w:sz w:val="20"/>
                <w:lang w:val="es-ES_tradnl"/>
              </w:rPr>
            </w:pPr>
            <w:r w:rsidRPr="008B1A6F">
              <w:rPr>
                <w:sz w:val="20"/>
                <w:lang w:val="es-ES_tradnl"/>
              </w:rPr>
              <w:t>1</w:t>
            </w:r>
          </w:p>
        </w:tc>
        <w:tc>
          <w:tcPr>
            <w:tcW w:w="1562" w:type="dxa"/>
            <w:tcBorders>
              <w:top w:val="double" w:sz="6" w:space="0" w:color="auto"/>
              <w:bottom w:val="double" w:sz="6" w:space="0" w:color="auto"/>
            </w:tcBorders>
          </w:tcPr>
          <w:p w14:paraId="02BBDAAF" w14:textId="77777777" w:rsidR="004E2239" w:rsidRPr="008B1A6F" w:rsidRDefault="004E2239" w:rsidP="00EB433D">
            <w:pPr>
              <w:suppressAutoHyphens/>
              <w:jc w:val="center"/>
              <w:rPr>
                <w:sz w:val="20"/>
                <w:lang w:val="es-ES_tradnl"/>
              </w:rPr>
            </w:pPr>
            <w:r w:rsidRPr="008B1A6F">
              <w:rPr>
                <w:sz w:val="20"/>
                <w:lang w:val="es-ES_tradnl"/>
              </w:rPr>
              <w:t>2</w:t>
            </w:r>
          </w:p>
        </w:tc>
        <w:tc>
          <w:tcPr>
            <w:tcW w:w="993" w:type="dxa"/>
            <w:tcBorders>
              <w:top w:val="double" w:sz="6" w:space="0" w:color="auto"/>
              <w:bottom w:val="double" w:sz="6" w:space="0" w:color="auto"/>
            </w:tcBorders>
          </w:tcPr>
          <w:p w14:paraId="7BC11741" w14:textId="77777777" w:rsidR="004E2239" w:rsidRPr="008B1A6F" w:rsidRDefault="004E2239" w:rsidP="00EB433D">
            <w:pPr>
              <w:suppressAutoHyphens/>
              <w:jc w:val="center"/>
              <w:rPr>
                <w:sz w:val="20"/>
                <w:lang w:val="es-ES_tradnl"/>
              </w:rPr>
            </w:pPr>
            <w:r w:rsidRPr="008B1A6F">
              <w:rPr>
                <w:sz w:val="20"/>
                <w:lang w:val="es-ES_tradnl"/>
              </w:rPr>
              <w:t>3</w:t>
            </w:r>
          </w:p>
        </w:tc>
        <w:tc>
          <w:tcPr>
            <w:tcW w:w="991" w:type="dxa"/>
            <w:tcBorders>
              <w:top w:val="double" w:sz="6" w:space="0" w:color="auto"/>
              <w:bottom w:val="double" w:sz="6" w:space="0" w:color="auto"/>
            </w:tcBorders>
          </w:tcPr>
          <w:p w14:paraId="39A614D9" w14:textId="77777777" w:rsidR="004E2239" w:rsidRPr="008B1A6F" w:rsidRDefault="004E2239" w:rsidP="00EB433D">
            <w:pPr>
              <w:suppressAutoHyphens/>
              <w:jc w:val="center"/>
              <w:rPr>
                <w:sz w:val="20"/>
                <w:lang w:val="es-ES_tradnl"/>
              </w:rPr>
            </w:pPr>
            <w:r w:rsidRPr="008B1A6F">
              <w:rPr>
                <w:sz w:val="20"/>
                <w:lang w:val="es-ES_tradnl"/>
              </w:rPr>
              <w:t>4</w:t>
            </w:r>
          </w:p>
        </w:tc>
        <w:tc>
          <w:tcPr>
            <w:tcW w:w="1132" w:type="dxa"/>
            <w:tcBorders>
              <w:top w:val="double" w:sz="6" w:space="0" w:color="auto"/>
              <w:bottom w:val="double" w:sz="6" w:space="0" w:color="auto"/>
            </w:tcBorders>
          </w:tcPr>
          <w:p w14:paraId="337A9988" w14:textId="77777777" w:rsidR="004E2239" w:rsidRPr="008B1A6F" w:rsidRDefault="004E2239" w:rsidP="00EB433D">
            <w:pPr>
              <w:suppressAutoHyphens/>
              <w:jc w:val="center"/>
              <w:rPr>
                <w:sz w:val="20"/>
                <w:lang w:val="es-ES_tradnl"/>
              </w:rPr>
            </w:pPr>
            <w:r w:rsidRPr="008B1A6F">
              <w:rPr>
                <w:sz w:val="20"/>
                <w:lang w:val="es-ES_tradnl"/>
              </w:rPr>
              <w:t>5</w:t>
            </w:r>
          </w:p>
        </w:tc>
        <w:tc>
          <w:tcPr>
            <w:tcW w:w="1842" w:type="dxa"/>
            <w:tcBorders>
              <w:top w:val="double" w:sz="6" w:space="0" w:color="auto"/>
              <w:bottom w:val="double" w:sz="6" w:space="0" w:color="auto"/>
            </w:tcBorders>
          </w:tcPr>
          <w:p w14:paraId="0160C1F0" w14:textId="77777777" w:rsidR="004E2239" w:rsidRPr="008B1A6F" w:rsidRDefault="004E2239" w:rsidP="00EB433D">
            <w:pPr>
              <w:suppressAutoHyphens/>
              <w:jc w:val="center"/>
              <w:rPr>
                <w:sz w:val="20"/>
                <w:lang w:val="es-ES_tradnl"/>
              </w:rPr>
            </w:pPr>
            <w:r w:rsidRPr="008B1A6F">
              <w:rPr>
                <w:sz w:val="20"/>
                <w:lang w:val="es-ES_tradnl"/>
              </w:rPr>
              <w:t>6</w:t>
            </w:r>
          </w:p>
        </w:tc>
        <w:tc>
          <w:tcPr>
            <w:tcW w:w="1701" w:type="dxa"/>
            <w:tcBorders>
              <w:top w:val="double" w:sz="6" w:space="0" w:color="auto"/>
              <w:bottom w:val="double" w:sz="6" w:space="0" w:color="auto"/>
            </w:tcBorders>
          </w:tcPr>
          <w:p w14:paraId="77FCCB42" w14:textId="77777777" w:rsidR="004E2239" w:rsidRPr="008B1A6F" w:rsidRDefault="004E2239" w:rsidP="00EB433D">
            <w:pPr>
              <w:suppressAutoHyphens/>
              <w:jc w:val="center"/>
              <w:rPr>
                <w:sz w:val="20"/>
                <w:lang w:val="es-ES_tradnl"/>
              </w:rPr>
            </w:pPr>
            <w:r w:rsidRPr="008B1A6F">
              <w:rPr>
                <w:sz w:val="20"/>
                <w:lang w:val="es-ES_tradnl"/>
              </w:rPr>
              <w:t>7</w:t>
            </w:r>
          </w:p>
        </w:tc>
        <w:tc>
          <w:tcPr>
            <w:tcW w:w="2268" w:type="dxa"/>
            <w:gridSpan w:val="2"/>
            <w:tcBorders>
              <w:top w:val="double" w:sz="6" w:space="0" w:color="auto"/>
              <w:bottom w:val="double" w:sz="6" w:space="0" w:color="auto"/>
            </w:tcBorders>
          </w:tcPr>
          <w:p w14:paraId="380E9039" w14:textId="77777777" w:rsidR="004E2239" w:rsidRPr="008B1A6F" w:rsidRDefault="004E2239" w:rsidP="00EB433D">
            <w:pPr>
              <w:suppressAutoHyphens/>
              <w:jc w:val="center"/>
              <w:rPr>
                <w:sz w:val="20"/>
                <w:lang w:val="es-ES_tradnl"/>
              </w:rPr>
            </w:pPr>
            <w:r w:rsidRPr="008B1A6F">
              <w:rPr>
                <w:sz w:val="20"/>
                <w:lang w:val="es-ES_tradnl"/>
              </w:rPr>
              <w:t>8</w:t>
            </w:r>
          </w:p>
        </w:tc>
        <w:tc>
          <w:tcPr>
            <w:tcW w:w="1782" w:type="dxa"/>
            <w:tcBorders>
              <w:top w:val="double" w:sz="6" w:space="0" w:color="auto"/>
              <w:bottom w:val="double" w:sz="6" w:space="0" w:color="auto"/>
            </w:tcBorders>
          </w:tcPr>
          <w:p w14:paraId="21BFB9A5" w14:textId="77777777" w:rsidR="004E2239" w:rsidRPr="008B1A6F" w:rsidRDefault="004E2239" w:rsidP="00EB433D">
            <w:pPr>
              <w:suppressAutoHyphens/>
              <w:jc w:val="center"/>
              <w:rPr>
                <w:sz w:val="20"/>
                <w:lang w:val="es-ES_tradnl"/>
              </w:rPr>
            </w:pPr>
            <w:r w:rsidRPr="008B1A6F">
              <w:rPr>
                <w:sz w:val="20"/>
                <w:lang w:val="es-ES_tradnl"/>
              </w:rPr>
              <w:t>9</w:t>
            </w:r>
          </w:p>
        </w:tc>
      </w:tr>
      <w:tr w:rsidR="004E2239" w:rsidRPr="00411570" w14:paraId="2C407790" w14:textId="77777777" w:rsidTr="00720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9"/>
        </w:trPr>
        <w:tc>
          <w:tcPr>
            <w:tcW w:w="959" w:type="dxa"/>
            <w:tcBorders>
              <w:top w:val="double" w:sz="6" w:space="0" w:color="auto"/>
              <w:left w:val="double" w:sz="6" w:space="0" w:color="auto"/>
              <w:bottom w:val="single" w:sz="6" w:space="0" w:color="auto"/>
              <w:right w:val="single" w:sz="6" w:space="0" w:color="auto"/>
            </w:tcBorders>
          </w:tcPr>
          <w:p w14:paraId="18CCCB5D" w14:textId="77777777" w:rsidR="004E2239" w:rsidRPr="008B1A6F" w:rsidRDefault="004E2239" w:rsidP="00EB433D">
            <w:pPr>
              <w:suppressAutoHyphens/>
              <w:jc w:val="center"/>
              <w:rPr>
                <w:sz w:val="16"/>
                <w:lang w:val="es-ES_tradnl"/>
              </w:rPr>
            </w:pPr>
            <w:r w:rsidRPr="008B1A6F">
              <w:rPr>
                <w:sz w:val="16"/>
                <w:lang w:val="es-ES_tradnl"/>
              </w:rPr>
              <w:t xml:space="preserve">No. de Artículo </w:t>
            </w:r>
          </w:p>
        </w:tc>
        <w:tc>
          <w:tcPr>
            <w:tcW w:w="1562" w:type="dxa"/>
            <w:tcBorders>
              <w:top w:val="double" w:sz="6" w:space="0" w:color="auto"/>
              <w:left w:val="single" w:sz="6" w:space="0" w:color="auto"/>
              <w:bottom w:val="single" w:sz="6" w:space="0" w:color="auto"/>
              <w:right w:val="single" w:sz="6" w:space="0" w:color="auto"/>
            </w:tcBorders>
          </w:tcPr>
          <w:p w14:paraId="03A27020" w14:textId="77777777" w:rsidR="004E2239" w:rsidRPr="008B1A6F" w:rsidRDefault="004E2239" w:rsidP="00EB433D">
            <w:pPr>
              <w:suppressAutoHyphens/>
              <w:jc w:val="center"/>
              <w:rPr>
                <w:sz w:val="16"/>
                <w:lang w:val="es-ES_tradnl"/>
              </w:rPr>
            </w:pPr>
            <w:r w:rsidRPr="008B1A6F">
              <w:rPr>
                <w:sz w:val="16"/>
                <w:lang w:val="es-ES_tradnl"/>
              </w:rPr>
              <w:t>Descripción de los Bienes</w:t>
            </w:r>
          </w:p>
        </w:tc>
        <w:tc>
          <w:tcPr>
            <w:tcW w:w="993" w:type="dxa"/>
            <w:tcBorders>
              <w:top w:val="double" w:sz="6" w:space="0" w:color="auto"/>
              <w:left w:val="single" w:sz="6" w:space="0" w:color="auto"/>
              <w:bottom w:val="single" w:sz="6" w:space="0" w:color="auto"/>
              <w:right w:val="single" w:sz="6" w:space="0" w:color="auto"/>
            </w:tcBorders>
          </w:tcPr>
          <w:p w14:paraId="09B43E17" w14:textId="77777777" w:rsidR="004E2239" w:rsidRPr="008B1A6F" w:rsidRDefault="004E2239" w:rsidP="008804F8">
            <w:pPr>
              <w:suppressAutoHyphens/>
              <w:jc w:val="center"/>
              <w:rPr>
                <w:sz w:val="16"/>
                <w:lang w:val="es-ES_tradnl"/>
              </w:rPr>
            </w:pPr>
            <w:r w:rsidRPr="008B1A6F">
              <w:rPr>
                <w:sz w:val="16"/>
                <w:lang w:val="es-ES_tradnl"/>
              </w:rPr>
              <w:t>País de Origen</w:t>
            </w:r>
          </w:p>
        </w:tc>
        <w:tc>
          <w:tcPr>
            <w:tcW w:w="991" w:type="dxa"/>
            <w:tcBorders>
              <w:top w:val="double" w:sz="6" w:space="0" w:color="auto"/>
              <w:left w:val="single" w:sz="6" w:space="0" w:color="auto"/>
              <w:bottom w:val="single" w:sz="6" w:space="0" w:color="auto"/>
              <w:right w:val="single" w:sz="6" w:space="0" w:color="auto"/>
            </w:tcBorders>
          </w:tcPr>
          <w:p w14:paraId="62BEB040" w14:textId="40C1B023" w:rsidR="004E2239" w:rsidRPr="008B1A6F" w:rsidRDefault="00A91660" w:rsidP="008804F8">
            <w:pPr>
              <w:suppressAutoHyphens/>
              <w:jc w:val="center"/>
              <w:rPr>
                <w:sz w:val="16"/>
                <w:lang w:val="es-ES_tradnl"/>
              </w:rPr>
            </w:pPr>
            <w:r w:rsidRPr="008B1A6F">
              <w:rPr>
                <w:sz w:val="16"/>
                <w:lang w:val="es-ES_tradnl"/>
              </w:rPr>
              <w:t xml:space="preserve">Periodo </w:t>
            </w:r>
            <w:r w:rsidR="004E2239" w:rsidRPr="008B1A6F">
              <w:rPr>
                <w:sz w:val="16"/>
                <w:lang w:val="es-ES_tradnl"/>
              </w:rPr>
              <w:t>de Entrega según definición de Incoterms</w:t>
            </w:r>
          </w:p>
        </w:tc>
        <w:tc>
          <w:tcPr>
            <w:tcW w:w="1132" w:type="dxa"/>
            <w:tcBorders>
              <w:top w:val="double" w:sz="6" w:space="0" w:color="auto"/>
              <w:left w:val="single" w:sz="6" w:space="0" w:color="auto"/>
              <w:bottom w:val="single" w:sz="6" w:space="0" w:color="auto"/>
              <w:right w:val="single" w:sz="6" w:space="0" w:color="auto"/>
            </w:tcBorders>
          </w:tcPr>
          <w:p w14:paraId="487C746C" w14:textId="5AC1D7DD" w:rsidR="004E2239" w:rsidRPr="008B1A6F" w:rsidRDefault="004E2239" w:rsidP="0072013E">
            <w:pPr>
              <w:suppressAutoHyphens/>
              <w:jc w:val="center"/>
              <w:rPr>
                <w:lang w:val="es-ES_tradnl"/>
              </w:rPr>
            </w:pPr>
            <w:r w:rsidRPr="008B1A6F">
              <w:rPr>
                <w:sz w:val="16"/>
                <w:lang w:val="es-ES_tradnl"/>
              </w:rPr>
              <w:t xml:space="preserve">Cantidad y </w:t>
            </w:r>
            <w:r w:rsidR="00A26635" w:rsidRPr="008B1A6F">
              <w:rPr>
                <w:sz w:val="16"/>
                <w:lang w:val="es-ES_tradnl"/>
              </w:rPr>
              <w:t>unidad físi</w:t>
            </w:r>
            <w:r w:rsidRPr="008B1A6F">
              <w:rPr>
                <w:sz w:val="16"/>
                <w:lang w:val="es-ES_tradnl"/>
              </w:rPr>
              <w:t>ca</w:t>
            </w:r>
          </w:p>
        </w:tc>
        <w:tc>
          <w:tcPr>
            <w:tcW w:w="1842" w:type="dxa"/>
            <w:tcBorders>
              <w:top w:val="double" w:sz="6" w:space="0" w:color="auto"/>
              <w:left w:val="single" w:sz="6" w:space="0" w:color="auto"/>
              <w:bottom w:val="single" w:sz="6" w:space="0" w:color="auto"/>
              <w:right w:val="single" w:sz="6" w:space="0" w:color="auto"/>
            </w:tcBorders>
          </w:tcPr>
          <w:p w14:paraId="698B1FA9" w14:textId="1855B833" w:rsidR="004E2239" w:rsidRPr="008B1A6F" w:rsidRDefault="004E2239" w:rsidP="008804F8">
            <w:pPr>
              <w:suppressAutoHyphens/>
              <w:jc w:val="center"/>
              <w:rPr>
                <w:sz w:val="16"/>
                <w:lang w:val="es-ES_tradnl"/>
              </w:rPr>
            </w:pPr>
            <w:r w:rsidRPr="008B1A6F">
              <w:rPr>
                <w:sz w:val="16"/>
                <w:lang w:val="es-ES_tradnl"/>
              </w:rPr>
              <w:t xml:space="preserve">Precio </w:t>
            </w:r>
            <w:r w:rsidR="00A26635" w:rsidRPr="008B1A6F">
              <w:rPr>
                <w:sz w:val="16"/>
                <w:lang w:val="es-ES_tradnl"/>
              </w:rPr>
              <w:t>uni</w:t>
            </w:r>
            <w:r w:rsidRPr="008B1A6F">
              <w:rPr>
                <w:sz w:val="16"/>
                <w:lang w:val="es-ES_tradnl"/>
              </w:rPr>
              <w:t>tario</w:t>
            </w:r>
          </w:p>
          <w:p w14:paraId="5952ED5D" w14:textId="718E494E" w:rsidR="004E2239" w:rsidRPr="008B1A6F" w:rsidRDefault="004E2239" w:rsidP="0072013E">
            <w:pPr>
              <w:suppressAutoHyphens/>
              <w:jc w:val="center"/>
              <w:rPr>
                <w:sz w:val="16"/>
                <w:lang w:val="es-ES_tradnl"/>
              </w:rPr>
            </w:pPr>
            <w:r w:rsidRPr="008B1A6F">
              <w:rPr>
                <w:smallCaps/>
                <w:sz w:val="16"/>
                <w:lang w:val="es-ES_tradnl"/>
              </w:rPr>
              <w:t>CIP</w:t>
            </w:r>
            <w:r w:rsidRPr="008B1A6F">
              <w:rPr>
                <w:sz w:val="16"/>
                <w:lang w:val="es-ES_tradnl"/>
              </w:rPr>
              <w:t xml:space="preserve"> </w:t>
            </w:r>
            <w:r w:rsidRPr="008B1A6F">
              <w:rPr>
                <w:iCs/>
                <w:sz w:val="16"/>
                <w:lang w:val="es-ES_tradnl"/>
              </w:rPr>
              <w:t>[</w:t>
            </w:r>
            <w:r w:rsidRPr="008B1A6F">
              <w:rPr>
                <w:i/>
                <w:iCs/>
                <w:sz w:val="16"/>
                <w:lang w:val="es-ES_tradnl"/>
              </w:rPr>
              <w:t>indicar lugar de destino convenido</w:t>
            </w:r>
            <w:r w:rsidRPr="008B1A6F">
              <w:rPr>
                <w:iCs/>
                <w:sz w:val="16"/>
                <w:lang w:val="es-ES_tradnl"/>
              </w:rPr>
              <w:t>]</w:t>
            </w:r>
            <w:r w:rsidRPr="008B1A6F">
              <w:rPr>
                <w:sz w:val="16"/>
                <w:lang w:val="es-ES_tradnl"/>
              </w:rPr>
              <w:t xml:space="preserve"> de acuerdo con la subcláusula 14.4(b)(i) de las IAL</w:t>
            </w:r>
          </w:p>
        </w:tc>
        <w:tc>
          <w:tcPr>
            <w:tcW w:w="1701" w:type="dxa"/>
            <w:tcBorders>
              <w:top w:val="double" w:sz="6" w:space="0" w:color="auto"/>
              <w:left w:val="single" w:sz="6" w:space="0" w:color="auto"/>
              <w:bottom w:val="single" w:sz="6" w:space="0" w:color="auto"/>
              <w:right w:val="single" w:sz="6" w:space="0" w:color="auto"/>
            </w:tcBorders>
          </w:tcPr>
          <w:p w14:paraId="5D68E0AD" w14:textId="77777777" w:rsidR="004E2239" w:rsidRPr="008B1A6F" w:rsidRDefault="004E2239" w:rsidP="008804F8">
            <w:pPr>
              <w:suppressAutoHyphens/>
              <w:jc w:val="center"/>
              <w:rPr>
                <w:sz w:val="16"/>
                <w:lang w:val="es-ES_tradnl"/>
              </w:rPr>
            </w:pPr>
            <w:r w:rsidRPr="008B1A6F">
              <w:rPr>
                <w:sz w:val="16"/>
                <w:lang w:val="es-ES_tradnl"/>
              </w:rPr>
              <w:t>Precio CIP por artículo</w:t>
            </w:r>
          </w:p>
          <w:p w14:paraId="1B802929" w14:textId="77777777" w:rsidR="004E2239" w:rsidRPr="008B1A6F" w:rsidRDefault="004E2239" w:rsidP="008804F8">
            <w:pPr>
              <w:suppressAutoHyphens/>
              <w:jc w:val="center"/>
              <w:rPr>
                <w:sz w:val="16"/>
                <w:lang w:val="es-ES_tradnl"/>
              </w:rPr>
            </w:pPr>
            <w:r w:rsidRPr="008B1A6F">
              <w:rPr>
                <w:sz w:val="16"/>
                <w:lang w:val="es-ES_tradnl"/>
              </w:rPr>
              <w:t>(Col. 5 x 6)</w:t>
            </w:r>
          </w:p>
        </w:tc>
        <w:tc>
          <w:tcPr>
            <w:tcW w:w="2268" w:type="dxa"/>
            <w:gridSpan w:val="2"/>
            <w:tcBorders>
              <w:top w:val="double" w:sz="6" w:space="0" w:color="auto"/>
              <w:left w:val="single" w:sz="6" w:space="0" w:color="auto"/>
              <w:bottom w:val="single" w:sz="6" w:space="0" w:color="auto"/>
              <w:right w:val="single" w:sz="6" w:space="0" w:color="auto"/>
            </w:tcBorders>
          </w:tcPr>
          <w:p w14:paraId="1EB7DB58" w14:textId="77777777" w:rsidR="004E2239" w:rsidRPr="008B1A6F" w:rsidRDefault="004E2239" w:rsidP="00E15625">
            <w:pPr>
              <w:suppressAutoHyphens/>
              <w:jc w:val="center"/>
              <w:rPr>
                <w:sz w:val="16"/>
                <w:lang w:val="es-ES_tradnl"/>
              </w:rPr>
            </w:pPr>
            <w:r w:rsidRPr="008B1A6F">
              <w:rPr>
                <w:sz w:val="16"/>
                <w:lang w:val="es-ES_tradnl"/>
              </w:rPr>
              <w:t>Precio por artículo por concepto de transporte interno y otros servicios requeridos en el País del Comprador para hacer llegar los Bienes al destino final establecido en los DDL</w:t>
            </w:r>
          </w:p>
        </w:tc>
        <w:tc>
          <w:tcPr>
            <w:tcW w:w="1782" w:type="dxa"/>
            <w:tcBorders>
              <w:top w:val="double" w:sz="6" w:space="0" w:color="auto"/>
              <w:left w:val="single" w:sz="6" w:space="0" w:color="auto"/>
              <w:bottom w:val="single" w:sz="6" w:space="0" w:color="auto"/>
              <w:right w:val="double" w:sz="6" w:space="0" w:color="auto"/>
            </w:tcBorders>
          </w:tcPr>
          <w:p w14:paraId="0E668375" w14:textId="02C774E8" w:rsidR="004E2239" w:rsidRPr="008B1A6F" w:rsidRDefault="004E2239" w:rsidP="008804F8">
            <w:pPr>
              <w:suppressAutoHyphens/>
              <w:jc w:val="center"/>
              <w:rPr>
                <w:sz w:val="16"/>
                <w:lang w:val="es-ES_tradnl"/>
              </w:rPr>
            </w:pPr>
            <w:r w:rsidRPr="008B1A6F">
              <w:rPr>
                <w:sz w:val="16"/>
                <w:lang w:val="es-ES_tradnl"/>
              </w:rPr>
              <w:t>Precio</w:t>
            </w:r>
            <w:r w:rsidR="00A26635" w:rsidRPr="008B1A6F">
              <w:rPr>
                <w:sz w:val="16"/>
                <w:lang w:val="es-ES_tradnl"/>
              </w:rPr>
              <w:t xml:space="preserve"> tot</w:t>
            </w:r>
            <w:r w:rsidRPr="008B1A6F">
              <w:rPr>
                <w:sz w:val="16"/>
                <w:lang w:val="es-ES_tradnl"/>
              </w:rPr>
              <w:t>al por artículo</w:t>
            </w:r>
          </w:p>
          <w:p w14:paraId="0DCDD3BB" w14:textId="77777777" w:rsidR="004E2239" w:rsidRPr="008B1A6F" w:rsidRDefault="004E2239" w:rsidP="008804F8">
            <w:pPr>
              <w:suppressAutoHyphens/>
              <w:jc w:val="center"/>
              <w:rPr>
                <w:sz w:val="16"/>
                <w:lang w:val="es-ES_tradnl"/>
              </w:rPr>
            </w:pPr>
            <w:r w:rsidRPr="008B1A6F">
              <w:rPr>
                <w:sz w:val="16"/>
                <w:lang w:val="es-ES_tradnl"/>
              </w:rPr>
              <w:t>(Col. 7 + 8)</w:t>
            </w:r>
          </w:p>
        </w:tc>
      </w:tr>
      <w:tr w:rsidR="004E2239" w:rsidRPr="00411570" w14:paraId="3CE0EFCD" w14:textId="77777777" w:rsidTr="0072013E">
        <w:trPr>
          <w:cantSplit/>
          <w:trHeight w:val="390"/>
        </w:trPr>
        <w:tc>
          <w:tcPr>
            <w:tcW w:w="959" w:type="dxa"/>
          </w:tcPr>
          <w:p w14:paraId="4037A5DB" w14:textId="77777777" w:rsidR="004E2239" w:rsidRPr="008B1A6F" w:rsidRDefault="004E2239" w:rsidP="0072013E">
            <w:pPr>
              <w:suppressAutoHyphens/>
              <w:rPr>
                <w:i/>
                <w:iCs/>
                <w:sz w:val="20"/>
                <w:lang w:val="es-ES_tradnl"/>
              </w:rPr>
            </w:pPr>
            <w:r w:rsidRPr="008B1A6F">
              <w:rPr>
                <w:sz w:val="16"/>
                <w:lang w:val="es-ES_tradnl"/>
              </w:rPr>
              <w:t>[</w:t>
            </w:r>
            <w:r w:rsidRPr="008B1A6F">
              <w:rPr>
                <w:i/>
                <w:iCs/>
                <w:sz w:val="16"/>
                <w:lang w:val="es-ES_tradnl"/>
              </w:rPr>
              <w:t>indicar el número del artículo</w:t>
            </w:r>
            <w:r w:rsidRPr="008B1A6F">
              <w:rPr>
                <w:sz w:val="16"/>
                <w:lang w:val="es-ES_tradnl"/>
              </w:rPr>
              <w:t>]</w:t>
            </w:r>
          </w:p>
        </w:tc>
        <w:tc>
          <w:tcPr>
            <w:tcW w:w="1562" w:type="dxa"/>
          </w:tcPr>
          <w:p w14:paraId="31E29488" w14:textId="77777777" w:rsidR="004E2239" w:rsidRPr="008B1A6F" w:rsidRDefault="004E2239" w:rsidP="0072013E">
            <w:pPr>
              <w:suppressAutoHyphens/>
              <w:rPr>
                <w:i/>
                <w:iCs/>
                <w:sz w:val="20"/>
                <w:lang w:val="es-ES_tradnl"/>
              </w:rPr>
            </w:pPr>
            <w:r w:rsidRPr="008B1A6F">
              <w:rPr>
                <w:sz w:val="16"/>
                <w:lang w:val="es-ES_tradnl"/>
              </w:rPr>
              <w:t>[</w:t>
            </w:r>
            <w:r w:rsidRPr="008B1A6F">
              <w:rPr>
                <w:i/>
                <w:iCs/>
                <w:sz w:val="16"/>
                <w:lang w:val="es-ES_tradnl"/>
              </w:rPr>
              <w:t xml:space="preserve">indicar la </w:t>
            </w:r>
            <w:r w:rsidRPr="008B1A6F">
              <w:rPr>
                <w:i/>
                <w:sz w:val="16"/>
                <w:lang w:val="es-ES_tradnl"/>
              </w:rPr>
              <w:t>descripción</w:t>
            </w:r>
            <w:r w:rsidRPr="008B1A6F">
              <w:rPr>
                <w:i/>
                <w:iCs/>
                <w:sz w:val="16"/>
                <w:lang w:val="es-ES_tradnl"/>
              </w:rPr>
              <w:t xml:space="preserve"> de los Bienes</w:t>
            </w:r>
            <w:r w:rsidRPr="008B1A6F">
              <w:rPr>
                <w:sz w:val="16"/>
                <w:lang w:val="es-ES_tradnl"/>
              </w:rPr>
              <w:t>]</w:t>
            </w:r>
          </w:p>
        </w:tc>
        <w:tc>
          <w:tcPr>
            <w:tcW w:w="993" w:type="dxa"/>
          </w:tcPr>
          <w:p w14:paraId="5C68F44E" w14:textId="77777777" w:rsidR="004E2239" w:rsidRPr="008B1A6F" w:rsidRDefault="004E2239" w:rsidP="0072013E">
            <w:pPr>
              <w:suppressAutoHyphens/>
              <w:rPr>
                <w:i/>
                <w:iCs/>
                <w:sz w:val="20"/>
                <w:lang w:val="es-ES_tradnl"/>
              </w:rPr>
            </w:pPr>
            <w:r w:rsidRPr="008B1A6F">
              <w:rPr>
                <w:iCs/>
                <w:sz w:val="16"/>
                <w:lang w:val="es-ES_tradnl"/>
              </w:rPr>
              <w:t>[</w:t>
            </w:r>
            <w:r w:rsidRPr="008B1A6F">
              <w:rPr>
                <w:i/>
                <w:iCs/>
                <w:sz w:val="16"/>
                <w:lang w:val="es-ES_tradnl"/>
              </w:rPr>
              <w:t>indicar el país de origen de los Bienes</w:t>
            </w:r>
            <w:r w:rsidRPr="008B1A6F">
              <w:rPr>
                <w:iCs/>
                <w:sz w:val="16"/>
                <w:lang w:val="es-ES_tradnl"/>
              </w:rPr>
              <w:t>]</w:t>
            </w:r>
          </w:p>
        </w:tc>
        <w:tc>
          <w:tcPr>
            <w:tcW w:w="991" w:type="dxa"/>
          </w:tcPr>
          <w:p w14:paraId="41713871" w14:textId="618EF4FF" w:rsidR="004E2239" w:rsidRPr="008B1A6F" w:rsidRDefault="004E2239" w:rsidP="00803C7A">
            <w:pPr>
              <w:suppressAutoHyphens/>
              <w:rPr>
                <w:i/>
                <w:iCs/>
                <w:sz w:val="16"/>
                <w:lang w:val="es-ES_tradnl"/>
              </w:rPr>
            </w:pPr>
            <w:r w:rsidRPr="008B1A6F">
              <w:rPr>
                <w:iCs/>
                <w:sz w:val="16"/>
                <w:lang w:val="es-ES_tradnl"/>
              </w:rPr>
              <w:t>[</w:t>
            </w:r>
            <w:r w:rsidRPr="008B1A6F">
              <w:rPr>
                <w:i/>
                <w:iCs/>
                <w:sz w:val="16"/>
                <w:lang w:val="es-ES_tradnl"/>
              </w:rPr>
              <w:t xml:space="preserve">indicar </w:t>
            </w:r>
            <w:r w:rsidR="00803C7A" w:rsidRPr="008B1A6F">
              <w:rPr>
                <w:i/>
                <w:iCs/>
                <w:sz w:val="16"/>
                <w:lang w:val="es-ES_tradnl"/>
              </w:rPr>
              <w:t xml:space="preserve">el periodo </w:t>
            </w:r>
            <w:r w:rsidRPr="008B1A6F">
              <w:rPr>
                <w:i/>
                <w:iCs/>
                <w:sz w:val="16"/>
                <w:lang w:val="es-ES_tradnl"/>
              </w:rPr>
              <w:t>de entrega propuesta</w:t>
            </w:r>
            <w:r w:rsidRPr="008B1A6F">
              <w:rPr>
                <w:iCs/>
                <w:sz w:val="16"/>
                <w:lang w:val="es-ES_tradnl"/>
              </w:rPr>
              <w:t>]</w:t>
            </w:r>
          </w:p>
        </w:tc>
        <w:tc>
          <w:tcPr>
            <w:tcW w:w="1132" w:type="dxa"/>
          </w:tcPr>
          <w:p w14:paraId="2F8F144E" w14:textId="4976B9A3" w:rsidR="004E2239" w:rsidRPr="008B1A6F" w:rsidRDefault="004E2239" w:rsidP="002463F2">
            <w:pPr>
              <w:suppressAutoHyphens/>
              <w:rPr>
                <w:i/>
                <w:iCs/>
                <w:sz w:val="20"/>
                <w:lang w:val="es-ES_tradnl"/>
              </w:rPr>
            </w:pPr>
            <w:r w:rsidRPr="008B1A6F">
              <w:rPr>
                <w:iCs/>
                <w:sz w:val="16"/>
                <w:lang w:val="es-ES_tradnl"/>
              </w:rPr>
              <w:t>[</w:t>
            </w:r>
            <w:r w:rsidRPr="008B1A6F">
              <w:rPr>
                <w:i/>
                <w:iCs/>
                <w:sz w:val="16"/>
                <w:lang w:val="es-ES_tradnl"/>
              </w:rPr>
              <w:t xml:space="preserve">indicar el número de unidades a </w:t>
            </w:r>
            <w:r w:rsidR="002463F2" w:rsidRPr="008B1A6F">
              <w:rPr>
                <w:i/>
                <w:iCs/>
                <w:sz w:val="16"/>
                <w:lang w:val="es-ES_tradnl"/>
              </w:rPr>
              <w:t xml:space="preserve">suministrar </w:t>
            </w:r>
            <w:r w:rsidRPr="008B1A6F">
              <w:rPr>
                <w:i/>
                <w:iCs/>
                <w:sz w:val="16"/>
                <w:lang w:val="es-ES_tradnl"/>
              </w:rPr>
              <w:t>y el nombre de la unidad física</w:t>
            </w:r>
            <w:r w:rsidRPr="008B1A6F">
              <w:rPr>
                <w:iCs/>
                <w:sz w:val="16"/>
                <w:lang w:val="es-ES_tradnl"/>
              </w:rPr>
              <w:t>]</w:t>
            </w:r>
          </w:p>
        </w:tc>
        <w:tc>
          <w:tcPr>
            <w:tcW w:w="1842" w:type="dxa"/>
          </w:tcPr>
          <w:p w14:paraId="1F0AB23B" w14:textId="77777777" w:rsidR="004E2239" w:rsidRPr="008B1A6F" w:rsidRDefault="004E2239" w:rsidP="0072013E">
            <w:pPr>
              <w:suppressAutoHyphens/>
              <w:rPr>
                <w:i/>
                <w:iCs/>
                <w:sz w:val="20"/>
                <w:lang w:val="es-ES_tradnl"/>
              </w:rPr>
            </w:pPr>
            <w:r w:rsidRPr="008B1A6F">
              <w:rPr>
                <w:iCs/>
                <w:sz w:val="16"/>
                <w:lang w:val="es-ES_tradnl"/>
              </w:rPr>
              <w:t>[</w:t>
            </w:r>
            <w:r w:rsidRPr="008B1A6F">
              <w:rPr>
                <w:i/>
                <w:iCs/>
                <w:sz w:val="16"/>
                <w:lang w:val="es-ES_tradnl"/>
              </w:rPr>
              <w:t>indicar el precio unitario CIP por unidad</w:t>
            </w:r>
            <w:r w:rsidRPr="008B1A6F">
              <w:rPr>
                <w:iCs/>
                <w:sz w:val="16"/>
                <w:lang w:val="es-ES_tradnl"/>
              </w:rPr>
              <w:t>]</w:t>
            </w:r>
          </w:p>
        </w:tc>
        <w:tc>
          <w:tcPr>
            <w:tcW w:w="1701" w:type="dxa"/>
          </w:tcPr>
          <w:p w14:paraId="78643641" w14:textId="77777777" w:rsidR="004E2239" w:rsidRPr="008B1A6F" w:rsidRDefault="004E2239" w:rsidP="0072013E">
            <w:pPr>
              <w:suppressAutoHyphens/>
              <w:rPr>
                <w:i/>
                <w:iCs/>
                <w:sz w:val="16"/>
                <w:lang w:val="es-ES_tradnl"/>
              </w:rPr>
            </w:pPr>
            <w:r w:rsidRPr="008B1A6F">
              <w:rPr>
                <w:iCs/>
                <w:sz w:val="16"/>
                <w:lang w:val="es-ES_tradnl"/>
              </w:rPr>
              <w:t>[</w:t>
            </w:r>
            <w:r w:rsidRPr="008B1A6F">
              <w:rPr>
                <w:i/>
                <w:iCs/>
                <w:sz w:val="16"/>
                <w:lang w:val="es-ES_tradnl"/>
              </w:rPr>
              <w:t>indicar el precio total CIP por artículo</w:t>
            </w:r>
            <w:r w:rsidRPr="008B1A6F">
              <w:rPr>
                <w:iCs/>
                <w:sz w:val="16"/>
                <w:lang w:val="es-ES_tradnl"/>
              </w:rPr>
              <w:t>]</w:t>
            </w:r>
          </w:p>
        </w:tc>
        <w:tc>
          <w:tcPr>
            <w:tcW w:w="2268" w:type="dxa"/>
            <w:gridSpan w:val="2"/>
          </w:tcPr>
          <w:p w14:paraId="37825DFD" w14:textId="77777777" w:rsidR="004E2239" w:rsidRPr="008B1A6F" w:rsidRDefault="004E2239" w:rsidP="0072013E">
            <w:pPr>
              <w:suppressAutoHyphens/>
              <w:rPr>
                <w:i/>
                <w:iCs/>
                <w:sz w:val="16"/>
                <w:lang w:val="es-ES_tradnl"/>
              </w:rPr>
            </w:pPr>
            <w:r w:rsidRPr="008B1A6F">
              <w:rPr>
                <w:iCs/>
                <w:sz w:val="16"/>
                <w:lang w:val="es-ES_tradnl"/>
              </w:rPr>
              <w:t>[</w:t>
            </w:r>
            <w:r w:rsidRPr="008B1A6F">
              <w:rPr>
                <w:i/>
                <w:iCs/>
                <w:sz w:val="16"/>
                <w:lang w:val="es-ES_tradnl"/>
              </w:rPr>
              <w:t>indicar el precio correspondiente por artículo</w:t>
            </w:r>
            <w:r w:rsidRPr="008B1A6F">
              <w:rPr>
                <w:iCs/>
                <w:sz w:val="16"/>
                <w:lang w:val="es-ES_tradnl"/>
              </w:rPr>
              <w:t>]</w:t>
            </w:r>
          </w:p>
        </w:tc>
        <w:tc>
          <w:tcPr>
            <w:tcW w:w="1782" w:type="dxa"/>
          </w:tcPr>
          <w:p w14:paraId="1F5C8ED9" w14:textId="77777777" w:rsidR="004E2239" w:rsidRPr="008B1A6F" w:rsidRDefault="004E2239" w:rsidP="0072013E">
            <w:pPr>
              <w:suppressAutoHyphens/>
              <w:rPr>
                <w:i/>
                <w:iCs/>
                <w:sz w:val="16"/>
                <w:lang w:val="es-ES_tradnl"/>
              </w:rPr>
            </w:pPr>
            <w:r w:rsidRPr="008B1A6F">
              <w:rPr>
                <w:iCs/>
                <w:sz w:val="16"/>
                <w:lang w:val="es-ES_tradnl"/>
              </w:rPr>
              <w:t>[</w:t>
            </w:r>
            <w:r w:rsidRPr="008B1A6F">
              <w:rPr>
                <w:i/>
                <w:iCs/>
                <w:sz w:val="16"/>
                <w:lang w:val="es-ES_tradnl"/>
              </w:rPr>
              <w:t>indicar el precio total del artículo</w:t>
            </w:r>
            <w:r w:rsidRPr="008B1A6F">
              <w:rPr>
                <w:iCs/>
                <w:sz w:val="16"/>
                <w:lang w:val="es-ES_tradnl"/>
              </w:rPr>
              <w:t>]</w:t>
            </w:r>
          </w:p>
        </w:tc>
      </w:tr>
      <w:tr w:rsidR="004E2239" w:rsidRPr="00411570" w14:paraId="233D4FFC" w14:textId="77777777" w:rsidTr="0072013E">
        <w:trPr>
          <w:cantSplit/>
          <w:trHeight w:val="390"/>
        </w:trPr>
        <w:tc>
          <w:tcPr>
            <w:tcW w:w="959" w:type="dxa"/>
          </w:tcPr>
          <w:p w14:paraId="1C5C6491" w14:textId="77777777" w:rsidR="004E2239" w:rsidRPr="008B1A6F" w:rsidRDefault="004E2239" w:rsidP="00EB433D">
            <w:pPr>
              <w:suppressAutoHyphens/>
              <w:spacing w:before="60" w:after="60"/>
              <w:rPr>
                <w:sz w:val="20"/>
                <w:lang w:val="es-ES_tradnl"/>
              </w:rPr>
            </w:pPr>
          </w:p>
        </w:tc>
        <w:tc>
          <w:tcPr>
            <w:tcW w:w="1562" w:type="dxa"/>
          </w:tcPr>
          <w:p w14:paraId="1F8AC108" w14:textId="77777777" w:rsidR="004E2239" w:rsidRPr="008B1A6F" w:rsidRDefault="004E2239" w:rsidP="00EB433D">
            <w:pPr>
              <w:suppressAutoHyphens/>
              <w:spacing w:before="60" w:after="60"/>
              <w:rPr>
                <w:sz w:val="20"/>
                <w:lang w:val="es-ES_tradnl"/>
              </w:rPr>
            </w:pPr>
          </w:p>
        </w:tc>
        <w:tc>
          <w:tcPr>
            <w:tcW w:w="993" w:type="dxa"/>
          </w:tcPr>
          <w:p w14:paraId="291C05C8" w14:textId="77777777" w:rsidR="004E2239" w:rsidRPr="008B1A6F" w:rsidRDefault="004E2239" w:rsidP="00EB433D">
            <w:pPr>
              <w:suppressAutoHyphens/>
              <w:spacing w:before="60" w:after="60"/>
              <w:rPr>
                <w:sz w:val="20"/>
                <w:lang w:val="es-ES_tradnl"/>
              </w:rPr>
            </w:pPr>
          </w:p>
        </w:tc>
        <w:tc>
          <w:tcPr>
            <w:tcW w:w="991" w:type="dxa"/>
          </w:tcPr>
          <w:p w14:paraId="33169423" w14:textId="77777777" w:rsidR="004E2239" w:rsidRPr="008B1A6F" w:rsidRDefault="004E2239" w:rsidP="00EB433D">
            <w:pPr>
              <w:suppressAutoHyphens/>
              <w:spacing w:before="60" w:after="60"/>
              <w:rPr>
                <w:sz w:val="20"/>
                <w:lang w:val="es-ES_tradnl"/>
              </w:rPr>
            </w:pPr>
          </w:p>
        </w:tc>
        <w:tc>
          <w:tcPr>
            <w:tcW w:w="1132" w:type="dxa"/>
          </w:tcPr>
          <w:p w14:paraId="043DCB53" w14:textId="77777777" w:rsidR="004E2239" w:rsidRPr="008B1A6F" w:rsidRDefault="004E2239" w:rsidP="00EB433D">
            <w:pPr>
              <w:suppressAutoHyphens/>
              <w:spacing w:before="60" w:after="60"/>
              <w:rPr>
                <w:sz w:val="20"/>
                <w:lang w:val="es-ES_tradnl"/>
              </w:rPr>
            </w:pPr>
          </w:p>
        </w:tc>
        <w:tc>
          <w:tcPr>
            <w:tcW w:w="1842" w:type="dxa"/>
          </w:tcPr>
          <w:p w14:paraId="51ADE301" w14:textId="77777777" w:rsidR="004E2239" w:rsidRPr="008B1A6F" w:rsidRDefault="004E2239" w:rsidP="00EB433D">
            <w:pPr>
              <w:suppressAutoHyphens/>
              <w:spacing w:before="60" w:after="60"/>
              <w:rPr>
                <w:sz w:val="20"/>
                <w:lang w:val="es-ES_tradnl"/>
              </w:rPr>
            </w:pPr>
          </w:p>
        </w:tc>
        <w:tc>
          <w:tcPr>
            <w:tcW w:w="1701" w:type="dxa"/>
          </w:tcPr>
          <w:p w14:paraId="16EA6B84" w14:textId="77777777" w:rsidR="004E2239" w:rsidRPr="008B1A6F" w:rsidRDefault="004E2239" w:rsidP="00EB433D">
            <w:pPr>
              <w:suppressAutoHyphens/>
              <w:spacing w:before="60" w:after="60"/>
              <w:rPr>
                <w:sz w:val="20"/>
                <w:lang w:val="es-ES_tradnl"/>
              </w:rPr>
            </w:pPr>
          </w:p>
        </w:tc>
        <w:tc>
          <w:tcPr>
            <w:tcW w:w="2268" w:type="dxa"/>
            <w:gridSpan w:val="2"/>
          </w:tcPr>
          <w:p w14:paraId="3A2B6BBD" w14:textId="77777777" w:rsidR="004E2239" w:rsidRPr="008B1A6F" w:rsidRDefault="004E2239" w:rsidP="00EB433D">
            <w:pPr>
              <w:suppressAutoHyphens/>
              <w:spacing w:before="60" w:after="60"/>
              <w:rPr>
                <w:sz w:val="20"/>
                <w:lang w:val="es-ES_tradnl"/>
              </w:rPr>
            </w:pPr>
          </w:p>
        </w:tc>
        <w:tc>
          <w:tcPr>
            <w:tcW w:w="1782" w:type="dxa"/>
          </w:tcPr>
          <w:p w14:paraId="2ED101C3" w14:textId="77777777" w:rsidR="004E2239" w:rsidRPr="008B1A6F" w:rsidRDefault="004E2239" w:rsidP="00EB433D">
            <w:pPr>
              <w:suppressAutoHyphens/>
              <w:spacing w:before="60" w:after="60"/>
              <w:rPr>
                <w:sz w:val="20"/>
                <w:lang w:val="es-ES_tradnl"/>
              </w:rPr>
            </w:pPr>
          </w:p>
        </w:tc>
      </w:tr>
      <w:tr w:rsidR="004E2239" w:rsidRPr="00411570" w14:paraId="2732A107" w14:textId="77777777" w:rsidTr="0072013E">
        <w:trPr>
          <w:cantSplit/>
          <w:trHeight w:val="390"/>
        </w:trPr>
        <w:tc>
          <w:tcPr>
            <w:tcW w:w="959" w:type="dxa"/>
            <w:tcBorders>
              <w:bottom w:val="nil"/>
            </w:tcBorders>
          </w:tcPr>
          <w:p w14:paraId="02324E97" w14:textId="77777777" w:rsidR="004E2239" w:rsidRPr="008B1A6F" w:rsidRDefault="004E2239" w:rsidP="00EB433D">
            <w:pPr>
              <w:suppressAutoHyphens/>
              <w:spacing w:before="60" w:after="60"/>
              <w:rPr>
                <w:sz w:val="20"/>
                <w:lang w:val="es-ES_tradnl"/>
              </w:rPr>
            </w:pPr>
          </w:p>
        </w:tc>
        <w:tc>
          <w:tcPr>
            <w:tcW w:w="1562" w:type="dxa"/>
            <w:tcBorders>
              <w:bottom w:val="nil"/>
            </w:tcBorders>
          </w:tcPr>
          <w:p w14:paraId="5EFDBABD" w14:textId="77777777" w:rsidR="004E2239" w:rsidRPr="008B1A6F" w:rsidRDefault="004E2239" w:rsidP="00EB433D">
            <w:pPr>
              <w:suppressAutoHyphens/>
              <w:spacing w:before="60" w:after="60"/>
              <w:rPr>
                <w:sz w:val="20"/>
                <w:lang w:val="es-ES_tradnl"/>
              </w:rPr>
            </w:pPr>
          </w:p>
        </w:tc>
        <w:tc>
          <w:tcPr>
            <w:tcW w:w="993" w:type="dxa"/>
            <w:tcBorders>
              <w:bottom w:val="nil"/>
            </w:tcBorders>
          </w:tcPr>
          <w:p w14:paraId="46F1D43B" w14:textId="77777777" w:rsidR="004E2239" w:rsidRPr="008B1A6F" w:rsidRDefault="004E2239" w:rsidP="00EB433D">
            <w:pPr>
              <w:suppressAutoHyphens/>
              <w:spacing w:before="60" w:after="60"/>
              <w:rPr>
                <w:sz w:val="20"/>
                <w:lang w:val="es-ES_tradnl"/>
              </w:rPr>
            </w:pPr>
          </w:p>
        </w:tc>
        <w:tc>
          <w:tcPr>
            <w:tcW w:w="991" w:type="dxa"/>
            <w:tcBorders>
              <w:bottom w:val="nil"/>
            </w:tcBorders>
          </w:tcPr>
          <w:p w14:paraId="4667B7AC" w14:textId="77777777" w:rsidR="004E2239" w:rsidRPr="008B1A6F" w:rsidRDefault="004E2239" w:rsidP="00EB433D">
            <w:pPr>
              <w:suppressAutoHyphens/>
              <w:spacing w:before="60" w:after="60"/>
              <w:rPr>
                <w:sz w:val="20"/>
                <w:lang w:val="es-ES_tradnl"/>
              </w:rPr>
            </w:pPr>
          </w:p>
        </w:tc>
        <w:tc>
          <w:tcPr>
            <w:tcW w:w="1132" w:type="dxa"/>
            <w:tcBorders>
              <w:bottom w:val="nil"/>
            </w:tcBorders>
          </w:tcPr>
          <w:p w14:paraId="13FE0BF7" w14:textId="77777777" w:rsidR="004E2239" w:rsidRPr="008B1A6F" w:rsidRDefault="004E2239" w:rsidP="00EB433D">
            <w:pPr>
              <w:suppressAutoHyphens/>
              <w:spacing w:before="60" w:after="60"/>
              <w:rPr>
                <w:sz w:val="20"/>
                <w:lang w:val="es-ES_tradnl"/>
              </w:rPr>
            </w:pPr>
          </w:p>
        </w:tc>
        <w:tc>
          <w:tcPr>
            <w:tcW w:w="1842" w:type="dxa"/>
            <w:tcBorders>
              <w:bottom w:val="nil"/>
            </w:tcBorders>
          </w:tcPr>
          <w:p w14:paraId="141DCB57" w14:textId="77777777" w:rsidR="004E2239" w:rsidRPr="008B1A6F" w:rsidRDefault="004E2239" w:rsidP="00EB433D">
            <w:pPr>
              <w:suppressAutoHyphens/>
              <w:spacing w:before="60" w:after="60"/>
              <w:rPr>
                <w:sz w:val="20"/>
                <w:lang w:val="es-ES_tradnl"/>
              </w:rPr>
            </w:pPr>
          </w:p>
        </w:tc>
        <w:tc>
          <w:tcPr>
            <w:tcW w:w="1701" w:type="dxa"/>
            <w:tcBorders>
              <w:bottom w:val="nil"/>
            </w:tcBorders>
          </w:tcPr>
          <w:p w14:paraId="560E7C74" w14:textId="77777777" w:rsidR="004E2239" w:rsidRPr="008B1A6F" w:rsidRDefault="004E2239" w:rsidP="00EB433D">
            <w:pPr>
              <w:suppressAutoHyphens/>
              <w:spacing w:before="60" w:after="60"/>
              <w:rPr>
                <w:sz w:val="20"/>
                <w:lang w:val="es-ES_tradnl"/>
              </w:rPr>
            </w:pPr>
          </w:p>
        </w:tc>
        <w:tc>
          <w:tcPr>
            <w:tcW w:w="2268" w:type="dxa"/>
            <w:gridSpan w:val="2"/>
            <w:tcBorders>
              <w:bottom w:val="nil"/>
            </w:tcBorders>
          </w:tcPr>
          <w:p w14:paraId="04C962A8" w14:textId="77777777" w:rsidR="004E2239" w:rsidRPr="008B1A6F" w:rsidRDefault="004E2239" w:rsidP="00EB433D">
            <w:pPr>
              <w:suppressAutoHyphens/>
              <w:spacing w:before="60" w:after="60"/>
              <w:rPr>
                <w:sz w:val="20"/>
                <w:lang w:val="es-ES_tradnl"/>
              </w:rPr>
            </w:pPr>
          </w:p>
        </w:tc>
        <w:tc>
          <w:tcPr>
            <w:tcW w:w="1782" w:type="dxa"/>
            <w:tcBorders>
              <w:bottom w:val="nil"/>
            </w:tcBorders>
          </w:tcPr>
          <w:p w14:paraId="3CDA8BD1" w14:textId="77777777" w:rsidR="004E2239" w:rsidRPr="008B1A6F" w:rsidRDefault="004E2239" w:rsidP="00EB433D">
            <w:pPr>
              <w:suppressAutoHyphens/>
              <w:spacing w:before="60" w:after="60"/>
              <w:rPr>
                <w:sz w:val="20"/>
                <w:lang w:val="es-ES_tradnl"/>
              </w:rPr>
            </w:pPr>
          </w:p>
        </w:tc>
      </w:tr>
      <w:tr w:rsidR="004E2239" w:rsidRPr="008B1A6F" w14:paraId="403936BF" w14:textId="77777777" w:rsidTr="0072013E">
        <w:trPr>
          <w:cantSplit/>
          <w:trHeight w:val="333"/>
        </w:trPr>
        <w:tc>
          <w:tcPr>
            <w:tcW w:w="9180" w:type="dxa"/>
            <w:gridSpan w:val="7"/>
            <w:tcBorders>
              <w:top w:val="double" w:sz="6" w:space="0" w:color="auto"/>
              <w:left w:val="nil"/>
              <w:bottom w:val="nil"/>
              <w:right w:val="double" w:sz="6" w:space="0" w:color="auto"/>
            </w:tcBorders>
          </w:tcPr>
          <w:p w14:paraId="5C5843B0" w14:textId="77777777" w:rsidR="004E2239" w:rsidRPr="008B1A6F" w:rsidRDefault="004E2239" w:rsidP="00EB433D">
            <w:pPr>
              <w:suppressAutoHyphens/>
              <w:rPr>
                <w:sz w:val="20"/>
                <w:lang w:val="es-ES_tradnl"/>
              </w:rPr>
            </w:pPr>
          </w:p>
        </w:tc>
        <w:tc>
          <w:tcPr>
            <w:tcW w:w="2268" w:type="dxa"/>
            <w:gridSpan w:val="2"/>
            <w:tcBorders>
              <w:top w:val="double" w:sz="6" w:space="0" w:color="auto"/>
              <w:left w:val="double" w:sz="6" w:space="0" w:color="auto"/>
              <w:bottom w:val="double" w:sz="6" w:space="0" w:color="auto"/>
              <w:right w:val="double" w:sz="6" w:space="0" w:color="auto"/>
            </w:tcBorders>
          </w:tcPr>
          <w:p w14:paraId="41298EFA" w14:textId="6ABC820C" w:rsidR="004E2239" w:rsidRPr="008B1A6F" w:rsidRDefault="004E2239" w:rsidP="00D032CE">
            <w:pPr>
              <w:pStyle w:val="afd"/>
              <w:suppressAutoHyphens/>
              <w:spacing w:before="60" w:after="60"/>
              <w:jc w:val="center"/>
              <w:rPr>
                <w:lang w:val="es-ES_tradnl"/>
              </w:rPr>
            </w:pPr>
            <w:r w:rsidRPr="008B1A6F">
              <w:rPr>
                <w:lang w:val="es-ES_tradnl"/>
              </w:rPr>
              <w:t xml:space="preserve">Precio </w:t>
            </w:r>
            <w:r w:rsidR="005B63BC" w:rsidRPr="008B1A6F">
              <w:rPr>
                <w:lang w:val="es-ES_tradnl"/>
              </w:rPr>
              <w:t>t</w:t>
            </w:r>
            <w:r w:rsidRPr="008B1A6F">
              <w:rPr>
                <w:lang w:val="es-ES_tradnl"/>
              </w:rPr>
              <w:t>otal</w:t>
            </w:r>
          </w:p>
        </w:tc>
        <w:tc>
          <w:tcPr>
            <w:tcW w:w="1782" w:type="dxa"/>
            <w:tcBorders>
              <w:top w:val="double" w:sz="6" w:space="0" w:color="auto"/>
              <w:left w:val="double" w:sz="6" w:space="0" w:color="auto"/>
              <w:bottom w:val="double" w:sz="6" w:space="0" w:color="auto"/>
            </w:tcBorders>
          </w:tcPr>
          <w:p w14:paraId="725EF711" w14:textId="77777777" w:rsidR="004E2239" w:rsidRPr="008B1A6F" w:rsidRDefault="004E2239" w:rsidP="00EB433D">
            <w:pPr>
              <w:suppressAutoHyphens/>
              <w:spacing w:before="60" w:after="60"/>
              <w:rPr>
                <w:sz w:val="20"/>
                <w:lang w:val="es-ES_tradnl"/>
              </w:rPr>
            </w:pPr>
          </w:p>
        </w:tc>
      </w:tr>
      <w:tr w:rsidR="004E2239" w:rsidRPr="00411570" w14:paraId="11D2412E" w14:textId="77777777" w:rsidTr="00EB433D">
        <w:trPr>
          <w:cantSplit/>
          <w:trHeight w:hRule="exact" w:val="495"/>
        </w:trPr>
        <w:tc>
          <w:tcPr>
            <w:tcW w:w="13230" w:type="dxa"/>
            <w:gridSpan w:val="10"/>
            <w:tcBorders>
              <w:top w:val="nil"/>
              <w:left w:val="nil"/>
              <w:bottom w:val="nil"/>
              <w:right w:val="nil"/>
            </w:tcBorders>
          </w:tcPr>
          <w:p w14:paraId="6DF602B1" w14:textId="77777777" w:rsidR="004E2239" w:rsidRPr="008B1A6F" w:rsidRDefault="004E2239" w:rsidP="00EB433D">
            <w:pPr>
              <w:suppressAutoHyphens/>
              <w:spacing w:before="100"/>
              <w:rPr>
                <w:i/>
                <w:iCs/>
                <w:sz w:val="20"/>
                <w:lang w:val="es-ES_tradnl"/>
              </w:rPr>
            </w:pPr>
            <w:r w:rsidRPr="008B1A6F">
              <w:rPr>
                <w:sz w:val="20"/>
                <w:lang w:val="es-ES_tradnl"/>
              </w:rPr>
              <w:t xml:space="preserve">Nombre del Licitante </w:t>
            </w:r>
            <w:r w:rsidRPr="008B1A6F">
              <w:rPr>
                <w:iCs/>
                <w:sz w:val="20"/>
                <w:lang w:val="es-ES_tradnl"/>
              </w:rPr>
              <w:t>[</w:t>
            </w:r>
            <w:r w:rsidRPr="008B1A6F">
              <w:rPr>
                <w:i/>
                <w:iCs/>
                <w:sz w:val="20"/>
                <w:lang w:val="es-ES_tradnl"/>
              </w:rPr>
              <w:t>indicar el nombre completo del Licitante</w:t>
            </w:r>
            <w:r w:rsidRPr="008B1A6F">
              <w:rPr>
                <w:iCs/>
                <w:sz w:val="20"/>
                <w:lang w:val="es-ES_tradnl"/>
              </w:rPr>
              <w:t>]</w:t>
            </w:r>
            <w:r w:rsidRPr="008B1A6F">
              <w:rPr>
                <w:i/>
                <w:iCs/>
                <w:sz w:val="20"/>
                <w:lang w:val="es-ES_tradnl"/>
              </w:rPr>
              <w:t xml:space="preserve"> </w:t>
            </w:r>
            <w:r w:rsidRPr="008B1A6F">
              <w:rPr>
                <w:sz w:val="20"/>
                <w:lang w:val="es-ES_tradnl"/>
              </w:rPr>
              <w:t xml:space="preserve">Firma del Licitante </w:t>
            </w:r>
            <w:r w:rsidRPr="008B1A6F">
              <w:rPr>
                <w:iCs/>
                <w:sz w:val="20"/>
                <w:lang w:val="es-ES_tradnl"/>
              </w:rPr>
              <w:t>[</w:t>
            </w:r>
            <w:r w:rsidRPr="008B1A6F">
              <w:rPr>
                <w:i/>
                <w:iCs/>
                <w:sz w:val="20"/>
                <w:lang w:val="es-ES_tradnl"/>
              </w:rPr>
              <w:t>firma de la persona que firma la Oferta</w:t>
            </w:r>
            <w:r w:rsidRPr="008B1A6F">
              <w:rPr>
                <w:iCs/>
                <w:sz w:val="20"/>
                <w:lang w:val="es-ES_tradnl"/>
              </w:rPr>
              <w:t>]</w:t>
            </w:r>
            <w:r w:rsidRPr="008B1A6F">
              <w:rPr>
                <w:sz w:val="20"/>
                <w:lang w:val="es-ES_tradnl"/>
              </w:rPr>
              <w:t xml:space="preserve"> Fecha </w:t>
            </w:r>
            <w:r w:rsidRPr="008B1A6F">
              <w:rPr>
                <w:iCs/>
                <w:sz w:val="20"/>
                <w:lang w:val="es-ES_tradnl"/>
              </w:rPr>
              <w:t>[</w:t>
            </w:r>
            <w:r w:rsidRPr="008B1A6F">
              <w:rPr>
                <w:i/>
                <w:iCs/>
                <w:sz w:val="20"/>
                <w:lang w:val="es-ES_tradnl"/>
              </w:rPr>
              <w:t>indicar la fecha</w:t>
            </w:r>
            <w:r w:rsidRPr="008B1A6F">
              <w:rPr>
                <w:iCs/>
                <w:sz w:val="20"/>
                <w:lang w:val="es-ES_tradnl"/>
              </w:rPr>
              <w:t>]</w:t>
            </w:r>
          </w:p>
        </w:tc>
      </w:tr>
    </w:tbl>
    <w:p w14:paraId="4A1B455F" w14:textId="77777777" w:rsidR="004E2239" w:rsidRPr="008B1A6F" w:rsidRDefault="004E2239" w:rsidP="00145334">
      <w:pPr>
        <w:pStyle w:val="Outline"/>
        <w:spacing w:before="0"/>
        <w:rPr>
          <w:lang w:val="es-ES_tradnl" w:eastAsia="ja-JP"/>
        </w:rPr>
      </w:pPr>
      <w:r w:rsidRPr="008B1A6F">
        <w:rPr>
          <w:lang w:val="es-ES_tradnl"/>
        </w:rPr>
        <w:br w:type="page"/>
      </w:r>
    </w:p>
    <w:tbl>
      <w:tblPr>
        <w:tblW w:w="1311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59"/>
        <w:gridCol w:w="1488"/>
        <w:gridCol w:w="1418"/>
        <w:gridCol w:w="1488"/>
        <w:gridCol w:w="1134"/>
        <w:gridCol w:w="1352"/>
        <w:gridCol w:w="66"/>
        <w:gridCol w:w="2835"/>
        <w:gridCol w:w="2375"/>
      </w:tblGrid>
      <w:tr w:rsidR="004E2239" w:rsidRPr="00411570" w14:paraId="45AF17F2" w14:textId="77777777" w:rsidTr="00C8750E">
        <w:trPr>
          <w:cantSplit/>
          <w:trHeight w:val="140"/>
        </w:trPr>
        <w:tc>
          <w:tcPr>
            <w:tcW w:w="13115" w:type="dxa"/>
            <w:gridSpan w:val="9"/>
            <w:tcBorders>
              <w:top w:val="nil"/>
              <w:left w:val="nil"/>
              <w:bottom w:val="nil"/>
              <w:right w:val="nil"/>
            </w:tcBorders>
          </w:tcPr>
          <w:p w14:paraId="1341282E" w14:textId="15DB611F" w:rsidR="004E2239" w:rsidRPr="008B1A6F" w:rsidRDefault="004E2239" w:rsidP="0072013E">
            <w:pPr>
              <w:pStyle w:val="SectionIVHeading2"/>
              <w:rPr>
                <w:sz w:val="36"/>
                <w:szCs w:val="36"/>
              </w:rPr>
            </w:pPr>
            <w:bookmarkStart w:id="368" w:name="_Toc361045934"/>
            <w:bookmarkStart w:id="369" w:name="_Toc361046414"/>
            <w:bookmarkStart w:id="370" w:name="_Toc361047125"/>
            <w:bookmarkStart w:id="371" w:name="_Toc107248099"/>
            <w:r w:rsidRPr="008B1A6F">
              <w:rPr>
                <w:sz w:val="36"/>
                <w:szCs w:val="36"/>
              </w:rPr>
              <w:t>Lista No. 2: Bienes Suministrados desde dentro del País del Comprador</w:t>
            </w:r>
            <w:bookmarkEnd w:id="368"/>
            <w:bookmarkEnd w:id="369"/>
            <w:bookmarkEnd w:id="370"/>
            <w:bookmarkEnd w:id="371"/>
          </w:p>
        </w:tc>
      </w:tr>
      <w:tr w:rsidR="004E2239" w:rsidRPr="008B1A6F" w14:paraId="0D1EA4BA" w14:textId="77777777" w:rsidTr="0072013E">
        <w:trPr>
          <w:cantSplit/>
          <w:trHeight w:val="951"/>
        </w:trPr>
        <w:tc>
          <w:tcPr>
            <w:tcW w:w="5353" w:type="dxa"/>
            <w:gridSpan w:val="4"/>
            <w:tcBorders>
              <w:top w:val="double" w:sz="6" w:space="0" w:color="auto"/>
              <w:bottom w:val="nil"/>
              <w:right w:val="nil"/>
            </w:tcBorders>
          </w:tcPr>
          <w:p w14:paraId="69367155" w14:textId="77777777" w:rsidR="004E2239" w:rsidRPr="008B1A6F" w:rsidRDefault="004E2239" w:rsidP="00C8750E">
            <w:pPr>
              <w:suppressAutoHyphens/>
              <w:spacing w:before="120"/>
              <w:jc w:val="center"/>
              <w:rPr>
                <w:lang w:val="es-ES_tradnl"/>
              </w:rPr>
            </w:pPr>
            <w:r w:rsidRPr="008B1A6F">
              <w:rPr>
                <w:lang w:val="es-ES_tradnl"/>
              </w:rPr>
              <w:t>País del Comprador</w:t>
            </w:r>
          </w:p>
          <w:p w14:paraId="68A6C296" w14:textId="77777777" w:rsidR="004E2239" w:rsidRPr="008B1A6F" w:rsidRDefault="004E2239" w:rsidP="00C8750E">
            <w:pPr>
              <w:suppressAutoHyphens/>
              <w:spacing w:before="120"/>
              <w:jc w:val="center"/>
              <w:rPr>
                <w:lang w:val="es-ES_tradnl" w:eastAsia="ja-JP"/>
              </w:rPr>
            </w:pPr>
            <w:r w:rsidRPr="008B1A6F">
              <w:rPr>
                <w:lang w:val="es-ES_tradnl"/>
              </w:rPr>
              <w:t>______________________</w:t>
            </w:r>
          </w:p>
        </w:tc>
        <w:tc>
          <w:tcPr>
            <w:tcW w:w="2486" w:type="dxa"/>
            <w:gridSpan w:val="2"/>
            <w:tcBorders>
              <w:top w:val="double" w:sz="6" w:space="0" w:color="auto"/>
              <w:left w:val="nil"/>
              <w:bottom w:val="nil"/>
              <w:right w:val="nil"/>
            </w:tcBorders>
          </w:tcPr>
          <w:p w14:paraId="6083E63B" w14:textId="77777777" w:rsidR="004E2239" w:rsidRPr="008B1A6F" w:rsidRDefault="004E2239" w:rsidP="00C8750E">
            <w:pPr>
              <w:suppressAutoHyphens/>
              <w:spacing w:before="160" w:after="160"/>
              <w:jc w:val="center"/>
              <w:rPr>
                <w:lang w:val="es-ES_tradnl" w:eastAsia="ja-JP"/>
              </w:rPr>
            </w:pPr>
          </w:p>
        </w:tc>
        <w:tc>
          <w:tcPr>
            <w:tcW w:w="5276" w:type="dxa"/>
            <w:gridSpan w:val="3"/>
            <w:tcBorders>
              <w:top w:val="double" w:sz="6" w:space="0" w:color="auto"/>
              <w:left w:val="nil"/>
              <w:bottom w:val="nil"/>
            </w:tcBorders>
          </w:tcPr>
          <w:p w14:paraId="3F245B4C" w14:textId="77777777" w:rsidR="004E2239" w:rsidRPr="008B1A6F" w:rsidRDefault="004E2239" w:rsidP="00C8750E">
            <w:pPr>
              <w:jc w:val="both"/>
              <w:rPr>
                <w:sz w:val="20"/>
                <w:lang w:val="es-ES_tradnl"/>
              </w:rPr>
            </w:pPr>
            <w:r w:rsidRPr="008B1A6F">
              <w:rPr>
                <w:sz w:val="20"/>
                <w:lang w:val="es-ES_tradnl"/>
              </w:rPr>
              <w:t>Fecha:_______________________</w:t>
            </w:r>
          </w:p>
          <w:p w14:paraId="70CF41BB" w14:textId="7F94B666" w:rsidR="004E2239" w:rsidRPr="008B1A6F" w:rsidRDefault="004E2239" w:rsidP="00C8750E">
            <w:pPr>
              <w:suppressAutoHyphens/>
              <w:jc w:val="both"/>
              <w:rPr>
                <w:sz w:val="20"/>
                <w:lang w:val="es-ES_tradnl"/>
              </w:rPr>
            </w:pPr>
            <w:r w:rsidRPr="008B1A6F">
              <w:rPr>
                <w:sz w:val="20"/>
                <w:lang w:val="es-ES_tradnl"/>
              </w:rPr>
              <w:t>No. del LL: _____________________</w:t>
            </w:r>
          </w:p>
          <w:p w14:paraId="5A199BF1" w14:textId="5BD9E64C" w:rsidR="004E2239" w:rsidRPr="008B1A6F" w:rsidRDefault="004E2239" w:rsidP="00C8750E">
            <w:pPr>
              <w:suppressAutoHyphens/>
              <w:jc w:val="both"/>
              <w:rPr>
                <w:sz w:val="20"/>
                <w:lang w:val="es-ES_tradnl"/>
              </w:rPr>
            </w:pPr>
            <w:r w:rsidRPr="008B1A6F">
              <w:rPr>
                <w:sz w:val="20"/>
                <w:lang w:val="es-ES_tradnl"/>
              </w:rPr>
              <w:t>Alternativa No</w:t>
            </w:r>
            <w:r w:rsidR="003E1860" w:rsidRPr="008B1A6F">
              <w:rPr>
                <w:sz w:val="20"/>
                <w:lang w:val="es-ES_tradnl"/>
              </w:rPr>
              <w:t>.</w:t>
            </w:r>
            <w:r w:rsidRPr="008B1A6F">
              <w:rPr>
                <w:sz w:val="20"/>
                <w:lang w:val="es-ES_tradnl"/>
              </w:rPr>
              <w:t>: ________________</w:t>
            </w:r>
          </w:p>
          <w:p w14:paraId="238053E1" w14:textId="0726690F" w:rsidR="004E2239" w:rsidRPr="008B1A6F" w:rsidRDefault="004E2239" w:rsidP="003E1860">
            <w:pPr>
              <w:suppressAutoHyphens/>
              <w:rPr>
                <w:lang w:val="es-ES_tradnl"/>
              </w:rPr>
            </w:pPr>
            <w:r w:rsidRPr="008B1A6F">
              <w:rPr>
                <w:sz w:val="20"/>
                <w:lang w:val="es-ES_tradnl"/>
              </w:rPr>
              <w:t>Página N</w:t>
            </w:r>
            <w:r w:rsidR="003E1860" w:rsidRPr="008B1A6F">
              <w:rPr>
                <w:sz w:val="20"/>
                <w:lang w:val="es-ES_tradnl"/>
              </w:rPr>
              <w:t>o.</w:t>
            </w:r>
            <w:r w:rsidRPr="008B1A6F">
              <w:rPr>
                <w:sz w:val="20"/>
                <w:lang w:val="es-ES_tradnl"/>
              </w:rPr>
              <w:t xml:space="preserve"> ______ de ______</w:t>
            </w:r>
          </w:p>
        </w:tc>
      </w:tr>
      <w:tr w:rsidR="004E2239" w:rsidRPr="008B1A6F" w14:paraId="372A58FD" w14:textId="77777777" w:rsidTr="0072013E">
        <w:trPr>
          <w:cantSplit/>
        </w:trPr>
        <w:tc>
          <w:tcPr>
            <w:tcW w:w="959" w:type="dxa"/>
            <w:tcBorders>
              <w:top w:val="double" w:sz="6" w:space="0" w:color="auto"/>
              <w:bottom w:val="double" w:sz="6" w:space="0" w:color="auto"/>
            </w:tcBorders>
          </w:tcPr>
          <w:p w14:paraId="6BA219B5" w14:textId="77777777" w:rsidR="004E2239" w:rsidRPr="008B1A6F" w:rsidRDefault="004E2239" w:rsidP="00C8750E">
            <w:pPr>
              <w:suppressAutoHyphens/>
              <w:jc w:val="center"/>
              <w:rPr>
                <w:sz w:val="20"/>
                <w:lang w:val="es-ES_tradnl"/>
              </w:rPr>
            </w:pPr>
            <w:r w:rsidRPr="008B1A6F">
              <w:rPr>
                <w:sz w:val="20"/>
                <w:lang w:val="es-ES_tradnl"/>
              </w:rPr>
              <w:t>1</w:t>
            </w:r>
          </w:p>
        </w:tc>
        <w:tc>
          <w:tcPr>
            <w:tcW w:w="1488" w:type="dxa"/>
            <w:tcBorders>
              <w:top w:val="double" w:sz="6" w:space="0" w:color="auto"/>
              <w:bottom w:val="double" w:sz="6" w:space="0" w:color="auto"/>
            </w:tcBorders>
          </w:tcPr>
          <w:p w14:paraId="44C1200D" w14:textId="77777777" w:rsidR="004E2239" w:rsidRPr="008B1A6F" w:rsidRDefault="004E2239" w:rsidP="00C8750E">
            <w:pPr>
              <w:suppressAutoHyphens/>
              <w:jc w:val="center"/>
              <w:rPr>
                <w:sz w:val="20"/>
                <w:lang w:val="es-ES_tradnl"/>
              </w:rPr>
            </w:pPr>
            <w:r w:rsidRPr="008B1A6F">
              <w:rPr>
                <w:sz w:val="20"/>
                <w:lang w:val="es-ES_tradnl"/>
              </w:rPr>
              <w:t>2</w:t>
            </w:r>
          </w:p>
        </w:tc>
        <w:tc>
          <w:tcPr>
            <w:tcW w:w="1418" w:type="dxa"/>
            <w:tcBorders>
              <w:top w:val="double" w:sz="6" w:space="0" w:color="auto"/>
              <w:bottom w:val="double" w:sz="6" w:space="0" w:color="auto"/>
            </w:tcBorders>
          </w:tcPr>
          <w:p w14:paraId="3FF770C2" w14:textId="77777777" w:rsidR="004E2239" w:rsidRPr="008B1A6F" w:rsidRDefault="004E2239" w:rsidP="00C8750E">
            <w:pPr>
              <w:suppressAutoHyphens/>
              <w:jc w:val="center"/>
              <w:rPr>
                <w:sz w:val="20"/>
                <w:lang w:val="es-ES_tradnl"/>
              </w:rPr>
            </w:pPr>
            <w:r w:rsidRPr="008B1A6F">
              <w:rPr>
                <w:sz w:val="20"/>
                <w:lang w:val="es-ES_tradnl"/>
              </w:rPr>
              <w:t>3</w:t>
            </w:r>
          </w:p>
        </w:tc>
        <w:tc>
          <w:tcPr>
            <w:tcW w:w="1488" w:type="dxa"/>
            <w:tcBorders>
              <w:top w:val="double" w:sz="6" w:space="0" w:color="auto"/>
              <w:bottom w:val="double" w:sz="6" w:space="0" w:color="auto"/>
            </w:tcBorders>
          </w:tcPr>
          <w:p w14:paraId="12AD9ABF" w14:textId="77777777" w:rsidR="004E2239" w:rsidRPr="008B1A6F" w:rsidRDefault="004E2239" w:rsidP="00C8750E">
            <w:pPr>
              <w:suppressAutoHyphens/>
              <w:jc w:val="center"/>
              <w:rPr>
                <w:sz w:val="20"/>
                <w:lang w:val="es-ES_tradnl"/>
              </w:rPr>
            </w:pPr>
            <w:r w:rsidRPr="008B1A6F">
              <w:rPr>
                <w:sz w:val="20"/>
                <w:lang w:val="es-ES_tradnl"/>
              </w:rPr>
              <w:t>4</w:t>
            </w:r>
          </w:p>
        </w:tc>
        <w:tc>
          <w:tcPr>
            <w:tcW w:w="1134" w:type="dxa"/>
            <w:tcBorders>
              <w:top w:val="double" w:sz="6" w:space="0" w:color="auto"/>
              <w:bottom w:val="double" w:sz="6" w:space="0" w:color="auto"/>
            </w:tcBorders>
          </w:tcPr>
          <w:p w14:paraId="291643D1" w14:textId="77777777" w:rsidR="004E2239" w:rsidRPr="008B1A6F" w:rsidRDefault="004E2239" w:rsidP="00C8750E">
            <w:pPr>
              <w:suppressAutoHyphens/>
              <w:jc w:val="center"/>
              <w:rPr>
                <w:sz w:val="20"/>
                <w:lang w:val="es-ES_tradnl"/>
              </w:rPr>
            </w:pPr>
            <w:r w:rsidRPr="008B1A6F">
              <w:rPr>
                <w:sz w:val="20"/>
                <w:lang w:val="es-ES_tradnl"/>
              </w:rPr>
              <w:t>5</w:t>
            </w:r>
          </w:p>
        </w:tc>
        <w:tc>
          <w:tcPr>
            <w:tcW w:w="1418" w:type="dxa"/>
            <w:gridSpan w:val="2"/>
            <w:tcBorders>
              <w:top w:val="double" w:sz="6" w:space="0" w:color="auto"/>
              <w:bottom w:val="double" w:sz="6" w:space="0" w:color="auto"/>
            </w:tcBorders>
          </w:tcPr>
          <w:p w14:paraId="563465C4" w14:textId="77777777" w:rsidR="004E2239" w:rsidRPr="008B1A6F" w:rsidRDefault="004E2239" w:rsidP="00C8750E">
            <w:pPr>
              <w:suppressAutoHyphens/>
              <w:jc w:val="center"/>
              <w:rPr>
                <w:sz w:val="20"/>
                <w:lang w:val="es-ES_tradnl"/>
              </w:rPr>
            </w:pPr>
            <w:r w:rsidRPr="008B1A6F">
              <w:rPr>
                <w:sz w:val="20"/>
                <w:lang w:val="es-ES_tradnl"/>
              </w:rPr>
              <w:t>6</w:t>
            </w:r>
          </w:p>
        </w:tc>
        <w:tc>
          <w:tcPr>
            <w:tcW w:w="2835" w:type="dxa"/>
            <w:tcBorders>
              <w:top w:val="double" w:sz="6" w:space="0" w:color="auto"/>
              <w:bottom w:val="double" w:sz="6" w:space="0" w:color="auto"/>
            </w:tcBorders>
          </w:tcPr>
          <w:p w14:paraId="3330FCED" w14:textId="77777777" w:rsidR="004E2239" w:rsidRPr="008B1A6F" w:rsidRDefault="004E2239" w:rsidP="00C8750E">
            <w:pPr>
              <w:suppressAutoHyphens/>
              <w:jc w:val="center"/>
              <w:rPr>
                <w:sz w:val="20"/>
                <w:lang w:val="es-ES_tradnl"/>
              </w:rPr>
            </w:pPr>
            <w:r w:rsidRPr="008B1A6F">
              <w:rPr>
                <w:sz w:val="20"/>
                <w:lang w:val="es-ES_tradnl"/>
              </w:rPr>
              <w:t>7</w:t>
            </w:r>
          </w:p>
        </w:tc>
        <w:tc>
          <w:tcPr>
            <w:tcW w:w="2375" w:type="dxa"/>
            <w:tcBorders>
              <w:top w:val="double" w:sz="6" w:space="0" w:color="auto"/>
              <w:bottom w:val="double" w:sz="6" w:space="0" w:color="auto"/>
            </w:tcBorders>
          </w:tcPr>
          <w:p w14:paraId="068BAAF6" w14:textId="72E3E325" w:rsidR="004E2239" w:rsidRPr="008B1A6F" w:rsidRDefault="004E2239" w:rsidP="005B63BC">
            <w:pPr>
              <w:suppressAutoHyphens/>
              <w:jc w:val="center"/>
              <w:rPr>
                <w:sz w:val="20"/>
                <w:lang w:val="es-ES_tradnl" w:eastAsia="ja-JP"/>
              </w:rPr>
            </w:pPr>
            <w:r w:rsidRPr="008B1A6F">
              <w:rPr>
                <w:sz w:val="20"/>
                <w:lang w:val="es-ES_tradnl" w:eastAsia="ja-JP"/>
              </w:rPr>
              <w:t>8</w:t>
            </w:r>
          </w:p>
        </w:tc>
      </w:tr>
      <w:tr w:rsidR="004E2239" w:rsidRPr="00411570" w14:paraId="3F4EC219" w14:textId="77777777" w:rsidTr="00720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2"/>
        </w:trPr>
        <w:tc>
          <w:tcPr>
            <w:tcW w:w="959" w:type="dxa"/>
            <w:tcBorders>
              <w:top w:val="double" w:sz="6" w:space="0" w:color="auto"/>
              <w:left w:val="double" w:sz="6" w:space="0" w:color="auto"/>
              <w:bottom w:val="single" w:sz="6" w:space="0" w:color="auto"/>
              <w:right w:val="single" w:sz="6" w:space="0" w:color="auto"/>
            </w:tcBorders>
          </w:tcPr>
          <w:p w14:paraId="6EA4AF89" w14:textId="77777777" w:rsidR="004E2239" w:rsidRPr="008B1A6F" w:rsidRDefault="004E2239" w:rsidP="00C8750E">
            <w:pPr>
              <w:suppressAutoHyphens/>
              <w:jc w:val="center"/>
              <w:rPr>
                <w:sz w:val="16"/>
                <w:lang w:val="es-ES_tradnl"/>
              </w:rPr>
            </w:pPr>
            <w:r w:rsidRPr="008B1A6F">
              <w:rPr>
                <w:sz w:val="16"/>
                <w:lang w:val="es-ES_tradnl"/>
              </w:rPr>
              <w:t xml:space="preserve">No. de Artículo </w:t>
            </w:r>
          </w:p>
        </w:tc>
        <w:tc>
          <w:tcPr>
            <w:tcW w:w="1488" w:type="dxa"/>
            <w:tcBorders>
              <w:top w:val="double" w:sz="6" w:space="0" w:color="auto"/>
              <w:left w:val="single" w:sz="6" w:space="0" w:color="auto"/>
              <w:bottom w:val="single" w:sz="6" w:space="0" w:color="auto"/>
              <w:right w:val="single" w:sz="6" w:space="0" w:color="auto"/>
            </w:tcBorders>
          </w:tcPr>
          <w:p w14:paraId="3EEEFB81" w14:textId="77777777" w:rsidR="004E2239" w:rsidRPr="008B1A6F" w:rsidRDefault="004E2239" w:rsidP="00C8750E">
            <w:pPr>
              <w:suppressAutoHyphens/>
              <w:jc w:val="center"/>
              <w:rPr>
                <w:sz w:val="16"/>
                <w:lang w:val="es-ES_tradnl"/>
              </w:rPr>
            </w:pPr>
            <w:r w:rsidRPr="008B1A6F">
              <w:rPr>
                <w:sz w:val="16"/>
                <w:lang w:val="es-ES_tradnl"/>
              </w:rPr>
              <w:t>Descripción de los Bienes</w:t>
            </w:r>
          </w:p>
        </w:tc>
        <w:tc>
          <w:tcPr>
            <w:tcW w:w="1418" w:type="dxa"/>
            <w:tcBorders>
              <w:top w:val="double" w:sz="6" w:space="0" w:color="auto"/>
              <w:left w:val="single" w:sz="6" w:space="0" w:color="auto"/>
              <w:bottom w:val="single" w:sz="6" w:space="0" w:color="auto"/>
              <w:right w:val="single" w:sz="6" w:space="0" w:color="auto"/>
            </w:tcBorders>
          </w:tcPr>
          <w:p w14:paraId="71334A85" w14:textId="4459C303" w:rsidR="004E2239" w:rsidRPr="008B1A6F" w:rsidRDefault="00803C7A" w:rsidP="00C8750E">
            <w:pPr>
              <w:suppressAutoHyphens/>
              <w:jc w:val="center"/>
              <w:rPr>
                <w:sz w:val="16"/>
                <w:lang w:val="es-ES_tradnl"/>
              </w:rPr>
            </w:pPr>
            <w:r w:rsidRPr="008B1A6F">
              <w:rPr>
                <w:sz w:val="16"/>
                <w:lang w:val="es-ES_tradnl"/>
              </w:rPr>
              <w:t xml:space="preserve">Periodo </w:t>
            </w:r>
            <w:r w:rsidR="004E2239" w:rsidRPr="008B1A6F">
              <w:rPr>
                <w:sz w:val="16"/>
                <w:lang w:val="es-ES_tradnl"/>
              </w:rPr>
              <w:t>de Entrega según definición de Incoterms</w:t>
            </w:r>
          </w:p>
        </w:tc>
        <w:tc>
          <w:tcPr>
            <w:tcW w:w="1488" w:type="dxa"/>
            <w:tcBorders>
              <w:top w:val="double" w:sz="6" w:space="0" w:color="auto"/>
              <w:left w:val="single" w:sz="6" w:space="0" w:color="auto"/>
              <w:bottom w:val="single" w:sz="6" w:space="0" w:color="auto"/>
              <w:right w:val="single" w:sz="6" w:space="0" w:color="auto"/>
            </w:tcBorders>
          </w:tcPr>
          <w:p w14:paraId="57BEB52B" w14:textId="3A5C8E72" w:rsidR="004E2239" w:rsidRPr="008B1A6F" w:rsidRDefault="004E2239" w:rsidP="0072013E">
            <w:pPr>
              <w:suppressAutoHyphens/>
              <w:jc w:val="center"/>
              <w:rPr>
                <w:lang w:val="es-ES_tradnl"/>
              </w:rPr>
            </w:pPr>
            <w:r w:rsidRPr="008B1A6F">
              <w:rPr>
                <w:sz w:val="16"/>
                <w:lang w:val="es-ES_tradnl"/>
              </w:rPr>
              <w:t xml:space="preserve">Cantidad </w:t>
            </w:r>
            <w:r w:rsidR="00A26635" w:rsidRPr="008B1A6F">
              <w:rPr>
                <w:sz w:val="16"/>
                <w:lang w:val="es-ES_tradnl"/>
              </w:rPr>
              <w:t>y unidad física</w:t>
            </w:r>
          </w:p>
        </w:tc>
        <w:tc>
          <w:tcPr>
            <w:tcW w:w="1134" w:type="dxa"/>
            <w:tcBorders>
              <w:top w:val="double" w:sz="6" w:space="0" w:color="auto"/>
              <w:left w:val="single" w:sz="6" w:space="0" w:color="auto"/>
              <w:bottom w:val="single" w:sz="6" w:space="0" w:color="auto"/>
              <w:right w:val="single" w:sz="6" w:space="0" w:color="auto"/>
            </w:tcBorders>
          </w:tcPr>
          <w:p w14:paraId="4A391F57" w14:textId="00453C8A" w:rsidR="004E2239" w:rsidRPr="008B1A6F" w:rsidRDefault="004E2239" w:rsidP="00C8750E">
            <w:pPr>
              <w:suppressAutoHyphens/>
              <w:jc w:val="center"/>
              <w:rPr>
                <w:sz w:val="16"/>
                <w:lang w:val="es-ES_tradnl"/>
              </w:rPr>
            </w:pPr>
            <w:r w:rsidRPr="008B1A6F">
              <w:rPr>
                <w:sz w:val="16"/>
                <w:lang w:val="es-ES_tradnl"/>
              </w:rPr>
              <w:t xml:space="preserve">Precio </w:t>
            </w:r>
            <w:r w:rsidR="00A26635" w:rsidRPr="008B1A6F">
              <w:rPr>
                <w:sz w:val="16"/>
                <w:lang w:val="es-ES_tradnl"/>
              </w:rPr>
              <w:t>u</w:t>
            </w:r>
            <w:r w:rsidRPr="008B1A6F">
              <w:rPr>
                <w:sz w:val="16"/>
                <w:lang w:val="es-ES_tradnl"/>
              </w:rPr>
              <w:t>nitario</w:t>
            </w:r>
          </w:p>
          <w:p w14:paraId="0C743BF4" w14:textId="67991D9E" w:rsidR="004E2239" w:rsidRPr="008B1A6F" w:rsidRDefault="004E2239" w:rsidP="0072013E">
            <w:pPr>
              <w:suppressAutoHyphens/>
              <w:jc w:val="center"/>
              <w:rPr>
                <w:sz w:val="16"/>
                <w:lang w:val="es-ES_tradnl"/>
              </w:rPr>
            </w:pPr>
            <w:r w:rsidRPr="008B1A6F">
              <w:rPr>
                <w:smallCaps/>
                <w:sz w:val="16"/>
                <w:lang w:val="es-ES_tradnl"/>
              </w:rPr>
              <w:t>EXW</w:t>
            </w:r>
          </w:p>
        </w:tc>
        <w:tc>
          <w:tcPr>
            <w:tcW w:w="1418" w:type="dxa"/>
            <w:gridSpan w:val="2"/>
            <w:tcBorders>
              <w:top w:val="double" w:sz="6" w:space="0" w:color="auto"/>
              <w:left w:val="single" w:sz="6" w:space="0" w:color="auto"/>
              <w:bottom w:val="single" w:sz="6" w:space="0" w:color="auto"/>
              <w:right w:val="single" w:sz="6" w:space="0" w:color="auto"/>
            </w:tcBorders>
          </w:tcPr>
          <w:p w14:paraId="622CAFF8" w14:textId="781226F0" w:rsidR="004E2239" w:rsidRPr="008B1A6F" w:rsidRDefault="004E2239" w:rsidP="00C8750E">
            <w:pPr>
              <w:suppressAutoHyphens/>
              <w:jc w:val="center"/>
              <w:rPr>
                <w:sz w:val="16"/>
                <w:lang w:val="es-ES_tradnl"/>
              </w:rPr>
            </w:pPr>
            <w:r w:rsidRPr="008B1A6F">
              <w:rPr>
                <w:sz w:val="16"/>
                <w:lang w:val="es-ES_tradnl"/>
              </w:rPr>
              <w:t xml:space="preserve">Precio </w:t>
            </w:r>
            <w:r w:rsidR="00A26635" w:rsidRPr="008B1A6F">
              <w:rPr>
                <w:sz w:val="16"/>
                <w:lang w:val="es-ES_tradnl"/>
              </w:rPr>
              <w:t>to</w:t>
            </w:r>
            <w:r w:rsidRPr="008B1A6F">
              <w:rPr>
                <w:sz w:val="16"/>
                <w:lang w:val="es-ES_tradnl"/>
              </w:rPr>
              <w:t>tal EXW</w:t>
            </w:r>
            <w:r w:rsidRPr="008B1A6F">
              <w:rPr>
                <w:smallCaps/>
                <w:sz w:val="16"/>
                <w:lang w:val="es-ES_tradnl"/>
              </w:rPr>
              <w:t xml:space="preserve"> </w:t>
            </w:r>
            <w:r w:rsidRPr="008B1A6F">
              <w:rPr>
                <w:sz w:val="16"/>
                <w:lang w:val="es-ES_tradnl"/>
              </w:rPr>
              <w:t>por artículo</w:t>
            </w:r>
          </w:p>
          <w:p w14:paraId="67679D00" w14:textId="77777777" w:rsidR="004E2239" w:rsidRPr="008B1A6F" w:rsidRDefault="004E2239" w:rsidP="00C8750E">
            <w:pPr>
              <w:suppressAutoHyphens/>
              <w:jc w:val="center"/>
              <w:rPr>
                <w:sz w:val="16"/>
                <w:lang w:val="es-ES_tradnl"/>
              </w:rPr>
            </w:pPr>
            <w:r w:rsidRPr="008B1A6F">
              <w:rPr>
                <w:sz w:val="16"/>
                <w:lang w:val="es-ES_tradnl"/>
              </w:rPr>
              <w:t>(Col. 4</w:t>
            </w:r>
            <w:r w:rsidRPr="008B1A6F">
              <w:rPr>
                <w:sz w:val="16"/>
                <w:szCs w:val="16"/>
                <w:lang w:val="es-ES_tradnl"/>
              </w:rPr>
              <w:sym w:font="Symbol" w:char="F0B4"/>
            </w:r>
            <w:r w:rsidRPr="008B1A6F">
              <w:rPr>
                <w:sz w:val="16"/>
                <w:lang w:val="es-ES_tradnl"/>
              </w:rPr>
              <w:t>5)</w:t>
            </w:r>
          </w:p>
        </w:tc>
        <w:tc>
          <w:tcPr>
            <w:tcW w:w="2835" w:type="dxa"/>
            <w:tcBorders>
              <w:top w:val="double" w:sz="6" w:space="0" w:color="auto"/>
              <w:left w:val="single" w:sz="6" w:space="0" w:color="auto"/>
              <w:bottom w:val="single" w:sz="6" w:space="0" w:color="auto"/>
              <w:right w:val="single" w:sz="6" w:space="0" w:color="auto"/>
            </w:tcBorders>
          </w:tcPr>
          <w:p w14:paraId="0CFEF606" w14:textId="6B6CBEA5" w:rsidR="004E2239" w:rsidRPr="008B1A6F" w:rsidRDefault="004E2239" w:rsidP="00C8750E">
            <w:pPr>
              <w:suppressAutoHyphens/>
              <w:jc w:val="center"/>
              <w:rPr>
                <w:sz w:val="16"/>
                <w:lang w:val="es-ES_tradnl"/>
              </w:rPr>
            </w:pPr>
            <w:r w:rsidRPr="008B1A6F">
              <w:rPr>
                <w:sz w:val="16"/>
                <w:lang w:val="es-ES_tradnl"/>
              </w:rPr>
              <w:t>Precio por artículo por concepto de transporte interno y otros servicios requeridos en el País del Comprador para hacer llegar los Bienes al destino final</w:t>
            </w:r>
          </w:p>
          <w:p w14:paraId="2C3102AC" w14:textId="77777777" w:rsidR="004E2239" w:rsidRPr="008B1A6F" w:rsidRDefault="004E2239" w:rsidP="00C8750E">
            <w:pPr>
              <w:keepNext/>
              <w:suppressAutoHyphens/>
              <w:jc w:val="center"/>
              <w:outlineLvl w:val="0"/>
              <w:rPr>
                <w:sz w:val="19"/>
                <w:lang w:val="es-ES_tradnl"/>
              </w:rPr>
            </w:pPr>
          </w:p>
        </w:tc>
        <w:tc>
          <w:tcPr>
            <w:tcW w:w="2375" w:type="dxa"/>
            <w:tcBorders>
              <w:top w:val="double" w:sz="6" w:space="0" w:color="auto"/>
              <w:left w:val="single" w:sz="6" w:space="0" w:color="auto"/>
              <w:bottom w:val="single" w:sz="6" w:space="0" w:color="auto"/>
              <w:right w:val="double" w:sz="6" w:space="0" w:color="auto"/>
            </w:tcBorders>
          </w:tcPr>
          <w:p w14:paraId="0FE4D5B6" w14:textId="751E6981" w:rsidR="004E2239" w:rsidRPr="008B1A6F" w:rsidRDefault="004E2239" w:rsidP="00C8750E">
            <w:pPr>
              <w:suppressAutoHyphens/>
              <w:jc w:val="center"/>
              <w:rPr>
                <w:sz w:val="16"/>
                <w:lang w:val="es-ES_tradnl"/>
              </w:rPr>
            </w:pPr>
            <w:r w:rsidRPr="008B1A6F">
              <w:rPr>
                <w:sz w:val="16"/>
                <w:lang w:val="es-ES_tradnl"/>
              </w:rPr>
              <w:t xml:space="preserve">Precio </w:t>
            </w:r>
            <w:r w:rsidR="00A26635" w:rsidRPr="008B1A6F">
              <w:rPr>
                <w:sz w:val="16"/>
                <w:lang w:val="es-ES_tradnl"/>
              </w:rPr>
              <w:t>to</w:t>
            </w:r>
            <w:r w:rsidRPr="008B1A6F">
              <w:rPr>
                <w:sz w:val="16"/>
                <w:lang w:val="es-ES_tradnl"/>
              </w:rPr>
              <w:t>tal por artículo</w:t>
            </w:r>
          </w:p>
          <w:p w14:paraId="58E75FB0" w14:textId="77777777" w:rsidR="004E2239" w:rsidRPr="008B1A6F" w:rsidRDefault="004E2239" w:rsidP="00C8750E">
            <w:pPr>
              <w:suppressAutoHyphens/>
              <w:jc w:val="center"/>
              <w:rPr>
                <w:sz w:val="16"/>
                <w:lang w:val="es-ES_tradnl"/>
              </w:rPr>
            </w:pPr>
            <w:r w:rsidRPr="008B1A6F">
              <w:rPr>
                <w:sz w:val="16"/>
                <w:lang w:val="es-ES_tradnl"/>
              </w:rPr>
              <w:t>(Col. 6+7)</w:t>
            </w:r>
          </w:p>
        </w:tc>
      </w:tr>
      <w:tr w:rsidR="004E2239" w:rsidRPr="00411570" w14:paraId="11A12754" w14:textId="77777777" w:rsidTr="0072013E">
        <w:trPr>
          <w:cantSplit/>
          <w:trHeight w:val="390"/>
        </w:trPr>
        <w:tc>
          <w:tcPr>
            <w:tcW w:w="959" w:type="dxa"/>
          </w:tcPr>
          <w:p w14:paraId="4B7906C8" w14:textId="77777777" w:rsidR="004E2239" w:rsidRPr="008B1A6F" w:rsidRDefault="004E2239" w:rsidP="00C8750E">
            <w:pPr>
              <w:suppressAutoHyphens/>
              <w:rPr>
                <w:i/>
                <w:iCs/>
                <w:sz w:val="20"/>
                <w:lang w:val="es-ES_tradnl"/>
              </w:rPr>
            </w:pPr>
            <w:r w:rsidRPr="008B1A6F">
              <w:rPr>
                <w:sz w:val="16"/>
                <w:lang w:val="es-ES_tradnl"/>
              </w:rPr>
              <w:t>[</w:t>
            </w:r>
            <w:r w:rsidRPr="008B1A6F">
              <w:rPr>
                <w:i/>
                <w:iCs/>
                <w:sz w:val="16"/>
                <w:lang w:val="es-ES_tradnl"/>
              </w:rPr>
              <w:t>indicar el número del artículo</w:t>
            </w:r>
            <w:r w:rsidRPr="008B1A6F">
              <w:rPr>
                <w:sz w:val="16"/>
                <w:lang w:val="es-ES_tradnl"/>
              </w:rPr>
              <w:t>]</w:t>
            </w:r>
          </w:p>
        </w:tc>
        <w:tc>
          <w:tcPr>
            <w:tcW w:w="1488" w:type="dxa"/>
          </w:tcPr>
          <w:p w14:paraId="7D060E5B" w14:textId="77777777" w:rsidR="004E2239" w:rsidRPr="008B1A6F" w:rsidRDefault="004E2239" w:rsidP="00C8750E">
            <w:pPr>
              <w:suppressAutoHyphens/>
              <w:rPr>
                <w:i/>
                <w:iCs/>
                <w:sz w:val="20"/>
                <w:lang w:val="es-ES_tradnl"/>
              </w:rPr>
            </w:pPr>
            <w:r w:rsidRPr="008B1A6F">
              <w:rPr>
                <w:sz w:val="16"/>
                <w:lang w:val="es-ES_tradnl"/>
              </w:rPr>
              <w:t>[</w:t>
            </w:r>
            <w:r w:rsidRPr="008B1A6F">
              <w:rPr>
                <w:i/>
                <w:iCs/>
                <w:sz w:val="16"/>
                <w:lang w:val="es-ES_tradnl"/>
              </w:rPr>
              <w:t xml:space="preserve">indicar la </w:t>
            </w:r>
            <w:r w:rsidRPr="008B1A6F">
              <w:rPr>
                <w:i/>
                <w:sz w:val="16"/>
                <w:lang w:val="es-ES_tradnl"/>
              </w:rPr>
              <w:t>descripción</w:t>
            </w:r>
            <w:r w:rsidRPr="008B1A6F">
              <w:rPr>
                <w:i/>
                <w:iCs/>
                <w:sz w:val="16"/>
                <w:lang w:val="es-ES_tradnl"/>
              </w:rPr>
              <w:t xml:space="preserve"> de los Bienes</w:t>
            </w:r>
            <w:r w:rsidRPr="008B1A6F">
              <w:rPr>
                <w:sz w:val="16"/>
                <w:lang w:val="es-ES_tradnl"/>
              </w:rPr>
              <w:t>]</w:t>
            </w:r>
          </w:p>
        </w:tc>
        <w:tc>
          <w:tcPr>
            <w:tcW w:w="1418" w:type="dxa"/>
          </w:tcPr>
          <w:p w14:paraId="6C61A1E2" w14:textId="429B24E7" w:rsidR="004E2239" w:rsidRPr="008B1A6F" w:rsidRDefault="004E2239" w:rsidP="00803C7A">
            <w:pPr>
              <w:suppressAutoHyphens/>
              <w:rPr>
                <w:i/>
                <w:iCs/>
                <w:sz w:val="16"/>
                <w:lang w:val="es-ES_tradnl"/>
              </w:rPr>
            </w:pPr>
            <w:r w:rsidRPr="008B1A6F">
              <w:rPr>
                <w:iCs/>
                <w:sz w:val="16"/>
                <w:lang w:val="es-ES_tradnl"/>
              </w:rPr>
              <w:t>[</w:t>
            </w:r>
            <w:r w:rsidRPr="008B1A6F">
              <w:rPr>
                <w:i/>
                <w:iCs/>
                <w:sz w:val="16"/>
                <w:lang w:val="es-ES_tradnl"/>
              </w:rPr>
              <w:t xml:space="preserve">indicar </w:t>
            </w:r>
            <w:r w:rsidR="00803C7A" w:rsidRPr="008B1A6F">
              <w:rPr>
                <w:i/>
                <w:iCs/>
                <w:sz w:val="16"/>
                <w:lang w:val="es-ES_tradnl"/>
              </w:rPr>
              <w:t xml:space="preserve">el periodo </w:t>
            </w:r>
            <w:r w:rsidRPr="008B1A6F">
              <w:rPr>
                <w:i/>
                <w:iCs/>
                <w:sz w:val="16"/>
                <w:lang w:val="es-ES_tradnl"/>
              </w:rPr>
              <w:t>de entrega propuesta</w:t>
            </w:r>
            <w:r w:rsidRPr="008B1A6F">
              <w:rPr>
                <w:iCs/>
                <w:sz w:val="16"/>
                <w:lang w:val="es-ES_tradnl"/>
              </w:rPr>
              <w:t>]</w:t>
            </w:r>
          </w:p>
        </w:tc>
        <w:tc>
          <w:tcPr>
            <w:tcW w:w="1488" w:type="dxa"/>
          </w:tcPr>
          <w:p w14:paraId="788C396F" w14:textId="7313B438" w:rsidR="004E2239" w:rsidRPr="008B1A6F" w:rsidRDefault="004E2239" w:rsidP="002463F2">
            <w:pPr>
              <w:suppressAutoHyphens/>
              <w:rPr>
                <w:i/>
                <w:iCs/>
                <w:sz w:val="20"/>
                <w:lang w:val="es-ES_tradnl"/>
              </w:rPr>
            </w:pPr>
            <w:r w:rsidRPr="008B1A6F">
              <w:rPr>
                <w:iCs/>
                <w:sz w:val="16"/>
                <w:lang w:val="es-ES_tradnl"/>
              </w:rPr>
              <w:t>[</w:t>
            </w:r>
            <w:r w:rsidRPr="008B1A6F">
              <w:rPr>
                <w:i/>
                <w:iCs/>
                <w:sz w:val="16"/>
                <w:lang w:val="es-ES_tradnl"/>
              </w:rPr>
              <w:t xml:space="preserve">indicar el número de unidades a </w:t>
            </w:r>
            <w:r w:rsidR="002463F2" w:rsidRPr="008B1A6F">
              <w:rPr>
                <w:i/>
                <w:iCs/>
                <w:sz w:val="16"/>
                <w:lang w:val="es-ES_tradnl"/>
              </w:rPr>
              <w:t>suministra</w:t>
            </w:r>
            <w:r w:rsidR="00BC28DC" w:rsidRPr="008B1A6F">
              <w:rPr>
                <w:i/>
                <w:iCs/>
                <w:sz w:val="16"/>
                <w:lang w:val="es-ES_tradnl"/>
              </w:rPr>
              <w:t>r</w:t>
            </w:r>
            <w:r w:rsidR="002463F2" w:rsidRPr="008B1A6F">
              <w:rPr>
                <w:i/>
                <w:iCs/>
                <w:sz w:val="16"/>
                <w:lang w:val="es-ES_tradnl"/>
              </w:rPr>
              <w:t xml:space="preserve"> </w:t>
            </w:r>
            <w:r w:rsidRPr="008B1A6F">
              <w:rPr>
                <w:i/>
                <w:iCs/>
                <w:sz w:val="16"/>
                <w:lang w:val="es-ES_tradnl"/>
              </w:rPr>
              <w:t>y el nombre de la unidad física</w:t>
            </w:r>
            <w:r w:rsidRPr="008B1A6F">
              <w:rPr>
                <w:iCs/>
                <w:sz w:val="16"/>
                <w:lang w:val="es-ES_tradnl"/>
              </w:rPr>
              <w:t>]</w:t>
            </w:r>
          </w:p>
        </w:tc>
        <w:tc>
          <w:tcPr>
            <w:tcW w:w="1134" w:type="dxa"/>
          </w:tcPr>
          <w:p w14:paraId="36844B8A" w14:textId="647EAB34" w:rsidR="004E2239" w:rsidRPr="008B1A6F" w:rsidRDefault="004E2239" w:rsidP="00C8750E">
            <w:pPr>
              <w:suppressAutoHyphens/>
              <w:rPr>
                <w:i/>
                <w:iCs/>
                <w:sz w:val="20"/>
                <w:lang w:val="es-ES_tradnl"/>
              </w:rPr>
            </w:pPr>
            <w:r w:rsidRPr="008B1A6F">
              <w:rPr>
                <w:iCs/>
                <w:sz w:val="16"/>
                <w:lang w:val="es-ES_tradnl"/>
              </w:rPr>
              <w:t>[</w:t>
            </w:r>
            <w:r w:rsidRPr="008B1A6F">
              <w:rPr>
                <w:i/>
                <w:iCs/>
                <w:sz w:val="16"/>
                <w:lang w:val="es-ES_tradnl"/>
              </w:rPr>
              <w:t xml:space="preserve">indicar </w:t>
            </w:r>
            <w:r w:rsidR="002463F2" w:rsidRPr="008B1A6F">
              <w:rPr>
                <w:i/>
                <w:iCs/>
                <w:sz w:val="16"/>
                <w:lang w:val="es-ES_tradnl"/>
              </w:rPr>
              <w:t xml:space="preserve">el </w:t>
            </w:r>
            <w:r w:rsidRPr="008B1A6F">
              <w:rPr>
                <w:i/>
                <w:iCs/>
                <w:sz w:val="16"/>
                <w:lang w:val="es-ES_tradnl"/>
              </w:rPr>
              <w:t>precio unitario EXW</w:t>
            </w:r>
            <w:r w:rsidRPr="008B1A6F">
              <w:rPr>
                <w:iCs/>
                <w:sz w:val="16"/>
                <w:lang w:val="es-ES_tradnl"/>
              </w:rPr>
              <w:t>]</w:t>
            </w:r>
          </w:p>
        </w:tc>
        <w:tc>
          <w:tcPr>
            <w:tcW w:w="1418" w:type="dxa"/>
            <w:gridSpan w:val="2"/>
          </w:tcPr>
          <w:p w14:paraId="0C52BC7C" w14:textId="55F5C493" w:rsidR="004E2239" w:rsidRPr="008B1A6F" w:rsidRDefault="004E2239" w:rsidP="0072013E">
            <w:pPr>
              <w:suppressAutoHyphens/>
              <w:rPr>
                <w:i/>
                <w:iCs/>
                <w:sz w:val="16"/>
                <w:lang w:val="es-ES_tradnl"/>
              </w:rPr>
            </w:pPr>
            <w:r w:rsidRPr="008B1A6F">
              <w:rPr>
                <w:iCs/>
                <w:sz w:val="16"/>
                <w:lang w:val="es-ES_tradnl"/>
              </w:rPr>
              <w:t>[</w:t>
            </w:r>
            <w:r w:rsidRPr="008B1A6F">
              <w:rPr>
                <w:i/>
                <w:iCs/>
                <w:sz w:val="16"/>
                <w:lang w:val="es-ES_tradnl"/>
              </w:rPr>
              <w:t xml:space="preserve">indicar </w:t>
            </w:r>
            <w:r w:rsidR="002463F2" w:rsidRPr="008B1A6F">
              <w:rPr>
                <w:i/>
                <w:iCs/>
                <w:sz w:val="16"/>
                <w:lang w:val="es-ES_tradnl"/>
              </w:rPr>
              <w:t xml:space="preserve">el </w:t>
            </w:r>
            <w:r w:rsidRPr="008B1A6F">
              <w:rPr>
                <w:i/>
                <w:iCs/>
                <w:sz w:val="16"/>
                <w:lang w:val="es-ES_tradnl"/>
              </w:rPr>
              <w:t>precio total EXW</w:t>
            </w:r>
            <w:r w:rsidRPr="008B1A6F">
              <w:rPr>
                <w:i/>
                <w:iCs/>
                <w:smallCaps/>
                <w:sz w:val="16"/>
                <w:lang w:val="es-ES_tradnl"/>
              </w:rPr>
              <w:t xml:space="preserve"> </w:t>
            </w:r>
            <w:r w:rsidRPr="008B1A6F">
              <w:rPr>
                <w:i/>
                <w:iCs/>
                <w:sz w:val="16"/>
                <w:lang w:val="es-ES_tradnl"/>
              </w:rPr>
              <w:t>por artículo</w:t>
            </w:r>
            <w:r w:rsidRPr="008B1A6F">
              <w:rPr>
                <w:iCs/>
                <w:sz w:val="16"/>
                <w:lang w:val="es-ES_tradnl"/>
              </w:rPr>
              <w:t>]</w:t>
            </w:r>
          </w:p>
        </w:tc>
        <w:tc>
          <w:tcPr>
            <w:tcW w:w="2835" w:type="dxa"/>
          </w:tcPr>
          <w:p w14:paraId="5D15A23C" w14:textId="50831B89" w:rsidR="004E2239" w:rsidRPr="008B1A6F" w:rsidRDefault="004E2239" w:rsidP="0072013E">
            <w:pPr>
              <w:suppressAutoHyphens/>
              <w:rPr>
                <w:i/>
                <w:iCs/>
                <w:sz w:val="16"/>
                <w:lang w:val="es-ES_tradnl"/>
              </w:rPr>
            </w:pPr>
            <w:r w:rsidRPr="008B1A6F">
              <w:rPr>
                <w:iCs/>
                <w:sz w:val="16"/>
                <w:lang w:val="es-ES_tradnl"/>
              </w:rPr>
              <w:t>[</w:t>
            </w:r>
            <w:r w:rsidRPr="008B1A6F">
              <w:rPr>
                <w:i/>
                <w:iCs/>
                <w:sz w:val="16"/>
                <w:lang w:val="es-ES_tradnl"/>
              </w:rPr>
              <w:t>indicar el precio correspondiente por artículo</w:t>
            </w:r>
            <w:r w:rsidRPr="008B1A6F">
              <w:rPr>
                <w:iCs/>
                <w:sz w:val="16"/>
                <w:lang w:val="es-ES_tradnl"/>
              </w:rPr>
              <w:t>]</w:t>
            </w:r>
          </w:p>
        </w:tc>
        <w:tc>
          <w:tcPr>
            <w:tcW w:w="2375" w:type="dxa"/>
          </w:tcPr>
          <w:p w14:paraId="1CBCCA14" w14:textId="0B25B6DE" w:rsidR="004E2239" w:rsidRPr="008B1A6F" w:rsidRDefault="004E2239" w:rsidP="0072013E">
            <w:pPr>
              <w:suppressAutoHyphens/>
              <w:rPr>
                <w:i/>
                <w:iCs/>
                <w:sz w:val="16"/>
                <w:lang w:val="es-ES_tradnl"/>
              </w:rPr>
            </w:pPr>
            <w:r w:rsidRPr="008B1A6F">
              <w:rPr>
                <w:iCs/>
                <w:sz w:val="16"/>
                <w:lang w:val="es-ES_tradnl"/>
              </w:rPr>
              <w:t>[</w:t>
            </w:r>
            <w:r w:rsidRPr="008B1A6F">
              <w:rPr>
                <w:i/>
                <w:iCs/>
                <w:sz w:val="16"/>
                <w:lang w:val="es-ES_tradnl"/>
              </w:rPr>
              <w:t xml:space="preserve">indicar </w:t>
            </w:r>
            <w:r w:rsidR="002463F2" w:rsidRPr="008B1A6F">
              <w:rPr>
                <w:i/>
                <w:iCs/>
                <w:sz w:val="16"/>
                <w:lang w:val="es-ES_tradnl"/>
              </w:rPr>
              <w:t xml:space="preserve">el </w:t>
            </w:r>
            <w:r w:rsidRPr="008B1A6F">
              <w:rPr>
                <w:i/>
                <w:sz w:val="16"/>
                <w:lang w:val="es-ES_tradnl"/>
              </w:rPr>
              <w:t>precio total por artículo</w:t>
            </w:r>
            <w:r w:rsidRPr="008B1A6F">
              <w:rPr>
                <w:iCs/>
                <w:sz w:val="16"/>
                <w:lang w:val="es-ES_tradnl"/>
              </w:rPr>
              <w:t>]</w:t>
            </w:r>
          </w:p>
        </w:tc>
      </w:tr>
      <w:tr w:rsidR="004E2239" w:rsidRPr="00411570" w14:paraId="66C31B81" w14:textId="77777777" w:rsidTr="0072013E">
        <w:trPr>
          <w:cantSplit/>
          <w:trHeight w:val="390"/>
        </w:trPr>
        <w:tc>
          <w:tcPr>
            <w:tcW w:w="959" w:type="dxa"/>
          </w:tcPr>
          <w:p w14:paraId="6E6E6E9F" w14:textId="77777777" w:rsidR="004E2239" w:rsidRPr="008B1A6F" w:rsidRDefault="004E2239" w:rsidP="00C8750E">
            <w:pPr>
              <w:suppressAutoHyphens/>
              <w:spacing w:before="60" w:after="60"/>
              <w:rPr>
                <w:sz w:val="20"/>
                <w:lang w:val="es-ES_tradnl"/>
              </w:rPr>
            </w:pPr>
          </w:p>
        </w:tc>
        <w:tc>
          <w:tcPr>
            <w:tcW w:w="1488" w:type="dxa"/>
          </w:tcPr>
          <w:p w14:paraId="1D96B0F1" w14:textId="77777777" w:rsidR="004E2239" w:rsidRPr="008B1A6F" w:rsidRDefault="004E2239" w:rsidP="00C8750E">
            <w:pPr>
              <w:suppressAutoHyphens/>
              <w:spacing w:before="60" w:after="60"/>
              <w:rPr>
                <w:sz w:val="20"/>
                <w:lang w:val="es-ES_tradnl"/>
              </w:rPr>
            </w:pPr>
          </w:p>
        </w:tc>
        <w:tc>
          <w:tcPr>
            <w:tcW w:w="1418" w:type="dxa"/>
          </w:tcPr>
          <w:p w14:paraId="390EC5AC" w14:textId="77777777" w:rsidR="004E2239" w:rsidRPr="008B1A6F" w:rsidRDefault="004E2239" w:rsidP="00C8750E">
            <w:pPr>
              <w:suppressAutoHyphens/>
              <w:spacing w:before="60" w:after="60"/>
              <w:rPr>
                <w:sz w:val="20"/>
                <w:lang w:val="es-ES_tradnl"/>
              </w:rPr>
            </w:pPr>
          </w:p>
        </w:tc>
        <w:tc>
          <w:tcPr>
            <w:tcW w:w="1488" w:type="dxa"/>
          </w:tcPr>
          <w:p w14:paraId="06C23333" w14:textId="77777777" w:rsidR="004E2239" w:rsidRPr="008B1A6F" w:rsidRDefault="004E2239" w:rsidP="00C8750E">
            <w:pPr>
              <w:suppressAutoHyphens/>
              <w:spacing w:before="60" w:after="60"/>
              <w:rPr>
                <w:sz w:val="20"/>
                <w:lang w:val="es-ES_tradnl"/>
              </w:rPr>
            </w:pPr>
          </w:p>
        </w:tc>
        <w:tc>
          <w:tcPr>
            <w:tcW w:w="1134" w:type="dxa"/>
          </w:tcPr>
          <w:p w14:paraId="6332EB97" w14:textId="77777777" w:rsidR="004E2239" w:rsidRPr="008B1A6F" w:rsidRDefault="004E2239" w:rsidP="00C8750E">
            <w:pPr>
              <w:suppressAutoHyphens/>
              <w:spacing w:before="60" w:after="60"/>
              <w:rPr>
                <w:sz w:val="20"/>
                <w:lang w:val="es-ES_tradnl"/>
              </w:rPr>
            </w:pPr>
          </w:p>
        </w:tc>
        <w:tc>
          <w:tcPr>
            <w:tcW w:w="1418" w:type="dxa"/>
            <w:gridSpan w:val="2"/>
          </w:tcPr>
          <w:p w14:paraId="3384E54F" w14:textId="77777777" w:rsidR="004E2239" w:rsidRPr="008B1A6F" w:rsidRDefault="004E2239" w:rsidP="00C8750E">
            <w:pPr>
              <w:suppressAutoHyphens/>
              <w:spacing w:before="60" w:after="60"/>
              <w:rPr>
                <w:sz w:val="20"/>
                <w:lang w:val="es-ES_tradnl"/>
              </w:rPr>
            </w:pPr>
          </w:p>
        </w:tc>
        <w:tc>
          <w:tcPr>
            <w:tcW w:w="2835" w:type="dxa"/>
          </w:tcPr>
          <w:p w14:paraId="0C5DDF4B" w14:textId="77777777" w:rsidR="004E2239" w:rsidRPr="008B1A6F" w:rsidRDefault="004E2239" w:rsidP="00C8750E">
            <w:pPr>
              <w:suppressAutoHyphens/>
              <w:spacing w:before="60" w:after="60"/>
              <w:rPr>
                <w:sz w:val="20"/>
                <w:lang w:val="es-ES_tradnl"/>
              </w:rPr>
            </w:pPr>
          </w:p>
        </w:tc>
        <w:tc>
          <w:tcPr>
            <w:tcW w:w="2375" w:type="dxa"/>
          </w:tcPr>
          <w:p w14:paraId="084C00B0" w14:textId="77777777" w:rsidR="004E2239" w:rsidRPr="008B1A6F" w:rsidRDefault="004E2239" w:rsidP="00C8750E">
            <w:pPr>
              <w:suppressAutoHyphens/>
              <w:spacing w:before="60" w:after="60"/>
              <w:rPr>
                <w:sz w:val="20"/>
                <w:lang w:val="es-ES_tradnl"/>
              </w:rPr>
            </w:pPr>
          </w:p>
        </w:tc>
      </w:tr>
      <w:tr w:rsidR="004E2239" w:rsidRPr="00411570" w14:paraId="4EAE02C7" w14:textId="77777777" w:rsidTr="0072013E">
        <w:trPr>
          <w:cantSplit/>
          <w:trHeight w:val="390"/>
        </w:trPr>
        <w:tc>
          <w:tcPr>
            <w:tcW w:w="959" w:type="dxa"/>
          </w:tcPr>
          <w:p w14:paraId="66030D36" w14:textId="77777777" w:rsidR="004E2239" w:rsidRPr="008B1A6F" w:rsidRDefault="004E2239" w:rsidP="00C8750E">
            <w:pPr>
              <w:suppressAutoHyphens/>
              <w:spacing w:before="60" w:after="60"/>
              <w:rPr>
                <w:sz w:val="20"/>
                <w:lang w:val="es-ES_tradnl"/>
              </w:rPr>
            </w:pPr>
          </w:p>
        </w:tc>
        <w:tc>
          <w:tcPr>
            <w:tcW w:w="1488" w:type="dxa"/>
          </w:tcPr>
          <w:p w14:paraId="1E1EB94B" w14:textId="77777777" w:rsidR="004E2239" w:rsidRPr="008B1A6F" w:rsidRDefault="004E2239" w:rsidP="00C8750E">
            <w:pPr>
              <w:suppressAutoHyphens/>
              <w:spacing w:before="60" w:after="60"/>
              <w:rPr>
                <w:sz w:val="20"/>
                <w:lang w:val="es-ES_tradnl"/>
              </w:rPr>
            </w:pPr>
          </w:p>
        </w:tc>
        <w:tc>
          <w:tcPr>
            <w:tcW w:w="1418" w:type="dxa"/>
          </w:tcPr>
          <w:p w14:paraId="1BB74292" w14:textId="77777777" w:rsidR="004E2239" w:rsidRPr="008B1A6F" w:rsidRDefault="004E2239" w:rsidP="00C8750E">
            <w:pPr>
              <w:suppressAutoHyphens/>
              <w:spacing w:before="60" w:after="60"/>
              <w:rPr>
                <w:sz w:val="20"/>
                <w:lang w:val="es-ES_tradnl"/>
              </w:rPr>
            </w:pPr>
          </w:p>
        </w:tc>
        <w:tc>
          <w:tcPr>
            <w:tcW w:w="1488" w:type="dxa"/>
          </w:tcPr>
          <w:p w14:paraId="6081AA16" w14:textId="77777777" w:rsidR="004E2239" w:rsidRPr="008B1A6F" w:rsidRDefault="004E2239" w:rsidP="00C8750E">
            <w:pPr>
              <w:suppressAutoHyphens/>
              <w:spacing w:before="60" w:after="60"/>
              <w:rPr>
                <w:sz w:val="20"/>
                <w:lang w:val="es-ES_tradnl"/>
              </w:rPr>
            </w:pPr>
          </w:p>
        </w:tc>
        <w:tc>
          <w:tcPr>
            <w:tcW w:w="1134" w:type="dxa"/>
          </w:tcPr>
          <w:p w14:paraId="69670008" w14:textId="77777777" w:rsidR="004E2239" w:rsidRPr="008B1A6F" w:rsidRDefault="004E2239" w:rsidP="00C8750E">
            <w:pPr>
              <w:suppressAutoHyphens/>
              <w:spacing w:before="60" w:after="60"/>
              <w:rPr>
                <w:sz w:val="20"/>
                <w:lang w:val="es-ES_tradnl"/>
              </w:rPr>
            </w:pPr>
          </w:p>
        </w:tc>
        <w:tc>
          <w:tcPr>
            <w:tcW w:w="1418" w:type="dxa"/>
            <w:gridSpan w:val="2"/>
          </w:tcPr>
          <w:p w14:paraId="2F791E48" w14:textId="77777777" w:rsidR="004E2239" w:rsidRPr="008B1A6F" w:rsidRDefault="004E2239" w:rsidP="00C8750E">
            <w:pPr>
              <w:suppressAutoHyphens/>
              <w:spacing w:before="60" w:after="60"/>
              <w:rPr>
                <w:sz w:val="20"/>
                <w:lang w:val="es-ES_tradnl"/>
              </w:rPr>
            </w:pPr>
          </w:p>
        </w:tc>
        <w:tc>
          <w:tcPr>
            <w:tcW w:w="2835" w:type="dxa"/>
          </w:tcPr>
          <w:p w14:paraId="548B6ECC" w14:textId="77777777" w:rsidR="004E2239" w:rsidRPr="008B1A6F" w:rsidRDefault="004E2239" w:rsidP="00C8750E">
            <w:pPr>
              <w:suppressAutoHyphens/>
              <w:spacing w:before="60" w:after="60"/>
              <w:rPr>
                <w:sz w:val="20"/>
                <w:lang w:val="es-ES_tradnl"/>
              </w:rPr>
            </w:pPr>
          </w:p>
        </w:tc>
        <w:tc>
          <w:tcPr>
            <w:tcW w:w="2375" w:type="dxa"/>
          </w:tcPr>
          <w:p w14:paraId="04265C42" w14:textId="77777777" w:rsidR="004E2239" w:rsidRPr="008B1A6F" w:rsidRDefault="004E2239" w:rsidP="00C8750E">
            <w:pPr>
              <w:suppressAutoHyphens/>
              <w:spacing w:before="60" w:after="60"/>
              <w:rPr>
                <w:sz w:val="20"/>
                <w:lang w:val="es-ES_tradnl"/>
              </w:rPr>
            </w:pPr>
          </w:p>
        </w:tc>
      </w:tr>
      <w:tr w:rsidR="004E2239" w:rsidRPr="00411570" w14:paraId="46A662C7" w14:textId="77777777" w:rsidTr="0072013E">
        <w:trPr>
          <w:cantSplit/>
          <w:trHeight w:val="390"/>
        </w:trPr>
        <w:tc>
          <w:tcPr>
            <w:tcW w:w="959" w:type="dxa"/>
            <w:tcBorders>
              <w:bottom w:val="double" w:sz="6" w:space="0" w:color="auto"/>
            </w:tcBorders>
          </w:tcPr>
          <w:p w14:paraId="04AD6BFB" w14:textId="77777777" w:rsidR="004E2239" w:rsidRPr="008B1A6F" w:rsidRDefault="004E2239" w:rsidP="00C8750E">
            <w:pPr>
              <w:suppressAutoHyphens/>
              <w:spacing w:before="60" w:after="60"/>
              <w:rPr>
                <w:sz w:val="20"/>
                <w:lang w:val="es-ES_tradnl"/>
              </w:rPr>
            </w:pPr>
          </w:p>
        </w:tc>
        <w:tc>
          <w:tcPr>
            <w:tcW w:w="1488" w:type="dxa"/>
            <w:tcBorders>
              <w:bottom w:val="double" w:sz="6" w:space="0" w:color="auto"/>
            </w:tcBorders>
          </w:tcPr>
          <w:p w14:paraId="0C142DF1" w14:textId="77777777" w:rsidR="004E2239" w:rsidRPr="008B1A6F" w:rsidRDefault="004E2239" w:rsidP="00C8750E">
            <w:pPr>
              <w:suppressAutoHyphens/>
              <w:spacing w:before="60" w:after="60"/>
              <w:rPr>
                <w:sz w:val="20"/>
                <w:lang w:val="es-ES_tradnl"/>
              </w:rPr>
            </w:pPr>
          </w:p>
        </w:tc>
        <w:tc>
          <w:tcPr>
            <w:tcW w:w="1418" w:type="dxa"/>
            <w:tcBorders>
              <w:bottom w:val="double" w:sz="6" w:space="0" w:color="auto"/>
            </w:tcBorders>
          </w:tcPr>
          <w:p w14:paraId="7D331B0A" w14:textId="77777777" w:rsidR="004E2239" w:rsidRPr="008B1A6F" w:rsidRDefault="004E2239" w:rsidP="00C8750E">
            <w:pPr>
              <w:suppressAutoHyphens/>
              <w:spacing w:before="60" w:after="60"/>
              <w:rPr>
                <w:sz w:val="20"/>
                <w:lang w:val="es-ES_tradnl"/>
              </w:rPr>
            </w:pPr>
          </w:p>
        </w:tc>
        <w:tc>
          <w:tcPr>
            <w:tcW w:w="1488" w:type="dxa"/>
            <w:tcBorders>
              <w:bottom w:val="double" w:sz="6" w:space="0" w:color="auto"/>
            </w:tcBorders>
          </w:tcPr>
          <w:p w14:paraId="2CA13A15" w14:textId="77777777" w:rsidR="004E2239" w:rsidRPr="008B1A6F" w:rsidRDefault="004E2239" w:rsidP="00C8750E">
            <w:pPr>
              <w:suppressAutoHyphens/>
              <w:spacing w:before="60" w:after="60"/>
              <w:rPr>
                <w:sz w:val="20"/>
                <w:lang w:val="es-ES_tradnl"/>
              </w:rPr>
            </w:pPr>
          </w:p>
        </w:tc>
        <w:tc>
          <w:tcPr>
            <w:tcW w:w="1134" w:type="dxa"/>
            <w:tcBorders>
              <w:bottom w:val="double" w:sz="6" w:space="0" w:color="auto"/>
            </w:tcBorders>
          </w:tcPr>
          <w:p w14:paraId="403DFD63" w14:textId="77777777" w:rsidR="004E2239" w:rsidRPr="008B1A6F" w:rsidRDefault="004E2239" w:rsidP="00C8750E">
            <w:pPr>
              <w:suppressAutoHyphens/>
              <w:spacing w:before="60" w:after="60"/>
              <w:rPr>
                <w:sz w:val="20"/>
                <w:lang w:val="es-ES_tradnl"/>
              </w:rPr>
            </w:pPr>
          </w:p>
        </w:tc>
        <w:tc>
          <w:tcPr>
            <w:tcW w:w="1418" w:type="dxa"/>
            <w:gridSpan w:val="2"/>
            <w:tcBorders>
              <w:bottom w:val="double" w:sz="6" w:space="0" w:color="auto"/>
            </w:tcBorders>
          </w:tcPr>
          <w:p w14:paraId="252E9CED" w14:textId="77777777" w:rsidR="004E2239" w:rsidRPr="008B1A6F" w:rsidRDefault="004E2239" w:rsidP="00C8750E">
            <w:pPr>
              <w:suppressAutoHyphens/>
              <w:spacing w:before="60" w:after="60"/>
              <w:rPr>
                <w:sz w:val="20"/>
                <w:lang w:val="es-ES_tradnl"/>
              </w:rPr>
            </w:pPr>
          </w:p>
        </w:tc>
        <w:tc>
          <w:tcPr>
            <w:tcW w:w="2835" w:type="dxa"/>
            <w:tcBorders>
              <w:bottom w:val="double" w:sz="6" w:space="0" w:color="auto"/>
            </w:tcBorders>
          </w:tcPr>
          <w:p w14:paraId="08470166" w14:textId="77777777" w:rsidR="004E2239" w:rsidRPr="008B1A6F" w:rsidRDefault="004E2239" w:rsidP="00C8750E">
            <w:pPr>
              <w:suppressAutoHyphens/>
              <w:spacing w:before="60" w:after="60"/>
              <w:rPr>
                <w:sz w:val="20"/>
                <w:lang w:val="es-ES_tradnl"/>
              </w:rPr>
            </w:pPr>
          </w:p>
        </w:tc>
        <w:tc>
          <w:tcPr>
            <w:tcW w:w="2375" w:type="dxa"/>
            <w:tcBorders>
              <w:bottom w:val="nil"/>
            </w:tcBorders>
          </w:tcPr>
          <w:p w14:paraId="270D5C9B" w14:textId="77777777" w:rsidR="004E2239" w:rsidRPr="008B1A6F" w:rsidRDefault="004E2239" w:rsidP="00C8750E">
            <w:pPr>
              <w:suppressAutoHyphens/>
              <w:spacing w:before="60" w:after="60"/>
              <w:rPr>
                <w:sz w:val="20"/>
                <w:lang w:val="es-ES_tradnl"/>
              </w:rPr>
            </w:pPr>
          </w:p>
        </w:tc>
      </w:tr>
      <w:tr w:rsidR="004E2239" w:rsidRPr="008B1A6F" w14:paraId="4D4B4EF2" w14:textId="77777777" w:rsidTr="0072013E">
        <w:trPr>
          <w:cantSplit/>
          <w:trHeight w:val="333"/>
        </w:trPr>
        <w:tc>
          <w:tcPr>
            <w:tcW w:w="7905" w:type="dxa"/>
            <w:gridSpan w:val="7"/>
            <w:tcBorders>
              <w:top w:val="double" w:sz="6" w:space="0" w:color="auto"/>
              <w:left w:val="nil"/>
              <w:bottom w:val="nil"/>
              <w:right w:val="double" w:sz="6" w:space="0" w:color="auto"/>
            </w:tcBorders>
          </w:tcPr>
          <w:p w14:paraId="7828362B" w14:textId="77777777" w:rsidR="004E2239" w:rsidRPr="008B1A6F" w:rsidRDefault="004E2239" w:rsidP="00C8750E">
            <w:pPr>
              <w:suppressAutoHyphens/>
              <w:rPr>
                <w:sz w:val="20"/>
                <w:lang w:val="es-ES_tradnl" w:eastAsia="ja-JP"/>
              </w:rPr>
            </w:pPr>
          </w:p>
        </w:tc>
        <w:tc>
          <w:tcPr>
            <w:tcW w:w="2835" w:type="dxa"/>
            <w:tcBorders>
              <w:top w:val="double" w:sz="6" w:space="0" w:color="auto"/>
              <w:left w:val="double" w:sz="6" w:space="0" w:color="auto"/>
              <w:bottom w:val="double" w:sz="6" w:space="0" w:color="auto"/>
              <w:right w:val="double" w:sz="6" w:space="0" w:color="auto"/>
            </w:tcBorders>
          </w:tcPr>
          <w:p w14:paraId="39B31392" w14:textId="5C6B434F" w:rsidR="004E2239" w:rsidRPr="008B1A6F" w:rsidRDefault="004E2239" w:rsidP="005B63BC">
            <w:pPr>
              <w:pStyle w:val="afd"/>
              <w:suppressAutoHyphens/>
              <w:spacing w:before="60" w:after="60"/>
              <w:jc w:val="center"/>
              <w:rPr>
                <w:lang w:val="es-ES_tradnl"/>
              </w:rPr>
            </w:pPr>
            <w:r w:rsidRPr="008B1A6F">
              <w:rPr>
                <w:lang w:val="es-ES_tradnl"/>
              </w:rPr>
              <w:t xml:space="preserve">Precio </w:t>
            </w:r>
            <w:r w:rsidR="005B63BC" w:rsidRPr="008B1A6F">
              <w:rPr>
                <w:lang w:val="es-ES_tradnl"/>
              </w:rPr>
              <w:t>t</w:t>
            </w:r>
            <w:r w:rsidRPr="008B1A6F">
              <w:rPr>
                <w:lang w:val="es-ES_tradnl"/>
              </w:rPr>
              <w:t>otal</w:t>
            </w:r>
          </w:p>
        </w:tc>
        <w:tc>
          <w:tcPr>
            <w:tcW w:w="2375" w:type="dxa"/>
            <w:tcBorders>
              <w:top w:val="double" w:sz="6" w:space="0" w:color="auto"/>
              <w:left w:val="double" w:sz="6" w:space="0" w:color="auto"/>
              <w:bottom w:val="double" w:sz="6" w:space="0" w:color="auto"/>
            </w:tcBorders>
          </w:tcPr>
          <w:p w14:paraId="26029CEF" w14:textId="77777777" w:rsidR="004E2239" w:rsidRPr="008B1A6F" w:rsidRDefault="004E2239" w:rsidP="00C8750E">
            <w:pPr>
              <w:suppressAutoHyphens/>
              <w:spacing w:before="60" w:after="60"/>
              <w:rPr>
                <w:sz w:val="20"/>
                <w:lang w:val="es-ES_tradnl"/>
              </w:rPr>
            </w:pPr>
          </w:p>
        </w:tc>
      </w:tr>
      <w:tr w:rsidR="004E2239" w:rsidRPr="00411570" w14:paraId="41787F9D" w14:textId="77777777" w:rsidTr="00C8750E">
        <w:trPr>
          <w:cantSplit/>
          <w:trHeight w:hRule="exact" w:val="495"/>
        </w:trPr>
        <w:tc>
          <w:tcPr>
            <w:tcW w:w="13115" w:type="dxa"/>
            <w:gridSpan w:val="9"/>
            <w:tcBorders>
              <w:top w:val="nil"/>
              <w:left w:val="nil"/>
              <w:bottom w:val="nil"/>
              <w:right w:val="nil"/>
            </w:tcBorders>
          </w:tcPr>
          <w:p w14:paraId="5D2076C0" w14:textId="77777777" w:rsidR="004E2239" w:rsidRPr="008B1A6F" w:rsidRDefault="004E2239" w:rsidP="00C8750E">
            <w:pPr>
              <w:suppressAutoHyphens/>
              <w:spacing w:before="100"/>
              <w:rPr>
                <w:sz w:val="20"/>
                <w:lang w:val="es-ES_tradnl"/>
              </w:rPr>
            </w:pPr>
            <w:r w:rsidRPr="008B1A6F">
              <w:rPr>
                <w:sz w:val="20"/>
                <w:lang w:val="es-ES_tradnl"/>
              </w:rPr>
              <w:t xml:space="preserve">Nombre del Licitante </w:t>
            </w:r>
            <w:r w:rsidRPr="008B1A6F">
              <w:rPr>
                <w:iCs/>
                <w:sz w:val="20"/>
                <w:lang w:val="es-ES_tradnl"/>
              </w:rPr>
              <w:t>[</w:t>
            </w:r>
            <w:r w:rsidRPr="008B1A6F">
              <w:rPr>
                <w:i/>
                <w:iCs/>
                <w:sz w:val="20"/>
                <w:lang w:val="es-ES_tradnl"/>
              </w:rPr>
              <w:t>indicar el nombre completo del Licitante</w:t>
            </w:r>
            <w:r w:rsidRPr="008B1A6F">
              <w:rPr>
                <w:iCs/>
                <w:sz w:val="20"/>
                <w:lang w:val="es-ES_tradnl"/>
              </w:rPr>
              <w:t>]</w:t>
            </w:r>
            <w:r w:rsidRPr="008B1A6F">
              <w:rPr>
                <w:i/>
                <w:iCs/>
                <w:sz w:val="20"/>
                <w:lang w:val="es-ES_tradnl"/>
              </w:rPr>
              <w:t xml:space="preserve"> </w:t>
            </w:r>
            <w:r w:rsidRPr="008B1A6F">
              <w:rPr>
                <w:sz w:val="20"/>
                <w:lang w:val="es-ES_tradnl"/>
              </w:rPr>
              <w:t xml:space="preserve">Firma del Licitante </w:t>
            </w:r>
            <w:r w:rsidRPr="008B1A6F">
              <w:rPr>
                <w:iCs/>
                <w:sz w:val="20"/>
                <w:lang w:val="es-ES_tradnl"/>
              </w:rPr>
              <w:t>[</w:t>
            </w:r>
            <w:r w:rsidRPr="008B1A6F">
              <w:rPr>
                <w:i/>
                <w:iCs/>
                <w:sz w:val="20"/>
                <w:lang w:val="es-ES_tradnl"/>
              </w:rPr>
              <w:t>firma de la persona que firma la Oferta</w:t>
            </w:r>
            <w:r w:rsidRPr="008B1A6F">
              <w:rPr>
                <w:iCs/>
                <w:sz w:val="20"/>
                <w:lang w:val="es-ES_tradnl"/>
              </w:rPr>
              <w:t>]</w:t>
            </w:r>
            <w:r w:rsidRPr="008B1A6F">
              <w:rPr>
                <w:sz w:val="20"/>
                <w:lang w:val="es-ES_tradnl"/>
              </w:rPr>
              <w:t xml:space="preserve"> Fecha </w:t>
            </w:r>
            <w:r w:rsidRPr="008B1A6F">
              <w:rPr>
                <w:iCs/>
                <w:sz w:val="20"/>
                <w:lang w:val="es-ES_tradnl"/>
              </w:rPr>
              <w:t>[</w:t>
            </w:r>
            <w:r w:rsidRPr="008B1A6F">
              <w:rPr>
                <w:i/>
                <w:iCs/>
                <w:sz w:val="20"/>
                <w:lang w:val="es-ES_tradnl"/>
              </w:rPr>
              <w:t>indicar la fecha</w:t>
            </w:r>
            <w:r w:rsidRPr="008B1A6F">
              <w:rPr>
                <w:iCs/>
                <w:sz w:val="20"/>
                <w:lang w:val="es-ES_tradnl"/>
              </w:rPr>
              <w:t>]</w:t>
            </w:r>
          </w:p>
        </w:tc>
      </w:tr>
    </w:tbl>
    <w:p w14:paraId="46C47809" w14:textId="77777777" w:rsidR="004E2239" w:rsidRPr="008B1A6F" w:rsidRDefault="004E2239" w:rsidP="00145334">
      <w:pPr>
        <w:pStyle w:val="Outline"/>
        <w:spacing w:before="0"/>
        <w:rPr>
          <w:lang w:val="es-ES_tradnl" w:eastAsia="ja-JP"/>
        </w:rPr>
      </w:pPr>
    </w:p>
    <w:p w14:paraId="7A3DCE7A" w14:textId="77777777" w:rsidR="004E2239" w:rsidRPr="008B1A6F" w:rsidRDefault="004E2239" w:rsidP="00145334">
      <w:pPr>
        <w:pStyle w:val="Outline"/>
        <w:spacing w:before="0"/>
        <w:rPr>
          <w:kern w:val="0"/>
          <w:lang w:val="es-ES_tradnl" w:eastAsia="ja-JP"/>
        </w:rPr>
      </w:pPr>
    </w:p>
    <w:p w14:paraId="30271D06" w14:textId="77777777" w:rsidR="004E2239" w:rsidRPr="008B1A6F" w:rsidRDefault="004E2239" w:rsidP="00145334">
      <w:pPr>
        <w:spacing w:before="240"/>
        <w:rPr>
          <w:lang w:val="es-ES_tradnl"/>
        </w:rPr>
      </w:pPr>
    </w:p>
    <w:p w14:paraId="67914F03" w14:textId="77777777" w:rsidR="004E2239" w:rsidRPr="008B1A6F" w:rsidRDefault="004E2239" w:rsidP="00145334">
      <w:pPr>
        <w:spacing w:before="240"/>
        <w:rPr>
          <w:lang w:val="es-ES_tradnl"/>
        </w:rPr>
      </w:pPr>
      <w:r w:rsidRPr="008B1A6F">
        <w:rPr>
          <w:lang w:val="es-ES_tradnl"/>
        </w:rPr>
        <w:br w:type="page"/>
      </w:r>
    </w:p>
    <w:tbl>
      <w:tblPr>
        <w:tblW w:w="13312"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7"/>
        <w:gridCol w:w="1971"/>
        <w:gridCol w:w="1006"/>
        <w:gridCol w:w="1843"/>
        <w:gridCol w:w="1842"/>
        <w:gridCol w:w="1774"/>
        <w:gridCol w:w="992"/>
        <w:gridCol w:w="992"/>
        <w:gridCol w:w="993"/>
        <w:gridCol w:w="992"/>
      </w:tblGrid>
      <w:tr w:rsidR="004E2239" w:rsidRPr="008B1A6F" w14:paraId="738BAA0D" w14:textId="77777777" w:rsidTr="00EB433D">
        <w:trPr>
          <w:cantSplit/>
          <w:trHeight w:val="140"/>
        </w:trPr>
        <w:tc>
          <w:tcPr>
            <w:tcW w:w="13312" w:type="dxa"/>
            <w:gridSpan w:val="10"/>
            <w:tcBorders>
              <w:top w:val="nil"/>
              <w:left w:val="nil"/>
              <w:bottom w:val="nil"/>
              <w:right w:val="nil"/>
            </w:tcBorders>
          </w:tcPr>
          <w:p w14:paraId="4C910C24" w14:textId="3D059BE2" w:rsidR="004E2239" w:rsidRPr="008B1A6F" w:rsidRDefault="004E2239" w:rsidP="0072013E">
            <w:pPr>
              <w:pStyle w:val="SectionIVHeading2"/>
              <w:rPr>
                <w:sz w:val="36"/>
                <w:szCs w:val="36"/>
              </w:rPr>
            </w:pPr>
            <w:bookmarkStart w:id="372" w:name="_Toc77664165"/>
            <w:bookmarkStart w:id="373" w:name="_Toc361045935"/>
            <w:bookmarkStart w:id="374" w:name="_Toc361046415"/>
            <w:bookmarkStart w:id="375" w:name="_Toc361047126"/>
            <w:bookmarkStart w:id="376" w:name="_Toc107248100"/>
            <w:r w:rsidRPr="008B1A6F">
              <w:rPr>
                <w:sz w:val="36"/>
                <w:szCs w:val="36"/>
              </w:rPr>
              <w:t>Lista No. 3: Servicios Conexos</w:t>
            </w:r>
            <w:bookmarkEnd w:id="372"/>
            <w:bookmarkEnd w:id="373"/>
            <w:bookmarkEnd w:id="374"/>
            <w:bookmarkEnd w:id="375"/>
            <w:bookmarkEnd w:id="376"/>
          </w:p>
        </w:tc>
      </w:tr>
      <w:tr w:rsidR="004E2239" w:rsidRPr="008B1A6F" w14:paraId="2A57440B" w14:textId="77777777" w:rsidTr="00EB433D">
        <w:trPr>
          <w:cantSplit/>
          <w:trHeight w:val="993"/>
        </w:trPr>
        <w:tc>
          <w:tcPr>
            <w:tcW w:w="2878" w:type="dxa"/>
            <w:gridSpan w:val="2"/>
            <w:tcBorders>
              <w:top w:val="double" w:sz="6" w:space="0" w:color="auto"/>
              <w:bottom w:val="double" w:sz="6" w:space="0" w:color="auto"/>
              <w:right w:val="nil"/>
            </w:tcBorders>
          </w:tcPr>
          <w:p w14:paraId="5007A0EB" w14:textId="77777777" w:rsidR="004E2239" w:rsidRPr="008B1A6F" w:rsidRDefault="004E2239" w:rsidP="00EB433D">
            <w:pPr>
              <w:suppressAutoHyphens/>
              <w:jc w:val="center"/>
              <w:rPr>
                <w:sz w:val="20"/>
                <w:lang w:val="es-ES_tradnl"/>
              </w:rPr>
            </w:pPr>
          </w:p>
        </w:tc>
        <w:tc>
          <w:tcPr>
            <w:tcW w:w="6465" w:type="dxa"/>
            <w:gridSpan w:val="4"/>
            <w:tcBorders>
              <w:top w:val="double" w:sz="6" w:space="0" w:color="auto"/>
              <w:left w:val="nil"/>
              <w:bottom w:val="double" w:sz="6" w:space="0" w:color="auto"/>
              <w:right w:val="nil"/>
            </w:tcBorders>
          </w:tcPr>
          <w:p w14:paraId="4FB53C4D" w14:textId="304235FF" w:rsidR="004E2239" w:rsidRPr="008B1A6F" w:rsidRDefault="004E2239" w:rsidP="00EB433D">
            <w:pPr>
              <w:suppressAutoHyphens/>
              <w:spacing w:before="240"/>
              <w:jc w:val="center"/>
              <w:rPr>
                <w:sz w:val="20"/>
                <w:lang w:val="es-ES_tradnl" w:eastAsia="ja-JP"/>
              </w:rPr>
            </w:pPr>
          </w:p>
        </w:tc>
        <w:tc>
          <w:tcPr>
            <w:tcW w:w="3969" w:type="dxa"/>
            <w:gridSpan w:val="4"/>
            <w:tcBorders>
              <w:top w:val="double" w:sz="6" w:space="0" w:color="auto"/>
              <w:left w:val="nil"/>
              <w:bottom w:val="double" w:sz="6" w:space="0" w:color="auto"/>
            </w:tcBorders>
          </w:tcPr>
          <w:p w14:paraId="76D72325" w14:textId="77777777" w:rsidR="004E2239" w:rsidRPr="008B1A6F" w:rsidRDefault="004E2239" w:rsidP="008804F8">
            <w:pPr>
              <w:jc w:val="both"/>
              <w:rPr>
                <w:sz w:val="20"/>
                <w:lang w:val="es-ES_tradnl"/>
              </w:rPr>
            </w:pPr>
            <w:r w:rsidRPr="008B1A6F">
              <w:rPr>
                <w:sz w:val="20"/>
                <w:lang w:val="es-ES_tradnl"/>
              </w:rPr>
              <w:t>Fecha:_______________________</w:t>
            </w:r>
          </w:p>
          <w:p w14:paraId="366C4617" w14:textId="771E3513" w:rsidR="004E2239" w:rsidRPr="008B1A6F" w:rsidRDefault="004E2239" w:rsidP="008804F8">
            <w:pPr>
              <w:suppressAutoHyphens/>
              <w:jc w:val="both"/>
              <w:rPr>
                <w:sz w:val="20"/>
                <w:lang w:val="es-ES_tradnl"/>
              </w:rPr>
            </w:pPr>
            <w:r w:rsidRPr="008B1A6F">
              <w:rPr>
                <w:sz w:val="20"/>
                <w:lang w:val="es-ES_tradnl"/>
              </w:rPr>
              <w:t>No. del LL: _____________________</w:t>
            </w:r>
          </w:p>
          <w:p w14:paraId="72C9BFBD" w14:textId="5164DD48" w:rsidR="004E2239" w:rsidRPr="008B1A6F" w:rsidRDefault="004E2239" w:rsidP="008804F8">
            <w:pPr>
              <w:suppressAutoHyphens/>
              <w:jc w:val="both"/>
              <w:rPr>
                <w:sz w:val="20"/>
                <w:lang w:val="es-ES_tradnl"/>
              </w:rPr>
            </w:pPr>
            <w:r w:rsidRPr="008B1A6F">
              <w:rPr>
                <w:sz w:val="20"/>
                <w:lang w:val="es-ES_tradnl"/>
              </w:rPr>
              <w:t>Alternativa No</w:t>
            </w:r>
            <w:r w:rsidR="003E1860" w:rsidRPr="008B1A6F">
              <w:rPr>
                <w:sz w:val="20"/>
                <w:lang w:val="es-ES_tradnl"/>
              </w:rPr>
              <w:t>.</w:t>
            </w:r>
            <w:r w:rsidRPr="008B1A6F">
              <w:rPr>
                <w:sz w:val="20"/>
                <w:lang w:val="es-ES_tradnl"/>
              </w:rPr>
              <w:t>: ________________</w:t>
            </w:r>
          </w:p>
          <w:p w14:paraId="40CD9844" w14:textId="2890D32E" w:rsidR="004E2239" w:rsidRPr="008B1A6F" w:rsidRDefault="004E2239" w:rsidP="003E1860">
            <w:pPr>
              <w:suppressAutoHyphens/>
              <w:rPr>
                <w:lang w:val="es-ES_tradnl"/>
              </w:rPr>
            </w:pPr>
            <w:r w:rsidRPr="008B1A6F">
              <w:rPr>
                <w:sz w:val="20"/>
                <w:lang w:val="es-ES_tradnl"/>
              </w:rPr>
              <w:t>Página N</w:t>
            </w:r>
            <w:r w:rsidR="003E1860" w:rsidRPr="008B1A6F">
              <w:rPr>
                <w:sz w:val="20"/>
                <w:lang w:val="es-ES_tradnl"/>
              </w:rPr>
              <w:t xml:space="preserve">o. </w:t>
            </w:r>
            <w:r w:rsidRPr="008B1A6F">
              <w:rPr>
                <w:sz w:val="20"/>
                <w:lang w:val="es-ES_tradnl"/>
              </w:rPr>
              <w:t>______ de ______</w:t>
            </w:r>
          </w:p>
        </w:tc>
      </w:tr>
      <w:tr w:rsidR="004E2239" w:rsidRPr="008B1A6F" w14:paraId="4E3FAE2B" w14:textId="77777777" w:rsidTr="00F627B8">
        <w:trPr>
          <w:cantSplit/>
        </w:trPr>
        <w:tc>
          <w:tcPr>
            <w:tcW w:w="907" w:type="dxa"/>
            <w:tcBorders>
              <w:top w:val="double" w:sz="6" w:space="0" w:color="auto"/>
              <w:bottom w:val="double" w:sz="6" w:space="0" w:color="auto"/>
            </w:tcBorders>
          </w:tcPr>
          <w:p w14:paraId="70DA1D94" w14:textId="77777777" w:rsidR="004E2239" w:rsidRPr="008B1A6F" w:rsidRDefault="004E2239" w:rsidP="00EB433D">
            <w:pPr>
              <w:suppressAutoHyphens/>
              <w:jc w:val="center"/>
              <w:rPr>
                <w:sz w:val="20"/>
                <w:lang w:val="es-ES_tradnl"/>
              </w:rPr>
            </w:pPr>
            <w:r w:rsidRPr="008B1A6F">
              <w:rPr>
                <w:sz w:val="20"/>
                <w:lang w:val="es-ES_tradnl"/>
              </w:rPr>
              <w:t>1</w:t>
            </w:r>
          </w:p>
        </w:tc>
        <w:tc>
          <w:tcPr>
            <w:tcW w:w="2977" w:type="dxa"/>
            <w:gridSpan w:val="2"/>
            <w:tcBorders>
              <w:top w:val="double" w:sz="6" w:space="0" w:color="auto"/>
              <w:bottom w:val="double" w:sz="6" w:space="0" w:color="auto"/>
            </w:tcBorders>
          </w:tcPr>
          <w:p w14:paraId="7AADB0D2" w14:textId="77777777" w:rsidR="004E2239" w:rsidRPr="008B1A6F" w:rsidRDefault="004E2239" w:rsidP="00EB433D">
            <w:pPr>
              <w:suppressAutoHyphens/>
              <w:jc w:val="center"/>
              <w:rPr>
                <w:sz w:val="20"/>
                <w:lang w:val="es-ES_tradnl"/>
              </w:rPr>
            </w:pPr>
            <w:r w:rsidRPr="008B1A6F">
              <w:rPr>
                <w:sz w:val="20"/>
                <w:lang w:val="es-ES_tradnl"/>
              </w:rPr>
              <w:t>2</w:t>
            </w:r>
          </w:p>
        </w:tc>
        <w:tc>
          <w:tcPr>
            <w:tcW w:w="1843" w:type="dxa"/>
            <w:tcBorders>
              <w:top w:val="double" w:sz="6" w:space="0" w:color="auto"/>
              <w:bottom w:val="double" w:sz="6" w:space="0" w:color="auto"/>
            </w:tcBorders>
          </w:tcPr>
          <w:p w14:paraId="74656471" w14:textId="77777777" w:rsidR="004E2239" w:rsidRPr="008B1A6F" w:rsidRDefault="004E2239" w:rsidP="00EB433D">
            <w:pPr>
              <w:suppressAutoHyphens/>
              <w:jc w:val="center"/>
              <w:rPr>
                <w:sz w:val="20"/>
                <w:lang w:val="es-ES_tradnl"/>
              </w:rPr>
            </w:pPr>
            <w:r w:rsidRPr="008B1A6F">
              <w:rPr>
                <w:sz w:val="20"/>
                <w:lang w:val="es-ES_tradnl"/>
              </w:rPr>
              <w:t>3</w:t>
            </w:r>
          </w:p>
        </w:tc>
        <w:tc>
          <w:tcPr>
            <w:tcW w:w="1842" w:type="dxa"/>
            <w:tcBorders>
              <w:top w:val="double" w:sz="6" w:space="0" w:color="auto"/>
              <w:bottom w:val="double" w:sz="6" w:space="0" w:color="auto"/>
            </w:tcBorders>
          </w:tcPr>
          <w:p w14:paraId="70CB4280" w14:textId="77777777" w:rsidR="004E2239" w:rsidRPr="008B1A6F" w:rsidRDefault="004E2239" w:rsidP="00EB433D">
            <w:pPr>
              <w:suppressAutoHyphens/>
              <w:jc w:val="center"/>
              <w:rPr>
                <w:sz w:val="20"/>
                <w:lang w:val="es-ES_tradnl"/>
              </w:rPr>
            </w:pPr>
            <w:r w:rsidRPr="008B1A6F">
              <w:rPr>
                <w:sz w:val="20"/>
                <w:lang w:val="es-ES_tradnl"/>
              </w:rPr>
              <w:t>4</w:t>
            </w:r>
          </w:p>
        </w:tc>
        <w:tc>
          <w:tcPr>
            <w:tcW w:w="1774" w:type="dxa"/>
            <w:tcBorders>
              <w:top w:val="double" w:sz="6" w:space="0" w:color="auto"/>
              <w:bottom w:val="double" w:sz="6" w:space="0" w:color="auto"/>
            </w:tcBorders>
          </w:tcPr>
          <w:p w14:paraId="40C327A7" w14:textId="77777777" w:rsidR="004E2239" w:rsidRPr="008B1A6F" w:rsidRDefault="004E2239" w:rsidP="00EB433D">
            <w:pPr>
              <w:suppressAutoHyphens/>
              <w:jc w:val="center"/>
              <w:rPr>
                <w:sz w:val="20"/>
                <w:lang w:val="es-ES_tradnl"/>
              </w:rPr>
            </w:pPr>
            <w:r w:rsidRPr="008B1A6F">
              <w:rPr>
                <w:sz w:val="20"/>
                <w:lang w:val="es-ES_tradnl"/>
              </w:rPr>
              <w:t>5</w:t>
            </w:r>
          </w:p>
        </w:tc>
        <w:tc>
          <w:tcPr>
            <w:tcW w:w="1984" w:type="dxa"/>
            <w:gridSpan w:val="2"/>
            <w:tcBorders>
              <w:top w:val="double" w:sz="6" w:space="0" w:color="auto"/>
              <w:bottom w:val="double" w:sz="6" w:space="0" w:color="auto"/>
            </w:tcBorders>
          </w:tcPr>
          <w:p w14:paraId="19D514F3" w14:textId="77777777" w:rsidR="004E2239" w:rsidRPr="008B1A6F" w:rsidRDefault="004E2239" w:rsidP="00EB433D">
            <w:pPr>
              <w:suppressAutoHyphens/>
              <w:jc w:val="center"/>
              <w:rPr>
                <w:sz w:val="20"/>
                <w:lang w:val="es-ES_tradnl"/>
              </w:rPr>
            </w:pPr>
            <w:r w:rsidRPr="008B1A6F">
              <w:rPr>
                <w:sz w:val="20"/>
                <w:lang w:val="es-ES_tradnl"/>
              </w:rPr>
              <w:t>6</w:t>
            </w:r>
          </w:p>
        </w:tc>
        <w:tc>
          <w:tcPr>
            <w:tcW w:w="1985" w:type="dxa"/>
            <w:gridSpan w:val="2"/>
            <w:tcBorders>
              <w:top w:val="double" w:sz="6" w:space="0" w:color="auto"/>
              <w:bottom w:val="double" w:sz="6" w:space="0" w:color="auto"/>
            </w:tcBorders>
          </w:tcPr>
          <w:p w14:paraId="1E917B9B" w14:textId="77777777" w:rsidR="004E2239" w:rsidRPr="008B1A6F" w:rsidRDefault="004E2239" w:rsidP="00EB433D">
            <w:pPr>
              <w:suppressAutoHyphens/>
              <w:jc w:val="center"/>
              <w:rPr>
                <w:sz w:val="20"/>
                <w:lang w:val="es-ES_tradnl"/>
              </w:rPr>
            </w:pPr>
            <w:r w:rsidRPr="008B1A6F">
              <w:rPr>
                <w:sz w:val="20"/>
                <w:lang w:val="es-ES_tradnl"/>
              </w:rPr>
              <w:t>7</w:t>
            </w:r>
          </w:p>
        </w:tc>
      </w:tr>
      <w:tr w:rsidR="004E2239" w:rsidRPr="00411570" w14:paraId="751E91FE" w14:textId="77777777" w:rsidTr="00F62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907" w:type="dxa"/>
            <w:vMerge w:val="restart"/>
            <w:tcBorders>
              <w:top w:val="double" w:sz="6" w:space="0" w:color="auto"/>
              <w:left w:val="double" w:sz="6" w:space="0" w:color="auto"/>
              <w:right w:val="single" w:sz="6" w:space="0" w:color="auto"/>
            </w:tcBorders>
          </w:tcPr>
          <w:p w14:paraId="134E0254" w14:textId="17163D9D" w:rsidR="004E2239" w:rsidRPr="008B1A6F" w:rsidRDefault="004E2239" w:rsidP="0072013E">
            <w:pPr>
              <w:suppressAutoHyphens/>
              <w:jc w:val="center"/>
              <w:rPr>
                <w:sz w:val="16"/>
                <w:lang w:val="es-ES_tradnl"/>
              </w:rPr>
            </w:pPr>
            <w:r w:rsidRPr="008B1A6F">
              <w:rPr>
                <w:sz w:val="16"/>
                <w:lang w:val="es-ES_tradnl"/>
              </w:rPr>
              <w:t>No. de Servicio</w:t>
            </w:r>
          </w:p>
        </w:tc>
        <w:tc>
          <w:tcPr>
            <w:tcW w:w="2977" w:type="dxa"/>
            <w:gridSpan w:val="2"/>
            <w:vMerge w:val="restart"/>
            <w:tcBorders>
              <w:top w:val="double" w:sz="6" w:space="0" w:color="auto"/>
              <w:left w:val="single" w:sz="6" w:space="0" w:color="auto"/>
              <w:right w:val="single" w:sz="6" w:space="0" w:color="auto"/>
            </w:tcBorders>
          </w:tcPr>
          <w:p w14:paraId="32BC02A5" w14:textId="4B4679FD" w:rsidR="004E2239" w:rsidRPr="008B1A6F" w:rsidRDefault="004E2239" w:rsidP="00EB433D">
            <w:pPr>
              <w:suppressAutoHyphens/>
              <w:jc w:val="center"/>
              <w:rPr>
                <w:sz w:val="16"/>
                <w:lang w:val="es-ES_tradnl"/>
              </w:rPr>
            </w:pPr>
            <w:r w:rsidRPr="008B1A6F">
              <w:rPr>
                <w:sz w:val="16"/>
                <w:lang w:val="es-ES_tradnl"/>
              </w:rPr>
              <w:t>Descripción de los Servicios (excluye transporte interno y otros servicios requeridos en el País del Comprador para hacer llegar los Bienes a su destino final)</w:t>
            </w:r>
          </w:p>
        </w:tc>
        <w:tc>
          <w:tcPr>
            <w:tcW w:w="1843" w:type="dxa"/>
            <w:vMerge w:val="restart"/>
            <w:tcBorders>
              <w:top w:val="double" w:sz="6" w:space="0" w:color="auto"/>
              <w:left w:val="single" w:sz="6" w:space="0" w:color="auto"/>
              <w:right w:val="single" w:sz="6" w:space="0" w:color="auto"/>
            </w:tcBorders>
          </w:tcPr>
          <w:p w14:paraId="71BE3B45" w14:textId="77777777" w:rsidR="004E2239" w:rsidRPr="008B1A6F" w:rsidRDefault="004E2239" w:rsidP="008804F8">
            <w:pPr>
              <w:suppressAutoHyphens/>
              <w:jc w:val="center"/>
              <w:rPr>
                <w:sz w:val="16"/>
                <w:lang w:val="es-ES_tradnl"/>
              </w:rPr>
            </w:pPr>
            <w:r w:rsidRPr="008B1A6F">
              <w:rPr>
                <w:sz w:val="16"/>
                <w:lang w:val="es-ES_tradnl"/>
              </w:rPr>
              <w:t>País de Origen</w:t>
            </w:r>
          </w:p>
        </w:tc>
        <w:tc>
          <w:tcPr>
            <w:tcW w:w="1842" w:type="dxa"/>
            <w:vMerge w:val="restart"/>
            <w:tcBorders>
              <w:top w:val="double" w:sz="6" w:space="0" w:color="auto"/>
              <w:left w:val="single" w:sz="6" w:space="0" w:color="auto"/>
              <w:right w:val="single" w:sz="6" w:space="0" w:color="auto"/>
            </w:tcBorders>
          </w:tcPr>
          <w:p w14:paraId="29F4C346" w14:textId="54E39173" w:rsidR="004E2239" w:rsidRPr="008B1A6F" w:rsidRDefault="00803C7A" w:rsidP="00A26635">
            <w:pPr>
              <w:suppressAutoHyphens/>
              <w:jc w:val="center"/>
              <w:rPr>
                <w:sz w:val="16"/>
                <w:lang w:val="es-ES_tradnl"/>
              </w:rPr>
            </w:pPr>
            <w:r w:rsidRPr="008B1A6F">
              <w:rPr>
                <w:sz w:val="16"/>
                <w:lang w:val="es-ES_tradnl"/>
              </w:rPr>
              <w:t xml:space="preserve">Periodo </w:t>
            </w:r>
            <w:r w:rsidR="004E2239" w:rsidRPr="008B1A6F">
              <w:rPr>
                <w:sz w:val="16"/>
                <w:lang w:val="es-ES_tradnl"/>
              </w:rPr>
              <w:t xml:space="preserve">de </w:t>
            </w:r>
            <w:r w:rsidR="0079267D" w:rsidRPr="008B1A6F">
              <w:rPr>
                <w:sz w:val="16"/>
                <w:lang w:val="es-ES_tradnl" w:eastAsia="ja-JP"/>
              </w:rPr>
              <w:t>Cumplimiento</w:t>
            </w:r>
            <w:r w:rsidR="004E2239" w:rsidRPr="008B1A6F">
              <w:rPr>
                <w:sz w:val="16"/>
                <w:lang w:val="es-ES_tradnl"/>
              </w:rPr>
              <w:t xml:space="preserve"> cuando se </w:t>
            </w:r>
            <w:r w:rsidR="00A26635" w:rsidRPr="008B1A6F">
              <w:rPr>
                <w:sz w:val="16"/>
                <w:lang w:val="es-ES_tradnl"/>
              </w:rPr>
              <w:t>realiz</w:t>
            </w:r>
            <w:r w:rsidR="004E2239" w:rsidRPr="008B1A6F">
              <w:rPr>
                <w:sz w:val="16"/>
                <w:lang w:val="es-ES_tradnl"/>
              </w:rPr>
              <w:t>an los Servicios Conexos</w:t>
            </w:r>
          </w:p>
        </w:tc>
        <w:tc>
          <w:tcPr>
            <w:tcW w:w="1774" w:type="dxa"/>
            <w:vMerge w:val="restart"/>
            <w:tcBorders>
              <w:top w:val="double" w:sz="6" w:space="0" w:color="auto"/>
              <w:left w:val="single" w:sz="6" w:space="0" w:color="auto"/>
              <w:right w:val="single" w:sz="6" w:space="0" w:color="auto"/>
            </w:tcBorders>
          </w:tcPr>
          <w:p w14:paraId="2DF41BFD" w14:textId="77777777" w:rsidR="004E2239" w:rsidRPr="008B1A6F" w:rsidRDefault="004E2239" w:rsidP="008804F8">
            <w:pPr>
              <w:suppressAutoHyphens/>
              <w:jc w:val="center"/>
              <w:rPr>
                <w:lang w:val="es-ES_tradnl"/>
              </w:rPr>
            </w:pPr>
            <w:r w:rsidRPr="008B1A6F">
              <w:rPr>
                <w:sz w:val="16"/>
                <w:lang w:val="es-ES_tradnl"/>
              </w:rPr>
              <w:t>Cantidad y unidad física</w:t>
            </w:r>
          </w:p>
        </w:tc>
        <w:tc>
          <w:tcPr>
            <w:tcW w:w="1984" w:type="dxa"/>
            <w:gridSpan w:val="2"/>
            <w:tcBorders>
              <w:top w:val="double" w:sz="6" w:space="0" w:color="auto"/>
              <w:left w:val="single" w:sz="6" w:space="0" w:color="auto"/>
              <w:bottom w:val="single" w:sz="4" w:space="0" w:color="auto"/>
              <w:right w:val="single" w:sz="6" w:space="0" w:color="auto"/>
            </w:tcBorders>
          </w:tcPr>
          <w:p w14:paraId="08E27E4C" w14:textId="727C1F99" w:rsidR="004E2239" w:rsidRPr="008B1A6F" w:rsidRDefault="004E2239" w:rsidP="00EB433D">
            <w:pPr>
              <w:suppressAutoHyphens/>
              <w:jc w:val="center"/>
              <w:rPr>
                <w:sz w:val="20"/>
                <w:lang w:val="es-ES_tradnl"/>
              </w:rPr>
            </w:pPr>
            <w:r w:rsidRPr="008B1A6F">
              <w:rPr>
                <w:sz w:val="16"/>
                <w:lang w:val="es-ES_tradnl"/>
              </w:rPr>
              <w:t xml:space="preserve">Precio </w:t>
            </w:r>
            <w:r w:rsidR="00A26635" w:rsidRPr="008B1A6F">
              <w:rPr>
                <w:sz w:val="16"/>
                <w:lang w:val="es-ES_tradnl"/>
              </w:rPr>
              <w:t>un</w:t>
            </w:r>
            <w:r w:rsidRPr="008B1A6F">
              <w:rPr>
                <w:sz w:val="16"/>
                <w:lang w:val="es-ES_tradnl"/>
              </w:rPr>
              <w:t>itario</w:t>
            </w:r>
          </w:p>
        </w:tc>
        <w:tc>
          <w:tcPr>
            <w:tcW w:w="1985" w:type="dxa"/>
            <w:gridSpan w:val="2"/>
            <w:tcBorders>
              <w:top w:val="double" w:sz="6" w:space="0" w:color="auto"/>
              <w:left w:val="single" w:sz="6" w:space="0" w:color="auto"/>
              <w:bottom w:val="single" w:sz="4" w:space="0" w:color="auto"/>
              <w:right w:val="double" w:sz="6" w:space="0" w:color="auto"/>
            </w:tcBorders>
          </w:tcPr>
          <w:p w14:paraId="7413E4BA" w14:textId="701A0AAA" w:rsidR="004E2239" w:rsidRPr="008B1A6F" w:rsidRDefault="004E2239" w:rsidP="002D6D03">
            <w:pPr>
              <w:suppressAutoHyphens/>
              <w:jc w:val="center"/>
              <w:rPr>
                <w:sz w:val="16"/>
                <w:lang w:val="es-ES_tradnl"/>
              </w:rPr>
            </w:pPr>
            <w:r w:rsidRPr="008B1A6F">
              <w:rPr>
                <w:sz w:val="16"/>
                <w:lang w:val="es-ES_tradnl"/>
              </w:rPr>
              <w:t xml:space="preserve">Precio </w:t>
            </w:r>
            <w:r w:rsidR="00A26635" w:rsidRPr="008B1A6F">
              <w:rPr>
                <w:sz w:val="16"/>
                <w:lang w:val="es-ES_tradnl"/>
              </w:rPr>
              <w:t>to</w:t>
            </w:r>
            <w:r w:rsidRPr="008B1A6F">
              <w:rPr>
                <w:sz w:val="16"/>
                <w:lang w:val="es-ES_tradnl"/>
              </w:rPr>
              <w:t>tal por Servicio</w:t>
            </w:r>
          </w:p>
          <w:p w14:paraId="3A3A9979" w14:textId="77777777" w:rsidR="004E2239" w:rsidRPr="008B1A6F" w:rsidRDefault="004E2239" w:rsidP="002D6D03">
            <w:pPr>
              <w:suppressAutoHyphens/>
              <w:jc w:val="center"/>
              <w:rPr>
                <w:sz w:val="16"/>
                <w:lang w:val="es-ES_tradnl"/>
              </w:rPr>
            </w:pPr>
            <w:r w:rsidRPr="008B1A6F">
              <w:rPr>
                <w:sz w:val="16"/>
                <w:lang w:val="es-ES_tradnl"/>
              </w:rPr>
              <w:t>(Col 5 x 6 o un estimado)</w:t>
            </w:r>
          </w:p>
        </w:tc>
      </w:tr>
      <w:tr w:rsidR="004E2239" w:rsidRPr="008B1A6F" w14:paraId="3109615E" w14:textId="77777777" w:rsidTr="00F62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907" w:type="dxa"/>
            <w:vMerge/>
            <w:tcBorders>
              <w:left w:val="double" w:sz="6" w:space="0" w:color="auto"/>
              <w:bottom w:val="single" w:sz="6" w:space="0" w:color="auto"/>
              <w:right w:val="single" w:sz="6" w:space="0" w:color="auto"/>
            </w:tcBorders>
          </w:tcPr>
          <w:p w14:paraId="30D3B1B7" w14:textId="77777777" w:rsidR="004E2239" w:rsidRPr="008B1A6F" w:rsidRDefault="004E2239" w:rsidP="00EB433D">
            <w:pPr>
              <w:suppressAutoHyphens/>
              <w:jc w:val="center"/>
              <w:rPr>
                <w:sz w:val="16"/>
                <w:lang w:val="es-ES_tradnl"/>
              </w:rPr>
            </w:pPr>
          </w:p>
        </w:tc>
        <w:tc>
          <w:tcPr>
            <w:tcW w:w="2977" w:type="dxa"/>
            <w:gridSpan w:val="2"/>
            <w:vMerge/>
            <w:tcBorders>
              <w:left w:val="single" w:sz="6" w:space="0" w:color="auto"/>
              <w:bottom w:val="single" w:sz="6" w:space="0" w:color="auto"/>
              <w:right w:val="single" w:sz="6" w:space="0" w:color="auto"/>
            </w:tcBorders>
          </w:tcPr>
          <w:p w14:paraId="44557772" w14:textId="77777777" w:rsidR="004E2239" w:rsidRPr="008B1A6F" w:rsidRDefault="004E2239" w:rsidP="00EB433D">
            <w:pPr>
              <w:suppressAutoHyphens/>
              <w:jc w:val="center"/>
              <w:rPr>
                <w:sz w:val="16"/>
                <w:lang w:val="es-ES_tradnl"/>
              </w:rPr>
            </w:pPr>
          </w:p>
        </w:tc>
        <w:tc>
          <w:tcPr>
            <w:tcW w:w="1843" w:type="dxa"/>
            <w:vMerge/>
            <w:tcBorders>
              <w:left w:val="single" w:sz="6" w:space="0" w:color="auto"/>
              <w:bottom w:val="single" w:sz="6" w:space="0" w:color="auto"/>
              <w:right w:val="single" w:sz="6" w:space="0" w:color="auto"/>
            </w:tcBorders>
          </w:tcPr>
          <w:p w14:paraId="1DD43293" w14:textId="77777777" w:rsidR="004E2239" w:rsidRPr="008B1A6F" w:rsidRDefault="004E2239" w:rsidP="00EB433D">
            <w:pPr>
              <w:suppressAutoHyphens/>
              <w:jc w:val="center"/>
              <w:rPr>
                <w:sz w:val="16"/>
                <w:lang w:val="es-ES_tradnl"/>
              </w:rPr>
            </w:pPr>
          </w:p>
        </w:tc>
        <w:tc>
          <w:tcPr>
            <w:tcW w:w="1842" w:type="dxa"/>
            <w:vMerge/>
            <w:tcBorders>
              <w:left w:val="single" w:sz="6" w:space="0" w:color="auto"/>
              <w:bottom w:val="single" w:sz="6" w:space="0" w:color="auto"/>
              <w:right w:val="single" w:sz="6" w:space="0" w:color="auto"/>
            </w:tcBorders>
          </w:tcPr>
          <w:p w14:paraId="70A4E2ED" w14:textId="77777777" w:rsidR="004E2239" w:rsidRPr="008B1A6F" w:rsidRDefault="004E2239" w:rsidP="00EB433D">
            <w:pPr>
              <w:suppressAutoHyphens/>
              <w:jc w:val="center"/>
              <w:rPr>
                <w:sz w:val="16"/>
                <w:lang w:val="es-ES_tradnl"/>
              </w:rPr>
            </w:pPr>
          </w:p>
        </w:tc>
        <w:tc>
          <w:tcPr>
            <w:tcW w:w="1774" w:type="dxa"/>
            <w:vMerge/>
            <w:tcBorders>
              <w:left w:val="single" w:sz="6" w:space="0" w:color="auto"/>
              <w:bottom w:val="single" w:sz="6" w:space="0" w:color="auto"/>
              <w:right w:val="single" w:sz="6" w:space="0" w:color="auto"/>
            </w:tcBorders>
          </w:tcPr>
          <w:p w14:paraId="00A2A0C7" w14:textId="77777777" w:rsidR="004E2239" w:rsidRPr="008B1A6F" w:rsidRDefault="004E2239" w:rsidP="00EB433D">
            <w:pPr>
              <w:suppressAutoHyphens/>
              <w:jc w:val="center"/>
              <w:rPr>
                <w:sz w:val="16"/>
                <w:lang w:val="es-ES_tradnl"/>
              </w:rPr>
            </w:pPr>
          </w:p>
        </w:tc>
        <w:tc>
          <w:tcPr>
            <w:tcW w:w="992" w:type="dxa"/>
            <w:tcBorders>
              <w:top w:val="single" w:sz="4" w:space="0" w:color="auto"/>
              <w:left w:val="single" w:sz="6" w:space="0" w:color="auto"/>
              <w:bottom w:val="single" w:sz="6" w:space="0" w:color="auto"/>
              <w:right w:val="single" w:sz="4" w:space="0" w:color="auto"/>
            </w:tcBorders>
          </w:tcPr>
          <w:p w14:paraId="79FE9D60" w14:textId="77777777" w:rsidR="004E2239" w:rsidRPr="008B1A6F" w:rsidRDefault="004E2239" w:rsidP="00EB433D">
            <w:pPr>
              <w:suppressAutoHyphens/>
              <w:jc w:val="center"/>
              <w:rPr>
                <w:sz w:val="16"/>
                <w:lang w:val="es-ES_tradnl" w:eastAsia="ja-JP"/>
              </w:rPr>
            </w:pPr>
            <w:r w:rsidRPr="008B1A6F">
              <w:rPr>
                <w:sz w:val="16"/>
                <w:lang w:val="es-ES_tradnl" w:eastAsia="ja-JP"/>
              </w:rPr>
              <w:t>Moneda extranjera</w:t>
            </w:r>
          </w:p>
        </w:tc>
        <w:tc>
          <w:tcPr>
            <w:tcW w:w="992" w:type="dxa"/>
            <w:tcBorders>
              <w:top w:val="single" w:sz="4" w:space="0" w:color="auto"/>
              <w:left w:val="single" w:sz="4" w:space="0" w:color="auto"/>
              <w:bottom w:val="single" w:sz="6" w:space="0" w:color="auto"/>
              <w:right w:val="single" w:sz="6" w:space="0" w:color="auto"/>
            </w:tcBorders>
          </w:tcPr>
          <w:p w14:paraId="37E856BA" w14:textId="77777777" w:rsidR="004E2239" w:rsidRPr="008B1A6F" w:rsidRDefault="004E2239" w:rsidP="00EB433D">
            <w:pPr>
              <w:suppressAutoHyphens/>
              <w:jc w:val="center"/>
              <w:rPr>
                <w:sz w:val="16"/>
                <w:lang w:val="es-ES_tradnl" w:eastAsia="ja-JP"/>
              </w:rPr>
            </w:pPr>
            <w:r w:rsidRPr="008B1A6F">
              <w:rPr>
                <w:sz w:val="16"/>
                <w:lang w:val="es-ES_tradnl" w:eastAsia="ja-JP"/>
              </w:rPr>
              <w:t>Moneda local</w:t>
            </w:r>
          </w:p>
        </w:tc>
        <w:tc>
          <w:tcPr>
            <w:tcW w:w="993" w:type="dxa"/>
            <w:tcBorders>
              <w:top w:val="single" w:sz="4" w:space="0" w:color="auto"/>
              <w:left w:val="single" w:sz="6" w:space="0" w:color="auto"/>
              <w:bottom w:val="single" w:sz="6" w:space="0" w:color="auto"/>
              <w:right w:val="single" w:sz="4" w:space="0" w:color="auto"/>
            </w:tcBorders>
          </w:tcPr>
          <w:p w14:paraId="6753DD55" w14:textId="77777777" w:rsidR="004E2239" w:rsidRPr="008B1A6F" w:rsidRDefault="004E2239" w:rsidP="008804F8">
            <w:pPr>
              <w:suppressAutoHyphens/>
              <w:jc w:val="center"/>
              <w:rPr>
                <w:sz w:val="16"/>
                <w:lang w:val="es-ES_tradnl" w:eastAsia="ja-JP"/>
              </w:rPr>
            </w:pPr>
            <w:r w:rsidRPr="008B1A6F">
              <w:rPr>
                <w:sz w:val="16"/>
                <w:lang w:val="es-ES_tradnl" w:eastAsia="ja-JP"/>
              </w:rPr>
              <w:t>Moneda extranjera</w:t>
            </w:r>
          </w:p>
        </w:tc>
        <w:tc>
          <w:tcPr>
            <w:tcW w:w="992" w:type="dxa"/>
            <w:tcBorders>
              <w:top w:val="single" w:sz="4" w:space="0" w:color="auto"/>
              <w:left w:val="single" w:sz="4" w:space="0" w:color="auto"/>
              <w:bottom w:val="single" w:sz="6" w:space="0" w:color="auto"/>
              <w:right w:val="double" w:sz="6" w:space="0" w:color="auto"/>
            </w:tcBorders>
          </w:tcPr>
          <w:p w14:paraId="175EF5D3" w14:textId="77777777" w:rsidR="004E2239" w:rsidRPr="008B1A6F" w:rsidRDefault="004E2239" w:rsidP="008804F8">
            <w:pPr>
              <w:suppressAutoHyphens/>
              <w:jc w:val="center"/>
              <w:rPr>
                <w:sz w:val="16"/>
                <w:lang w:val="es-ES_tradnl" w:eastAsia="ja-JP"/>
              </w:rPr>
            </w:pPr>
            <w:r w:rsidRPr="008B1A6F">
              <w:rPr>
                <w:sz w:val="16"/>
                <w:lang w:val="es-ES_tradnl" w:eastAsia="ja-JP"/>
              </w:rPr>
              <w:t>Moneda local</w:t>
            </w:r>
          </w:p>
        </w:tc>
      </w:tr>
      <w:tr w:rsidR="004E2239" w:rsidRPr="00411570" w14:paraId="5E12C589" w14:textId="77777777" w:rsidTr="00F627B8">
        <w:trPr>
          <w:cantSplit/>
          <w:trHeight w:val="390"/>
        </w:trPr>
        <w:tc>
          <w:tcPr>
            <w:tcW w:w="907" w:type="dxa"/>
          </w:tcPr>
          <w:p w14:paraId="4FE91216" w14:textId="77777777" w:rsidR="004E2239" w:rsidRPr="008B1A6F" w:rsidRDefault="004E2239" w:rsidP="0072013E">
            <w:pPr>
              <w:suppressAutoHyphens/>
              <w:rPr>
                <w:i/>
                <w:iCs/>
                <w:sz w:val="20"/>
                <w:lang w:val="es-ES_tradnl"/>
              </w:rPr>
            </w:pPr>
            <w:r w:rsidRPr="008B1A6F">
              <w:rPr>
                <w:iCs/>
                <w:sz w:val="16"/>
                <w:lang w:val="es-ES_tradnl"/>
              </w:rPr>
              <w:t>[</w:t>
            </w:r>
            <w:r w:rsidRPr="008B1A6F">
              <w:rPr>
                <w:i/>
                <w:iCs/>
                <w:sz w:val="16"/>
                <w:lang w:val="es-ES_tradnl"/>
              </w:rPr>
              <w:t>indicar número del servicio</w:t>
            </w:r>
            <w:r w:rsidRPr="008B1A6F">
              <w:rPr>
                <w:iCs/>
                <w:sz w:val="16"/>
                <w:lang w:val="es-ES_tradnl"/>
              </w:rPr>
              <w:t>]</w:t>
            </w:r>
          </w:p>
        </w:tc>
        <w:tc>
          <w:tcPr>
            <w:tcW w:w="2977" w:type="dxa"/>
            <w:gridSpan w:val="2"/>
          </w:tcPr>
          <w:p w14:paraId="3B67C603" w14:textId="77777777" w:rsidR="004E2239" w:rsidRPr="008B1A6F" w:rsidRDefault="004E2239" w:rsidP="008804F8">
            <w:pPr>
              <w:suppressAutoHyphens/>
              <w:rPr>
                <w:i/>
                <w:iCs/>
                <w:sz w:val="20"/>
                <w:lang w:val="es-ES_tradnl"/>
              </w:rPr>
            </w:pPr>
            <w:r w:rsidRPr="008B1A6F">
              <w:rPr>
                <w:iCs/>
                <w:sz w:val="16"/>
                <w:lang w:val="es-ES_tradnl"/>
              </w:rPr>
              <w:t>[</w:t>
            </w:r>
            <w:r w:rsidRPr="008B1A6F">
              <w:rPr>
                <w:i/>
                <w:iCs/>
                <w:sz w:val="16"/>
                <w:lang w:val="es-ES_tradnl"/>
              </w:rPr>
              <w:t xml:space="preserve">indicar la </w:t>
            </w:r>
            <w:r w:rsidRPr="008B1A6F">
              <w:rPr>
                <w:i/>
                <w:sz w:val="16"/>
                <w:lang w:val="es-ES_tradnl"/>
              </w:rPr>
              <w:t>descripción</w:t>
            </w:r>
            <w:r w:rsidRPr="008B1A6F">
              <w:rPr>
                <w:i/>
                <w:iCs/>
                <w:sz w:val="16"/>
                <w:lang w:val="es-ES_tradnl"/>
              </w:rPr>
              <w:t xml:space="preserve"> de los Servicios</w:t>
            </w:r>
            <w:r w:rsidRPr="008B1A6F">
              <w:rPr>
                <w:iCs/>
                <w:sz w:val="16"/>
                <w:lang w:val="es-ES_tradnl"/>
              </w:rPr>
              <w:t>]</w:t>
            </w:r>
          </w:p>
        </w:tc>
        <w:tc>
          <w:tcPr>
            <w:tcW w:w="1843" w:type="dxa"/>
          </w:tcPr>
          <w:p w14:paraId="172429C6" w14:textId="77777777" w:rsidR="004E2239" w:rsidRPr="008B1A6F" w:rsidRDefault="004E2239" w:rsidP="008804F8">
            <w:pPr>
              <w:suppressAutoHyphens/>
              <w:rPr>
                <w:i/>
                <w:iCs/>
                <w:sz w:val="20"/>
                <w:lang w:val="es-ES_tradnl"/>
              </w:rPr>
            </w:pPr>
            <w:r w:rsidRPr="008B1A6F">
              <w:rPr>
                <w:iCs/>
                <w:sz w:val="16"/>
                <w:lang w:val="es-ES_tradnl"/>
              </w:rPr>
              <w:t>[</w:t>
            </w:r>
            <w:r w:rsidRPr="008B1A6F">
              <w:rPr>
                <w:i/>
                <w:iCs/>
                <w:sz w:val="16"/>
                <w:lang w:val="es-ES_tradnl"/>
              </w:rPr>
              <w:t>indicar el país de origen de los Servicios</w:t>
            </w:r>
            <w:r w:rsidRPr="008B1A6F">
              <w:rPr>
                <w:iCs/>
                <w:sz w:val="16"/>
                <w:lang w:val="es-ES_tradnl"/>
              </w:rPr>
              <w:t>]</w:t>
            </w:r>
          </w:p>
        </w:tc>
        <w:tc>
          <w:tcPr>
            <w:tcW w:w="1842" w:type="dxa"/>
          </w:tcPr>
          <w:p w14:paraId="61634BBF" w14:textId="394FD952" w:rsidR="004E2239" w:rsidRPr="008B1A6F" w:rsidRDefault="004E2239" w:rsidP="00803C7A">
            <w:pPr>
              <w:suppressAutoHyphens/>
              <w:rPr>
                <w:i/>
                <w:iCs/>
                <w:sz w:val="20"/>
                <w:lang w:val="es-ES_tradnl"/>
              </w:rPr>
            </w:pPr>
            <w:r w:rsidRPr="008B1A6F">
              <w:rPr>
                <w:iCs/>
                <w:sz w:val="16"/>
                <w:lang w:val="es-ES_tradnl"/>
              </w:rPr>
              <w:t>[</w:t>
            </w:r>
            <w:r w:rsidRPr="008B1A6F">
              <w:rPr>
                <w:i/>
                <w:iCs/>
                <w:sz w:val="16"/>
                <w:lang w:val="es-ES_tradnl"/>
              </w:rPr>
              <w:t xml:space="preserve">indicar </w:t>
            </w:r>
            <w:r w:rsidR="00803C7A" w:rsidRPr="008B1A6F">
              <w:rPr>
                <w:i/>
                <w:iCs/>
                <w:sz w:val="16"/>
                <w:lang w:val="es-ES_tradnl"/>
              </w:rPr>
              <w:t xml:space="preserve">el periodo </w:t>
            </w:r>
            <w:r w:rsidRPr="008B1A6F">
              <w:rPr>
                <w:i/>
                <w:iCs/>
                <w:sz w:val="16"/>
                <w:lang w:val="es-ES_tradnl"/>
              </w:rPr>
              <w:t xml:space="preserve">de </w:t>
            </w:r>
            <w:r w:rsidR="00C412FA" w:rsidRPr="008B1A6F">
              <w:rPr>
                <w:i/>
                <w:iCs/>
                <w:sz w:val="16"/>
                <w:lang w:val="es-ES_tradnl"/>
              </w:rPr>
              <w:t>cumplimiento</w:t>
            </w:r>
            <w:r w:rsidRPr="008B1A6F">
              <w:rPr>
                <w:i/>
                <w:iCs/>
                <w:sz w:val="16"/>
                <w:lang w:val="es-ES_tradnl"/>
              </w:rPr>
              <w:t xml:space="preserve"> cuando se </w:t>
            </w:r>
            <w:r w:rsidR="00A26635" w:rsidRPr="008B1A6F">
              <w:rPr>
                <w:i/>
                <w:iCs/>
                <w:sz w:val="16"/>
                <w:lang w:val="es-ES_tradnl"/>
              </w:rPr>
              <w:t>realiz</w:t>
            </w:r>
            <w:r w:rsidRPr="008B1A6F">
              <w:rPr>
                <w:i/>
                <w:iCs/>
                <w:sz w:val="16"/>
                <w:lang w:val="es-ES_tradnl"/>
              </w:rPr>
              <w:t>an los Servicios Conexos</w:t>
            </w:r>
            <w:r w:rsidRPr="008B1A6F">
              <w:rPr>
                <w:iCs/>
                <w:sz w:val="16"/>
                <w:lang w:val="es-ES_tradnl"/>
              </w:rPr>
              <w:t>]</w:t>
            </w:r>
          </w:p>
        </w:tc>
        <w:tc>
          <w:tcPr>
            <w:tcW w:w="1774" w:type="dxa"/>
          </w:tcPr>
          <w:p w14:paraId="395DCEC8" w14:textId="2BB10D08" w:rsidR="004E2239" w:rsidRPr="008B1A6F" w:rsidRDefault="004E2239" w:rsidP="00A26635">
            <w:pPr>
              <w:suppressAutoHyphens/>
              <w:rPr>
                <w:i/>
                <w:iCs/>
                <w:sz w:val="20"/>
                <w:lang w:val="es-ES_tradnl"/>
              </w:rPr>
            </w:pPr>
            <w:r w:rsidRPr="008B1A6F">
              <w:rPr>
                <w:iCs/>
                <w:sz w:val="16"/>
                <w:lang w:val="es-ES_tradnl"/>
              </w:rPr>
              <w:t>[</w:t>
            </w:r>
            <w:r w:rsidRPr="008B1A6F">
              <w:rPr>
                <w:i/>
                <w:iCs/>
                <w:sz w:val="16"/>
                <w:lang w:val="es-ES_tradnl"/>
              </w:rPr>
              <w:t>indicar el número de unidades a suministrar y el nombre de la unidad física</w:t>
            </w:r>
            <w:r w:rsidRPr="008B1A6F">
              <w:rPr>
                <w:iCs/>
                <w:sz w:val="16"/>
                <w:lang w:val="es-ES_tradnl"/>
              </w:rPr>
              <w:t>]</w:t>
            </w:r>
          </w:p>
        </w:tc>
        <w:tc>
          <w:tcPr>
            <w:tcW w:w="992" w:type="dxa"/>
            <w:tcBorders>
              <w:right w:val="single" w:sz="4" w:space="0" w:color="auto"/>
            </w:tcBorders>
          </w:tcPr>
          <w:p w14:paraId="5ED293D0" w14:textId="77777777" w:rsidR="004E2239" w:rsidRPr="008B1A6F" w:rsidRDefault="004E2239" w:rsidP="008804F8">
            <w:pPr>
              <w:suppressAutoHyphens/>
              <w:rPr>
                <w:i/>
                <w:iCs/>
                <w:sz w:val="20"/>
                <w:lang w:val="es-ES_tradnl"/>
              </w:rPr>
            </w:pPr>
            <w:r w:rsidRPr="008B1A6F">
              <w:rPr>
                <w:iCs/>
                <w:sz w:val="16"/>
                <w:lang w:val="es-ES_tradnl"/>
              </w:rPr>
              <w:t>[</w:t>
            </w:r>
            <w:r w:rsidRPr="008B1A6F">
              <w:rPr>
                <w:i/>
                <w:iCs/>
                <w:sz w:val="16"/>
                <w:lang w:val="es-ES_tradnl"/>
              </w:rPr>
              <w:t>indicar el precio unitario por Servicio</w:t>
            </w:r>
            <w:r w:rsidRPr="008B1A6F">
              <w:rPr>
                <w:iCs/>
                <w:sz w:val="16"/>
                <w:lang w:val="es-ES_tradnl"/>
              </w:rPr>
              <w:t>]</w:t>
            </w:r>
          </w:p>
        </w:tc>
        <w:tc>
          <w:tcPr>
            <w:tcW w:w="992" w:type="dxa"/>
            <w:tcBorders>
              <w:left w:val="single" w:sz="4" w:space="0" w:color="auto"/>
            </w:tcBorders>
          </w:tcPr>
          <w:p w14:paraId="4F7D8580" w14:textId="77777777" w:rsidR="004E2239" w:rsidRPr="008B1A6F" w:rsidRDefault="004E2239" w:rsidP="008804F8">
            <w:pPr>
              <w:suppressAutoHyphens/>
              <w:rPr>
                <w:i/>
                <w:iCs/>
                <w:sz w:val="20"/>
                <w:lang w:val="es-ES_tradnl"/>
              </w:rPr>
            </w:pPr>
            <w:r w:rsidRPr="008B1A6F">
              <w:rPr>
                <w:iCs/>
                <w:sz w:val="16"/>
                <w:lang w:val="es-ES_tradnl"/>
              </w:rPr>
              <w:t>[</w:t>
            </w:r>
            <w:r w:rsidRPr="008B1A6F">
              <w:rPr>
                <w:i/>
                <w:iCs/>
                <w:sz w:val="16"/>
                <w:lang w:val="es-ES_tradnl"/>
              </w:rPr>
              <w:t>indicar el precio unitario por Servicio</w:t>
            </w:r>
            <w:r w:rsidRPr="008B1A6F">
              <w:rPr>
                <w:iCs/>
                <w:sz w:val="16"/>
                <w:lang w:val="es-ES_tradnl"/>
              </w:rPr>
              <w:t>]</w:t>
            </w:r>
          </w:p>
        </w:tc>
        <w:tc>
          <w:tcPr>
            <w:tcW w:w="993" w:type="dxa"/>
            <w:tcBorders>
              <w:right w:val="single" w:sz="4" w:space="0" w:color="auto"/>
            </w:tcBorders>
          </w:tcPr>
          <w:p w14:paraId="1D7771C5" w14:textId="77777777" w:rsidR="004E2239" w:rsidRPr="008B1A6F" w:rsidRDefault="004E2239" w:rsidP="008804F8">
            <w:pPr>
              <w:suppressAutoHyphens/>
              <w:rPr>
                <w:i/>
                <w:iCs/>
                <w:sz w:val="16"/>
                <w:lang w:val="es-ES_tradnl"/>
              </w:rPr>
            </w:pPr>
            <w:r w:rsidRPr="008B1A6F">
              <w:rPr>
                <w:iCs/>
                <w:sz w:val="16"/>
                <w:lang w:val="es-ES_tradnl"/>
              </w:rPr>
              <w:t>[</w:t>
            </w:r>
            <w:r w:rsidRPr="008B1A6F">
              <w:rPr>
                <w:i/>
                <w:iCs/>
                <w:sz w:val="16"/>
                <w:lang w:val="es-ES_tradnl"/>
              </w:rPr>
              <w:t>indicar el precio total por Servicio</w:t>
            </w:r>
            <w:r w:rsidRPr="008B1A6F">
              <w:rPr>
                <w:iCs/>
                <w:sz w:val="16"/>
                <w:lang w:val="es-ES_tradnl"/>
              </w:rPr>
              <w:t>]</w:t>
            </w:r>
          </w:p>
        </w:tc>
        <w:tc>
          <w:tcPr>
            <w:tcW w:w="992" w:type="dxa"/>
            <w:tcBorders>
              <w:left w:val="single" w:sz="4" w:space="0" w:color="auto"/>
            </w:tcBorders>
          </w:tcPr>
          <w:p w14:paraId="0A54461F" w14:textId="77777777" w:rsidR="004E2239" w:rsidRPr="008B1A6F" w:rsidRDefault="004E2239" w:rsidP="008804F8">
            <w:pPr>
              <w:suppressAutoHyphens/>
              <w:rPr>
                <w:i/>
                <w:iCs/>
                <w:sz w:val="16"/>
                <w:lang w:val="es-ES_tradnl"/>
              </w:rPr>
            </w:pPr>
            <w:r w:rsidRPr="008B1A6F">
              <w:rPr>
                <w:iCs/>
                <w:sz w:val="16"/>
                <w:lang w:val="es-ES_tradnl"/>
              </w:rPr>
              <w:t>[</w:t>
            </w:r>
            <w:r w:rsidRPr="008B1A6F">
              <w:rPr>
                <w:i/>
                <w:iCs/>
                <w:sz w:val="16"/>
                <w:lang w:val="es-ES_tradnl"/>
              </w:rPr>
              <w:t>indicar el precio total por Servicio</w:t>
            </w:r>
            <w:r w:rsidRPr="008B1A6F">
              <w:rPr>
                <w:iCs/>
                <w:sz w:val="16"/>
                <w:lang w:val="es-ES_tradnl"/>
              </w:rPr>
              <w:t>]</w:t>
            </w:r>
          </w:p>
        </w:tc>
      </w:tr>
      <w:tr w:rsidR="004E2239" w:rsidRPr="00411570" w14:paraId="7A4053FE" w14:textId="77777777" w:rsidTr="00F627B8">
        <w:trPr>
          <w:cantSplit/>
          <w:trHeight w:val="390"/>
        </w:trPr>
        <w:tc>
          <w:tcPr>
            <w:tcW w:w="907" w:type="dxa"/>
          </w:tcPr>
          <w:p w14:paraId="11311468" w14:textId="77777777" w:rsidR="004E2239" w:rsidRPr="008B1A6F" w:rsidRDefault="004E2239" w:rsidP="008804F8">
            <w:pPr>
              <w:suppressAutoHyphens/>
              <w:jc w:val="center"/>
              <w:rPr>
                <w:sz w:val="16"/>
                <w:lang w:val="es-ES_tradnl"/>
              </w:rPr>
            </w:pPr>
          </w:p>
        </w:tc>
        <w:tc>
          <w:tcPr>
            <w:tcW w:w="2977" w:type="dxa"/>
            <w:gridSpan w:val="2"/>
          </w:tcPr>
          <w:p w14:paraId="22E88205" w14:textId="77777777" w:rsidR="004E2239" w:rsidRPr="008B1A6F" w:rsidRDefault="004E2239" w:rsidP="008804F8">
            <w:pPr>
              <w:suppressAutoHyphens/>
              <w:jc w:val="center"/>
              <w:rPr>
                <w:sz w:val="16"/>
                <w:lang w:val="es-ES_tradnl"/>
              </w:rPr>
            </w:pPr>
          </w:p>
        </w:tc>
        <w:tc>
          <w:tcPr>
            <w:tcW w:w="1843" w:type="dxa"/>
          </w:tcPr>
          <w:p w14:paraId="4CD0C20C" w14:textId="77777777" w:rsidR="004E2239" w:rsidRPr="008B1A6F" w:rsidRDefault="004E2239" w:rsidP="008804F8">
            <w:pPr>
              <w:suppressAutoHyphens/>
              <w:jc w:val="center"/>
              <w:rPr>
                <w:sz w:val="16"/>
                <w:lang w:val="es-ES_tradnl"/>
              </w:rPr>
            </w:pPr>
          </w:p>
        </w:tc>
        <w:tc>
          <w:tcPr>
            <w:tcW w:w="1842" w:type="dxa"/>
          </w:tcPr>
          <w:p w14:paraId="7FB12417" w14:textId="77777777" w:rsidR="004E2239" w:rsidRPr="008B1A6F" w:rsidRDefault="004E2239" w:rsidP="008804F8">
            <w:pPr>
              <w:suppressAutoHyphens/>
              <w:rPr>
                <w:i/>
                <w:iCs/>
                <w:sz w:val="20"/>
                <w:lang w:val="es-ES_tradnl"/>
              </w:rPr>
            </w:pPr>
          </w:p>
        </w:tc>
        <w:tc>
          <w:tcPr>
            <w:tcW w:w="1774" w:type="dxa"/>
          </w:tcPr>
          <w:p w14:paraId="49C28F79" w14:textId="77777777" w:rsidR="004E2239" w:rsidRPr="008B1A6F" w:rsidRDefault="004E2239" w:rsidP="008804F8">
            <w:pPr>
              <w:suppressAutoHyphens/>
              <w:rPr>
                <w:i/>
                <w:iCs/>
                <w:sz w:val="20"/>
                <w:lang w:val="es-ES_tradnl"/>
              </w:rPr>
            </w:pPr>
          </w:p>
        </w:tc>
        <w:tc>
          <w:tcPr>
            <w:tcW w:w="992" w:type="dxa"/>
            <w:tcBorders>
              <w:right w:val="single" w:sz="4" w:space="0" w:color="auto"/>
            </w:tcBorders>
          </w:tcPr>
          <w:p w14:paraId="4806FE62"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4F59BEE1" w14:textId="77777777" w:rsidR="004E2239" w:rsidRPr="008B1A6F" w:rsidRDefault="004E2239" w:rsidP="00EB433D">
            <w:pPr>
              <w:suppressAutoHyphens/>
              <w:spacing w:before="60" w:after="60"/>
              <w:rPr>
                <w:sz w:val="20"/>
                <w:lang w:val="es-ES_tradnl"/>
              </w:rPr>
            </w:pPr>
          </w:p>
        </w:tc>
        <w:tc>
          <w:tcPr>
            <w:tcW w:w="993" w:type="dxa"/>
            <w:tcBorders>
              <w:right w:val="single" w:sz="4" w:space="0" w:color="auto"/>
            </w:tcBorders>
          </w:tcPr>
          <w:p w14:paraId="40FCB04E"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39046FC3" w14:textId="77777777" w:rsidR="004E2239" w:rsidRPr="008B1A6F" w:rsidRDefault="004E2239" w:rsidP="00EB433D">
            <w:pPr>
              <w:suppressAutoHyphens/>
              <w:spacing w:before="60" w:after="60"/>
              <w:rPr>
                <w:sz w:val="20"/>
                <w:lang w:val="es-ES_tradnl"/>
              </w:rPr>
            </w:pPr>
          </w:p>
        </w:tc>
      </w:tr>
      <w:tr w:rsidR="004E2239" w:rsidRPr="00411570" w14:paraId="357581EF" w14:textId="77777777" w:rsidTr="00F627B8">
        <w:trPr>
          <w:cantSplit/>
          <w:trHeight w:val="390"/>
        </w:trPr>
        <w:tc>
          <w:tcPr>
            <w:tcW w:w="907" w:type="dxa"/>
          </w:tcPr>
          <w:p w14:paraId="10E33468" w14:textId="77777777" w:rsidR="004E2239" w:rsidRPr="008B1A6F" w:rsidRDefault="004E2239" w:rsidP="008804F8">
            <w:pPr>
              <w:suppressAutoHyphens/>
              <w:rPr>
                <w:i/>
                <w:iCs/>
                <w:sz w:val="20"/>
                <w:lang w:val="es-ES_tradnl"/>
              </w:rPr>
            </w:pPr>
          </w:p>
        </w:tc>
        <w:tc>
          <w:tcPr>
            <w:tcW w:w="2977" w:type="dxa"/>
            <w:gridSpan w:val="2"/>
          </w:tcPr>
          <w:p w14:paraId="775E3A71" w14:textId="77777777" w:rsidR="004E2239" w:rsidRPr="008B1A6F" w:rsidRDefault="004E2239" w:rsidP="008804F8">
            <w:pPr>
              <w:suppressAutoHyphens/>
              <w:rPr>
                <w:i/>
                <w:iCs/>
                <w:sz w:val="20"/>
                <w:lang w:val="es-ES_tradnl"/>
              </w:rPr>
            </w:pPr>
          </w:p>
        </w:tc>
        <w:tc>
          <w:tcPr>
            <w:tcW w:w="1843" w:type="dxa"/>
          </w:tcPr>
          <w:p w14:paraId="74F4F7E2" w14:textId="77777777" w:rsidR="004E2239" w:rsidRPr="008B1A6F" w:rsidRDefault="004E2239" w:rsidP="008804F8">
            <w:pPr>
              <w:suppressAutoHyphens/>
              <w:rPr>
                <w:i/>
                <w:iCs/>
                <w:sz w:val="20"/>
                <w:lang w:val="es-ES_tradnl"/>
              </w:rPr>
            </w:pPr>
          </w:p>
        </w:tc>
        <w:tc>
          <w:tcPr>
            <w:tcW w:w="1842" w:type="dxa"/>
          </w:tcPr>
          <w:p w14:paraId="74D69C99" w14:textId="77777777" w:rsidR="004E2239" w:rsidRPr="008B1A6F" w:rsidRDefault="004E2239" w:rsidP="008804F8">
            <w:pPr>
              <w:suppressAutoHyphens/>
              <w:rPr>
                <w:i/>
                <w:iCs/>
                <w:sz w:val="20"/>
                <w:lang w:val="es-ES_tradnl"/>
              </w:rPr>
            </w:pPr>
          </w:p>
        </w:tc>
        <w:tc>
          <w:tcPr>
            <w:tcW w:w="1774" w:type="dxa"/>
          </w:tcPr>
          <w:p w14:paraId="68429164" w14:textId="77777777" w:rsidR="004E2239" w:rsidRPr="008B1A6F" w:rsidRDefault="004E2239" w:rsidP="008804F8">
            <w:pPr>
              <w:suppressAutoHyphens/>
              <w:rPr>
                <w:i/>
                <w:iCs/>
                <w:sz w:val="20"/>
                <w:lang w:val="es-ES_tradnl"/>
              </w:rPr>
            </w:pPr>
          </w:p>
        </w:tc>
        <w:tc>
          <w:tcPr>
            <w:tcW w:w="992" w:type="dxa"/>
            <w:tcBorders>
              <w:right w:val="single" w:sz="4" w:space="0" w:color="auto"/>
            </w:tcBorders>
          </w:tcPr>
          <w:p w14:paraId="5CD09440"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48D43CCE" w14:textId="77777777" w:rsidR="004E2239" w:rsidRPr="008B1A6F" w:rsidRDefault="004E2239" w:rsidP="00EB433D">
            <w:pPr>
              <w:suppressAutoHyphens/>
              <w:spacing w:before="60" w:after="60"/>
              <w:rPr>
                <w:sz w:val="20"/>
                <w:lang w:val="es-ES_tradnl"/>
              </w:rPr>
            </w:pPr>
          </w:p>
        </w:tc>
        <w:tc>
          <w:tcPr>
            <w:tcW w:w="993" w:type="dxa"/>
            <w:tcBorders>
              <w:right w:val="single" w:sz="4" w:space="0" w:color="auto"/>
            </w:tcBorders>
          </w:tcPr>
          <w:p w14:paraId="112D97B6"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1D21D1AC" w14:textId="77777777" w:rsidR="004E2239" w:rsidRPr="008B1A6F" w:rsidRDefault="004E2239" w:rsidP="00EB433D">
            <w:pPr>
              <w:suppressAutoHyphens/>
              <w:spacing w:before="60" w:after="60"/>
              <w:rPr>
                <w:sz w:val="20"/>
                <w:lang w:val="es-ES_tradnl"/>
              </w:rPr>
            </w:pPr>
          </w:p>
        </w:tc>
      </w:tr>
      <w:tr w:rsidR="004E2239" w:rsidRPr="00411570" w14:paraId="21DADEDF" w14:textId="77777777" w:rsidTr="00F627B8">
        <w:trPr>
          <w:cantSplit/>
          <w:trHeight w:val="390"/>
        </w:trPr>
        <w:tc>
          <w:tcPr>
            <w:tcW w:w="907" w:type="dxa"/>
          </w:tcPr>
          <w:p w14:paraId="78068E7B" w14:textId="77777777" w:rsidR="004E2239" w:rsidRPr="008B1A6F" w:rsidRDefault="004E2239" w:rsidP="00EB433D">
            <w:pPr>
              <w:suppressAutoHyphens/>
              <w:spacing w:before="60" w:after="60"/>
              <w:rPr>
                <w:sz w:val="20"/>
                <w:lang w:val="es-ES_tradnl"/>
              </w:rPr>
            </w:pPr>
          </w:p>
        </w:tc>
        <w:tc>
          <w:tcPr>
            <w:tcW w:w="2977" w:type="dxa"/>
            <w:gridSpan w:val="2"/>
          </w:tcPr>
          <w:p w14:paraId="2E94EAAA" w14:textId="77777777" w:rsidR="004E2239" w:rsidRPr="008B1A6F" w:rsidRDefault="004E2239" w:rsidP="00EB433D">
            <w:pPr>
              <w:suppressAutoHyphens/>
              <w:spacing w:before="60" w:after="60"/>
              <w:rPr>
                <w:sz w:val="20"/>
                <w:lang w:val="es-ES_tradnl"/>
              </w:rPr>
            </w:pPr>
          </w:p>
        </w:tc>
        <w:tc>
          <w:tcPr>
            <w:tcW w:w="1843" w:type="dxa"/>
          </w:tcPr>
          <w:p w14:paraId="21FB377A" w14:textId="77777777" w:rsidR="004E2239" w:rsidRPr="008B1A6F" w:rsidRDefault="004E2239" w:rsidP="00EB433D">
            <w:pPr>
              <w:suppressAutoHyphens/>
              <w:spacing w:before="60" w:after="60"/>
              <w:rPr>
                <w:sz w:val="20"/>
                <w:lang w:val="es-ES_tradnl"/>
              </w:rPr>
            </w:pPr>
          </w:p>
        </w:tc>
        <w:tc>
          <w:tcPr>
            <w:tcW w:w="1842" w:type="dxa"/>
          </w:tcPr>
          <w:p w14:paraId="3D8C143E" w14:textId="77777777" w:rsidR="004E2239" w:rsidRPr="008B1A6F" w:rsidRDefault="004E2239" w:rsidP="00EB433D">
            <w:pPr>
              <w:suppressAutoHyphens/>
              <w:spacing w:before="60" w:after="60"/>
              <w:rPr>
                <w:sz w:val="20"/>
                <w:lang w:val="es-ES_tradnl"/>
              </w:rPr>
            </w:pPr>
          </w:p>
        </w:tc>
        <w:tc>
          <w:tcPr>
            <w:tcW w:w="1774" w:type="dxa"/>
          </w:tcPr>
          <w:p w14:paraId="41F16EF5" w14:textId="77777777" w:rsidR="004E2239" w:rsidRPr="008B1A6F" w:rsidRDefault="004E2239" w:rsidP="00EB433D">
            <w:pPr>
              <w:suppressAutoHyphens/>
              <w:spacing w:before="60" w:after="60"/>
              <w:rPr>
                <w:sz w:val="20"/>
                <w:lang w:val="es-ES_tradnl"/>
              </w:rPr>
            </w:pPr>
          </w:p>
        </w:tc>
        <w:tc>
          <w:tcPr>
            <w:tcW w:w="992" w:type="dxa"/>
            <w:tcBorders>
              <w:right w:val="single" w:sz="4" w:space="0" w:color="auto"/>
            </w:tcBorders>
          </w:tcPr>
          <w:p w14:paraId="663A7E13"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6D038D45" w14:textId="77777777" w:rsidR="004E2239" w:rsidRPr="008B1A6F" w:rsidRDefault="004E2239" w:rsidP="00EB433D">
            <w:pPr>
              <w:suppressAutoHyphens/>
              <w:spacing w:before="60" w:after="60"/>
              <w:rPr>
                <w:sz w:val="20"/>
                <w:lang w:val="es-ES_tradnl"/>
              </w:rPr>
            </w:pPr>
          </w:p>
        </w:tc>
        <w:tc>
          <w:tcPr>
            <w:tcW w:w="993" w:type="dxa"/>
            <w:tcBorders>
              <w:right w:val="single" w:sz="4" w:space="0" w:color="auto"/>
            </w:tcBorders>
          </w:tcPr>
          <w:p w14:paraId="3C4F7F43"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50D1F618" w14:textId="77777777" w:rsidR="004E2239" w:rsidRPr="008B1A6F" w:rsidRDefault="004E2239" w:rsidP="00EB433D">
            <w:pPr>
              <w:suppressAutoHyphens/>
              <w:spacing w:before="60" w:after="60"/>
              <w:rPr>
                <w:sz w:val="20"/>
                <w:lang w:val="es-ES_tradnl"/>
              </w:rPr>
            </w:pPr>
          </w:p>
        </w:tc>
      </w:tr>
      <w:tr w:rsidR="004E2239" w:rsidRPr="00411570" w14:paraId="51CFF56C" w14:textId="77777777" w:rsidTr="00F627B8">
        <w:trPr>
          <w:cantSplit/>
          <w:trHeight w:val="390"/>
        </w:trPr>
        <w:tc>
          <w:tcPr>
            <w:tcW w:w="907" w:type="dxa"/>
          </w:tcPr>
          <w:p w14:paraId="64A4D6EB" w14:textId="77777777" w:rsidR="004E2239" w:rsidRPr="008B1A6F" w:rsidRDefault="004E2239" w:rsidP="00EB433D">
            <w:pPr>
              <w:suppressAutoHyphens/>
              <w:spacing w:before="60" w:after="60"/>
              <w:rPr>
                <w:sz w:val="20"/>
                <w:lang w:val="es-ES_tradnl"/>
              </w:rPr>
            </w:pPr>
          </w:p>
        </w:tc>
        <w:tc>
          <w:tcPr>
            <w:tcW w:w="2977" w:type="dxa"/>
            <w:gridSpan w:val="2"/>
          </w:tcPr>
          <w:p w14:paraId="22D5E145" w14:textId="77777777" w:rsidR="004E2239" w:rsidRPr="008B1A6F" w:rsidRDefault="004E2239" w:rsidP="00EB433D">
            <w:pPr>
              <w:suppressAutoHyphens/>
              <w:spacing w:before="60" w:after="60"/>
              <w:rPr>
                <w:sz w:val="20"/>
                <w:lang w:val="es-ES_tradnl"/>
              </w:rPr>
            </w:pPr>
          </w:p>
        </w:tc>
        <w:tc>
          <w:tcPr>
            <w:tcW w:w="1843" w:type="dxa"/>
          </w:tcPr>
          <w:p w14:paraId="022FDD20" w14:textId="77777777" w:rsidR="004E2239" w:rsidRPr="008B1A6F" w:rsidRDefault="004E2239" w:rsidP="00EB433D">
            <w:pPr>
              <w:suppressAutoHyphens/>
              <w:spacing w:before="60" w:after="60"/>
              <w:rPr>
                <w:sz w:val="20"/>
                <w:lang w:val="es-ES_tradnl"/>
              </w:rPr>
            </w:pPr>
          </w:p>
        </w:tc>
        <w:tc>
          <w:tcPr>
            <w:tcW w:w="1842" w:type="dxa"/>
          </w:tcPr>
          <w:p w14:paraId="0142CBED" w14:textId="77777777" w:rsidR="004E2239" w:rsidRPr="008B1A6F" w:rsidRDefault="004E2239" w:rsidP="00EB433D">
            <w:pPr>
              <w:suppressAutoHyphens/>
              <w:spacing w:before="60" w:after="60"/>
              <w:rPr>
                <w:sz w:val="20"/>
                <w:lang w:val="es-ES_tradnl"/>
              </w:rPr>
            </w:pPr>
          </w:p>
        </w:tc>
        <w:tc>
          <w:tcPr>
            <w:tcW w:w="1774" w:type="dxa"/>
          </w:tcPr>
          <w:p w14:paraId="7A95F885" w14:textId="77777777" w:rsidR="004E2239" w:rsidRPr="008B1A6F" w:rsidRDefault="004E2239" w:rsidP="00EB433D">
            <w:pPr>
              <w:suppressAutoHyphens/>
              <w:spacing w:before="60" w:after="60"/>
              <w:rPr>
                <w:sz w:val="20"/>
                <w:lang w:val="es-ES_tradnl"/>
              </w:rPr>
            </w:pPr>
          </w:p>
        </w:tc>
        <w:tc>
          <w:tcPr>
            <w:tcW w:w="992" w:type="dxa"/>
            <w:tcBorders>
              <w:right w:val="single" w:sz="4" w:space="0" w:color="auto"/>
            </w:tcBorders>
          </w:tcPr>
          <w:p w14:paraId="666C0AB5"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59E3AD46" w14:textId="77777777" w:rsidR="004E2239" w:rsidRPr="008B1A6F" w:rsidRDefault="004E2239" w:rsidP="00EB433D">
            <w:pPr>
              <w:suppressAutoHyphens/>
              <w:spacing w:before="60" w:after="60"/>
              <w:rPr>
                <w:sz w:val="20"/>
                <w:lang w:val="es-ES_tradnl"/>
              </w:rPr>
            </w:pPr>
          </w:p>
        </w:tc>
        <w:tc>
          <w:tcPr>
            <w:tcW w:w="993" w:type="dxa"/>
            <w:tcBorders>
              <w:right w:val="single" w:sz="4" w:space="0" w:color="auto"/>
            </w:tcBorders>
          </w:tcPr>
          <w:p w14:paraId="0E7B495F"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2ABA8D6A" w14:textId="77777777" w:rsidR="004E2239" w:rsidRPr="008B1A6F" w:rsidRDefault="004E2239" w:rsidP="00EB433D">
            <w:pPr>
              <w:suppressAutoHyphens/>
              <w:spacing w:before="60" w:after="60"/>
              <w:rPr>
                <w:sz w:val="20"/>
                <w:lang w:val="es-ES_tradnl"/>
              </w:rPr>
            </w:pPr>
          </w:p>
        </w:tc>
      </w:tr>
      <w:tr w:rsidR="004E2239" w:rsidRPr="00411570" w14:paraId="38BFAA84" w14:textId="77777777" w:rsidTr="00F627B8">
        <w:trPr>
          <w:cantSplit/>
          <w:trHeight w:val="390"/>
        </w:trPr>
        <w:tc>
          <w:tcPr>
            <w:tcW w:w="907" w:type="dxa"/>
          </w:tcPr>
          <w:p w14:paraId="320708E0" w14:textId="77777777" w:rsidR="004E2239" w:rsidRPr="008B1A6F" w:rsidRDefault="004E2239" w:rsidP="00EB433D">
            <w:pPr>
              <w:suppressAutoHyphens/>
              <w:spacing w:before="60" w:after="60"/>
              <w:rPr>
                <w:sz w:val="20"/>
                <w:lang w:val="es-ES_tradnl"/>
              </w:rPr>
            </w:pPr>
          </w:p>
        </w:tc>
        <w:tc>
          <w:tcPr>
            <w:tcW w:w="2977" w:type="dxa"/>
            <w:gridSpan w:val="2"/>
          </w:tcPr>
          <w:p w14:paraId="52EC4EA4" w14:textId="77777777" w:rsidR="004E2239" w:rsidRPr="008B1A6F" w:rsidRDefault="004E2239" w:rsidP="00EB433D">
            <w:pPr>
              <w:suppressAutoHyphens/>
              <w:spacing w:before="60" w:after="60"/>
              <w:rPr>
                <w:sz w:val="20"/>
                <w:lang w:val="es-ES_tradnl"/>
              </w:rPr>
            </w:pPr>
          </w:p>
        </w:tc>
        <w:tc>
          <w:tcPr>
            <w:tcW w:w="1843" w:type="dxa"/>
          </w:tcPr>
          <w:p w14:paraId="4E91DE8A" w14:textId="77777777" w:rsidR="004E2239" w:rsidRPr="008B1A6F" w:rsidRDefault="004E2239" w:rsidP="00EB433D">
            <w:pPr>
              <w:suppressAutoHyphens/>
              <w:spacing w:before="60" w:after="60"/>
              <w:rPr>
                <w:sz w:val="20"/>
                <w:lang w:val="es-ES_tradnl"/>
              </w:rPr>
            </w:pPr>
          </w:p>
        </w:tc>
        <w:tc>
          <w:tcPr>
            <w:tcW w:w="1842" w:type="dxa"/>
          </w:tcPr>
          <w:p w14:paraId="4D1342BA" w14:textId="77777777" w:rsidR="004E2239" w:rsidRPr="008B1A6F" w:rsidRDefault="004E2239" w:rsidP="00EB433D">
            <w:pPr>
              <w:suppressAutoHyphens/>
              <w:spacing w:before="60" w:after="60"/>
              <w:rPr>
                <w:sz w:val="20"/>
                <w:lang w:val="es-ES_tradnl"/>
              </w:rPr>
            </w:pPr>
          </w:p>
        </w:tc>
        <w:tc>
          <w:tcPr>
            <w:tcW w:w="1774" w:type="dxa"/>
          </w:tcPr>
          <w:p w14:paraId="76F3B74D" w14:textId="77777777" w:rsidR="004E2239" w:rsidRPr="008B1A6F" w:rsidRDefault="004E2239" w:rsidP="00EB433D">
            <w:pPr>
              <w:suppressAutoHyphens/>
              <w:spacing w:before="60" w:after="60"/>
              <w:rPr>
                <w:sz w:val="20"/>
                <w:lang w:val="es-ES_tradnl"/>
              </w:rPr>
            </w:pPr>
          </w:p>
        </w:tc>
        <w:tc>
          <w:tcPr>
            <w:tcW w:w="992" w:type="dxa"/>
            <w:tcBorders>
              <w:right w:val="single" w:sz="4" w:space="0" w:color="auto"/>
            </w:tcBorders>
          </w:tcPr>
          <w:p w14:paraId="7ECC0E17"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754571C7" w14:textId="77777777" w:rsidR="004E2239" w:rsidRPr="008B1A6F" w:rsidRDefault="004E2239" w:rsidP="00EB433D">
            <w:pPr>
              <w:suppressAutoHyphens/>
              <w:spacing w:before="60" w:after="60"/>
              <w:rPr>
                <w:sz w:val="20"/>
                <w:lang w:val="es-ES_tradnl"/>
              </w:rPr>
            </w:pPr>
          </w:p>
        </w:tc>
        <w:tc>
          <w:tcPr>
            <w:tcW w:w="993" w:type="dxa"/>
            <w:tcBorders>
              <w:right w:val="single" w:sz="4" w:space="0" w:color="auto"/>
            </w:tcBorders>
          </w:tcPr>
          <w:p w14:paraId="042ACF04"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79547955" w14:textId="77777777" w:rsidR="004E2239" w:rsidRPr="008B1A6F" w:rsidRDefault="004E2239" w:rsidP="00EB433D">
            <w:pPr>
              <w:suppressAutoHyphens/>
              <w:spacing w:before="60" w:after="60"/>
              <w:rPr>
                <w:sz w:val="20"/>
                <w:lang w:val="es-ES_tradnl"/>
              </w:rPr>
            </w:pPr>
          </w:p>
        </w:tc>
      </w:tr>
      <w:tr w:rsidR="004E2239" w:rsidRPr="00411570" w14:paraId="293ABFC8" w14:textId="77777777" w:rsidTr="00F627B8">
        <w:trPr>
          <w:cantSplit/>
          <w:trHeight w:val="390"/>
        </w:trPr>
        <w:tc>
          <w:tcPr>
            <w:tcW w:w="907" w:type="dxa"/>
          </w:tcPr>
          <w:p w14:paraId="2BFD4E84" w14:textId="77777777" w:rsidR="004E2239" w:rsidRPr="008B1A6F" w:rsidRDefault="004E2239" w:rsidP="00EB433D">
            <w:pPr>
              <w:suppressAutoHyphens/>
              <w:spacing w:before="60" w:after="60"/>
              <w:rPr>
                <w:sz w:val="20"/>
                <w:lang w:val="es-ES_tradnl"/>
              </w:rPr>
            </w:pPr>
          </w:p>
        </w:tc>
        <w:tc>
          <w:tcPr>
            <w:tcW w:w="2977" w:type="dxa"/>
            <w:gridSpan w:val="2"/>
          </w:tcPr>
          <w:p w14:paraId="2FB9D926" w14:textId="77777777" w:rsidR="004E2239" w:rsidRPr="008B1A6F" w:rsidRDefault="004E2239" w:rsidP="00EB433D">
            <w:pPr>
              <w:suppressAutoHyphens/>
              <w:spacing w:before="60" w:after="60"/>
              <w:rPr>
                <w:sz w:val="20"/>
                <w:lang w:val="es-ES_tradnl"/>
              </w:rPr>
            </w:pPr>
          </w:p>
        </w:tc>
        <w:tc>
          <w:tcPr>
            <w:tcW w:w="1843" w:type="dxa"/>
          </w:tcPr>
          <w:p w14:paraId="07CC4D51" w14:textId="77777777" w:rsidR="004E2239" w:rsidRPr="008B1A6F" w:rsidRDefault="004E2239" w:rsidP="00EB433D">
            <w:pPr>
              <w:suppressAutoHyphens/>
              <w:spacing w:before="60" w:after="60"/>
              <w:rPr>
                <w:sz w:val="20"/>
                <w:lang w:val="es-ES_tradnl"/>
              </w:rPr>
            </w:pPr>
          </w:p>
        </w:tc>
        <w:tc>
          <w:tcPr>
            <w:tcW w:w="1842" w:type="dxa"/>
          </w:tcPr>
          <w:p w14:paraId="43BECCFB" w14:textId="77777777" w:rsidR="004E2239" w:rsidRPr="008B1A6F" w:rsidRDefault="004E2239" w:rsidP="00EB433D">
            <w:pPr>
              <w:suppressAutoHyphens/>
              <w:spacing w:before="60" w:after="60"/>
              <w:rPr>
                <w:sz w:val="20"/>
                <w:lang w:val="es-ES_tradnl"/>
              </w:rPr>
            </w:pPr>
          </w:p>
        </w:tc>
        <w:tc>
          <w:tcPr>
            <w:tcW w:w="1774" w:type="dxa"/>
          </w:tcPr>
          <w:p w14:paraId="09CA87A3" w14:textId="77777777" w:rsidR="004E2239" w:rsidRPr="008B1A6F" w:rsidRDefault="004E2239" w:rsidP="00EB433D">
            <w:pPr>
              <w:suppressAutoHyphens/>
              <w:spacing w:before="60" w:after="60"/>
              <w:rPr>
                <w:sz w:val="20"/>
                <w:lang w:val="es-ES_tradnl"/>
              </w:rPr>
            </w:pPr>
          </w:p>
        </w:tc>
        <w:tc>
          <w:tcPr>
            <w:tcW w:w="992" w:type="dxa"/>
            <w:tcBorders>
              <w:right w:val="single" w:sz="4" w:space="0" w:color="auto"/>
            </w:tcBorders>
          </w:tcPr>
          <w:p w14:paraId="39C23282"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6A188B34" w14:textId="77777777" w:rsidR="004E2239" w:rsidRPr="008B1A6F" w:rsidRDefault="004E2239" w:rsidP="00EB433D">
            <w:pPr>
              <w:suppressAutoHyphens/>
              <w:spacing w:before="60" w:after="60"/>
              <w:rPr>
                <w:sz w:val="20"/>
                <w:lang w:val="es-ES_tradnl"/>
              </w:rPr>
            </w:pPr>
          </w:p>
        </w:tc>
        <w:tc>
          <w:tcPr>
            <w:tcW w:w="993" w:type="dxa"/>
            <w:tcBorders>
              <w:right w:val="single" w:sz="4" w:space="0" w:color="auto"/>
            </w:tcBorders>
          </w:tcPr>
          <w:p w14:paraId="4AA12BE6"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241DE083" w14:textId="77777777" w:rsidR="004E2239" w:rsidRPr="008B1A6F" w:rsidRDefault="004E2239" w:rsidP="00EB433D">
            <w:pPr>
              <w:suppressAutoHyphens/>
              <w:spacing w:before="60" w:after="60"/>
              <w:rPr>
                <w:sz w:val="20"/>
                <w:lang w:val="es-ES_tradnl"/>
              </w:rPr>
            </w:pPr>
          </w:p>
        </w:tc>
      </w:tr>
      <w:tr w:rsidR="004E2239" w:rsidRPr="00411570" w14:paraId="0E5D69B1" w14:textId="77777777" w:rsidTr="00F627B8">
        <w:trPr>
          <w:cantSplit/>
          <w:trHeight w:val="390"/>
        </w:trPr>
        <w:tc>
          <w:tcPr>
            <w:tcW w:w="907" w:type="dxa"/>
          </w:tcPr>
          <w:p w14:paraId="4DDC2C5A" w14:textId="77777777" w:rsidR="004E2239" w:rsidRPr="008B1A6F" w:rsidRDefault="004E2239" w:rsidP="00EB433D">
            <w:pPr>
              <w:suppressAutoHyphens/>
              <w:spacing w:before="60" w:after="60"/>
              <w:rPr>
                <w:sz w:val="20"/>
                <w:lang w:val="es-ES_tradnl"/>
              </w:rPr>
            </w:pPr>
          </w:p>
        </w:tc>
        <w:tc>
          <w:tcPr>
            <w:tcW w:w="2977" w:type="dxa"/>
            <w:gridSpan w:val="2"/>
          </w:tcPr>
          <w:p w14:paraId="129E6A97" w14:textId="77777777" w:rsidR="004E2239" w:rsidRPr="008B1A6F" w:rsidRDefault="004E2239" w:rsidP="00EB433D">
            <w:pPr>
              <w:suppressAutoHyphens/>
              <w:spacing w:before="60" w:after="60"/>
              <w:rPr>
                <w:sz w:val="20"/>
                <w:lang w:val="es-ES_tradnl"/>
              </w:rPr>
            </w:pPr>
          </w:p>
        </w:tc>
        <w:tc>
          <w:tcPr>
            <w:tcW w:w="1843" w:type="dxa"/>
          </w:tcPr>
          <w:p w14:paraId="626BD9ED" w14:textId="77777777" w:rsidR="004E2239" w:rsidRPr="008B1A6F" w:rsidRDefault="004E2239" w:rsidP="00EB433D">
            <w:pPr>
              <w:suppressAutoHyphens/>
              <w:spacing w:before="60" w:after="60"/>
              <w:rPr>
                <w:sz w:val="20"/>
                <w:lang w:val="es-ES_tradnl"/>
              </w:rPr>
            </w:pPr>
          </w:p>
        </w:tc>
        <w:tc>
          <w:tcPr>
            <w:tcW w:w="1842" w:type="dxa"/>
          </w:tcPr>
          <w:p w14:paraId="5E944657" w14:textId="77777777" w:rsidR="004E2239" w:rsidRPr="008B1A6F" w:rsidRDefault="004E2239" w:rsidP="00EB433D">
            <w:pPr>
              <w:suppressAutoHyphens/>
              <w:spacing w:before="60" w:after="60"/>
              <w:rPr>
                <w:sz w:val="20"/>
                <w:lang w:val="es-ES_tradnl"/>
              </w:rPr>
            </w:pPr>
          </w:p>
        </w:tc>
        <w:tc>
          <w:tcPr>
            <w:tcW w:w="1774" w:type="dxa"/>
          </w:tcPr>
          <w:p w14:paraId="795B715C" w14:textId="77777777" w:rsidR="004E2239" w:rsidRPr="008B1A6F" w:rsidRDefault="004E2239" w:rsidP="00EB433D">
            <w:pPr>
              <w:pStyle w:val="afd"/>
              <w:suppressAutoHyphens/>
              <w:spacing w:before="60" w:after="60"/>
              <w:rPr>
                <w:lang w:val="es-ES_tradnl"/>
              </w:rPr>
            </w:pPr>
          </w:p>
        </w:tc>
        <w:tc>
          <w:tcPr>
            <w:tcW w:w="992" w:type="dxa"/>
            <w:tcBorders>
              <w:right w:val="single" w:sz="4" w:space="0" w:color="auto"/>
            </w:tcBorders>
          </w:tcPr>
          <w:p w14:paraId="4418DCFE"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08E2DECF" w14:textId="77777777" w:rsidR="004E2239" w:rsidRPr="008B1A6F" w:rsidRDefault="004E2239" w:rsidP="00EB433D">
            <w:pPr>
              <w:suppressAutoHyphens/>
              <w:spacing w:before="60" w:after="60"/>
              <w:rPr>
                <w:sz w:val="20"/>
                <w:lang w:val="es-ES_tradnl"/>
              </w:rPr>
            </w:pPr>
          </w:p>
        </w:tc>
        <w:tc>
          <w:tcPr>
            <w:tcW w:w="993" w:type="dxa"/>
            <w:tcBorders>
              <w:right w:val="single" w:sz="4" w:space="0" w:color="auto"/>
            </w:tcBorders>
          </w:tcPr>
          <w:p w14:paraId="028A5936"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tcBorders>
          </w:tcPr>
          <w:p w14:paraId="108D0DF7" w14:textId="77777777" w:rsidR="004E2239" w:rsidRPr="008B1A6F" w:rsidRDefault="004E2239" w:rsidP="00EB433D">
            <w:pPr>
              <w:suppressAutoHyphens/>
              <w:spacing w:before="60" w:after="60"/>
              <w:rPr>
                <w:sz w:val="20"/>
                <w:lang w:val="es-ES_tradnl"/>
              </w:rPr>
            </w:pPr>
          </w:p>
        </w:tc>
      </w:tr>
      <w:tr w:rsidR="004E2239" w:rsidRPr="00411570" w14:paraId="23139625" w14:textId="77777777" w:rsidTr="00F627B8">
        <w:trPr>
          <w:cantSplit/>
          <w:trHeight w:val="390"/>
        </w:trPr>
        <w:tc>
          <w:tcPr>
            <w:tcW w:w="907" w:type="dxa"/>
            <w:tcBorders>
              <w:bottom w:val="nil"/>
            </w:tcBorders>
          </w:tcPr>
          <w:p w14:paraId="30AC752E" w14:textId="77777777" w:rsidR="004E2239" w:rsidRPr="008B1A6F" w:rsidRDefault="004E2239" w:rsidP="00EB433D">
            <w:pPr>
              <w:suppressAutoHyphens/>
              <w:spacing w:before="60" w:after="60"/>
              <w:rPr>
                <w:sz w:val="20"/>
                <w:lang w:val="es-ES_tradnl"/>
              </w:rPr>
            </w:pPr>
          </w:p>
        </w:tc>
        <w:tc>
          <w:tcPr>
            <w:tcW w:w="2977" w:type="dxa"/>
            <w:gridSpan w:val="2"/>
            <w:tcBorders>
              <w:bottom w:val="nil"/>
            </w:tcBorders>
          </w:tcPr>
          <w:p w14:paraId="6318434B" w14:textId="77777777" w:rsidR="004E2239" w:rsidRPr="008B1A6F" w:rsidRDefault="004E2239" w:rsidP="00EB433D">
            <w:pPr>
              <w:suppressAutoHyphens/>
              <w:spacing w:before="60" w:after="60"/>
              <w:rPr>
                <w:sz w:val="20"/>
                <w:lang w:val="es-ES_tradnl"/>
              </w:rPr>
            </w:pPr>
          </w:p>
        </w:tc>
        <w:tc>
          <w:tcPr>
            <w:tcW w:w="1843" w:type="dxa"/>
            <w:tcBorders>
              <w:bottom w:val="nil"/>
            </w:tcBorders>
          </w:tcPr>
          <w:p w14:paraId="34DA8F6E" w14:textId="77777777" w:rsidR="004E2239" w:rsidRPr="008B1A6F" w:rsidRDefault="004E2239" w:rsidP="00EB433D">
            <w:pPr>
              <w:suppressAutoHyphens/>
              <w:spacing w:before="60" w:after="60"/>
              <w:rPr>
                <w:sz w:val="20"/>
                <w:lang w:val="es-ES_tradnl"/>
              </w:rPr>
            </w:pPr>
          </w:p>
        </w:tc>
        <w:tc>
          <w:tcPr>
            <w:tcW w:w="1842" w:type="dxa"/>
            <w:tcBorders>
              <w:bottom w:val="nil"/>
            </w:tcBorders>
          </w:tcPr>
          <w:p w14:paraId="3FBD3A1D" w14:textId="77777777" w:rsidR="004E2239" w:rsidRPr="008B1A6F" w:rsidRDefault="004E2239" w:rsidP="00EB433D">
            <w:pPr>
              <w:suppressAutoHyphens/>
              <w:spacing w:before="60" w:after="60"/>
              <w:rPr>
                <w:sz w:val="20"/>
                <w:lang w:val="es-ES_tradnl"/>
              </w:rPr>
            </w:pPr>
          </w:p>
        </w:tc>
        <w:tc>
          <w:tcPr>
            <w:tcW w:w="1774" w:type="dxa"/>
            <w:tcBorders>
              <w:bottom w:val="nil"/>
            </w:tcBorders>
          </w:tcPr>
          <w:p w14:paraId="596B4B7E" w14:textId="77777777" w:rsidR="004E2239" w:rsidRPr="008B1A6F" w:rsidRDefault="004E2239" w:rsidP="00EB433D">
            <w:pPr>
              <w:suppressAutoHyphens/>
              <w:spacing w:before="60" w:after="60"/>
              <w:rPr>
                <w:sz w:val="20"/>
                <w:lang w:val="es-ES_tradnl"/>
              </w:rPr>
            </w:pPr>
          </w:p>
        </w:tc>
        <w:tc>
          <w:tcPr>
            <w:tcW w:w="992" w:type="dxa"/>
            <w:tcBorders>
              <w:bottom w:val="nil"/>
              <w:right w:val="single" w:sz="4" w:space="0" w:color="auto"/>
            </w:tcBorders>
          </w:tcPr>
          <w:p w14:paraId="043BFC44"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bottom w:val="nil"/>
            </w:tcBorders>
          </w:tcPr>
          <w:p w14:paraId="0C4967DE" w14:textId="77777777" w:rsidR="004E2239" w:rsidRPr="008B1A6F" w:rsidRDefault="004E2239" w:rsidP="00EB433D">
            <w:pPr>
              <w:suppressAutoHyphens/>
              <w:spacing w:before="60" w:after="60"/>
              <w:rPr>
                <w:sz w:val="20"/>
                <w:lang w:val="es-ES_tradnl"/>
              </w:rPr>
            </w:pPr>
          </w:p>
        </w:tc>
        <w:tc>
          <w:tcPr>
            <w:tcW w:w="993" w:type="dxa"/>
            <w:tcBorders>
              <w:bottom w:val="nil"/>
              <w:right w:val="single" w:sz="4" w:space="0" w:color="auto"/>
            </w:tcBorders>
          </w:tcPr>
          <w:p w14:paraId="772254BC" w14:textId="77777777" w:rsidR="004E2239" w:rsidRPr="008B1A6F" w:rsidRDefault="004E2239" w:rsidP="00EB433D">
            <w:pPr>
              <w:suppressAutoHyphens/>
              <w:spacing w:before="60" w:after="60"/>
              <w:rPr>
                <w:sz w:val="20"/>
                <w:lang w:val="es-ES_tradnl"/>
              </w:rPr>
            </w:pPr>
          </w:p>
        </w:tc>
        <w:tc>
          <w:tcPr>
            <w:tcW w:w="992" w:type="dxa"/>
            <w:tcBorders>
              <w:left w:val="single" w:sz="4" w:space="0" w:color="auto"/>
              <w:bottom w:val="nil"/>
            </w:tcBorders>
          </w:tcPr>
          <w:p w14:paraId="7B19AD20" w14:textId="77777777" w:rsidR="004E2239" w:rsidRPr="008B1A6F" w:rsidRDefault="004E2239" w:rsidP="00EB433D">
            <w:pPr>
              <w:suppressAutoHyphens/>
              <w:spacing w:before="60" w:after="60"/>
              <w:rPr>
                <w:sz w:val="20"/>
                <w:lang w:val="es-ES_tradnl"/>
              </w:rPr>
            </w:pPr>
          </w:p>
        </w:tc>
      </w:tr>
      <w:tr w:rsidR="004E2239" w:rsidRPr="008B1A6F" w14:paraId="7F5697A7" w14:textId="77777777" w:rsidTr="00EB433D">
        <w:trPr>
          <w:cantSplit/>
          <w:trHeight w:val="333"/>
        </w:trPr>
        <w:tc>
          <w:tcPr>
            <w:tcW w:w="9343" w:type="dxa"/>
            <w:gridSpan w:val="6"/>
            <w:tcBorders>
              <w:top w:val="double" w:sz="6" w:space="0" w:color="auto"/>
              <w:left w:val="nil"/>
              <w:bottom w:val="nil"/>
              <w:right w:val="double" w:sz="4" w:space="0" w:color="auto"/>
            </w:tcBorders>
          </w:tcPr>
          <w:p w14:paraId="4173C41C" w14:textId="77777777" w:rsidR="004E2239" w:rsidRPr="008B1A6F" w:rsidRDefault="004E2239" w:rsidP="00EB433D">
            <w:pPr>
              <w:suppressAutoHyphens/>
              <w:spacing w:before="60" w:after="60"/>
              <w:rPr>
                <w:sz w:val="20"/>
                <w:lang w:val="es-ES_tradnl"/>
              </w:rPr>
            </w:pPr>
          </w:p>
        </w:tc>
        <w:tc>
          <w:tcPr>
            <w:tcW w:w="1984" w:type="dxa"/>
            <w:gridSpan w:val="2"/>
            <w:tcBorders>
              <w:top w:val="double" w:sz="6" w:space="0" w:color="auto"/>
              <w:left w:val="double" w:sz="4" w:space="0" w:color="auto"/>
              <w:bottom w:val="double" w:sz="4" w:space="0" w:color="auto"/>
              <w:right w:val="double" w:sz="6" w:space="0" w:color="auto"/>
            </w:tcBorders>
          </w:tcPr>
          <w:p w14:paraId="113748A1" w14:textId="424DBC28" w:rsidR="004E2239" w:rsidRPr="008B1A6F" w:rsidRDefault="004E2239" w:rsidP="00EB433D">
            <w:pPr>
              <w:suppressAutoHyphens/>
              <w:spacing w:before="60" w:after="60"/>
              <w:jc w:val="center"/>
              <w:rPr>
                <w:sz w:val="20"/>
                <w:lang w:val="es-ES_tradnl"/>
              </w:rPr>
            </w:pPr>
            <w:r w:rsidRPr="008B1A6F">
              <w:rPr>
                <w:sz w:val="20"/>
                <w:lang w:val="es-ES_tradnl"/>
              </w:rPr>
              <w:t xml:space="preserve">Precio </w:t>
            </w:r>
            <w:r w:rsidR="005B63BC" w:rsidRPr="008B1A6F">
              <w:rPr>
                <w:sz w:val="20"/>
                <w:lang w:val="es-ES_tradnl"/>
              </w:rPr>
              <w:t>t</w:t>
            </w:r>
            <w:r w:rsidRPr="008B1A6F">
              <w:rPr>
                <w:sz w:val="20"/>
                <w:lang w:val="es-ES_tradnl"/>
              </w:rPr>
              <w:t>otal</w:t>
            </w:r>
          </w:p>
        </w:tc>
        <w:tc>
          <w:tcPr>
            <w:tcW w:w="1985" w:type="dxa"/>
            <w:gridSpan w:val="2"/>
            <w:tcBorders>
              <w:top w:val="double" w:sz="6" w:space="0" w:color="auto"/>
              <w:left w:val="double" w:sz="6" w:space="0" w:color="auto"/>
              <w:bottom w:val="double" w:sz="6" w:space="0" w:color="auto"/>
            </w:tcBorders>
          </w:tcPr>
          <w:p w14:paraId="10EA15E4" w14:textId="77777777" w:rsidR="004E2239" w:rsidRPr="008B1A6F" w:rsidRDefault="004E2239" w:rsidP="00EB433D">
            <w:pPr>
              <w:suppressAutoHyphens/>
              <w:spacing w:before="60" w:after="60"/>
              <w:rPr>
                <w:sz w:val="20"/>
                <w:lang w:val="es-ES_tradnl"/>
              </w:rPr>
            </w:pPr>
          </w:p>
        </w:tc>
      </w:tr>
      <w:tr w:rsidR="004E2239" w:rsidRPr="00411570" w14:paraId="2D5185A8" w14:textId="77777777" w:rsidTr="00EB433D">
        <w:trPr>
          <w:cantSplit/>
          <w:trHeight w:hRule="exact" w:val="495"/>
        </w:trPr>
        <w:tc>
          <w:tcPr>
            <w:tcW w:w="13312" w:type="dxa"/>
            <w:gridSpan w:val="10"/>
            <w:tcBorders>
              <w:top w:val="nil"/>
              <w:left w:val="nil"/>
              <w:bottom w:val="nil"/>
              <w:right w:val="nil"/>
            </w:tcBorders>
          </w:tcPr>
          <w:p w14:paraId="3804DAFA" w14:textId="77777777" w:rsidR="004E2239" w:rsidRPr="008B1A6F" w:rsidRDefault="004E2239" w:rsidP="00EB433D">
            <w:pPr>
              <w:suppressAutoHyphens/>
              <w:spacing w:before="100"/>
              <w:rPr>
                <w:sz w:val="20"/>
                <w:lang w:val="es-ES_tradnl"/>
              </w:rPr>
            </w:pPr>
            <w:r w:rsidRPr="008B1A6F">
              <w:rPr>
                <w:sz w:val="20"/>
                <w:lang w:val="es-ES_tradnl"/>
              </w:rPr>
              <w:t xml:space="preserve">Nombre del Licitante </w:t>
            </w:r>
            <w:r w:rsidRPr="008B1A6F">
              <w:rPr>
                <w:iCs/>
                <w:sz w:val="20"/>
                <w:lang w:val="es-ES_tradnl"/>
              </w:rPr>
              <w:t>[</w:t>
            </w:r>
            <w:r w:rsidRPr="008B1A6F">
              <w:rPr>
                <w:i/>
                <w:iCs/>
                <w:sz w:val="20"/>
                <w:lang w:val="es-ES_tradnl"/>
              </w:rPr>
              <w:t>indicar el nombre completo del Licitante</w:t>
            </w:r>
            <w:r w:rsidRPr="008B1A6F">
              <w:rPr>
                <w:iCs/>
                <w:sz w:val="20"/>
                <w:lang w:val="es-ES_tradnl"/>
              </w:rPr>
              <w:t>]</w:t>
            </w:r>
            <w:r w:rsidRPr="008B1A6F">
              <w:rPr>
                <w:i/>
                <w:iCs/>
                <w:sz w:val="20"/>
                <w:lang w:val="es-ES_tradnl"/>
              </w:rPr>
              <w:t xml:space="preserve"> </w:t>
            </w:r>
            <w:r w:rsidRPr="008B1A6F">
              <w:rPr>
                <w:sz w:val="20"/>
                <w:lang w:val="es-ES_tradnl"/>
              </w:rPr>
              <w:t xml:space="preserve">Firma del Licitante </w:t>
            </w:r>
            <w:r w:rsidRPr="008B1A6F">
              <w:rPr>
                <w:iCs/>
                <w:sz w:val="20"/>
                <w:lang w:val="es-ES_tradnl"/>
              </w:rPr>
              <w:t>[</w:t>
            </w:r>
            <w:r w:rsidRPr="008B1A6F">
              <w:rPr>
                <w:i/>
                <w:iCs/>
                <w:sz w:val="20"/>
                <w:lang w:val="es-ES_tradnl"/>
              </w:rPr>
              <w:t>firma de la persona que firma la Oferta</w:t>
            </w:r>
            <w:r w:rsidRPr="008B1A6F">
              <w:rPr>
                <w:iCs/>
                <w:sz w:val="20"/>
                <w:lang w:val="es-ES_tradnl"/>
              </w:rPr>
              <w:t>]</w:t>
            </w:r>
            <w:r w:rsidRPr="008B1A6F">
              <w:rPr>
                <w:sz w:val="20"/>
                <w:lang w:val="es-ES_tradnl"/>
              </w:rPr>
              <w:t xml:space="preserve"> Fecha </w:t>
            </w:r>
            <w:r w:rsidRPr="008B1A6F">
              <w:rPr>
                <w:iCs/>
                <w:sz w:val="20"/>
                <w:lang w:val="es-ES_tradnl"/>
              </w:rPr>
              <w:t>[</w:t>
            </w:r>
            <w:r w:rsidRPr="008B1A6F">
              <w:rPr>
                <w:i/>
                <w:iCs/>
                <w:sz w:val="20"/>
                <w:lang w:val="es-ES_tradnl"/>
              </w:rPr>
              <w:t>indicar la fecha</w:t>
            </w:r>
            <w:r w:rsidRPr="008B1A6F">
              <w:rPr>
                <w:iCs/>
                <w:sz w:val="20"/>
                <w:lang w:val="es-ES_tradnl"/>
              </w:rPr>
              <w:t>]</w:t>
            </w:r>
          </w:p>
        </w:tc>
      </w:tr>
    </w:tbl>
    <w:p w14:paraId="2B8159E5" w14:textId="77777777" w:rsidR="004E2239" w:rsidRPr="008B1A6F" w:rsidRDefault="004E2239" w:rsidP="00145334">
      <w:pPr>
        <w:spacing w:before="240"/>
        <w:jc w:val="both"/>
        <w:rPr>
          <w:lang w:val="es-ES_tradnl"/>
        </w:rPr>
        <w:sectPr w:rsidR="004E2239" w:rsidRPr="008B1A6F" w:rsidSect="00326632">
          <w:headerReference w:type="even" r:id="rId48"/>
          <w:headerReference w:type="default" r:id="rId49"/>
          <w:headerReference w:type="first" r:id="rId50"/>
          <w:pgSz w:w="15840" w:h="12240" w:orient="landscape" w:code="1"/>
          <w:pgMar w:top="1797" w:right="1440" w:bottom="1440" w:left="1440" w:header="1134" w:footer="720" w:gutter="0"/>
          <w:cols w:space="720"/>
        </w:sectPr>
      </w:pPr>
    </w:p>
    <w:p w14:paraId="1C627432" w14:textId="77777777" w:rsidR="004E2239" w:rsidRPr="008B1A6F" w:rsidRDefault="004E2239" w:rsidP="0072013E">
      <w:pPr>
        <w:pStyle w:val="SectionIVHeading2"/>
        <w:rPr>
          <w:sz w:val="36"/>
          <w:szCs w:val="36"/>
        </w:rPr>
      </w:pPr>
      <w:bookmarkStart w:id="377" w:name="_Toc101956195"/>
      <w:bookmarkStart w:id="378" w:name="_Toc107248101"/>
      <w:bookmarkStart w:id="379" w:name="_Toc356289345"/>
      <w:bookmarkStart w:id="380" w:name="_Toc361045936"/>
      <w:bookmarkStart w:id="381" w:name="_Toc361046416"/>
      <w:bookmarkStart w:id="382" w:name="_Toc361047127"/>
      <w:r w:rsidRPr="008B1A6F">
        <w:rPr>
          <w:sz w:val="36"/>
          <w:szCs w:val="36"/>
        </w:rPr>
        <w:t>Resumen Global</w:t>
      </w:r>
      <w:bookmarkEnd w:id="377"/>
      <w:bookmarkEnd w:id="378"/>
    </w:p>
    <w:p w14:paraId="08105904" w14:textId="77777777" w:rsidR="004E2239" w:rsidRPr="008B1A6F" w:rsidRDefault="004E2239" w:rsidP="0072013E">
      <w:pPr>
        <w:jc w:val="both"/>
        <w:rPr>
          <w:lang w:val="es-ES_tradnl"/>
        </w:rPr>
      </w:pPr>
    </w:p>
    <w:tbl>
      <w:tblPr>
        <w:tblW w:w="9072" w:type="dxa"/>
        <w:tblInd w:w="-23" w:type="dxa"/>
        <w:tblLayout w:type="fixed"/>
        <w:tblLook w:val="0000" w:firstRow="0" w:lastRow="0" w:firstColumn="0" w:lastColumn="0" w:noHBand="0" w:noVBand="0"/>
      </w:tblPr>
      <w:tblGrid>
        <w:gridCol w:w="5529"/>
        <w:gridCol w:w="925"/>
        <w:gridCol w:w="1343"/>
        <w:gridCol w:w="1275"/>
      </w:tblGrid>
      <w:tr w:rsidR="004E2239" w:rsidRPr="008B1A6F" w14:paraId="58EAD0EF" w14:textId="77777777" w:rsidTr="0072013E">
        <w:tc>
          <w:tcPr>
            <w:tcW w:w="5529" w:type="dxa"/>
            <w:tcBorders>
              <w:top w:val="double" w:sz="6" w:space="0" w:color="auto"/>
              <w:left w:val="double" w:sz="6" w:space="0" w:color="auto"/>
            </w:tcBorders>
          </w:tcPr>
          <w:p w14:paraId="7633A06D" w14:textId="77777777" w:rsidR="004E2239" w:rsidRPr="008B1A6F" w:rsidRDefault="004E2239" w:rsidP="0072013E">
            <w:pPr>
              <w:jc w:val="center"/>
              <w:rPr>
                <w:lang w:val="es-ES_tradnl"/>
              </w:rPr>
            </w:pPr>
            <w:r w:rsidRPr="008B1A6F">
              <w:rPr>
                <w:lang w:val="es-ES_tradnl"/>
              </w:rPr>
              <w:t>Descrip</w:t>
            </w:r>
            <w:r w:rsidRPr="008B1A6F">
              <w:rPr>
                <w:lang w:val="es-ES"/>
              </w:rPr>
              <w:t>ció</w:t>
            </w:r>
            <w:r w:rsidRPr="008B1A6F">
              <w:rPr>
                <w:lang w:val="es-ES_tradnl"/>
              </w:rPr>
              <w:t>n</w:t>
            </w:r>
          </w:p>
        </w:tc>
        <w:tc>
          <w:tcPr>
            <w:tcW w:w="925" w:type="dxa"/>
            <w:tcBorders>
              <w:top w:val="double" w:sz="6" w:space="0" w:color="auto"/>
              <w:left w:val="single" w:sz="4" w:space="0" w:color="auto"/>
              <w:right w:val="single" w:sz="6" w:space="0" w:color="auto"/>
            </w:tcBorders>
          </w:tcPr>
          <w:p w14:paraId="359E7BB8" w14:textId="77777777" w:rsidR="004E2239" w:rsidRPr="008B1A6F" w:rsidRDefault="004E2239" w:rsidP="0072013E">
            <w:pPr>
              <w:jc w:val="center"/>
              <w:rPr>
                <w:lang w:val="es-ES_tradnl"/>
              </w:rPr>
            </w:pPr>
            <w:r w:rsidRPr="008B1A6F">
              <w:rPr>
                <w:lang w:val="es-ES_tradnl"/>
              </w:rPr>
              <w:t>Página</w:t>
            </w:r>
          </w:p>
        </w:tc>
        <w:tc>
          <w:tcPr>
            <w:tcW w:w="2618" w:type="dxa"/>
            <w:gridSpan w:val="2"/>
            <w:tcBorders>
              <w:top w:val="double" w:sz="6" w:space="0" w:color="auto"/>
              <w:left w:val="single" w:sz="6" w:space="0" w:color="auto"/>
              <w:bottom w:val="single" w:sz="6" w:space="0" w:color="auto"/>
              <w:right w:val="double" w:sz="6" w:space="0" w:color="auto"/>
            </w:tcBorders>
          </w:tcPr>
          <w:p w14:paraId="1BFD2115" w14:textId="77777777" w:rsidR="004E2239" w:rsidRPr="008B1A6F" w:rsidRDefault="004E2239" w:rsidP="0072013E">
            <w:pPr>
              <w:jc w:val="center"/>
              <w:rPr>
                <w:lang w:val="es-ES_tradnl"/>
              </w:rPr>
            </w:pPr>
            <w:r w:rsidRPr="008B1A6F">
              <w:rPr>
                <w:lang w:val="es-ES_tradnl"/>
              </w:rPr>
              <w:t>Monto</w:t>
            </w:r>
          </w:p>
        </w:tc>
      </w:tr>
      <w:tr w:rsidR="004E2239" w:rsidRPr="008B1A6F" w14:paraId="01C9F776" w14:textId="77777777" w:rsidTr="0072013E">
        <w:tc>
          <w:tcPr>
            <w:tcW w:w="5529" w:type="dxa"/>
            <w:tcBorders>
              <w:left w:val="double" w:sz="6" w:space="0" w:color="auto"/>
              <w:bottom w:val="single" w:sz="6" w:space="0" w:color="auto"/>
            </w:tcBorders>
          </w:tcPr>
          <w:p w14:paraId="435E4467" w14:textId="77777777" w:rsidR="004E2239" w:rsidRPr="008B1A6F" w:rsidRDefault="004E2239" w:rsidP="0072013E">
            <w:pPr>
              <w:jc w:val="center"/>
              <w:rPr>
                <w:lang w:val="es-ES_tradnl"/>
              </w:rPr>
            </w:pPr>
          </w:p>
        </w:tc>
        <w:tc>
          <w:tcPr>
            <w:tcW w:w="925" w:type="dxa"/>
            <w:tcBorders>
              <w:left w:val="single" w:sz="4" w:space="0" w:color="auto"/>
              <w:bottom w:val="single" w:sz="6" w:space="0" w:color="auto"/>
            </w:tcBorders>
          </w:tcPr>
          <w:p w14:paraId="12730C9F" w14:textId="77777777" w:rsidR="004E2239" w:rsidRPr="008B1A6F" w:rsidRDefault="004E2239" w:rsidP="0072013E">
            <w:pPr>
              <w:jc w:val="center"/>
              <w:rPr>
                <w:lang w:val="es-ES_tradnl"/>
              </w:rPr>
            </w:pPr>
          </w:p>
        </w:tc>
        <w:tc>
          <w:tcPr>
            <w:tcW w:w="1343" w:type="dxa"/>
            <w:tcBorders>
              <w:top w:val="dotted" w:sz="4" w:space="0" w:color="auto"/>
              <w:left w:val="single" w:sz="4" w:space="0" w:color="auto"/>
              <w:bottom w:val="single" w:sz="6" w:space="0" w:color="auto"/>
              <w:right w:val="single" w:sz="6" w:space="0" w:color="auto"/>
            </w:tcBorders>
          </w:tcPr>
          <w:p w14:paraId="62B7E423" w14:textId="77777777" w:rsidR="004E2239" w:rsidRPr="008B1A6F" w:rsidRDefault="004E2239" w:rsidP="0072013E">
            <w:pPr>
              <w:jc w:val="center"/>
              <w:rPr>
                <w:lang w:val="es-ES_tradnl" w:eastAsia="ja-JP"/>
              </w:rPr>
            </w:pPr>
            <w:r w:rsidRPr="008B1A6F">
              <w:rPr>
                <w:rFonts w:hint="eastAsia"/>
                <w:lang w:val="es-ES_tradnl" w:eastAsia="ja-JP"/>
              </w:rPr>
              <w:t>Local</w:t>
            </w:r>
          </w:p>
        </w:tc>
        <w:tc>
          <w:tcPr>
            <w:tcW w:w="1275" w:type="dxa"/>
            <w:tcBorders>
              <w:top w:val="single" w:sz="6" w:space="0" w:color="auto"/>
              <w:left w:val="single" w:sz="6" w:space="0" w:color="auto"/>
              <w:bottom w:val="single" w:sz="6" w:space="0" w:color="auto"/>
              <w:right w:val="double" w:sz="6" w:space="0" w:color="auto"/>
            </w:tcBorders>
          </w:tcPr>
          <w:p w14:paraId="43B7EB48" w14:textId="77777777" w:rsidR="004E2239" w:rsidRPr="008B1A6F" w:rsidRDefault="004E2239" w:rsidP="0072013E">
            <w:pPr>
              <w:jc w:val="center"/>
              <w:rPr>
                <w:lang w:val="es-ES_tradnl" w:eastAsia="ja-JP"/>
              </w:rPr>
            </w:pPr>
            <w:r w:rsidRPr="008B1A6F">
              <w:rPr>
                <w:lang w:val="es-ES_tradnl" w:eastAsia="ja-JP"/>
              </w:rPr>
              <w:t>Extranjero</w:t>
            </w:r>
          </w:p>
        </w:tc>
      </w:tr>
      <w:tr w:rsidR="004E2239" w:rsidRPr="00411570" w14:paraId="58D2BBEB" w14:textId="77777777" w:rsidTr="0072013E">
        <w:tc>
          <w:tcPr>
            <w:tcW w:w="5529" w:type="dxa"/>
            <w:tcBorders>
              <w:top w:val="single" w:sz="6" w:space="0" w:color="auto"/>
              <w:left w:val="double" w:sz="6" w:space="0" w:color="auto"/>
              <w:bottom w:val="single" w:sz="6" w:space="0" w:color="auto"/>
              <w:right w:val="single" w:sz="6" w:space="0" w:color="auto"/>
            </w:tcBorders>
          </w:tcPr>
          <w:p w14:paraId="3C27163A" w14:textId="77777777" w:rsidR="004E2239" w:rsidRPr="008B1A6F" w:rsidRDefault="004E2239" w:rsidP="0072013E">
            <w:pPr>
              <w:tabs>
                <w:tab w:val="left" w:pos="330"/>
              </w:tabs>
              <w:spacing w:after="60"/>
              <w:ind w:left="1248" w:hangingChars="520" w:hanging="1248"/>
              <w:rPr>
                <w:lang w:val="es-ES_tradnl"/>
              </w:rPr>
            </w:pPr>
            <w:r w:rsidRPr="008B1A6F">
              <w:rPr>
                <w:lang w:val="es-ES_tradnl"/>
              </w:rPr>
              <w:t>Lista No. 1:  Bienes Suministrados desde el Exterior (fuera del País del Comprador)</w:t>
            </w:r>
          </w:p>
        </w:tc>
        <w:tc>
          <w:tcPr>
            <w:tcW w:w="925" w:type="dxa"/>
            <w:tcBorders>
              <w:top w:val="single" w:sz="6" w:space="0" w:color="auto"/>
              <w:left w:val="single" w:sz="6" w:space="0" w:color="auto"/>
              <w:bottom w:val="single" w:sz="6" w:space="0" w:color="auto"/>
              <w:right w:val="single" w:sz="6" w:space="0" w:color="auto"/>
            </w:tcBorders>
          </w:tcPr>
          <w:p w14:paraId="428C76EE" w14:textId="77777777" w:rsidR="004E2239" w:rsidRPr="008B1A6F" w:rsidRDefault="004E2239" w:rsidP="0072013E">
            <w:pPr>
              <w:spacing w:after="60"/>
              <w:jc w:val="center"/>
              <w:rPr>
                <w:lang w:val="es-ES_tradnl"/>
              </w:rPr>
            </w:pPr>
          </w:p>
        </w:tc>
        <w:tc>
          <w:tcPr>
            <w:tcW w:w="1343" w:type="dxa"/>
            <w:tcBorders>
              <w:top w:val="single" w:sz="6" w:space="0" w:color="auto"/>
              <w:left w:val="single" w:sz="6" w:space="0" w:color="auto"/>
              <w:bottom w:val="single" w:sz="6" w:space="0" w:color="auto"/>
              <w:right w:val="single" w:sz="6" w:space="0" w:color="auto"/>
            </w:tcBorders>
          </w:tcPr>
          <w:p w14:paraId="21BB5A5C" w14:textId="77777777" w:rsidR="004E2239" w:rsidRPr="008B1A6F" w:rsidRDefault="004E2239" w:rsidP="0072013E">
            <w:pPr>
              <w:spacing w:after="60"/>
              <w:jc w:val="right"/>
              <w:rPr>
                <w:lang w:val="es-ES_tradnl"/>
              </w:rPr>
            </w:pPr>
          </w:p>
        </w:tc>
        <w:tc>
          <w:tcPr>
            <w:tcW w:w="1275" w:type="dxa"/>
            <w:tcBorders>
              <w:top w:val="single" w:sz="6" w:space="0" w:color="auto"/>
              <w:left w:val="single" w:sz="6" w:space="0" w:color="auto"/>
              <w:bottom w:val="single" w:sz="6" w:space="0" w:color="auto"/>
              <w:right w:val="double" w:sz="6" w:space="0" w:color="auto"/>
            </w:tcBorders>
          </w:tcPr>
          <w:p w14:paraId="2B86435B" w14:textId="77777777" w:rsidR="004E2239" w:rsidRPr="008B1A6F" w:rsidRDefault="004E2239" w:rsidP="0072013E">
            <w:pPr>
              <w:spacing w:after="60"/>
              <w:jc w:val="right"/>
              <w:rPr>
                <w:lang w:val="es-ES_tradnl"/>
              </w:rPr>
            </w:pPr>
          </w:p>
        </w:tc>
      </w:tr>
      <w:tr w:rsidR="004E2239" w:rsidRPr="00411570" w14:paraId="58A766DF" w14:textId="77777777" w:rsidTr="0072013E">
        <w:tc>
          <w:tcPr>
            <w:tcW w:w="5529" w:type="dxa"/>
            <w:tcBorders>
              <w:top w:val="single" w:sz="6" w:space="0" w:color="auto"/>
              <w:left w:val="double" w:sz="6" w:space="0" w:color="auto"/>
              <w:bottom w:val="single" w:sz="6" w:space="0" w:color="auto"/>
              <w:right w:val="single" w:sz="6" w:space="0" w:color="auto"/>
            </w:tcBorders>
          </w:tcPr>
          <w:p w14:paraId="2780199D" w14:textId="77777777" w:rsidR="004E2239" w:rsidRPr="008B1A6F" w:rsidRDefault="004E2239" w:rsidP="0072013E">
            <w:pPr>
              <w:tabs>
                <w:tab w:val="left" w:pos="330"/>
              </w:tabs>
              <w:spacing w:after="60"/>
              <w:ind w:left="1248" w:hangingChars="520" w:hanging="1248"/>
              <w:rPr>
                <w:lang w:val="es-ES_tradnl"/>
              </w:rPr>
            </w:pPr>
            <w:r w:rsidRPr="008B1A6F">
              <w:rPr>
                <w:lang w:val="es-ES_tradnl"/>
              </w:rPr>
              <w:t>Lista No. 2:  Bienes Suministrados desde dentro del País del Comprador</w:t>
            </w:r>
          </w:p>
        </w:tc>
        <w:tc>
          <w:tcPr>
            <w:tcW w:w="925" w:type="dxa"/>
            <w:tcBorders>
              <w:top w:val="single" w:sz="6" w:space="0" w:color="auto"/>
              <w:left w:val="single" w:sz="6" w:space="0" w:color="auto"/>
              <w:bottom w:val="single" w:sz="6" w:space="0" w:color="auto"/>
              <w:right w:val="single" w:sz="6" w:space="0" w:color="auto"/>
            </w:tcBorders>
          </w:tcPr>
          <w:p w14:paraId="78635D72" w14:textId="77777777" w:rsidR="004E2239" w:rsidRPr="008B1A6F" w:rsidRDefault="004E2239" w:rsidP="0072013E">
            <w:pPr>
              <w:spacing w:after="60"/>
              <w:jc w:val="center"/>
              <w:rPr>
                <w:lang w:val="es-ES_tradnl"/>
              </w:rPr>
            </w:pPr>
          </w:p>
        </w:tc>
        <w:tc>
          <w:tcPr>
            <w:tcW w:w="1343" w:type="dxa"/>
            <w:tcBorders>
              <w:top w:val="single" w:sz="6" w:space="0" w:color="auto"/>
              <w:left w:val="single" w:sz="6" w:space="0" w:color="auto"/>
              <w:bottom w:val="single" w:sz="6" w:space="0" w:color="auto"/>
              <w:right w:val="single" w:sz="6" w:space="0" w:color="auto"/>
            </w:tcBorders>
          </w:tcPr>
          <w:p w14:paraId="1704CE36" w14:textId="77777777" w:rsidR="004E2239" w:rsidRPr="008B1A6F" w:rsidRDefault="004E2239" w:rsidP="0072013E">
            <w:pPr>
              <w:spacing w:after="60"/>
              <w:jc w:val="right"/>
              <w:rPr>
                <w:lang w:val="es-ES_tradnl"/>
              </w:rPr>
            </w:pPr>
          </w:p>
        </w:tc>
        <w:tc>
          <w:tcPr>
            <w:tcW w:w="1275" w:type="dxa"/>
            <w:tcBorders>
              <w:top w:val="single" w:sz="6" w:space="0" w:color="auto"/>
              <w:left w:val="single" w:sz="6" w:space="0" w:color="auto"/>
              <w:bottom w:val="single" w:sz="6" w:space="0" w:color="auto"/>
              <w:right w:val="double" w:sz="6" w:space="0" w:color="auto"/>
            </w:tcBorders>
          </w:tcPr>
          <w:p w14:paraId="2E67A165" w14:textId="77777777" w:rsidR="004E2239" w:rsidRPr="008B1A6F" w:rsidRDefault="004E2239" w:rsidP="0072013E">
            <w:pPr>
              <w:spacing w:after="60"/>
              <w:jc w:val="right"/>
              <w:rPr>
                <w:lang w:val="es-ES_tradnl"/>
              </w:rPr>
            </w:pPr>
          </w:p>
        </w:tc>
      </w:tr>
      <w:tr w:rsidR="004E2239" w:rsidRPr="008B1A6F" w14:paraId="24A04436" w14:textId="77777777" w:rsidTr="0072013E">
        <w:tc>
          <w:tcPr>
            <w:tcW w:w="5529" w:type="dxa"/>
            <w:tcBorders>
              <w:top w:val="single" w:sz="6" w:space="0" w:color="auto"/>
              <w:left w:val="double" w:sz="6" w:space="0" w:color="auto"/>
              <w:bottom w:val="single" w:sz="6" w:space="0" w:color="auto"/>
              <w:right w:val="single" w:sz="6" w:space="0" w:color="auto"/>
            </w:tcBorders>
          </w:tcPr>
          <w:p w14:paraId="29226848" w14:textId="77777777" w:rsidR="004E2239" w:rsidRPr="008B1A6F" w:rsidRDefault="004E2239" w:rsidP="0072013E">
            <w:pPr>
              <w:tabs>
                <w:tab w:val="left" w:pos="330"/>
              </w:tabs>
              <w:spacing w:after="60"/>
              <w:ind w:left="1276" w:rightChars="14" w:right="34" w:hanging="1276"/>
              <w:rPr>
                <w:lang w:val="es-ES"/>
              </w:rPr>
            </w:pPr>
            <w:r w:rsidRPr="008B1A6F">
              <w:rPr>
                <w:lang w:val="es-ES"/>
              </w:rPr>
              <w:t>Lista No. 3:  Servicios Conexos</w:t>
            </w:r>
          </w:p>
        </w:tc>
        <w:tc>
          <w:tcPr>
            <w:tcW w:w="925" w:type="dxa"/>
            <w:tcBorders>
              <w:top w:val="single" w:sz="6" w:space="0" w:color="auto"/>
              <w:left w:val="single" w:sz="6" w:space="0" w:color="auto"/>
              <w:bottom w:val="single" w:sz="6" w:space="0" w:color="auto"/>
              <w:right w:val="single" w:sz="6" w:space="0" w:color="auto"/>
            </w:tcBorders>
          </w:tcPr>
          <w:p w14:paraId="280761E2" w14:textId="77777777" w:rsidR="004E2239" w:rsidRPr="008B1A6F" w:rsidRDefault="004E2239" w:rsidP="0072013E">
            <w:pPr>
              <w:spacing w:after="60"/>
              <w:jc w:val="center"/>
              <w:rPr>
                <w:lang w:val="es-ES"/>
              </w:rPr>
            </w:pPr>
          </w:p>
        </w:tc>
        <w:tc>
          <w:tcPr>
            <w:tcW w:w="1343" w:type="dxa"/>
            <w:tcBorders>
              <w:top w:val="single" w:sz="6" w:space="0" w:color="auto"/>
              <w:left w:val="single" w:sz="6" w:space="0" w:color="auto"/>
              <w:bottom w:val="single" w:sz="6" w:space="0" w:color="auto"/>
              <w:right w:val="single" w:sz="6" w:space="0" w:color="auto"/>
            </w:tcBorders>
          </w:tcPr>
          <w:p w14:paraId="3E42D8C5" w14:textId="77777777" w:rsidR="004E2239" w:rsidRPr="008B1A6F" w:rsidRDefault="004E2239" w:rsidP="0072013E">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2582C3DA" w14:textId="77777777" w:rsidR="004E2239" w:rsidRPr="008B1A6F" w:rsidRDefault="004E2239" w:rsidP="0072013E">
            <w:pPr>
              <w:spacing w:after="60"/>
              <w:jc w:val="right"/>
              <w:rPr>
                <w:lang w:val="es-ES"/>
              </w:rPr>
            </w:pPr>
          </w:p>
        </w:tc>
      </w:tr>
      <w:tr w:rsidR="004E2239" w:rsidRPr="008B1A6F" w14:paraId="717EA916" w14:textId="77777777" w:rsidTr="00C06B58">
        <w:tc>
          <w:tcPr>
            <w:tcW w:w="5529" w:type="dxa"/>
            <w:tcBorders>
              <w:top w:val="single" w:sz="6" w:space="0" w:color="auto"/>
              <w:left w:val="double" w:sz="6" w:space="0" w:color="auto"/>
              <w:bottom w:val="double" w:sz="4" w:space="0" w:color="auto"/>
              <w:right w:val="single" w:sz="6" w:space="0" w:color="auto"/>
            </w:tcBorders>
          </w:tcPr>
          <w:p w14:paraId="33658011" w14:textId="77777777" w:rsidR="004E2239" w:rsidRPr="008B1A6F" w:rsidRDefault="004E2239" w:rsidP="0072013E">
            <w:pPr>
              <w:tabs>
                <w:tab w:val="left" w:pos="330"/>
              </w:tabs>
              <w:spacing w:after="60"/>
              <w:rPr>
                <w:lang w:val="es-ES_tradnl"/>
              </w:rPr>
            </w:pPr>
          </w:p>
        </w:tc>
        <w:tc>
          <w:tcPr>
            <w:tcW w:w="925" w:type="dxa"/>
            <w:tcBorders>
              <w:top w:val="single" w:sz="6" w:space="0" w:color="auto"/>
              <w:left w:val="single" w:sz="6" w:space="0" w:color="auto"/>
              <w:bottom w:val="double" w:sz="4" w:space="0" w:color="auto"/>
              <w:right w:val="single" w:sz="6" w:space="0" w:color="auto"/>
            </w:tcBorders>
          </w:tcPr>
          <w:p w14:paraId="57EEEBB5" w14:textId="77777777" w:rsidR="004E2239" w:rsidRPr="008B1A6F" w:rsidRDefault="004E2239" w:rsidP="0072013E">
            <w:pPr>
              <w:spacing w:after="60"/>
              <w:jc w:val="center"/>
              <w:rPr>
                <w:lang w:val="es-ES_tradnl"/>
              </w:rPr>
            </w:pPr>
          </w:p>
        </w:tc>
        <w:tc>
          <w:tcPr>
            <w:tcW w:w="1343" w:type="dxa"/>
            <w:tcBorders>
              <w:top w:val="single" w:sz="6" w:space="0" w:color="auto"/>
              <w:left w:val="single" w:sz="6" w:space="0" w:color="auto"/>
              <w:bottom w:val="double" w:sz="4" w:space="0" w:color="auto"/>
              <w:right w:val="single" w:sz="6" w:space="0" w:color="auto"/>
            </w:tcBorders>
          </w:tcPr>
          <w:p w14:paraId="03D56F4D" w14:textId="77777777" w:rsidR="004E2239" w:rsidRPr="008B1A6F" w:rsidRDefault="004E2239" w:rsidP="0072013E">
            <w:pPr>
              <w:spacing w:after="60"/>
              <w:jc w:val="right"/>
              <w:rPr>
                <w:lang w:val="es-ES_tradnl"/>
              </w:rPr>
            </w:pPr>
          </w:p>
        </w:tc>
        <w:tc>
          <w:tcPr>
            <w:tcW w:w="1275" w:type="dxa"/>
            <w:tcBorders>
              <w:top w:val="single" w:sz="6" w:space="0" w:color="auto"/>
              <w:left w:val="single" w:sz="6" w:space="0" w:color="auto"/>
              <w:bottom w:val="double" w:sz="4" w:space="0" w:color="auto"/>
              <w:right w:val="double" w:sz="6" w:space="0" w:color="auto"/>
            </w:tcBorders>
          </w:tcPr>
          <w:p w14:paraId="2E1B89B5" w14:textId="77777777" w:rsidR="004E2239" w:rsidRPr="008B1A6F" w:rsidRDefault="004E2239" w:rsidP="0072013E">
            <w:pPr>
              <w:spacing w:after="60"/>
              <w:jc w:val="right"/>
              <w:rPr>
                <w:lang w:val="es-ES_tradnl"/>
              </w:rPr>
            </w:pPr>
          </w:p>
        </w:tc>
      </w:tr>
      <w:tr w:rsidR="004E2239" w:rsidRPr="00411570" w14:paraId="267207C8" w14:textId="77777777" w:rsidTr="00C06B58">
        <w:tc>
          <w:tcPr>
            <w:tcW w:w="6454" w:type="dxa"/>
            <w:gridSpan w:val="2"/>
            <w:tcBorders>
              <w:top w:val="double" w:sz="4" w:space="0" w:color="auto"/>
              <w:left w:val="double" w:sz="6" w:space="0" w:color="auto"/>
              <w:bottom w:val="double" w:sz="4" w:space="0" w:color="auto"/>
              <w:right w:val="single" w:sz="6" w:space="0" w:color="auto"/>
            </w:tcBorders>
            <w:shd w:val="clear" w:color="auto" w:fill="auto"/>
          </w:tcPr>
          <w:p w14:paraId="2329A402" w14:textId="77777777" w:rsidR="004E2239" w:rsidRPr="008B1A6F" w:rsidRDefault="004E2239" w:rsidP="0072013E">
            <w:pPr>
              <w:tabs>
                <w:tab w:val="left" w:pos="330"/>
              </w:tabs>
              <w:spacing w:after="60"/>
              <w:rPr>
                <w:lang w:val="es-ES"/>
              </w:rPr>
            </w:pPr>
            <w:r w:rsidRPr="008B1A6F">
              <w:rPr>
                <w:rFonts w:hint="eastAsia"/>
                <w:lang w:val="es-ES"/>
              </w:rPr>
              <w:t xml:space="preserve">Precio de la Oferta </w:t>
            </w:r>
            <w:r w:rsidRPr="008B1A6F">
              <w:rPr>
                <w:szCs w:val="24"/>
                <w:lang w:val="es-ES"/>
              </w:rPr>
              <w:t>[Llevar a la Carta de la Oferta]</w:t>
            </w:r>
          </w:p>
        </w:tc>
        <w:tc>
          <w:tcPr>
            <w:tcW w:w="1343" w:type="dxa"/>
            <w:tcBorders>
              <w:top w:val="double" w:sz="4" w:space="0" w:color="auto"/>
              <w:left w:val="single" w:sz="6" w:space="0" w:color="auto"/>
              <w:bottom w:val="double" w:sz="4" w:space="0" w:color="auto"/>
              <w:right w:val="single" w:sz="6" w:space="0" w:color="auto"/>
            </w:tcBorders>
            <w:shd w:val="clear" w:color="auto" w:fill="auto"/>
          </w:tcPr>
          <w:p w14:paraId="0F85B3AD" w14:textId="77777777" w:rsidR="004E2239" w:rsidRPr="008B1A6F" w:rsidRDefault="004E2239" w:rsidP="0072013E">
            <w:pPr>
              <w:spacing w:after="60"/>
              <w:jc w:val="center"/>
              <w:rPr>
                <w:lang w:val="es-ES_tradnl"/>
              </w:rPr>
            </w:pPr>
          </w:p>
        </w:tc>
        <w:tc>
          <w:tcPr>
            <w:tcW w:w="1275" w:type="dxa"/>
            <w:tcBorders>
              <w:top w:val="double" w:sz="4" w:space="0" w:color="auto"/>
              <w:left w:val="single" w:sz="6" w:space="0" w:color="auto"/>
              <w:bottom w:val="double" w:sz="4" w:space="0" w:color="auto"/>
              <w:right w:val="double" w:sz="6" w:space="0" w:color="auto"/>
            </w:tcBorders>
            <w:shd w:val="clear" w:color="auto" w:fill="auto"/>
          </w:tcPr>
          <w:p w14:paraId="174AAA40" w14:textId="77777777" w:rsidR="004E2239" w:rsidRPr="008B1A6F" w:rsidRDefault="004E2239" w:rsidP="0072013E">
            <w:pPr>
              <w:spacing w:after="60"/>
              <w:jc w:val="center"/>
              <w:rPr>
                <w:lang w:val="es-ES_tradnl"/>
              </w:rPr>
            </w:pPr>
          </w:p>
        </w:tc>
      </w:tr>
    </w:tbl>
    <w:p w14:paraId="7FA155C6" w14:textId="77777777" w:rsidR="004E2239" w:rsidRPr="008B1A6F" w:rsidRDefault="004E2239" w:rsidP="0072013E">
      <w:pPr>
        <w:jc w:val="both"/>
        <w:rPr>
          <w:lang w:val="es-ES_tradnl"/>
        </w:rPr>
      </w:pPr>
    </w:p>
    <w:p w14:paraId="6B649020" w14:textId="77777777" w:rsidR="004E2239" w:rsidRPr="008B1A6F" w:rsidRDefault="004E2239" w:rsidP="0072013E">
      <w:pPr>
        <w:jc w:val="both"/>
        <w:rPr>
          <w:lang w:val="es-ES"/>
        </w:rPr>
      </w:pPr>
    </w:p>
    <w:p w14:paraId="0BFA1DEE" w14:textId="77777777" w:rsidR="004E2239" w:rsidRPr="008B1A6F" w:rsidRDefault="004E2239" w:rsidP="0072013E">
      <w:pPr>
        <w:pStyle w:val="SectionIVHeading2"/>
        <w:ind w:left="960"/>
        <w:rPr>
          <w:b w:val="0"/>
          <w:sz w:val="24"/>
        </w:rPr>
      </w:pPr>
      <w:r w:rsidRPr="008B1A6F">
        <w:rPr>
          <w:b w:val="0"/>
          <w:sz w:val="24"/>
        </w:rPr>
        <w:br w:type="page"/>
      </w:r>
      <w:bookmarkStart w:id="383" w:name="_Toc82795189"/>
    </w:p>
    <w:p w14:paraId="155AE225" w14:textId="77777777" w:rsidR="004E2239" w:rsidRPr="008B1A6F" w:rsidRDefault="004E2239" w:rsidP="0072013E">
      <w:pPr>
        <w:pStyle w:val="SectionIVHeader"/>
        <w:rPr>
          <w:lang w:val="es-ES"/>
        </w:rPr>
      </w:pPr>
      <w:bookmarkStart w:id="384" w:name="_Toc107248102"/>
      <w:r w:rsidRPr="008B1A6F">
        <w:rPr>
          <w:lang w:val="es-ES"/>
        </w:rPr>
        <w:t>Planilla de Subcontratistas</w:t>
      </w:r>
      <w:bookmarkEnd w:id="383"/>
      <w:bookmarkEnd w:id="384"/>
    </w:p>
    <w:p w14:paraId="5AA25F23" w14:textId="4750F1E2" w:rsidR="004E2239" w:rsidRPr="008B1A6F" w:rsidRDefault="004E2239" w:rsidP="0072013E">
      <w:pPr>
        <w:jc w:val="both"/>
        <w:rPr>
          <w:i/>
          <w:szCs w:val="24"/>
          <w:lang w:val="es-ES" w:eastAsia="ja-JP"/>
        </w:rPr>
      </w:pPr>
      <w:r w:rsidRPr="008B1A6F">
        <w:rPr>
          <w:szCs w:val="24"/>
          <w:lang w:val="es-ES" w:eastAsia="ja-JP"/>
        </w:rPr>
        <w:t>[</w:t>
      </w:r>
      <w:r w:rsidRPr="008B1A6F">
        <w:rPr>
          <w:i/>
          <w:szCs w:val="24"/>
          <w:lang w:val="es-ES" w:eastAsia="ja-JP"/>
        </w:rPr>
        <w:t xml:space="preserve">El Licitante indicará en el cuadro de abajo, los subcontratistas especializados (de haberlos) que el Licitante se propone contratar para suministrar los Bienes indicados o mencionados en el subfactor 2.4.3 de los Criterios de Evaluación y Calificación de la Sección III, </w:t>
      </w:r>
      <w:r w:rsidRPr="008B1A6F">
        <w:rPr>
          <w:i/>
          <w:iCs/>
          <w:spacing w:val="2"/>
          <w:szCs w:val="24"/>
          <w:lang w:val="es-ES"/>
        </w:rPr>
        <w:t xml:space="preserve">de acuerdo con la subcláusula 16.5 de las Instrucciones a los Licitantes (IAL) en la Sección I. Una vez que la Planilla debidamente llenada sea aprobada por el Comprador formará parte del documento del </w:t>
      </w:r>
      <w:r w:rsidR="008B01E1" w:rsidRPr="008B1A6F">
        <w:rPr>
          <w:i/>
          <w:iCs/>
          <w:spacing w:val="2"/>
          <w:szCs w:val="24"/>
          <w:lang w:val="es-ES"/>
        </w:rPr>
        <w:t>c</w:t>
      </w:r>
      <w:r w:rsidRPr="008B1A6F">
        <w:rPr>
          <w:i/>
          <w:iCs/>
          <w:spacing w:val="2"/>
          <w:szCs w:val="24"/>
          <w:lang w:val="es-ES"/>
        </w:rPr>
        <w:t>ontrato de conformidad con el Convenio del Contrato</w:t>
      </w:r>
      <w:r w:rsidRPr="008B1A6F">
        <w:rPr>
          <w:i/>
          <w:szCs w:val="24"/>
          <w:lang w:val="es-ES" w:eastAsia="ja-JP"/>
        </w:rPr>
        <w:t>.</w:t>
      </w:r>
      <w:r w:rsidRPr="008B1A6F">
        <w:rPr>
          <w:szCs w:val="24"/>
          <w:lang w:val="es-ES" w:eastAsia="ja-JP"/>
        </w:rPr>
        <w:t>]</w:t>
      </w:r>
    </w:p>
    <w:p w14:paraId="22289650" w14:textId="77777777" w:rsidR="004E2239" w:rsidRPr="008B1A6F" w:rsidRDefault="004E2239" w:rsidP="0072013E">
      <w:pPr>
        <w:jc w:val="both"/>
        <w:rPr>
          <w:szCs w:val="24"/>
          <w:lang w:val="es-E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434"/>
        <w:gridCol w:w="1677"/>
      </w:tblGrid>
      <w:tr w:rsidR="004E2239" w:rsidRPr="008B1A6F" w14:paraId="12D68BCD" w14:textId="77777777" w:rsidTr="0072013E">
        <w:trPr>
          <w:trHeight w:val="432"/>
        </w:trPr>
        <w:tc>
          <w:tcPr>
            <w:tcW w:w="993" w:type="dxa"/>
            <w:vMerge w:val="restart"/>
            <w:shd w:val="clear" w:color="auto" w:fill="auto"/>
            <w:vAlign w:val="center"/>
          </w:tcPr>
          <w:p w14:paraId="0A1B3150" w14:textId="77777777" w:rsidR="004E2239" w:rsidRPr="008B1A6F" w:rsidRDefault="004E2239" w:rsidP="0072013E">
            <w:pPr>
              <w:jc w:val="center"/>
              <w:rPr>
                <w:b/>
                <w:szCs w:val="24"/>
                <w:lang w:val="en-GB" w:eastAsia="ja-JP"/>
              </w:rPr>
            </w:pPr>
            <w:r w:rsidRPr="008B1A6F">
              <w:rPr>
                <w:b/>
                <w:szCs w:val="24"/>
                <w:lang w:val="en-GB" w:eastAsia="ja-JP"/>
              </w:rPr>
              <w:t>No.</w:t>
            </w:r>
          </w:p>
        </w:tc>
        <w:tc>
          <w:tcPr>
            <w:tcW w:w="3827" w:type="dxa"/>
            <w:vMerge w:val="restart"/>
            <w:shd w:val="clear" w:color="auto" w:fill="auto"/>
            <w:vAlign w:val="center"/>
          </w:tcPr>
          <w:p w14:paraId="503F9105" w14:textId="77777777" w:rsidR="004E2239" w:rsidRPr="008B1A6F" w:rsidRDefault="004E2239" w:rsidP="0072013E">
            <w:pPr>
              <w:jc w:val="center"/>
              <w:rPr>
                <w:b/>
                <w:szCs w:val="24"/>
                <w:lang w:val="en-GB" w:eastAsia="ja-JP"/>
              </w:rPr>
            </w:pPr>
            <w:r w:rsidRPr="008B1A6F">
              <w:rPr>
                <w:b/>
                <w:szCs w:val="24"/>
                <w:lang w:val="en-GB" w:eastAsia="ja-JP"/>
              </w:rPr>
              <w:t>Descripción de los Bienes</w:t>
            </w:r>
            <w:r w:rsidRPr="008B1A6F" w:rsidDel="009E6AD4">
              <w:rPr>
                <w:b/>
                <w:szCs w:val="24"/>
                <w:lang w:val="en-GB" w:eastAsia="ja-JP"/>
              </w:rPr>
              <w:t xml:space="preserve"> </w:t>
            </w:r>
          </w:p>
        </w:tc>
        <w:tc>
          <w:tcPr>
            <w:tcW w:w="4111" w:type="dxa"/>
            <w:gridSpan w:val="2"/>
            <w:vAlign w:val="center"/>
          </w:tcPr>
          <w:p w14:paraId="31AB472E" w14:textId="77777777" w:rsidR="004E2239" w:rsidRPr="008B1A6F" w:rsidRDefault="004E2239" w:rsidP="0072013E">
            <w:pPr>
              <w:jc w:val="center"/>
              <w:rPr>
                <w:b/>
                <w:szCs w:val="24"/>
                <w:lang w:val="en-GB" w:eastAsia="ja-JP"/>
              </w:rPr>
            </w:pPr>
            <w:r w:rsidRPr="008B1A6F">
              <w:rPr>
                <w:b/>
                <w:szCs w:val="24"/>
                <w:lang w:val="en-GB" w:eastAsia="ja-JP"/>
              </w:rPr>
              <w:t>Subcontratista</w:t>
            </w:r>
          </w:p>
        </w:tc>
      </w:tr>
      <w:tr w:rsidR="004E2239" w:rsidRPr="008B1A6F" w14:paraId="21CEAFBC" w14:textId="77777777" w:rsidTr="0072013E">
        <w:trPr>
          <w:trHeight w:val="432"/>
        </w:trPr>
        <w:tc>
          <w:tcPr>
            <w:tcW w:w="993" w:type="dxa"/>
            <w:vMerge/>
            <w:shd w:val="clear" w:color="auto" w:fill="auto"/>
            <w:vAlign w:val="center"/>
          </w:tcPr>
          <w:p w14:paraId="4BBDF404" w14:textId="77777777" w:rsidR="004E2239" w:rsidRPr="008B1A6F" w:rsidRDefault="004E2239" w:rsidP="0072013E">
            <w:pPr>
              <w:jc w:val="both"/>
              <w:rPr>
                <w:szCs w:val="24"/>
                <w:lang w:val="en-GB" w:eastAsia="ja-JP"/>
              </w:rPr>
            </w:pPr>
          </w:p>
        </w:tc>
        <w:tc>
          <w:tcPr>
            <w:tcW w:w="3827" w:type="dxa"/>
            <w:vMerge/>
            <w:shd w:val="clear" w:color="auto" w:fill="auto"/>
            <w:vAlign w:val="center"/>
          </w:tcPr>
          <w:p w14:paraId="51470E4D" w14:textId="77777777" w:rsidR="004E2239" w:rsidRPr="008B1A6F" w:rsidRDefault="004E2239" w:rsidP="0072013E">
            <w:pPr>
              <w:jc w:val="both"/>
              <w:rPr>
                <w:szCs w:val="24"/>
                <w:lang w:val="en-GB" w:eastAsia="ja-JP"/>
              </w:rPr>
            </w:pPr>
          </w:p>
        </w:tc>
        <w:tc>
          <w:tcPr>
            <w:tcW w:w="2434" w:type="dxa"/>
            <w:vAlign w:val="center"/>
          </w:tcPr>
          <w:p w14:paraId="2DFC7970" w14:textId="77777777" w:rsidR="004E2239" w:rsidRPr="008B1A6F" w:rsidRDefault="004E2239" w:rsidP="0072013E">
            <w:pPr>
              <w:jc w:val="center"/>
              <w:rPr>
                <w:szCs w:val="24"/>
                <w:lang w:val="en-GB" w:eastAsia="ja-JP"/>
              </w:rPr>
            </w:pPr>
            <w:r w:rsidRPr="008B1A6F">
              <w:rPr>
                <w:b/>
                <w:szCs w:val="24"/>
                <w:lang w:val="en-GB" w:eastAsia="ja-JP"/>
              </w:rPr>
              <w:t>Nombre</w:t>
            </w:r>
          </w:p>
        </w:tc>
        <w:tc>
          <w:tcPr>
            <w:tcW w:w="1677" w:type="dxa"/>
            <w:vAlign w:val="center"/>
          </w:tcPr>
          <w:p w14:paraId="49CB92E1" w14:textId="77777777" w:rsidR="004E2239" w:rsidRPr="008B1A6F" w:rsidRDefault="004E2239" w:rsidP="0072013E">
            <w:pPr>
              <w:jc w:val="center"/>
              <w:rPr>
                <w:szCs w:val="24"/>
                <w:lang w:val="en-GB" w:eastAsia="ja-JP"/>
              </w:rPr>
            </w:pPr>
            <w:r w:rsidRPr="008B1A6F">
              <w:rPr>
                <w:b/>
                <w:szCs w:val="24"/>
                <w:lang w:val="en-GB" w:eastAsia="ja-JP"/>
              </w:rPr>
              <w:t>Nacionalidad</w:t>
            </w:r>
          </w:p>
        </w:tc>
      </w:tr>
      <w:tr w:rsidR="004E2239" w:rsidRPr="008B1A6F" w14:paraId="49EEFADA" w14:textId="77777777" w:rsidTr="0072013E">
        <w:trPr>
          <w:trHeight w:val="432"/>
        </w:trPr>
        <w:tc>
          <w:tcPr>
            <w:tcW w:w="993" w:type="dxa"/>
            <w:shd w:val="clear" w:color="auto" w:fill="auto"/>
          </w:tcPr>
          <w:p w14:paraId="11388BA7" w14:textId="77777777" w:rsidR="004E2239" w:rsidRPr="008B1A6F" w:rsidRDefault="004E2239" w:rsidP="0072013E">
            <w:pPr>
              <w:jc w:val="both"/>
              <w:rPr>
                <w:szCs w:val="24"/>
                <w:lang w:val="en-GB" w:eastAsia="ja-JP"/>
              </w:rPr>
            </w:pPr>
          </w:p>
        </w:tc>
        <w:tc>
          <w:tcPr>
            <w:tcW w:w="3827" w:type="dxa"/>
            <w:shd w:val="clear" w:color="auto" w:fill="auto"/>
          </w:tcPr>
          <w:p w14:paraId="41523CAA" w14:textId="77777777" w:rsidR="004E2239" w:rsidRPr="008B1A6F" w:rsidRDefault="004E2239" w:rsidP="0072013E">
            <w:pPr>
              <w:jc w:val="both"/>
              <w:rPr>
                <w:szCs w:val="24"/>
                <w:lang w:val="en-GB" w:eastAsia="ja-JP"/>
              </w:rPr>
            </w:pPr>
          </w:p>
        </w:tc>
        <w:tc>
          <w:tcPr>
            <w:tcW w:w="2434" w:type="dxa"/>
          </w:tcPr>
          <w:p w14:paraId="0AEE2C0A" w14:textId="77777777" w:rsidR="004E2239" w:rsidRPr="008B1A6F" w:rsidRDefault="004E2239" w:rsidP="0072013E">
            <w:pPr>
              <w:jc w:val="both"/>
              <w:rPr>
                <w:szCs w:val="24"/>
                <w:lang w:val="en-GB" w:eastAsia="ja-JP"/>
              </w:rPr>
            </w:pPr>
          </w:p>
        </w:tc>
        <w:tc>
          <w:tcPr>
            <w:tcW w:w="1677" w:type="dxa"/>
          </w:tcPr>
          <w:p w14:paraId="6E1C2CC9" w14:textId="77777777" w:rsidR="004E2239" w:rsidRPr="008B1A6F" w:rsidRDefault="004E2239" w:rsidP="0072013E">
            <w:pPr>
              <w:jc w:val="both"/>
              <w:rPr>
                <w:szCs w:val="24"/>
                <w:lang w:val="en-GB" w:eastAsia="ja-JP"/>
              </w:rPr>
            </w:pPr>
          </w:p>
        </w:tc>
      </w:tr>
      <w:tr w:rsidR="004E2239" w:rsidRPr="008B1A6F" w14:paraId="1810C858" w14:textId="77777777" w:rsidTr="0072013E">
        <w:trPr>
          <w:trHeight w:val="432"/>
        </w:trPr>
        <w:tc>
          <w:tcPr>
            <w:tcW w:w="993" w:type="dxa"/>
            <w:shd w:val="clear" w:color="auto" w:fill="auto"/>
          </w:tcPr>
          <w:p w14:paraId="701A6352" w14:textId="77777777" w:rsidR="004E2239" w:rsidRPr="008B1A6F" w:rsidRDefault="004E2239" w:rsidP="0072013E">
            <w:pPr>
              <w:jc w:val="both"/>
              <w:rPr>
                <w:szCs w:val="24"/>
                <w:lang w:val="en-GB" w:eastAsia="ja-JP"/>
              </w:rPr>
            </w:pPr>
          </w:p>
        </w:tc>
        <w:tc>
          <w:tcPr>
            <w:tcW w:w="3827" w:type="dxa"/>
            <w:shd w:val="clear" w:color="auto" w:fill="auto"/>
          </w:tcPr>
          <w:p w14:paraId="3F6130BB" w14:textId="77777777" w:rsidR="004E2239" w:rsidRPr="008B1A6F" w:rsidRDefault="004E2239" w:rsidP="0072013E">
            <w:pPr>
              <w:jc w:val="both"/>
              <w:rPr>
                <w:szCs w:val="24"/>
                <w:lang w:val="en-GB" w:eastAsia="ja-JP"/>
              </w:rPr>
            </w:pPr>
          </w:p>
        </w:tc>
        <w:tc>
          <w:tcPr>
            <w:tcW w:w="2434" w:type="dxa"/>
          </w:tcPr>
          <w:p w14:paraId="0E975E2A" w14:textId="77777777" w:rsidR="004E2239" w:rsidRPr="008B1A6F" w:rsidRDefault="004E2239" w:rsidP="0072013E">
            <w:pPr>
              <w:jc w:val="both"/>
              <w:rPr>
                <w:szCs w:val="24"/>
                <w:lang w:val="en-GB" w:eastAsia="ja-JP"/>
              </w:rPr>
            </w:pPr>
          </w:p>
        </w:tc>
        <w:tc>
          <w:tcPr>
            <w:tcW w:w="1677" w:type="dxa"/>
          </w:tcPr>
          <w:p w14:paraId="600417C5" w14:textId="77777777" w:rsidR="004E2239" w:rsidRPr="008B1A6F" w:rsidRDefault="004E2239" w:rsidP="0072013E">
            <w:pPr>
              <w:jc w:val="both"/>
              <w:rPr>
                <w:szCs w:val="24"/>
                <w:lang w:val="en-GB" w:eastAsia="ja-JP"/>
              </w:rPr>
            </w:pPr>
          </w:p>
        </w:tc>
      </w:tr>
      <w:tr w:rsidR="004E2239" w:rsidRPr="008B1A6F" w14:paraId="22B983E3" w14:textId="77777777" w:rsidTr="0072013E">
        <w:trPr>
          <w:trHeight w:val="432"/>
        </w:trPr>
        <w:tc>
          <w:tcPr>
            <w:tcW w:w="993" w:type="dxa"/>
            <w:shd w:val="clear" w:color="auto" w:fill="auto"/>
          </w:tcPr>
          <w:p w14:paraId="56E2A166" w14:textId="77777777" w:rsidR="004E2239" w:rsidRPr="008B1A6F" w:rsidRDefault="004E2239" w:rsidP="0072013E">
            <w:pPr>
              <w:jc w:val="both"/>
              <w:rPr>
                <w:szCs w:val="24"/>
                <w:lang w:val="en-GB" w:eastAsia="ja-JP"/>
              </w:rPr>
            </w:pPr>
          </w:p>
        </w:tc>
        <w:tc>
          <w:tcPr>
            <w:tcW w:w="3827" w:type="dxa"/>
            <w:shd w:val="clear" w:color="auto" w:fill="auto"/>
          </w:tcPr>
          <w:p w14:paraId="4F56A031" w14:textId="77777777" w:rsidR="004E2239" w:rsidRPr="008B1A6F" w:rsidRDefault="004E2239" w:rsidP="0072013E">
            <w:pPr>
              <w:jc w:val="both"/>
              <w:rPr>
                <w:szCs w:val="24"/>
                <w:lang w:val="en-GB" w:eastAsia="ja-JP"/>
              </w:rPr>
            </w:pPr>
          </w:p>
        </w:tc>
        <w:tc>
          <w:tcPr>
            <w:tcW w:w="2434" w:type="dxa"/>
          </w:tcPr>
          <w:p w14:paraId="494C6558" w14:textId="77777777" w:rsidR="004E2239" w:rsidRPr="008B1A6F" w:rsidRDefault="004E2239" w:rsidP="0072013E">
            <w:pPr>
              <w:jc w:val="both"/>
              <w:rPr>
                <w:szCs w:val="24"/>
                <w:lang w:val="en-GB" w:eastAsia="ja-JP"/>
              </w:rPr>
            </w:pPr>
          </w:p>
        </w:tc>
        <w:tc>
          <w:tcPr>
            <w:tcW w:w="1677" w:type="dxa"/>
          </w:tcPr>
          <w:p w14:paraId="12D8D03E" w14:textId="77777777" w:rsidR="004E2239" w:rsidRPr="008B1A6F" w:rsidRDefault="004E2239" w:rsidP="0072013E">
            <w:pPr>
              <w:jc w:val="both"/>
              <w:rPr>
                <w:szCs w:val="24"/>
                <w:lang w:val="en-GB" w:eastAsia="ja-JP"/>
              </w:rPr>
            </w:pPr>
          </w:p>
        </w:tc>
      </w:tr>
      <w:tr w:rsidR="004E2239" w:rsidRPr="008B1A6F" w14:paraId="1D7F22A3" w14:textId="77777777" w:rsidTr="0072013E">
        <w:trPr>
          <w:trHeight w:val="432"/>
        </w:trPr>
        <w:tc>
          <w:tcPr>
            <w:tcW w:w="993" w:type="dxa"/>
            <w:shd w:val="clear" w:color="auto" w:fill="auto"/>
          </w:tcPr>
          <w:p w14:paraId="42055922" w14:textId="77777777" w:rsidR="004E2239" w:rsidRPr="008B1A6F" w:rsidRDefault="004E2239" w:rsidP="0072013E">
            <w:pPr>
              <w:jc w:val="both"/>
              <w:rPr>
                <w:szCs w:val="24"/>
                <w:lang w:val="en-GB" w:eastAsia="ja-JP"/>
              </w:rPr>
            </w:pPr>
          </w:p>
        </w:tc>
        <w:tc>
          <w:tcPr>
            <w:tcW w:w="3827" w:type="dxa"/>
            <w:shd w:val="clear" w:color="auto" w:fill="auto"/>
          </w:tcPr>
          <w:p w14:paraId="623933A2" w14:textId="77777777" w:rsidR="004E2239" w:rsidRPr="008B1A6F" w:rsidRDefault="004E2239" w:rsidP="0072013E">
            <w:pPr>
              <w:jc w:val="both"/>
              <w:rPr>
                <w:szCs w:val="24"/>
                <w:lang w:val="en-GB" w:eastAsia="ja-JP"/>
              </w:rPr>
            </w:pPr>
          </w:p>
        </w:tc>
        <w:tc>
          <w:tcPr>
            <w:tcW w:w="2434" w:type="dxa"/>
          </w:tcPr>
          <w:p w14:paraId="477EB63A" w14:textId="77777777" w:rsidR="004E2239" w:rsidRPr="008B1A6F" w:rsidRDefault="004E2239" w:rsidP="0072013E">
            <w:pPr>
              <w:jc w:val="both"/>
              <w:rPr>
                <w:szCs w:val="24"/>
                <w:lang w:val="en-GB" w:eastAsia="ja-JP"/>
              </w:rPr>
            </w:pPr>
          </w:p>
        </w:tc>
        <w:tc>
          <w:tcPr>
            <w:tcW w:w="1677" w:type="dxa"/>
          </w:tcPr>
          <w:p w14:paraId="6321A9E2" w14:textId="77777777" w:rsidR="004E2239" w:rsidRPr="008B1A6F" w:rsidRDefault="004E2239" w:rsidP="0072013E">
            <w:pPr>
              <w:jc w:val="both"/>
              <w:rPr>
                <w:szCs w:val="24"/>
                <w:lang w:val="en-GB" w:eastAsia="ja-JP"/>
              </w:rPr>
            </w:pPr>
          </w:p>
        </w:tc>
      </w:tr>
      <w:tr w:rsidR="004E2239" w:rsidRPr="008B1A6F" w14:paraId="60749901" w14:textId="77777777" w:rsidTr="0072013E">
        <w:trPr>
          <w:trHeight w:val="432"/>
        </w:trPr>
        <w:tc>
          <w:tcPr>
            <w:tcW w:w="993" w:type="dxa"/>
            <w:shd w:val="clear" w:color="auto" w:fill="auto"/>
          </w:tcPr>
          <w:p w14:paraId="31609165" w14:textId="77777777" w:rsidR="004E2239" w:rsidRPr="008B1A6F" w:rsidRDefault="004E2239" w:rsidP="0072013E">
            <w:pPr>
              <w:jc w:val="both"/>
              <w:rPr>
                <w:szCs w:val="24"/>
                <w:lang w:val="en-GB" w:eastAsia="ja-JP"/>
              </w:rPr>
            </w:pPr>
          </w:p>
        </w:tc>
        <w:tc>
          <w:tcPr>
            <w:tcW w:w="3827" w:type="dxa"/>
            <w:shd w:val="clear" w:color="auto" w:fill="auto"/>
          </w:tcPr>
          <w:p w14:paraId="60B6A2C9" w14:textId="77777777" w:rsidR="004E2239" w:rsidRPr="008B1A6F" w:rsidRDefault="004E2239" w:rsidP="0072013E">
            <w:pPr>
              <w:jc w:val="both"/>
              <w:rPr>
                <w:szCs w:val="24"/>
                <w:lang w:val="en-GB" w:eastAsia="ja-JP"/>
              </w:rPr>
            </w:pPr>
          </w:p>
        </w:tc>
        <w:tc>
          <w:tcPr>
            <w:tcW w:w="2434" w:type="dxa"/>
          </w:tcPr>
          <w:p w14:paraId="598FE3B7" w14:textId="77777777" w:rsidR="004E2239" w:rsidRPr="008B1A6F" w:rsidRDefault="004E2239" w:rsidP="0072013E">
            <w:pPr>
              <w:jc w:val="both"/>
              <w:rPr>
                <w:szCs w:val="24"/>
                <w:lang w:val="en-GB" w:eastAsia="ja-JP"/>
              </w:rPr>
            </w:pPr>
          </w:p>
        </w:tc>
        <w:tc>
          <w:tcPr>
            <w:tcW w:w="1677" w:type="dxa"/>
          </w:tcPr>
          <w:p w14:paraId="001FD680" w14:textId="77777777" w:rsidR="004E2239" w:rsidRPr="008B1A6F" w:rsidRDefault="004E2239" w:rsidP="0072013E">
            <w:pPr>
              <w:jc w:val="both"/>
              <w:rPr>
                <w:szCs w:val="24"/>
                <w:lang w:val="en-GB" w:eastAsia="ja-JP"/>
              </w:rPr>
            </w:pPr>
          </w:p>
        </w:tc>
      </w:tr>
      <w:tr w:rsidR="004E2239" w:rsidRPr="008B1A6F" w14:paraId="30D18015" w14:textId="77777777" w:rsidTr="0072013E">
        <w:trPr>
          <w:trHeight w:val="432"/>
        </w:trPr>
        <w:tc>
          <w:tcPr>
            <w:tcW w:w="993" w:type="dxa"/>
            <w:shd w:val="clear" w:color="auto" w:fill="auto"/>
          </w:tcPr>
          <w:p w14:paraId="741EB785" w14:textId="77777777" w:rsidR="004E2239" w:rsidRPr="008B1A6F" w:rsidRDefault="004E2239" w:rsidP="0072013E">
            <w:pPr>
              <w:jc w:val="both"/>
              <w:rPr>
                <w:szCs w:val="24"/>
                <w:lang w:val="en-GB" w:eastAsia="ja-JP"/>
              </w:rPr>
            </w:pPr>
          </w:p>
        </w:tc>
        <w:tc>
          <w:tcPr>
            <w:tcW w:w="3827" w:type="dxa"/>
            <w:shd w:val="clear" w:color="auto" w:fill="auto"/>
          </w:tcPr>
          <w:p w14:paraId="597350B7" w14:textId="77777777" w:rsidR="004E2239" w:rsidRPr="008B1A6F" w:rsidRDefault="004E2239" w:rsidP="0072013E">
            <w:pPr>
              <w:jc w:val="both"/>
              <w:rPr>
                <w:szCs w:val="24"/>
                <w:lang w:val="en-GB" w:eastAsia="ja-JP"/>
              </w:rPr>
            </w:pPr>
          </w:p>
        </w:tc>
        <w:tc>
          <w:tcPr>
            <w:tcW w:w="2434" w:type="dxa"/>
          </w:tcPr>
          <w:p w14:paraId="37EC6FCC" w14:textId="77777777" w:rsidR="004E2239" w:rsidRPr="008B1A6F" w:rsidRDefault="004E2239" w:rsidP="0072013E">
            <w:pPr>
              <w:jc w:val="both"/>
              <w:rPr>
                <w:szCs w:val="24"/>
                <w:lang w:val="en-GB" w:eastAsia="ja-JP"/>
              </w:rPr>
            </w:pPr>
          </w:p>
        </w:tc>
        <w:tc>
          <w:tcPr>
            <w:tcW w:w="1677" w:type="dxa"/>
          </w:tcPr>
          <w:p w14:paraId="0489AD7E" w14:textId="77777777" w:rsidR="004E2239" w:rsidRPr="008B1A6F" w:rsidRDefault="004E2239" w:rsidP="0072013E">
            <w:pPr>
              <w:jc w:val="both"/>
              <w:rPr>
                <w:szCs w:val="24"/>
                <w:lang w:val="en-GB" w:eastAsia="ja-JP"/>
              </w:rPr>
            </w:pPr>
          </w:p>
        </w:tc>
      </w:tr>
    </w:tbl>
    <w:p w14:paraId="702B8024" w14:textId="77777777" w:rsidR="004E2239" w:rsidRPr="008B1A6F" w:rsidRDefault="004E2239" w:rsidP="0072013E">
      <w:pPr>
        <w:jc w:val="both"/>
        <w:rPr>
          <w:szCs w:val="24"/>
          <w:lang w:val="en-GB" w:eastAsia="ja-JP"/>
        </w:rPr>
      </w:pPr>
    </w:p>
    <w:p w14:paraId="4FDFCF1A" w14:textId="77777777" w:rsidR="004E2239" w:rsidRPr="008B1A6F" w:rsidRDefault="004E2239" w:rsidP="0072013E">
      <w:pPr>
        <w:jc w:val="center"/>
      </w:pPr>
    </w:p>
    <w:p w14:paraId="5818F32F" w14:textId="77777777" w:rsidR="004E2239" w:rsidRPr="008B1A6F" w:rsidRDefault="004E2239" w:rsidP="0072013E">
      <w:pPr>
        <w:jc w:val="center"/>
        <w:rPr>
          <w:i/>
          <w:szCs w:val="24"/>
          <w:lang w:val="es-ES_tradnl" w:eastAsia="ja-JP"/>
        </w:rPr>
      </w:pPr>
    </w:p>
    <w:p w14:paraId="50362AA4" w14:textId="77777777" w:rsidR="004E2239" w:rsidRPr="008B1A6F" w:rsidRDefault="004E2239" w:rsidP="0072013E">
      <w:pPr>
        <w:jc w:val="center"/>
        <w:rPr>
          <w:i/>
          <w:szCs w:val="24"/>
          <w:lang w:val="es-ES_tradnl" w:eastAsia="ja-JP"/>
        </w:rPr>
      </w:pPr>
    </w:p>
    <w:p w14:paraId="490EA3E1" w14:textId="7A81912B" w:rsidR="004E2239" w:rsidRPr="008B1A6F" w:rsidRDefault="004E2239" w:rsidP="0072013E">
      <w:pPr>
        <w:pStyle w:val="SectionIVHeader"/>
        <w:rPr>
          <w:bCs/>
          <w:lang w:val="es-ES_tradnl"/>
        </w:rPr>
      </w:pPr>
      <w:r w:rsidRPr="008B1A6F">
        <w:rPr>
          <w:b w:val="0"/>
          <w:i/>
          <w:iCs/>
          <w:sz w:val="24"/>
          <w:szCs w:val="20"/>
          <w:lang w:val="es-ES"/>
        </w:rPr>
        <w:br w:type="page"/>
      </w:r>
      <w:bookmarkStart w:id="385" w:name="_Toc107248103"/>
      <w:r w:rsidRPr="008B1A6F">
        <w:rPr>
          <w:lang w:val="es-ES_tradnl"/>
        </w:rPr>
        <w:t>Formulario FAB</w:t>
      </w:r>
      <w:r w:rsidRPr="008B1A6F">
        <w:rPr>
          <w:lang w:val="es-ES_tradnl" w:eastAsia="ja-JP"/>
        </w:rPr>
        <w:t xml:space="preserve">: </w:t>
      </w:r>
      <w:r w:rsidRPr="008B1A6F">
        <w:rPr>
          <w:lang w:val="es-ES_tradnl"/>
        </w:rPr>
        <w:t>Autorización del Fabricante</w:t>
      </w:r>
      <w:bookmarkEnd w:id="379"/>
      <w:bookmarkEnd w:id="380"/>
      <w:bookmarkEnd w:id="381"/>
      <w:bookmarkEnd w:id="382"/>
      <w:bookmarkEnd w:id="385"/>
    </w:p>
    <w:p w14:paraId="51B1C175" w14:textId="43BF00D3" w:rsidR="004E2239" w:rsidRPr="008B1A6F" w:rsidRDefault="004E2239" w:rsidP="007E3F19">
      <w:pPr>
        <w:pStyle w:val="explanatorynotes"/>
        <w:suppressAutoHyphens w:val="0"/>
        <w:spacing w:before="240" w:after="120" w:line="240" w:lineRule="auto"/>
        <w:rPr>
          <w:rFonts w:ascii="Times New Roman" w:hAnsi="Times New Roman"/>
          <w:i/>
          <w:szCs w:val="24"/>
          <w:lang w:val="es-ES_tradnl" w:eastAsia="ja-JP"/>
        </w:rPr>
      </w:pPr>
      <w:r w:rsidRPr="008B1A6F">
        <w:rPr>
          <w:rFonts w:ascii="Times New Roman" w:hAnsi="Times New Roman"/>
          <w:szCs w:val="24"/>
          <w:lang w:val="es-ES_tradnl"/>
        </w:rPr>
        <w:t>[</w:t>
      </w:r>
      <w:r w:rsidRPr="008B1A6F">
        <w:rPr>
          <w:rFonts w:ascii="Times New Roman" w:hAnsi="Times New Roman"/>
          <w:i/>
          <w:szCs w:val="24"/>
          <w:lang w:val="es-ES"/>
        </w:rPr>
        <w:t>De conformidad con la subcláusula 16.5 de las IAL, si el Licitante se propone suministrar cualquiera de los bienes indicados o mencionados en el subfactor 2.4.3 de los Criterios de Evaluación y Calificación de la Sección III, que el Licitante no fabrica ni produ</w:t>
      </w:r>
      <w:r w:rsidRPr="008B1A6F">
        <w:rPr>
          <w:rFonts w:ascii="Times New Roman" w:hAnsi="Times New Roman" w:hint="eastAsia"/>
          <w:i/>
          <w:szCs w:val="24"/>
          <w:lang w:val="es-ES" w:eastAsia="ja-JP"/>
        </w:rPr>
        <w:t>z</w:t>
      </w:r>
      <w:r w:rsidRPr="008B1A6F">
        <w:rPr>
          <w:rFonts w:ascii="Times New Roman" w:hAnsi="Times New Roman"/>
          <w:i/>
          <w:szCs w:val="24"/>
          <w:lang w:val="es-ES" w:eastAsia="ja-JP"/>
        </w:rPr>
        <w:t>ca</w:t>
      </w:r>
      <w:r w:rsidRPr="008B1A6F">
        <w:rPr>
          <w:rFonts w:ascii="Times New Roman" w:hAnsi="Times New Roman"/>
          <w:i/>
          <w:szCs w:val="24"/>
          <w:lang w:val="es-ES"/>
        </w:rPr>
        <w:t>, e</w:t>
      </w:r>
      <w:r w:rsidRPr="008B1A6F">
        <w:rPr>
          <w:rFonts w:ascii="Times New Roman" w:hAnsi="Times New Roman"/>
          <w:i/>
          <w:szCs w:val="24"/>
          <w:lang w:val="es-ES_tradnl"/>
        </w:rPr>
        <w:t>l Licitante solicitará a los fabricantes de los bienes a ser suministrados bajo el Contrato, que llene este Formulario siguiendo las instrucciones indicadas. Esta carta de autorización deberá llevar la firma de una persona debidamente autorizada para suscribir documentos que obliguen al fabricante.</w:t>
      </w:r>
      <w:r w:rsidRPr="008B1A6F">
        <w:rPr>
          <w:rFonts w:ascii="Times New Roman" w:hAnsi="Times New Roman"/>
          <w:szCs w:val="24"/>
          <w:lang w:val="es-ES_tradnl"/>
        </w:rPr>
        <w:t>]</w:t>
      </w:r>
    </w:p>
    <w:p w14:paraId="2B5793BA" w14:textId="77777777" w:rsidR="004E2239" w:rsidRPr="008B1A6F" w:rsidRDefault="004E2239" w:rsidP="0072013E">
      <w:pPr>
        <w:pStyle w:val="explanatorynotes"/>
        <w:suppressAutoHyphens w:val="0"/>
        <w:spacing w:before="120" w:after="0" w:line="240" w:lineRule="auto"/>
        <w:ind w:left="187" w:right="289"/>
        <w:rPr>
          <w:rFonts w:ascii="Times New Roman" w:hAnsi="Times New Roman"/>
          <w:i/>
          <w:szCs w:val="24"/>
          <w:lang w:val="es-ES_tradnl" w:eastAsia="ja-JP"/>
        </w:rPr>
      </w:pPr>
    </w:p>
    <w:p w14:paraId="59CB0176" w14:textId="118F7666" w:rsidR="004E2239" w:rsidRPr="008B1A6F" w:rsidRDefault="004E2239" w:rsidP="0072013E">
      <w:pPr>
        <w:tabs>
          <w:tab w:val="left" w:pos="5624"/>
        </w:tabs>
        <w:wordWrap w:val="0"/>
        <w:ind w:left="1928"/>
        <w:jc w:val="right"/>
        <w:rPr>
          <w:szCs w:val="24"/>
          <w:lang w:val="es-ES_tradnl"/>
        </w:rPr>
      </w:pPr>
      <w:r w:rsidRPr="008B1A6F">
        <w:rPr>
          <w:szCs w:val="24"/>
          <w:lang w:val="es-ES_tradnl"/>
        </w:rPr>
        <w:t>Fecha: [</w:t>
      </w:r>
      <w:r w:rsidRPr="008B1A6F">
        <w:rPr>
          <w:i/>
          <w:szCs w:val="24"/>
          <w:lang w:val="es-ES_tradnl"/>
        </w:rPr>
        <w:t xml:space="preserve">indicar la fecha </w:t>
      </w:r>
      <w:r w:rsidRPr="008B1A6F">
        <w:rPr>
          <w:i/>
          <w:lang w:val="es-ES"/>
        </w:rPr>
        <w:t>(día, mes y año)</w:t>
      </w:r>
      <w:r w:rsidRPr="008B1A6F">
        <w:rPr>
          <w:rFonts w:hint="eastAsia"/>
          <w:i/>
          <w:lang w:val="es-ES" w:eastAsia="ja-JP"/>
        </w:rPr>
        <w:t xml:space="preserve"> </w:t>
      </w:r>
      <w:r w:rsidRPr="008B1A6F">
        <w:rPr>
          <w:i/>
          <w:szCs w:val="24"/>
          <w:lang w:val="es-ES_tradnl"/>
        </w:rPr>
        <w:t>de presentación de la Oferta</w:t>
      </w:r>
      <w:r w:rsidRPr="008B1A6F">
        <w:rPr>
          <w:szCs w:val="24"/>
          <w:lang w:val="es-ES_tradnl"/>
        </w:rPr>
        <w:t>]</w:t>
      </w:r>
    </w:p>
    <w:p w14:paraId="5C04033A" w14:textId="356C2DFB" w:rsidR="004E2239" w:rsidRPr="008B1A6F" w:rsidRDefault="004E2239" w:rsidP="0072013E">
      <w:pPr>
        <w:wordWrap w:val="0"/>
        <w:ind w:left="1440" w:firstLine="720"/>
        <w:jc w:val="right"/>
        <w:rPr>
          <w:szCs w:val="24"/>
          <w:lang w:val="es-ES_tradnl"/>
        </w:rPr>
      </w:pPr>
      <w:r w:rsidRPr="008B1A6F">
        <w:rPr>
          <w:szCs w:val="24"/>
          <w:lang w:val="es-ES_tradnl"/>
        </w:rPr>
        <w:t>No. del LL: [</w:t>
      </w:r>
      <w:r w:rsidRPr="008B1A6F">
        <w:rPr>
          <w:i/>
          <w:szCs w:val="24"/>
          <w:lang w:val="es-ES_tradnl"/>
        </w:rPr>
        <w:t xml:space="preserve">indicar el número del </w:t>
      </w:r>
      <w:r w:rsidRPr="008B1A6F">
        <w:rPr>
          <w:i/>
          <w:iCs/>
          <w:lang w:val="es-ES_tradnl"/>
        </w:rPr>
        <w:t>Llamado a Licitaci</w:t>
      </w:r>
      <w:r w:rsidRPr="008B1A6F">
        <w:rPr>
          <w:i/>
          <w:iCs/>
          <w:lang w:val="es-ES"/>
        </w:rPr>
        <w:t>ón</w:t>
      </w:r>
      <w:r w:rsidRPr="008B1A6F">
        <w:rPr>
          <w:szCs w:val="24"/>
          <w:lang w:val="es-ES_tradnl"/>
        </w:rPr>
        <w:t>]</w:t>
      </w:r>
    </w:p>
    <w:p w14:paraId="20FCAF79" w14:textId="77777777" w:rsidR="004E2239" w:rsidRPr="008B1A6F" w:rsidRDefault="004E2239" w:rsidP="00874C95">
      <w:pPr>
        <w:tabs>
          <w:tab w:val="right" w:pos="9630"/>
        </w:tabs>
        <w:ind w:left="4392"/>
        <w:rPr>
          <w:szCs w:val="24"/>
          <w:lang w:val="es-ES_tradnl"/>
        </w:rPr>
      </w:pPr>
    </w:p>
    <w:p w14:paraId="18E481E9" w14:textId="77777777" w:rsidR="004E2239" w:rsidRPr="008B1A6F" w:rsidRDefault="004E2239" w:rsidP="00874C95">
      <w:pPr>
        <w:tabs>
          <w:tab w:val="right" w:pos="9720"/>
        </w:tabs>
        <w:suppressAutoHyphens/>
        <w:rPr>
          <w:szCs w:val="24"/>
          <w:lang w:val="es-ES_tradnl"/>
        </w:rPr>
      </w:pPr>
      <w:r w:rsidRPr="008B1A6F">
        <w:rPr>
          <w:szCs w:val="24"/>
          <w:lang w:val="es-ES_tradnl"/>
        </w:rPr>
        <w:t>A: [</w:t>
      </w:r>
      <w:r w:rsidRPr="008B1A6F">
        <w:rPr>
          <w:i/>
          <w:szCs w:val="24"/>
          <w:lang w:val="es-ES_tradnl"/>
        </w:rPr>
        <w:t>indicar el nombre completo del Comprador</w:t>
      </w:r>
      <w:r w:rsidRPr="008B1A6F">
        <w:rPr>
          <w:szCs w:val="24"/>
          <w:lang w:val="es-ES_tradnl"/>
        </w:rPr>
        <w:t>]</w:t>
      </w:r>
    </w:p>
    <w:p w14:paraId="11589007" w14:textId="77777777" w:rsidR="004E2239" w:rsidRPr="008B1A6F" w:rsidRDefault="004E2239" w:rsidP="00874C95">
      <w:pPr>
        <w:tabs>
          <w:tab w:val="right" w:pos="9720"/>
        </w:tabs>
        <w:rPr>
          <w:szCs w:val="24"/>
          <w:lang w:val="es-ES_tradnl"/>
        </w:rPr>
      </w:pPr>
    </w:p>
    <w:p w14:paraId="0D9A21DB" w14:textId="77777777" w:rsidR="004E2239" w:rsidRPr="008B1A6F" w:rsidRDefault="004E2239" w:rsidP="00874C95">
      <w:pPr>
        <w:rPr>
          <w:szCs w:val="24"/>
          <w:lang w:val="es-ES_tradnl"/>
        </w:rPr>
      </w:pPr>
    </w:p>
    <w:p w14:paraId="6D1182B5" w14:textId="77777777" w:rsidR="004E2239" w:rsidRPr="008B1A6F" w:rsidRDefault="004E2239" w:rsidP="00874C95">
      <w:pPr>
        <w:rPr>
          <w:szCs w:val="24"/>
          <w:lang w:val="es-ES_tradnl"/>
        </w:rPr>
      </w:pPr>
      <w:r w:rsidRPr="008B1A6F">
        <w:rPr>
          <w:szCs w:val="24"/>
          <w:lang w:val="es-ES_tradnl"/>
        </w:rPr>
        <w:t>POR CUANTO</w:t>
      </w:r>
    </w:p>
    <w:p w14:paraId="53D043C7" w14:textId="77777777" w:rsidR="004E2239" w:rsidRPr="008B1A6F" w:rsidRDefault="004E2239" w:rsidP="00874C95">
      <w:pPr>
        <w:rPr>
          <w:szCs w:val="24"/>
          <w:lang w:val="es-ES_tradnl"/>
        </w:rPr>
      </w:pPr>
    </w:p>
    <w:p w14:paraId="77C50407" w14:textId="741FB845" w:rsidR="004E2239" w:rsidRPr="008B1A6F" w:rsidRDefault="004E2239" w:rsidP="00DB6C2D">
      <w:pPr>
        <w:jc w:val="both"/>
        <w:rPr>
          <w:szCs w:val="24"/>
          <w:lang w:val="es-ES_tradnl"/>
        </w:rPr>
      </w:pPr>
      <w:r w:rsidRPr="008B1A6F">
        <w:rPr>
          <w:szCs w:val="24"/>
          <w:lang w:val="es-ES_tradnl"/>
        </w:rPr>
        <w:t>Nosotros [</w:t>
      </w:r>
      <w:r w:rsidRPr="008B1A6F">
        <w:rPr>
          <w:i/>
          <w:szCs w:val="24"/>
          <w:lang w:val="es-ES_tradnl"/>
        </w:rPr>
        <w:t>indicar el nombre completo del fabricante o de su representante autorizado</w:t>
      </w:r>
      <w:r w:rsidRPr="008B1A6F">
        <w:rPr>
          <w:szCs w:val="24"/>
          <w:lang w:val="es-ES_tradnl"/>
        </w:rPr>
        <w:t>], como fabricantes oficiales de [</w:t>
      </w:r>
      <w:r w:rsidRPr="008B1A6F">
        <w:rPr>
          <w:i/>
          <w:szCs w:val="24"/>
          <w:lang w:val="es-ES_tradnl"/>
        </w:rPr>
        <w:t>indicar el tipo de bienes fabricados</w:t>
      </w:r>
      <w:r w:rsidRPr="008B1A6F">
        <w:rPr>
          <w:szCs w:val="24"/>
          <w:lang w:val="es-ES_tradnl"/>
        </w:rPr>
        <w:t>], con fábricas ubicadas en [</w:t>
      </w:r>
      <w:r w:rsidRPr="008B1A6F">
        <w:rPr>
          <w:i/>
          <w:szCs w:val="24"/>
          <w:lang w:val="es-ES_tradnl"/>
        </w:rPr>
        <w:t xml:space="preserve">indicar la dirección completa de las fábricas del </w:t>
      </w:r>
      <w:r w:rsidRPr="008B1A6F">
        <w:rPr>
          <w:i/>
          <w:szCs w:val="24"/>
          <w:lang w:val="es-ES_tradnl" w:eastAsia="ja-JP"/>
        </w:rPr>
        <w:t>f</w:t>
      </w:r>
      <w:r w:rsidRPr="008B1A6F">
        <w:rPr>
          <w:i/>
          <w:szCs w:val="24"/>
          <w:lang w:val="es-ES_tradnl"/>
        </w:rPr>
        <w:t>abricante</w:t>
      </w:r>
      <w:r w:rsidRPr="008B1A6F">
        <w:rPr>
          <w:szCs w:val="24"/>
          <w:lang w:val="es-ES_tradnl"/>
        </w:rPr>
        <w:t>], mediante el presente instrumento autorizamos a [</w:t>
      </w:r>
      <w:r w:rsidRPr="008B1A6F">
        <w:rPr>
          <w:i/>
          <w:szCs w:val="24"/>
          <w:lang w:val="es-ES_tradnl"/>
        </w:rPr>
        <w:t>indicar el nombre completo del Licitante</w:t>
      </w:r>
      <w:r w:rsidRPr="008B1A6F">
        <w:rPr>
          <w:szCs w:val="24"/>
          <w:lang w:val="es-ES_tradnl"/>
        </w:rPr>
        <w:t>] presentar una Oferta con el propósito de suministrar los siguientes bienes de nuestra fabricación [</w:t>
      </w:r>
      <w:r w:rsidRPr="008B1A6F">
        <w:rPr>
          <w:i/>
          <w:szCs w:val="24"/>
          <w:lang w:val="es-ES_tradnl"/>
        </w:rPr>
        <w:t>indicar el nombre y/o una breve descripción de los bienes</w:t>
      </w:r>
      <w:r w:rsidRPr="008B1A6F">
        <w:rPr>
          <w:szCs w:val="24"/>
          <w:lang w:val="es-ES_tradnl"/>
        </w:rPr>
        <w:t>]</w:t>
      </w:r>
      <w:r w:rsidRPr="008B1A6F">
        <w:rPr>
          <w:i/>
          <w:iCs/>
          <w:szCs w:val="24"/>
          <w:lang w:val="es-ES_tradnl"/>
        </w:rPr>
        <w:t xml:space="preserve">, </w:t>
      </w:r>
      <w:r w:rsidRPr="008B1A6F">
        <w:rPr>
          <w:szCs w:val="24"/>
          <w:lang w:val="es-ES_tradnl"/>
        </w:rPr>
        <w:t>y posteriormente negociar y firmar el Contrato.</w:t>
      </w:r>
    </w:p>
    <w:p w14:paraId="5C387F78" w14:textId="77777777" w:rsidR="004E2239" w:rsidRPr="008B1A6F" w:rsidRDefault="004E2239" w:rsidP="00DB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es-ES_tradnl"/>
        </w:rPr>
      </w:pPr>
    </w:p>
    <w:p w14:paraId="7E7F1367" w14:textId="4437C31C" w:rsidR="004E2239" w:rsidRPr="008B1A6F" w:rsidRDefault="004E2239" w:rsidP="00DB6C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es-ES_tradnl"/>
        </w:rPr>
      </w:pPr>
      <w:r w:rsidRPr="008B1A6F">
        <w:rPr>
          <w:szCs w:val="24"/>
          <w:lang w:val="es-ES_tradnl"/>
        </w:rPr>
        <w:t>Por este medio extendemos nuestro aval y plena garantía de conformidad con el Contrato, con respecto a los bienes</w:t>
      </w:r>
      <w:r w:rsidRPr="008B1A6F">
        <w:rPr>
          <w:i/>
          <w:szCs w:val="24"/>
          <w:lang w:val="es-ES_tradnl"/>
        </w:rPr>
        <w:t xml:space="preserve"> </w:t>
      </w:r>
      <w:r w:rsidRPr="008B1A6F">
        <w:rPr>
          <w:szCs w:val="24"/>
          <w:lang w:val="es-ES_tradnl"/>
        </w:rPr>
        <w:t>ofrecidos por la firma antes mencionada.</w:t>
      </w:r>
    </w:p>
    <w:p w14:paraId="6C185D70" w14:textId="77777777" w:rsidR="004E2239" w:rsidRPr="008B1A6F" w:rsidRDefault="004E2239" w:rsidP="00874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s-ES_tradnl"/>
        </w:rPr>
      </w:pPr>
    </w:p>
    <w:p w14:paraId="7DC577D0" w14:textId="77777777" w:rsidR="004E2239" w:rsidRPr="008B1A6F" w:rsidRDefault="004E2239" w:rsidP="00874C95">
      <w:pPr>
        <w:tabs>
          <w:tab w:val="left" w:pos="1188"/>
          <w:tab w:val="left" w:pos="2394"/>
          <w:tab w:val="left" w:pos="4209"/>
          <w:tab w:val="left" w:pos="5238"/>
          <w:tab w:val="left" w:pos="7632"/>
          <w:tab w:val="left" w:pos="7868"/>
          <w:tab w:val="left" w:pos="9468"/>
        </w:tabs>
        <w:rPr>
          <w:szCs w:val="24"/>
          <w:lang w:val="es-ES_tradnl"/>
        </w:rPr>
      </w:pPr>
    </w:p>
    <w:p w14:paraId="1B925695" w14:textId="77777777" w:rsidR="004E2239" w:rsidRPr="008B1A6F" w:rsidRDefault="004E2239" w:rsidP="00874C95">
      <w:pPr>
        <w:tabs>
          <w:tab w:val="left" w:pos="6120"/>
        </w:tabs>
        <w:rPr>
          <w:szCs w:val="24"/>
          <w:lang w:val="es-ES_tradnl" w:eastAsia="ja-JP"/>
        </w:rPr>
      </w:pPr>
      <w:r w:rsidRPr="008B1A6F">
        <w:rPr>
          <w:iCs/>
          <w:szCs w:val="24"/>
          <w:lang w:val="es-ES_tradnl"/>
        </w:rPr>
        <w:t>Nombre</w:t>
      </w:r>
      <w:r w:rsidRPr="008B1A6F">
        <w:rPr>
          <w:szCs w:val="24"/>
          <w:lang w:val="es-ES_tradnl"/>
        </w:rPr>
        <w:t>: [</w:t>
      </w:r>
      <w:r w:rsidRPr="008B1A6F">
        <w:rPr>
          <w:i/>
          <w:szCs w:val="24"/>
          <w:lang w:val="es-ES_tradnl"/>
        </w:rPr>
        <w:t>indicar el nombre completo de la persona que suscriba esta autorización</w:t>
      </w:r>
      <w:r w:rsidRPr="008B1A6F">
        <w:rPr>
          <w:szCs w:val="24"/>
          <w:lang w:val="es-ES_tradnl"/>
        </w:rPr>
        <w:t>]</w:t>
      </w:r>
    </w:p>
    <w:p w14:paraId="58105AE2" w14:textId="77777777" w:rsidR="004E2239" w:rsidRPr="008B1A6F" w:rsidRDefault="004E2239" w:rsidP="00874C95">
      <w:pPr>
        <w:tabs>
          <w:tab w:val="left" w:pos="6120"/>
        </w:tabs>
        <w:rPr>
          <w:szCs w:val="24"/>
          <w:lang w:val="es-ES_tradnl"/>
        </w:rPr>
      </w:pPr>
    </w:p>
    <w:p w14:paraId="067B7841" w14:textId="77777777" w:rsidR="004E2239" w:rsidRPr="008B1A6F" w:rsidRDefault="004E2239" w:rsidP="00874C95">
      <w:pPr>
        <w:tabs>
          <w:tab w:val="left" w:pos="6120"/>
        </w:tabs>
        <w:rPr>
          <w:szCs w:val="24"/>
          <w:lang w:val="es-ES_tradnl"/>
        </w:rPr>
      </w:pPr>
      <w:r w:rsidRPr="008B1A6F">
        <w:rPr>
          <w:iCs/>
          <w:szCs w:val="24"/>
          <w:lang w:val="es-ES_tradnl"/>
        </w:rPr>
        <w:t>En carácter de</w:t>
      </w:r>
      <w:r w:rsidRPr="008B1A6F">
        <w:rPr>
          <w:szCs w:val="24"/>
          <w:lang w:val="es-ES_tradnl"/>
        </w:rPr>
        <w:t xml:space="preserve"> [</w:t>
      </w:r>
      <w:r w:rsidRPr="008B1A6F">
        <w:rPr>
          <w:i/>
          <w:szCs w:val="24"/>
          <w:lang w:val="es-ES_tradnl"/>
        </w:rPr>
        <w:t xml:space="preserve">indicar el </w:t>
      </w:r>
      <w:r w:rsidRPr="008B1A6F">
        <w:rPr>
          <w:i/>
          <w:iCs/>
          <w:szCs w:val="24"/>
          <w:lang w:val="es-ES_tradnl"/>
        </w:rPr>
        <w:t xml:space="preserve">carácter </w:t>
      </w:r>
      <w:r w:rsidRPr="008B1A6F">
        <w:rPr>
          <w:i/>
          <w:szCs w:val="24"/>
          <w:lang w:val="es-ES_tradnl"/>
        </w:rPr>
        <w:t>jurídico de la persona que suscriba esta autorización</w:t>
      </w:r>
      <w:r w:rsidRPr="008B1A6F">
        <w:rPr>
          <w:szCs w:val="24"/>
          <w:lang w:val="es-ES_tradnl"/>
        </w:rPr>
        <w:t xml:space="preserve">] </w:t>
      </w:r>
    </w:p>
    <w:p w14:paraId="49C11B85" w14:textId="77777777" w:rsidR="004E2239" w:rsidRPr="008B1A6F" w:rsidRDefault="004E2239" w:rsidP="00874C95">
      <w:pPr>
        <w:rPr>
          <w:szCs w:val="24"/>
          <w:lang w:val="es-ES_tradnl"/>
        </w:rPr>
      </w:pPr>
    </w:p>
    <w:p w14:paraId="1049A937" w14:textId="77777777" w:rsidR="004E2239" w:rsidRPr="008B1A6F" w:rsidRDefault="004E2239" w:rsidP="007E3F19">
      <w:pPr>
        <w:pStyle w:val="BankNormal"/>
        <w:tabs>
          <w:tab w:val="left" w:pos="1188"/>
          <w:tab w:val="left" w:pos="2394"/>
          <w:tab w:val="left" w:pos="4200"/>
          <w:tab w:val="left" w:pos="5238"/>
          <w:tab w:val="left" w:pos="7632"/>
          <w:tab w:val="left" w:pos="7868"/>
          <w:tab w:val="left" w:pos="9468"/>
        </w:tabs>
        <w:spacing w:after="120"/>
        <w:rPr>
          <w:szCs w:val="24"/>
          <w:lang w:val="es-ES_tradnl"/>
        </w:rPr>
      </w:pPr>
      <w:r w:rsidRPr="008B1A6F">
        <w:rPr>
          <w:szCs w:val="24"/>
          <w:lang w:val="es-ES_tradnl"/>
        </w:rPr>
        <w:t>Firma: [</w:t>
      </w:r>
      <w:r w:rsidRPr="008B1A6F">
        <w:rPr>
          <w:i/>
          <w:szCs w:val="24"/>
          <w:lang w:val="es-ES_tradnl"/>
        </w:rPr>
        <w:t>indicar la firma de la persona cuyo nombre y capacidad se mencionan arriba</w:t>
      </w:r>
      <w:r w:rsidRPr="008B1A6F">
        <w:rPr>
          <w:szCs w:val="24"/>
          <w:lang w:val="es-ES_tradnl"/>
        </w:rPr>
        <w:t>]</w:t>
      </w:r>
    </w:p>
    <w:p w14:paraId="74ED6C08" w14:textId="77777777" w:rsidR="004E2239" w:rsidRPr="008B1A6F" w:rsidRDefault="004E2239" w:rsidP="007E3F19">
      <w:pPr>
        <w:pStyle w:val="BankNormal"/>
        <w:tabs>
          <w:tab w:val="left" w:pos="1188"/>
          <w:tab w:val="left" w:pos="2394"/>
          <w:tab w:val="left" w:pos="4200"/>
          <w:tab w:val="left" w:pos="5238"/>
          <w:tab w:val="left" w:pos="7632"/>
          <w:tab w:val="left" w:pos="7868"/>
          <w:tab w:val="left" w:pos="9468"/>
        </w:tabs>
        <w:spacing w:after="0"/>
        <w:rPr>
          <w:szCs w:val="24"/>
          <w:lang w:val="es-ES_tradnl"/>
        </w:rPr>
      </w:pPr>
    </w:p>
    <w:p w14:paraId="535672EE" w14:textId="77777777" w:rsidR="004E2239" w:rsidRPr="008B1A6F" w:rsidRDefault="004E2239" w:rsidP="00DB6C2D">
      <w:pPr>
        <w:tabs>
          <w:tab w:val="left" w:pos="5238"/>
          <w:tab w:val="left" w:pos="5474"/>
          <w:tab w:val="left" w:pos="9468"/>
        </w:tabs>
        <w:jc w:val="both"/>
        <w:rPr>
          <w:szCs w:val="24"/>
          <w:lang w:val="es-ES_tradnl"/>
        </w:rPr>
      </w:pPr>
      <w:r w:rsidRPr="008B1A6F">
        <w:rPr>
          <w:lang w:val="es-ES_tradnl"/>
        </w:rPr>
        <w:t>Debidamente autorizado para firmar esta autorización por y en nombre de</w:t>
      </w:r>
      <w:r w:rsidRPr="008B1A6F">
        <w:rPr>
          <w:szCs w:val="24"/>
          <w:lang w:val="es-ES_tradnl"/>
        </w:rPr>
        <w:t>: [</w:t>
      </w:r>
      <w:r w:rsidRPr="008B1A6F">
        <w:rPr>
          <w:i/>
          <w:szCs w:val="24"/>
          <w:lang w:val="es-ES_tradnl"/>
        </w:rPr>
        <w:t xml:space="preserve">indicar el </w:t>
      </w:r>
      <w:r w:rsidRPr="008B1A6F">
        <w:rPr>
          <w:i/>
          <w:iCs/>
          <w:lang w:val="es-ES_tradnl"/>
        </w:rPr>
        <w:t>nombre completo del Fabricante</w:t>
      </w:r>
      <w:r w:rsidRPr="008B1A6F">
        <w:rPr>
          <w:szCs w:val="24"/>
          <w:lang w:val="es-ES_tradnl"/>
        </w:rPr>
        <w:t>]</w:t>
      </w:r>
    </w:p>
    <w:p w14:paraId="3683F066" w14:textId="77777777" w:rsidR="004E2239" w:rsidRPr="008B1A6F" w:rsidRDefault="004E2239" w:rsidP="00874C95">
      <w:pPr>
        <w:tabs>
          <w:tab w:val="left" w:pos="5238"/>
          <w:tab w:val="left" w:pos="5474"/>
          <w:tab w:val="left" w:pos="9468"/>
        </w:tabs>
        <w:rPr>
          <w:i/>
          <w:szCs w:val="24"/>
          <w:lang w:val="es-ES_tradnl"/>
        </w:rPr>
      </w:pPr>
    </w:p>
    <w:p w14:paraId="7EAA4E05" w14:textId="77777777" w:rsidR="004E2239" w:rsidRPr="008B1A6F" w:rsidRDefault="004E2239" w:rsidP="00874C95">
      <w:pPr>
        <w:tabs>
          <w:tab w:val="left" w:pos="5238"/>
          <w:tab w:val="left" w:pos="5474"/>
          <w:tab w:val="left" w:pos="9468"/>
        </w:tabs>
        <w:rPr>
          <w:szCs w:val="24"/>
          <w:lang w:val="es-ES_tradnl"/>
        </w:rPr>
      </w:pPr>
    </w:p>
    <w:p w14:paraId="66801544" w14:textId="77777777" w:rsidR="004E2239" w:rsidRPr="008B1A6F" w:rsidRDefault="004E2239" w:rsidP="0072013E">
      <w:pPr>
        <w:tabs>
          <w:tab w:val="left" w:pos="1188"/>
          <w:tab w:val="left" w:pos="2394"/>
          <w:tab w:val="left" w:pos="4209"/>
          <w:tab w:val="left" w:pos="5238"/>
          <w:tab w:val="left" w:pos="7632"/>
          <w:tab w:val="left" w:pos="7868"/>
          <w:tab w:val="left" w:pos="9468"/>
        </w:tabs>
        <w:ind w:rightChars="-147" w:right="-353"/>
        <w:rPr>
          <w:szCs w:val="24"/>
          <w:lang w:val="es-ES_tradnl"/>
        </w:rPr>
      </w:pPr>
      <w:r w:rsidRPr="008B1A6F">
        <w:rPr>
          <w:szCs w:val="24"/>
          <w:lang w:val="es-ES_tradnl"/>
        </w:rPr>
        <w:t>Fechado</w:t>
      </w:r>
      <w:r w:rsidRPr="008B1A6F">
        <w:rPr>
          <w:lang w:val="es-ES"/>
        </w:rPr>
        <w:t xml:space="preserve"> ____________</w:t>
      </w:r>
      <w:r w:rsidRPr="008B1A6F">
        <w:rPr>
          <w:szCs w:val="24"/>
          <w:lang w:val="es-ES_tradnl"/>
        </w:rPr>
        <w:t xml:space="preserve"> en el día </w:t>
      </w:r>
      <w:r w:rsidRPr="008B1A6F">
        <w:rPr>
          <w:lang w:val="es-ES"/>
        </w:rPr>
        <w:t xml:space="preserve">__________________, _______ </w:t>
      </w:r>
      <w:r w:rsidRPr="008B1A6F">
        <w:rPr>
          <w:iCs/>
          <w:szCs w:val="24"/>
          <w:lang w:val="es-ES_tradnl"/>
        </w:rPr>
        <w:t>[</w:t>
      </w:r>
      <w:r w:rsidRPr="008B1A6F">
        <w:rPr>
          <w:i/>
          <w:szCs w:val="24"/>
          <w:lang w:val="es-ES_tradnl"/>
        </w:rPr>
        <w:t xml:space="preserve">indicar la </w:t>
      </w:r>
      <w:r w:rsidRPr="008B1A6F">
        <w:rPr>
          <w:i/>
          <w:iCs/>
          <w:szCs w:val="24"/>
          <w:lang w:val="es-ES_tradnl"/>
        </w:rPr>
        <w:t>fecha de la firma</w:t>
      </w:r>
      <w:r w:rsidRPr="008B1A6F">
        <w:rPr>
          <w:lang w:val="es-ES_tradnl"/>
        </w:rPr>
        <w:t>]</w:t>
      </w:r>
    </w:p>
    <w:p w14:paraId="5ABCD0DB" w14:textId="77777777" w:rsidR="004E2239" w:rsidRPr="008B1A6F" w:rsidRDefault="004E2239" w:rsidP="0025612B">
      <w:pPr>
        <w:rPr>
          <w:lang w:val="es-ES_tradnl"/>
        </w:rPr>
      </w:pPr>
    </w:p>
    <w:p w14:paraId="18A544C4" w14:textId="77777777" w:rsidR="004E2239" w:rsidRPr="008B1A6F" w:rsidRDefault="004E2239" w:rsidP="0025612B">
      <w:pPr>
        <w:pStyle w:val="SectionIVHeader"/>
        <w:rPr>
          <w:sz w:val="32"/>
          <w:szCs w:val="32"/>
          <w:lang w:val="es-ES_tradnl"/>
        </w:rPr>
      </w:pPr>
      <w:r w:rsidRPr="008B1A6F">
        <w:rPr>
          <w:lang w:val="es-ES_tradnl"/>
        </w:rPr>
        <w:br w:type="page"/>
      </w:r>
      <w:bookmarkStart w:id="386" w:name="_Toc334616467"/>
      <w:bookmarkStart w:id="387" w:name="_Toc351040495"/>
      <w:bookmarkStart w:id="388" w:name="_Toc356289349"/>
      <w:bookmarkStart w:id="389" w:name="_Toc361045937"/>
      <w:bookmarkStart w:id="390" w:name="_Toc361046417"/>
      <w:bookmarkStart w:id="391" w:name="_Toc361047128"/>
    </w:p>
    <w:tbl>
      <w:tblPr>
        <w:tblW w:w="9000" w:type="dxa"/>
        <w:tblInd w:w="72" w:type="dxa"/>
        <w:tblLayout w:type="fixed"/>
        <w:tblLook w:val="04A0" w:firstRow="1" w:lastRow="0" w:firstColumn="1" w:lastColumn="0" w:noHBand="0" w:noVBand="1"/>
      </w:tblPr>
      <w:tblGrid>
        <w:gridCol w:w="9000"/>
      </w:tblGrid>
      <w:tr w:rsidR="004E2239" w:rsidRPr="008B1A6F" w14:paraId="53E6324B" w14:textId="77777777" w:rsidTr="0072013E">
        <w:trPr>
          <w:trHeight w:val="561"/>
        </w:trPr>
        <w:tc>
          <w:tcPr>
            <w:tcW w:w="9000" w:type="dxa"/>
            <w:shd w:val="clear" w:color="auto" w:fill="auto"/>
            <w:vAlign w:val="center"/>
          </w:tcPr>
          <w:p w14:paraId="174BD990" w14:textId="77777777" w:rsidR="004E2239" w:rsidRPr="008B1A6F" w:rsidRDefault="004E2239" w:rsidP="0072013E">
            <w:pPr>
              <w:pStyle w:val="SectionIVHeader"/>
              <w:rPr>
                <w:lang w:val="en-GB"/>
              </w:rPr>
            </w:pPr>
            <w:bookmarkStart w:id="392" w:name="_Toc94002561"/>
            <w:bookmarkStart w:id="393" w:name="_Toc101956211"/>
            <w:bookmarkStart w:id="394" w:name="_Toc107248104"/>
            <w:bookmarkStart w:id="395" w:name="_Toc334616466"/>
            <w:r w:rsidRPr="008B1A6F">
              <w:rPr>
                <w:lang w:val="en-GB"/>
              </w:rPr>
              <w:t>Calificación del Licitante</w:t>
            </w:r>
            <w:bookmarkEnd w:id="392"/>
            <w:bookmarkEnd w:id="393"/>
            <w:bookmarkEnd w:id="394"/>
          </w:p>
        </w:tc>
      </w:tr>
    </w:tbl>
    <w:p w14:paraId="41243DF0" w14:textId="77777777" w:rsidR="004E2239" w:rsidRPr="008B1A6F" w:rsidRDefault="004E2239" w:rsidP="0072013E">
      <w:pPr>
        <w:jc w:val="both"/>
        <w:rPr>
          <w:lang w:val="en-GB"/>
        </w:rPr>
      </w:pPr>
    </w:p>
    <w:bookmarkEnd w:id="395"/>
    <w:p w14:paraId="26690019" w14:textId="77777777" w:rsidR="004E2239" w:rsidRPr="008B1A6F" w:rsidRDefault="004E2239" w:rsidP="0072013E">
      <w:pPr>
        <w:rPr>
          <w:b/>
          <w:sz w:val="28"/>
          <w:szCs w:val="28"/>
          <w:u w:val="single"/>
          <w:lang w:val="es-ES" w:eastAsia="ja-JP"/>
        </w:rPr>
      </w:pPr>
    </w:p>
    <w:p w14:paraId="253585BE" w14:textId="77777777" w:rsidR="004E2239" w:rsidRPr="008B1A6F" w:rsidRDefault="004E2239" w:rsidP="0072013E">
      <w:pPr>
        <w:jc w:val="both"/>
        <w:rPr>
          <w:spacing w:val="-2"/>
          <w:lang w:val="es-ES" w:eastAsia="ja-JP"/>
        </w:rPr>
      </w:pPr>
      <w:r w:rsidRPr="008B1A6F">
        <w:rPr>
          <w:spacing w:val="-2"/>
          <w:lang w:val="es-ES_tradnl" w:eastAsia="ja-JP"/>
        </w:rPr>
        <w:t>Para demostrar que posee las calificaciones para realizar el contrato, el Licitante deberá proporcionar información solicitada en los siguientes formularios, de conformidad con los Criterios de Evaluación y Calificación de la Sección III</w:t>
      </w:r>
      <w:r w:rsidRPr="008B1A6F">
        <w:rPr>
          <w:spacing w:val="-2"/>
          <w:lang w:val="es-ES"/>
        </w:rPr>
        <w:t>:</w:t>
      </w:r>
    </w:p>
    <w:p w14:paraId="11588884" w14:textId="77777777" w:rsidR="004E2239" w:rsidRPr="008B1A6F" w:rsidRDefault="004E2239" w:rsidP="0072013E">
      <w:pPr>
        <w:rPr>
          <w:lang w:val="es-ES" w:eastAsia="ja-JP"/>
        </w:rPr>
      </w:pPr>
    </w:p>
    <w:p w14:paraId="0C79F62A" w14:textId="77777777" w:rsidR="004E2239" w:rsidRPr="008B1A6F" w:rsidRDefault="004E2239" w:rsidP="0072013E">
      <w:pPr>
        <w:rPr>
          <w:lang w:val="es-ES_tradnl"/>
        </w:rPr>
      </w:pPr>
      <w:r w:rsidRPr="008B1A6F">
        <w:rPr>
          <w:lang w:val="es-ES_tradnl"/>
        </w:rPr>
        <w:t xml:space="preserve">Formulario ELE </w:t>
      </w:r>
      <w:r w:rsidRPr="008B1A6F">
        <w:rPr>
          <w:lang w:val="es-ES_tradnl" w:eastAsia="ja-JP"/>
        </w:rPr>
        <w:t>-</w:t>
      </w:r>
      <w:r w:rsidRPr="008B1A6F">
        <w:rPr>
          <w:lang w:val="es-ES_tradnl"/>
        </w:rPr>
        <w:t>1</w:t>
      </w:r>
      <w:r w:rsidRPr="008B1A6F">
        <w:rPr>
          <w:lang w:val="es-ES_tradnl"/>
        </w:rPr>
        <w:tab/>
        <w:t>: Formulario de Información del Licitante</w:t>
      </w:r>
    </w:p>
    <w:p w14:paraId="3DE5644D" w14:textId="77777777" w:rsidR="004E2239" w:rsidRPr="008B1A6F" w:rsidRDefault="004E2239" w:rsidP="0072013E">
      <w:pPr>
        <w:rPr>
          <w:lang w:val="es-ES_tradnl"/>
        </w:rPr>
      </w:pPr>
      <w:r w:rsidRPr="008B1A6F">
        <w:rPr>
          <w:lang w:val="es-ES_tradnl"/>
        </w:rPr>
        <w:t xml:space="preserve">Formulario ELE </w:t>
      </w:r>
      <w:r w:rsidRPr="008B1A6F">
        <w:rPr>
          <w:lang w:val="es-ES_tradnl" w:eastAsia="ja-JP"/>
        </w:rPr>
        <w:t>-</w:t>
      </w:r>
      <w:r w:rsidRPr="008B1A6F">
        <w:rPr>
          <w:lang w:val="es-ES_tradnl"/>
        </w:rPr>
        <w:t>2</w:t>
      </w:r>
      <w:r w:rsidRPr="008B1A6F">
        <w:rPr>
          <w:lang w:val="es-ES_tradnl"/>
        </w:rPr>
        <w:tab/>
        <w:t>: Formulario de Información de los Integrantes del JV</w:t>
      </w:r>
    </w:p>
    <w:p w14:paraId="2445BCE9" w14:textId="77777777" w:rsidR="004E2239" w:rsidRPr="008B1A6F" w:rsidRDefault="004E2239" w:rsidP="0072013E">
      <w:pPr>
        <w:tabs>
          <w:tab w:val="left" w:pos="1701"/>
        </w:tabs>
        <w:rPr>
          <w:lang w:val="es-ES"/>
        </w:rPr>
      </w:pPr>
      <w:r w:rsidRPr="008B1A6F">
        <w:rPr>
          <w:rFonts w:hint="eastAsia"/>
          <w:lang w:val="es-ES"/>
        </w:rPr>
        <w:t>Form</w:t>
      </w:r>
      <w:r w:rsidRPr="008B1A6F">
        <w:rPr>
          <w:lang w:val="es-ES"/>
        </w:rPr>
        <w:t>ulario</w:t>
      </w:r>
      <w:r w:rsidRPr="008B1A6F">
        <w:rPr>
          <w:rFonts w:hint="eastAsia"/>
          <w:lang w:val="es-ES"/>
        </w:rPr>
        <w:t xml:space="preserve"> EL</w:t>
      </w:r>
      <w:r w:rsidRPr="008B1A6F">
        <w:rPr>
          <w:lang w:val="es-ES"/>
        </w:rPr>
        <w:t>E</w:t>
      </w:r>
      <w:r w:rsidRPr="008B1A6F">
        <w:rPr>
          <w:rFonts w:hint="eastAsia"/>
          <w:lang w:val="es-ES"/>
        </w:rPr>
        <w:t xml:space="preserve"> -3</w:t>
      </w:r>
      <w:r w:rsidRPr="008B1A6F">
        <w:rPr>
          <w:lang w:val="es-ES"/>
        </w:rPr>
        <w:tab/>
      </w:r>
      <w:r w:rsidRPr="008B1A6F">
        <w:rPr>
          <w:rFonts w:hint="eastAsia"/>
          <w:lang w:val="es-ES"/>
        </w:rPr>
        <w:t>:</w:t>
      </w:r>
      <w:r w:rsidRPr="008B1A6F">
        <w:rPr>
          <w:lang w:val="es-ES"/>
        </w:rPr>
        <w:t xml:space="preserve"> </w:t>
      </w:r>
      <w:r w:rsidRPr="008B1A6F">
        <w:rPr>
          <w:rFonts w:hint="eastAsia"/>
          <w:lang w:val="es-ES"/>
        </w:rPr>
        <w:t>Form</w:t>
      </w:r>
      <w:r w:rsidRPr="008B1A6F">
        <w:rPr>
          <w:lang w:val="es-ES"/>
        </w:rPr>
        <w:t>ulario de Información del Subcontratista</w:t>
      </w:r>
    </w:p>
    <w:p w14:paraId="226CEF71" w14:textId="77777777" w:rsidR="004E2239" w:rsidRPr="008B1A6F" w:rsidRDefault="004E2239" w:rsidP="0072013E">
      <w:pPr>
        <w:rPr>
          <w:lang w:val="es-ES_tradnl"/>
        </w:rPr>
      </w:pPr>
      <w:r w:rsidRPr="008B1A6F">
        <w:rPr>
          <w:lang w:val="es-ES_tradnl"/>
        </w:rPr>
        <w:t>Formulario CON</w:t>
      </w:r>
      <w:r w:rsidRPr="008B1A6F">
        <w:rPr>
          <w:lang w:val="es-ES_tradnl"/>
        </w:rPr>
        <w:tab/>
        <w:t>: Antecedentes de Incumplimiento de Contratos y Litigios</w:t>
      </w:r>
    </w:p>
    <w:p w14:paraId="482A8FC0" w14:textId="77777777" w:rsidR="004E2239" w:rsidRPr="008B1A6F" w:rsidRDefault="004E2239" w:rsidP="0072013E">
      <w:pPr>
        <w:rPr>
          <w:lang w:val="es-ES_tradnl"/>
        </w:rPr>
      </w:pPr>
      <w:r w:rsidRPr="008B1A6F">
        <w:rPr>
          <w:lang w:val="es-ES_tradnl"/>
        </w:rPr>
        <w:t xml:space="preserve">Formulario FIN </w:t>
      </w:r>
      <w:r w:rsidRPr="008B1A6F">
        <w:rPr>
          <w:lang w:val="es-ES_tradnl" w:eastAsia="ja-JP"/>
        </w:rPr>
        <w:t>-</w:t>
      </w:r>
      <w:r w:rsidRPr="008B1A6F">
        <w:rPr>
          <w:lang w:val="es-ES_tradnl"/>
        </w:rPr>
        <w:t>1</w:t>
      </w:r>
      <w:r w:rsidRPr="008B1A6F">
        <w:rPr>
          <w:lang w:val="es-ES_tradnl"/>
        </w:rPr>
        <w:tab/>
        <w:t>: Situación Financiera</w:t>
      </w:r>
    </w:p>
    <w:p w14:paraId="23D9A074" w14:textId="77777777" w:rsidR="004E2239" w:rsidRPr="008B1A6F" w:rsidRDefault="004E2239" w:rsidP="0072013E">
      <w:pPr>
        <w:rPr>
          <w:lang w:val="es-ES_tradnl"/>
        </w:rPr>
      </w:pPr>
      <w:r w:rsidRPr="008B1A6F">
        <w:rPr>
          <w:lang w:val="es-ES_tradnl"/>
        </w:rPr>
        <w:t xml:space="preserve">Formulario FIN </w:t>
      </w:r>
      <w:r w:rsidRPr="008B1A6F">
        <w:rPr>
          <w:lang w:val="es-ES_tradnl" w:eastAsia="ja-JP"/>
        </w:rPr>
        <w:t>-</w:t>
      </w:r>
      <w:r w:rsidRPr="008B1A6F">
        <w:rPr>
          <w:lang w:val="es-ES_tradnl"/>
        </w:rPr>
        <w:t>2</w:t>
      </w:r>
      <w:r w:rsidRPr="008B1A6F">
        <w:rPr>
          <w:lang w:val="es-ES_tradnl"/>
        </w:rPr>
        <w:tab/>
        <w:t>: Facturación Promedio Anual</w:t>
      </w:r>
    </w:p>
    <w:p w14:paraId="6EED4499" w14:textId="77777777" w:rsidR="004E2239" w:rsidRPr="008B1A6F" w:rsidRDefault="004E2239" w:rsidP="0072013E">
      <w:pPr>
        <w:tabs>
          <w:tab w:val="left" w:pos="1701"/>
        </w:tabs>
        <w:rPr>
          <w:lang w:val="es-ES"/>
        </w:rPr>
      </w:pPr>
      <w:r w:rsidRPr="008B1A6F">
        <w:rPr>
          <w:lang w:val="es-ES"/>
        </w:rPr>
        <w:t>Formulario FIN -3</w:t>
      </w:r>
      <w:r w:rsidRPr="008B1A6F">
        <w:rPr>
          <w:lang w:val="es-ES"/>
        </w:rPr>
        <w:tab/>
        <w:t>: Recursos Financieros</w:t>
      </w:r>
    </w:p>
    <w:p w14:paraId="1F6DA635" w14:textId="77777777" w:rsidR="004E2239" w:rsidRPr="008B1A6F" w:rsidRDefault="004E2239" w:rsidP="0072013E">
      <w:pPr>
        <w:tabs>
          <w:tab w:val="left" w:pos="1701"/>
        </w:tabs>
        <w:rPr>
          <w:lang w:val="es-ES"/>
        </w:rPr>
      </w:pPr>
      <w:r w:rsidRPr="008B1A6F">
        <w:rPr>
          <w:lang w:val="es-ES"/>
        </w:rPr>
        <w:t>Formulario FIN -4</w:t>
      </w:r>
      <w:r w:rsidRPr="008B1A6F">
        <w:rPr>
          <w:lang w:val="es-ES"/>
        </w:rPr>
        <w:tab/>
        <w:t>: Compromisos Contractuales Actuales</w:t>
      </w:r>
    </w:p>
    <w:p w14:paraId="4C8E0636" w14:textId="77777777" w:rsidR="004E2239" w:rsidRPr="008B1A6F" w:rsidRDefault="004E2239" w:rsidP="0072013E">
      <w:pPr>
        <w:rPr>
          <w:lang w:val="es-ES_tradnl"/>
        </w:rPr>
      </w:pPr>
      <w:r w:rsidRPr="008B1A6F">
        <w:rPr>
          <w:lang w:val="es-ES_tradnl"/>
        </w:rPr>
        <w:t xml:space="preserve">Formulario EXP </w:t>
      </w:r>
      <w:r w:rsidRPr="008B1A6F">
        <w:rPr>
          <w:lang w:val="es-ES_tradnl" w:eastAsia="ja-JP"/>
        </w:rPr>
        <w:t>-</w:t>
      </w:r>
      <w:r w:rsidRPr="008B1A6F">
        <w:rPr>
          <w:lang w:val="es-ES_tradnl"/>
        </w:rPr>
        <w:t>1</w:t>
      </w:r>
      <w:r w:rsidRPr="008B1A6F">
        <w:rPr>
          <w:lang w:val="es-ES_tradnl"/>
        </w:rPr>
        <w:tab/>
        <w:t>: Experiencia General</w:t>
      </w:r>
    </w:p>
    <w:p w14:paraId="7F911FFA" w14:textId="77777777" w:rsidR="004E2239" w:rsidRPr="008B1A6F" w:rsidRDefault="004E2239" w:rsidP="0072013E">
      <w:pPr>
        <w:rPr>
          <w:lang w:val="es-ES_tradnl"/>
        </w:rPr>
      </w:pPr>
      <w:r w:rsidRPr="008B1A6F">
        <w:rPr>
          <w:lang w:val="es-ES_tradnl"/>
        </w:rPr>
        <w:t xml:space="preserve">Formulario EXP </w:t>
      </w:r>
      <w:r w:rsidRPr="008B1A6F">
        <w:rPr>
          <w:lang w:val="es-ES_tradnl" w:eastAsia="ja-JP"/>
        </w:rPr>
        <w:t>-</w:t>
      </w:r>
      <w:r w:rsidRPr="008B1A6F">
        <w:rPr>
          <w:lang w:val="es-ES_tradnl"/>
        </w:rPr>
        <w:t>2</w:t>
      </w:r>
      <w:r w:rsidRPr="008B1A6F">
        <w:rPr>
          <w:lang w:val="es-ES_tradnl"/>
        </w:rPr>
        <w:tab/>
        <w:t xml:space="preserve">: Experiencia Específica </w:t>
      </w:r>
    </w:p>
    <w:p w14:paraId="7D84BC44" w14:textId="77777777" w:rsidR="004E2239" w:rsidRPr="008B1A6F" w:rsidRDefault="004E2239" w:rsidP="0072013E">
      <w:pPr>
        <w:rPr>
          <w:lang w:val="es-ES_tradnl"/>
        </w:rPr>
      </w:pPr>
      <w:r w:rsidRPr="008B1A6F">
        <w:rPr>
          <w:lang w:val="es-ES_tradnl"/>
        </w:rPr>
        <w:t xml:space="preserve">Formulario EXP </w:t>
      </w:r>
      <w:r w:rsidRPr="008B1A6F">
        <w:rPr>
          <w:lang w:val="es-ES_tradnl" w:eastAsia="ja-JP"/>
        </w:rPr>
        <w:t>-</w:t>
      </w:r>
      <w:r w:rsidRPr="008B1A6F">
        <w:rPr>
          <w:lang w:val="es-ES_tradnl"/>
        </w:rPr>
        <w:t>3</w:t>
      </w:r>
      <w:r w:rsidRPr="008B1A6F">
        <w:rPr>
          <w:lang w:val="es-ES_tradnl"/>
        </w:rPr>
        <w:tab/>
        <w:t>: Producción y Ventas de los Bienes Ofertados</w:t>
      </w:r>
    </w:p>
    <w:p w14:paraId="6837860B" w14:textId="77777777" w:rsidR="004E2239" w:rsidRPr="008B1A6F" w:rsidRDefault="004E2239" w:rsidP="0072013E">
      <w:pPr>
        <w:rPr>
          <w:b/>
          <w:sz w:val="32"/>
          <w:szCs w:val="32"/>
          <w:lang w:val="es-ES"/>
        </w:rPr>
      </w:pPr>
      <w:r w:rsidRPr="008B1A6F">
        <w:rPr>
          <w:b/>
          <w:sz w:val="32"/>
          <w:szCs w:val="32"/>
          <w:lang w:val="es-ES"/>
        </w:rPr>
        <w:br w:type="page"/>
      </w:r>
    </w:p>
    <w:p w14:paraId="351E5240" w14:textId="6F25B8B2" w:rsidR="004E2239" w:rsidRPr="008B1A6F" w:rsidRDefault="004E2239" w:rsidP="0072013E">
      <w:pPr>
        <w:pStyle w:val="SectionIVHeading2"/>
        <w:rPr>
          <w:sz w:val="32"/>
          <w:szCs w:val="32"/>
        </w:rPr>
      </w:pPr>
      <w:bookmarkStart w:id="396" w:name="_Toc107248105"/>
      <w:r w:rsidRPr="008B1A6F">
        <w:rPr>
          <w:sz w:val="32"/>
          <w:szCs w:val="32"/>
        </w:rPr>
        <w:t xml:space="preserve">Formulario ELE -1: </w:t>
      </w:r>
      <w:bookmarkStart w:id="397" w:name="_Toc108424563"/>
      <w:r w:rsidRPr="008B1A6F">
        <w:rPr>
          <w:sz w:val="32"/>
          <w:szCs w:val="32"/>
        </w:rPr>
        <w:t>Formulario de Información del Licitante</w:t>
      </w:r>
      <w:bookmarkEnd w:id="386"/>
      <w:bookmarkEnd w:id="387"/>
      <w:bookmarkEnd w:id="388"/>
      <w:bookmarkEnd w:id="389"/>
      <w:bookmarkEnd w:id="390"/>
      <w:bookmarkEnd w:id="391"/>
      <w:bookmarkEnd w:id="396"/>
      <w:bookmarkEnd w:id="397"/>
    </w:p>
    <w:p w14:paraId="05D59354" w14:textId="77777777" w:rsidR="004E2239" w:rsidRPr="008B1A6F" w:rsidRDefault="004E2239" w:rsidP="0025612B">
      <w:pPr>
        <w:tabs>
          <w:tab w:val="right" w:leader="dot" w:pos="8976"/>
        </w:tabs>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6D81B1BD" w14:textId="47D91CE5" w:rsidR="004E2239" w:rsidRPr="008B1A6F" w:rsidRDefault="004E2239" w:rsidP="0025612B">
      <w:pPr>
        <w:tabs>
          <w:tab w:val="right" w:leader="dot" w:pos="8976"/>
        </w:tabs>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238C90A7" w14:textId="77777777" w:rsidR="004E2239" w:rsidRPr="008B1A6F" w:rsidRDefault="004E2239" w:rsidP="0025612B">
      <w:pPr>
        <w:tabs>
          <w:tab w:val="right" w:leader="dot" w:pos="8976"/>
        </w:tabs>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62962D35" w14:textId="77777777" w:rsidR="004E2239" w:rsidRPr="008B1A6F" w:rsidRDefault="004E2239" w:rsidP="0025612B">
      <w:pPr>
        <w:jc w:val="right"/>
        <w:rPr>
          <w:spacing w:val="-2"/>
          <w:lang w:val="es-ES_tradnl" w:eastAsia="ja-JP"/>
        </w:rPr>
      </w:pPr>
    </w:p>
    <w:p w14:paraId="36514297" w14:textId="77777777" w:rsidR="004E2239" w:rsidRPr="008B1A6F" w:rsidRDefault="004E2239" w:rsidP="0072013E">
      <w:pPr>
        <w:jc w:val="both"/>
        <w:rPr>
          <w:spacing w:val="-2"/>
          <w:lang w:val="es-ES" w:eastAsia="ja-JP"/>
        </w:rPr>
      </w:pPr>
      <w:r w:rsidRPr="008B1A6F">
        <w:rPr>
          <w:spacing w:val="-2"/>
          <w:lang w:val="es-ES" w:eastAsia="ja-JP"/>
        </w:rPr>
        <w:t>[</w:t>
      </w:r>
      <w:r w:rsidRPr="008B1A6F">
        <w:rPr>
          <w:i/>
          <w:spacing w:val="-2"/>
          <w:lang w:val="es-ES_tradnl" w:eastAsia="ja-JP"/>
        </w:rPr>
        <w:t>Los Licitantes deberán proporcionar la siguiente información. Se deberán adjuntar los documentos que se indiquen/requieran en este Formulario</w:t>
      </w:r>
      <w:r w:rsidRPr="008B1A6F">
        <w:rPr>
          <w:i/>
          <w:spacing w:val="-2"/>
          <w:lang w:val="es-ES" w:eastAsia="ja-JP"/>
        </w:rPr>
        <w:t>.</w:t>
      </w:r>
      <w:r w:rsidRPr="008B1A6F">
        <w:rPr>
          <w:spacing w:val="-2"/>
          <w:lang w:val="es-ES" w:eastAsia="ja-JP"/>
        </w:rPr>
        <w:t>]</w:t>
      </w:r>
    </w:p>
    <w:p w14:paraId="667469C1" w14:textId="77777777" w:rsidR="004E2239" w:rsidRPr="008B1A6F" w:rsidRDefault="004E2239" w:rsidP="0025612B">
      <w:pPr>
        <w:jc w:val="right"/>
        <w:rPr>
          <w:spacing w:val="-2"/>
          <w:lang w:val="es-ES" w:eastAsia="ja-JP"/>
        </w:rPr>
      </w:pPr>
    </w:p>
    <w:tbl>
      <w:tblPr>
        <w:tblW w:w="9143" w:type="dxa"/>
        <w:tblInd w:w="3" w:type="dxa"/>
        <w:tblLayout w:type="fixed"/>
        <w:tblCellMar>
          <w:left w:w="0" w:type="dxa"/>
          <w:right w:w="0" w:type="dxa"/>
        </w:tblCellMar>
        <w:tblLook w:val="0000" w:firstRow="0" w:lastRow="0" w:firstColumn="0" w:lastColumn="0" w:noHBand="0" w:noVBand="0"/>
      </w:tblPr>
      <w:tblGrid>
        <w:gridCol w:w="9143"/>
      </w:tblGrid>
      <w:tr w:rsidR="004E2239" w:rsidRPr="00411570" w14:paraId="76CED578" w14:textId="77777777" w:rsidTr="0072013E">
        <w:tc>
          <w:tcPr>
            <w:tcW w:w="9143" w:type="dxa"/>
            <w:tcBorders>
              <w:top w:val="single" w:sz="2" w:space="0" w:color="auto"/>
              <w:left w:val="single" w:sz="2" w:space="0" w:color="auto"/>
              <w:bottom w:val="single" w:sz="2" w:space="0" w:color="auto"/>
              <w:right w:val="single" w:sz="2" w:space="0" w:color="auto"/>
            </w:tcBorders>
          </w:tcPr>
          <w:p w14:paraId="1B09F538" w14:textId="77777777" w:rsidR="004E2239" w:rsidRPr="008B1A6F" w:rsidRDefault="004E2239" w:rsidP="0072013E">
            <w:pPr>
              <w:spacing w:before="40" w:after="120"/>
              <w:ind w:left="90"/>
              <w:rPr>
                <w:spacing w:val="-2"/>
                <w:lang w:val="es-ES" w:eastAsia="ja-JP"/>
              </w:rPr>
            </w:pPr>
            <w:r w:rsidRPr="008B1A6F">
              <w:rPr>
                <w:lang w:val="es-ES"/>
              </w:rPr>
              <w:t>Nombre jurídico del Licitante:</w:t>
            </w:r>
          </w:p>
          <w:p w14:paraId="68113298" w14:textId="77777777" w:rsidR="004E2239" w:rsidRPr="008B1A6F" w:rsidRDefault="004E2239" w:rsidP="0072013E">
            <w:pPr>
              <w:spacing w:before="40" w:after="120"/>
              <w:ind w:left="90" w:right="85"/>
              <w:rPr>
                <w:i/>
                <w:spacing w:val="3"/>
                <w:lang w:val="es-ES"/>
              </w:rPr>
            </w:pPr>
            <w:r w:rsidRPr="008B1A6F">
              <w:rPr>
                <w:spacing w:val="3"/>
                <w:lang w:val="es-ES"/>
              </w:rPr>
              <w:t>[</w:t>
            </w:r>
            <w:r w:rsidRPr="008B1A6F">
              <w:rPr>
                <w:i/>
                <w:iCs/>
                <w:lang w:val="es-ES"/>
              </w:rPr>
              <w:t>indicar el nombre completo</w:t>
            </w:r>
            <w:r w:rsidRPr="008B1A6F">
              <w:rPr>
                <w:spacing w:val="3"/>
                <w:lang w:val="es-ES"/>
              </w:rPr>
              <w:t>]</w:t>
            </w:r>
          </w:p>
        </w:tc>
      </w:tr>
      <w:tr w:rsidR="004E2239" w:rsidRPr="00411570" w14:paraId="12AA5707" w14:textId="77777777" w:rsidTr="0072013E">
        <w:tc>
          <w:tcPr>
            <w:tcW w:w="9143" w:type="dxa"/>
            <w:tcBorders>
              <w:top w:val="single" w:sz="2" w:space="0" w:color="auto"/>
              <w:left w:val="single" w:sz="2" w:space="0" w:color="auto"/>
              <w:bottom w:val="single" w:sz="2" w:space="0" w:color="auto"/>
              <w:right w:val="single" w:sz="2" w:space="0" w:color="auto"/>
            </w:tcBorders>
          </w:tcPr>
          <w:p w14:paraId="77E05E24" w14:textId="77777777" w:rsidR="004E2239" w:rsidRPr="008B1A6F" w:rsidRDefault="004E2239" w:rsidP="0072013E">
            <w:pPr>
              <w:spacing w:before="40" w:after="120"/>
              <w:ind w:left="90"/>
              <w:rPr>
                <w:lang w:val="es-ES" w:eastAsia="ja-JP"/>
              </w:rPr>
            </w:pPr>
            <w:r w:rsidRPr="008B1A6F">
              <w:rPr>
                <w:lang w:val="es-ES"/>
              </w:rPr>
              <w:t>Si se trata de un</w:t>
            </w:r>
            <w:r w:rsidRPr="008B1A6F">
              <w:rPr>
                <w:lang w:val="es-ES" w:eastAsia="ja-JP"/>
              </w:rPr>
              <w:t xml:space="preserve"> JV</w:t>
            </w:r>
            <w:r w:rsidRPr="008B1A6F">
              <w:rPr>
                <w:lang w:val="es-ES"/>
              </w:rPr>
              <w:t xml:space="preserve">, el nombre jurídico </w:t>
            </w:r>
            <w:r w:rsidRPr="008B1A6F">
              <w:rPr>
                <w:lang w:val="es-ES" w:eastAsia="ja-JP"/>
              </w:rPr>
              <w:t>del</w:t>
            </w:r>
            <w:r w:rsidRPr="008B1A6F">
              <w:rPr>
                <w:spacing w:val="-2"/>
                <w:lang w:val="es-ES"/>
              </w:rPr>
              <w:t xml:space="preserve"> </w:t>
            </w:r>
            <w:r w:rsidRPr="008B1A6F">
              <w:rPr>
                <w:spacing w:val="-2"/>
                <w:lang w:val="es-ES" w:eastAsia="ja-JP"/>
              </w:rPr>
              <w:t>integrante r</w:t>
            </w:r>
            <w:r w:rsidRPr="008B1A6F">
              <w:rPr>
                <w:spacing w:val="-2"/>
                <w:lang w:val="es-ES"/>
              </w:rPr>
              <w:t xml:space="preserve">epresentante </w:t>
            </w:r>
            <w:r w:rsidRPr="008B1A6F">
              <w:rPr>
                <w:lang w:val="es-ES" w:eastAsia="ja-JP"/>
              </w:rPr>
              <w:t xml:space="preserve">y </w:t>
            </w:r>
            <w:r w:rsidRPr="008B1A6F">
              <w:rPr>
                <w:lang w:val="es-ES"/>
              </w:rPr>
              <w:t xml:space="preserve">cada </w:t>
            </w:r>
            <w:r w:rsidRPr="008B1A6F">
              <w:rPr>
                <w:lang w:val="es-ES" w:eastAsia="ja-JP"/>
              </w:rPr>
              <w:t>integrante</w:t>
            </w:r>
            <w:r w:rsidRPr="008B1A6F">
              <w:rPr>
                <w:lang w:val="es-ES"/>
              </w:rPr>
              <w:t>:</w:t>
            </w:r>
          </w:p>
          <w:p w14:paraId="75888D86" w14:textId="77777777" w:rsidR="004E2239" w:rsidRPr="008B1A6F" w:rsidRDefault="004E2239" w:rsidP="0072013E">
            <w:pPr>
              <w:spacing w:before="40" w:after="120"/>
              <w:ind w:left="90" w:right="85"/>
              <w:jc w:val="both"/>
              <w:rPr>
                <w:i/>
                <w:spacing w:val="4"/>
                <w:lang w:val="es-ES" w:eastAsia="ja-JP"/>
              </w:rPr>
            </w:pPr>
            <w:r w:rsidRPr="008B1A6F">
              <w:rPr>
                <w:spacing w:val="4"/>
                <w:lang w:val="es-ES"/>
              </w:rPr>
              <w:t>[</w:t>
            </w:r>
            <w:r w:rsidRPr="008B1A6F">
              <w:rPr>
                <w:i/>
                <w:iCs/>
                <w:lang w:val="es-ES" w:eastAsia="ja-JP"/>
              </w:rPr>
              <w:t>indicar</w:t>
            </w:r>
            <w:r w:rsidRPr="008B1A6F">
              <w:rPr>
                <w:i/>
                <w:iCs/>
                <w:lang w:val="es-ES"/>
              </w:rPr>
              <w:t xml:space="preserve"> el nombre completo de cada </w:t>
            </w:r>
            <w:r w:rsidRPr="008B1A6F">
              <w:rPr>
                <w:i/>
                <w:iCs/>
                <w:lang w:val="es-ES" w:eastAsia="ja-JP"/>
              </w:rPr>
              <w:t>integrante del JV y especificar el integrante representante</w:t>
            </w:r>
            <w:r w:rsidRPr="008B1A6F">
              <w:rPr>
                <w:i/>
                <w:spacing w:val="4"/>
                <w:lang w:val="es-ES" w:eastAsia="ja-JP"/>
              </w:rPr>
              <w:t>.</w:t>
            </w:r>
            <w:r w:rsidRPr="008B1A6F">
              <w:rPr>
                <w:spacing w:val="4"/>
                <w:lang w:val="es-ES" w:eastAsia="ja-JP"/>
              </w:rPr>
              <w:t>]</w:t>
            </w:r>
          </w:p>
        </w:tc>
      </w:tr>
      <w:tr w:rsidR="004E2239" w:rsidRPr="008B1A6F" w14:paraId="0A43F3A5" w14:textId="77777777" w:rsidTr="0072013E">
        <w:tc>
          <w:tcPr>
            <w:tcW w:w="9143" w:type="dxa"/>
            <w:tcBorders>
              <w:top w:val="single" w:sz="2" w:space="0" w:color="auto"/>
              <w:left w:val="single" w:sz="2" w:space="0" w:color="auto"/>
              <w:bottom w:val="single" w:sz="2" w:space="0" w:color="auto"/>
              <w:right w:val="single" w:sz="2" w:space="0" w:color="auto"/>
            </w:tcBorders>
          </w:tcPr>
          <w:p w14:paraId="2BD95912" w14:textId="77777777" w:rsidR="004E2239" w:rsidRPr="008B1A6F" w:rsidRDefault="004E2239" w:rsidP="0072013E">
            <w:pPr>
              <w:spacing w:before="40" w:after="120"/>
              <w:ind w:left="90"/>
              <w:rPr>
                <w:spacing w:val="-8"/>
                <w:lang w:val="es-ES"/>
              </w:rPr>
            </w:pPr>
            <w:r w:rsidRPr="008B1A6F">
              <w:rPr>
                <w:lang w:val="es-ES"/>
              </w:rPr>
              <w:t xml:space="preserve">País actual de </w:t>
            </w:r>
            <w:r w:rsidRPr="008B1A6F">
              <w:rPr>
                <w:lang w:val="es-ES" w:eastAsia="ja-JP"/>
              </w:rPr>
              <w:t>registro</w:t>
            </w:r>
            <w:r w:rsidRPr="008B1A6F">
              <w:rPr>
                <w:lang w:val="es-ES"/>
              </w:rPr>
              <w:t xml:space="preserve"> o propuesto</w:t>
            </w:r>
            <w:r w:rsidRPr="008B1A6F">
              <w:rPr>
                <w:lang w:val="es-ES" w:eastAsia="ja-JP"/>
              </w:rPr>
              <w:t xml:space="preserve"> </w:t>
            </w:r>
            <w:r w:rsidRPr="008B1A6F">
              <w:rPr>
                <w:lang w:val="es-ES"/>
              </w:rPr>
              <w:t>del Licitante</w:t>
            </w:r>
            <w:r w:rsidRPr="008B1A6F">
              <w:rPr>
                <w:spacing w:val="-8"/>
                <w:lang w:val="es-ES"/>
              </w:rPr>
              <w:t>:</w:t>
            </w:r>
          </w:p>
          <w:p w14:paraId="4C3AE3DA" w14:textId="77777777" w:rsidR="004E2239" w:rsidRPr="008B1A6F" w:rsidRDefault="004E2239" w:rsidP="0072013E">
            <w:pPr>
              <w:spacing w:before="40" w:after="120"/>
              <w:ind w:left="90" w:right="85"/>
              <w:rPr>
                <w:i/>
                <w:spacing w:val="6"/>
                <w:lang w:val="es-ES"/>
              </w:rPr>
            </w:pPr>
            <w:r w:rsidRPr="008B1A6F">
              <w:rPr>
                <w:spacing w:val="6"/>
                <w:lang w:val="es-ES"/>
              </w:rPr>
              <w:t>[</w:t>
            </w:r>
            <w:r w:rsidRPr="008B1A6F">
              <w:rPr>
                <w:i/>
                <w:iCs/>
                <w:lang w:val="es-ES" w:eastAsia="ja-JP"/>
              </w:rPr>
              <w:t>indicar</w:t>
            </w:r>
            <w:r w:rsidRPr="008B1A6F">
              <w:rPr>
                <w:i/>
                <w:iCs/>
                <w:lang w:val="es-ES"/>
              </w:rPr>
              <w:t xml:space="preserve"> el país de</w:t>
            </w:r>
            <w:r w:rsidRPr="008B1A6F">
              <w:rPr>
                <w:i/>
                <w:spacing w:val="6"/>
                <w:lang w:val="es-ES"/>
              </w:rPr>
              <w:t xml:space="preserve"> </w:t>
            </w:r>
            <w:r w:rsidRPr="008B1A6F">
              <w:rPr>
                <w:i/>
                <w:lang w:val="es-ES" w:eastAsia="ja-JP"/>
              </w:rPr>
              <w:t>registro</w:t>
            </w:r>
            <w:r w:rsidRPr="008B1A6F">
              <w:rPr>
                <w:spacing w:val="6"/>
                <w:lang w:val="es-ES"/>
              </w:rPr>
              <w:t>]</w:t>
            </w:r>
          </w:p>
        </w:tc>
      </w:tr>
      <w:tr w:rsidR="004E2239" w:rsidRPr="00411570" w14:paraId="5C701924" w14:textId="77777777" w:rsidTr="0072013E">
        <w:tc>
          <w:tcPr>
            <w:tcW w:w="9143" w:type="dxa"/>
            <w:tcBorders>
              <w:top w:val="single" w:sz="2" w:space="0" w:color="auto"/>
              <w:left w:val="single" w:sz="2" w:space="0" w:color="auto"/>
              <w:bottom w:val="single" w:sz="2" w:space="0" w:color="auto"/>
              <w:right w:val="single" w:sz="2" w:space="0" w:color="auto"/>
            </w:tcBorders>
          </w:tcPr>
          <w:p w14:paraId="6BE6C56C" w14:textId="77777777" w:rsidR="004E2239" w:rsidRPr="008B1A6F" w:rsidRDefault="004E2239" w:rsidP="0072013E">
            <w:pPr>
              <w:spacing w:before="40" w:after="120"/>
              <w:ind w:left="90"/>
              <w:rPr>
                <w:spacing w:val="-8"/>
                <w:lang w:val="es-ES"/>
              </w:rPr>
            </w:pPr>
            <w:r w:rsidRPr="008B1A6F">
              <w:rPr>
                <w:lang w:val="es-ES"/>
              </w:rPr>
              <w:t xml:space="preserve">Año de </w:t>
            </w:r>
            <w:r w:rsidRPr="008B1A6F">
              <w:rPr>
                <w:spacing w:val="-8"/>
                <w:lang w:val="es-ES"/>
              </w:rPr>
              <w:t>constitución</w:t>
            </w:r>
            <w:r w:rsidRPr="008B1A6F">
              <w:rPr>
                <w:lang w:val="es-ES"/>
              </w:rPr>
              <w:t xml:space="preserve"> actual o propuesto del Licitante</w:t>
            </w:r>
            <w:r w:rsidRPr="008B1A6F">
              <w:rPr>
                <w:spacing w:val="-8"/>
                <w:lang w:val="es-ES"/>
              </w:rPr>
              <w:t>:</w:t>
            </w:r>
          </w:p>
          <w:p w14:paraId="0F30C130" w14:textId="77777777" w:rsidR="004E2239" w:rsidRPr="008B1A6F" w:rsidRDefault="004E2239" w:rsidP="0072013E">
            <w:pPr>
              <w:spacing w:before="40" w:after="120"/>
              <w:ind w:left="90" w:right="85"/>
              <w:rPr>
                <w:i/>
                <w:spacing w:val="6"/>
                <w:lang w:val="es-ES" w:eastAsia="ja-JP"/>
              </w:rPr>
            </w:pPr>
            <w:r w:rsidRPr="008B1A6F">
              <w:rPr>
                <w:spacing w:val="6"/>
                <w:lang w:val="es-ES"/>
              </w:rPr>
              <w:t>[</w:t>
            </w:r>
            <w:r w:rsidRPr="008B1A6F">
              <w:rPr>
                <w:i/>
                <w:iCs/>
                <w:lang w:val="es-ES" w:eastAsia="ja-JP"/>
              </w:rPr>
              <w:t>indicar</w:t>
            </w:r>
            <w:r w:rsidRPr="008B1A6F">
              <w:rPr>
                <w:i/>
                <w:iCs/>
                <w:lang w:val="es-ES"/>
              </w:rPr>
              <w:t xml:space="preserve"> el año de constitución</w:t>
            </w:r>
            <w:r w:rsidRPr="008B1A6F">
              <w:rPr>
                <w:spacing w:val="6"/>
                <w:lang w:val="es-ES"/>
              </w:rPr>
              <w:t>]</w:t>
            </w:r>
          </w:p>
        </w:tc>
      </w:tr>
      <w:tr w:rsidR="004E2239" w:rsidRPr="00411570" w14:paraId="30233408" w14:textId="77777777" w:rsidTr="0072013E">
        <w:tc>
          <w:tcPr>
            <w:tcW w:w="9143" w:type="dxa"/>
            <w:tcBorders>
              <w:top w:val="single" w:sz="2" w:space="0" w:color="auto"/>
              <w:left w:val="single" w:sz="2" w:space="0" w:color="auto"/>
              <w:bottom w:val="single" w:sz="2" w:space="0" w:color="auto"/>
              <w:right w:val="single" w:sz="2" w:space="0" w:color="auto"/>
            </w:tcBorders>
          </w:tcPr>
          <w:p w14:paraId="53815796" w14:textId="77777777" w:rsidR="004E2239" w:rsidRPr="008B1A6F" w:rsidRDefault="004E2239" w:rsidP="0072013E">
            <w:pPr>
              <w:spacing w:before="40" w:after="120"/>
              <w:ind w:left="90"/>
              <w:rPr>
                <w:lang w:val="es-ES" w:eastAsia="ja-JP"/>
              </w:rPr>
            </w:pPr>
            <w:r w:rsidRPr="008B1A6F">
              <w:rPr>
                <w:lang w:val="es-ES"/>
              </w:rPr>
              <w:t xml:space="preserve">Dirección jurídica del Licitante en el país de </w:t>
            </w:r>
            <w:r w:rsidRPr="008B1A6F">
              <w:rPr>
                <w:lang w:val="es-ES" w:eastAsia="ja-JP"/>
              </w:rPr>
              <w:t>registro</w:t>
            </w:r>
            <w:r w:rsidRPr="008B1A6F">
              <w:rPr>
                <w:lang w:val="es-ES"/>
              </w:rPr>
              <w:t>:</w:t>
            </w:r>
          </w:p>
          <w:p w14:paraId="240A09B5" w14:textId="77777777" w:rsidR="004E2239" w:rsidRPr="008B1A6F" w:rsidRDefault="004E2239" w:rsidP="0072013E">
            <w:pPr>
              <w:spacing w:before="40" w:after="120"/>
              <w:ind w:left="90" w:right="85"/>
              <w:rPr>
                <w:i/>
                <w:spacing w:val="1"/>
                <w:lang w:val="es-ES"/>
              </w:rPr>
            </w:pPr>
            <w:r w:rsidRPr="008B1A6F">
              <w:rPr>
                <w:spacing w:val="1"/>
                <w:lang w:val="es-ES"/>
              </w:rPr>
              <w:t>[</w:t>
            </w:r>
            <w:r w:rsidRPr="008B1A6F">
              <w:rPr>
                <w:i/>
                <w:iCs/>
                <w:lang w:val="es-ES" w:eastAsia="ja-JP"/>
              </w:rPr>
              <w:t>indicar</w:t>
            </w:r>
            <w:r w:rsidRPr="008B1A6F">
              <w:rPr>
                <w:i/>
                <w:iCs/>
                <w:lang w:val="es-ES"/>
              </w:rPr>
              <w:t xml:space="preserve"> la dirección de correo</w:t>
            </w:r>
            <w:r w:rsidRPr="008B1A6F">
              <w:rPr>
                <w:spacing w:val="1"/>
                <w:lang w:val="es-ES"/>
              </w:rPr>
              <w:t>]</w:t>
            </w:r>
          </w:p>
        </w:tc>
      </w:tr>
      <w:tr w:rsidR="004E2239" w:rsidRPr="008B1A6F" w14:paraId="5CA9CF4F" w14:textId="77777777" w:rsidTr="0072013E">
        <w:tc>
          <w:tcPr>
            <w:tcW w:w="9143" w:type="dxa"/>
            <w:tcBorders>
              <w:top w:val="single" w:sz="2" w:space="0" w:color="auto"/>
              <w:left w:val="single" w:sz="2" w:space="0" w:color="auto"/>
              <w:bottom w:val="single" w:sz="2" w:space="0" w:color="auto"/>
              <w:right w:val="single" w:sz="2" w:space="0" w:color="auto"/>
            </w:tcBorders>
          </w:tcPr>
          <w:p w14:paraId="518FD120" w14:textId="77777777" w:rsidR="004E2239" w:rsidRPr="008B1A6F" w:rsidRDefault="004E2239" w:rsidP="0072013E">
            <w:pPr>
              <w:spacing w:before="40" w:after="120"/>
              <w:ind w:left="90"/>
              <w:rPr>
                <w:lang w:val="es-ES"/>
              </w:rPr>
            </w:pPr>
            <w:r w:rsidRPr="008B1A6F">
              <w:rPr>
                <w:lang w:val="es-ES"/>
              </w:rPr>
              <w:t xml:space="preserve">Información del </w:t>
            </w:r>
            <w:r w:rsidRPr="008B1A6F">
              <w:rPr>
                <w:spacing w:val="-2"/>
                <w:lang w:val="es-ES"/>
              </w:rPr>
              <w:t>representante</w:t>
            </w:r>
            <w:r w:rsidRPr="008B1A6F">
              <w:rPr>
                <w:lang w:val="es-ES"/>
              </w:rPr>
              <w:t xml:space="preserve"> autorizado del Licitante</w:t>
            </w:r>
          </w:p>
          <w:p w14:paraId="155697A3" w14:textId="77777777" w:rsidR="004E2239" w:rsidRPr="008B1A6F" w:rsidRDefault="004E2239" w:rsidP="0072013E">
            <w:pPr>
              <w:spacing w:before="40" w:after="120"/>
              <w:ind w:left="90"/>
              <w:rPr>
                <w:spacing w:val="6"/>
                <w:lang w:val="es-ES" w:eastAsia="ja-JP"/>
              </w:rPr>
            </w:pPr>
            <w:r w:rsidRPr="008B1A6F">
              <w:rPr>
                <w:lang w:val="es-ES"/>
              </w:rPr>
              <w:t xml:space="preserve">Nombre: </w:t>
            </w:r>
            <w:r w:rsidRPr="008B1A6F">
              <w:rPr>
                <w:iCs/>
                <w:lang w:val="es-ES"/>
              </w:rPr>
              <w:t>[</w:t>
            </w:r>
            <w:r w:rsidRPr="008B1A6F">
              <w:rPr>
                <w:i/>
                <w:iCs/>
                <w:lang w:val="es-ES" w:eastAsia="ja-JP"/>
              </w:rPr>
              <w:t>indicar</w:t>
            </w:r>
            <w:r w:rsidRPr="008B1A6F">
              <w:rPr>
                <w:i/>
                <w:iCs/>
                <w:lang w:val="es-ES"/>
              </w:rPr>
              <w:t xml:space="preserve"> el nombre completo</w:t>
            </w:r>
            <w:r w:rsidRPr="008B1A6F">
              <w:rPr>
                <w:iCs/>
                <w:lang w:val="es-ES"/>
              </w:rPr>
              <w:t>]</w:t>
            </w:r>
          </w:p>
          <w:p w14:paraId="360407FB" w14:textId="77777777" w:rsidR="004E2239" w:rsidRPr="008B1A6F" w:rsidRDefault="004E2239" w:rsidP="0072013E">
            <w:pPr>
              <w:spacing w:before="40" w:after="120"/>
              <w:ind w:left="90"/>
              <w:rPr>
                <w:i/>
                <w:spacing w:val="1"/>
                <w:lang w:val="es-ES" w:eastAsia="ja-JP"/>
              </w:rPr>
            </w:pPr>
            <w:r w:rsidRPr="008B1A6F">
              <w:rPr>
                <w:lang w:val="es-ES"/>
              </w:rPr>
              <w:t>Dirección</w:t>
            </w:r>
            <w:r w:rsidRPr="008B1A6F">
              <w:rPr>
                <w:iCs/>
                <w:lang w:val="es-ES"/>
              </w:rPr>
              <w:t>: [</w:t>
            </w:r>
            <w:r w:rsidRPr="008B1A6F">
              <w:rPr>
                <w:i/>
                <w:iCs/>
                <w:lang w:val="es-ES" w:eastAsia="ja-JP"/>
              </w:rPr>
              <w:t>indicar</w:t>
            </w:r>
            <w:r w:rsidRPr="008B1A6F">
              <w:rPr>
                <w:i/>
                <w:iCs/>
                <w:lang w:val="es-ES"/>
              </w:rPr>
              <w:t xml:space="preserve"> la dirección de correo</w:t>
            </w:r>
            <w:r w:rsidRPr="008B1A6F">
              <w:rPr>
                <w:iCs/>
                <w:lang w:val="es-ES"/>
              </w:rPr>
              <w:t>]</w:t>
            </w:r>
          </w:p>
          <w:p w14:paraId="53B2F1C3" w14:textId="77777777" w:rsidR="004E2239" w:rsidRPr="008B1A6F" w:rsidRDefault="004E2239" w:rsidP="0072013E">
            <w:pPr>
              <w:spacing w:before="40" w:after="120"/>
              <w:ind w:left="90" w:rightChars="29" w:right="70"/>
              <w:rPr>
                <w:lang w:val="es-ES"/>
              </w:rPr>
            </w:pPr>
            <w:r w:rsidRPr="008B1A6F">
              <w:rPr>
                <w:lang w:val="es-ES"/>
              </w:rPr>
              <w:t>Número de Teléfono</w:t>
            </w:r>
            <w:r w:rsidRPr="008B1A6F">
              <w:rPr>
                <w:lang w:val="es-ES" w:eastAsia="ja-JP"/>
              </w:rPr>
              <w:t xml:space="preserve"> </w:t>
            </w:r>
            <w:r w:rsidRPr="008B1A6F">
              <w:rPr>
                <w:lang w:val="es-ES"/>
              </w:rPr>
              <w:t>/</w:t>
            </w:r>
            <w:r w:rsidRPr="008B1A6F">
              <w:rPr>
                <w:lang w:val="es-ES" w:eastAsia="ja-JP"/>
              </w:rPr>
              <w:t xml:space="preserve"> </w:t>
            </w:r>
            <w:r w:rsidRPr="008B1A6F">
              <w:rPr>
                <w:lang w:val="es-ES"/>
              </w:rPr>
              <w:t>Fax</w:t>
            </w:r>
            <w:r w:rsidRPr="008B1A6F">
              <w:rPr>
                <w:spacing w:val="-2"/>
                <w:lang w:val="es-ES"/>
              </w:rPr>
              <w:t xml:space="preserve">: </w:t>
            </w:r>
            <w:r w:rsidRPr="008B1A6F">
              <w:rPr>
                <w:lang w:val="es-ES"/>
              </w:rPr>
              <w:t>[</w:t>
            </w:r>
            <w:r w:rsidRPr="008B1A6F">
              <w:rPr>
                <w:i/>
                <w:iCs/>
                <w:lang w:val="es-ES" w:eastAsia="ja-JP"/>
              </w:rPr>
              <w:t>indicar</w:t>
            </w:r>
            <w:r w:rsidRPr="008B1A6F">
              <w:rPr>
                <w:i/>
                <w:iCs/>
                <w:lang w:val="es-ES"/>
              </w:rPr>
              <w:t xml:space="preserve"> los números de teléfono / fax, incluyendo los códigos del país y de la ciudad</w:t>
            </w:r>
            <w:r w:rsidRPr="008B1A6F">
              <w:rPr>
                <w:lang w:val="es-ES"/>
              </w:rPr>
              <w:t>]</w:t>
            </w:r>
          </w:p>
          <w:p w14:paraId="12F1ADEB" w14:textId="77777777" w:rsidR="004E2239" w:rsidRPr="008B1A6F" w:rsidRDefault="004E2239" w:rsidP="0072013E">
            <w:pPr>
              <w:spacing w:before="40" w:after="120"/>
              <w:ind w:left="90" w:right="85"/>
              <w:rPr>
                <w:lang w:val="es-ES"/>
              </w:rPr>
            </w:pPr>
            <w:r w:rsidRPr="008B1A6F">
              <w:rPr>
                <w:lang w:val="es-ES" w:eastAsia="ja-JP"/>
              </w:rPr>
              <w:t>E-mail</w:t>
            </w:r>
            <w:r w:rsidRPr="008B1A6F">
              <w:rPr>
                <w:spacing w:val="-2"/>
                <w:lang w:val="es-ES"/>
              </w:rPr>
              <w:t>:</w:t>
            </w:r>
            <w:r w:rsidRPr="008B1A6F">
              <w:rPr>
                <w:lang w:val="es-ES"/>
              </w:rPr>
              <w:t xml:space="preserve"> </w:t>
            </w:r>
            <w:r w:rsidRPr="008B1A6F">
              <w:rPr>
                <w:iCs/>
                <w:lang w:val="es-ES"/>
              </w:rPr>
              <w:t>[</w:t>
            </w:r>
            <w:r w:rsidRPr="008B1A6F">
              <w:rPr>
                <w:i/>
                <w:iCs/>
                <w:lang w:val="es-ES" w:eastAsia="ja-JP"/>
              </w:rPr>
              <w:t>indicar</w:t>
            </w:r>
            <w:r w:rsidRPr="008B1A6F">
              <w:rPr>
                <w:i/>
                <w:lang w:val="es-ES" w:eastAsia="ja-JP"/>
              </w:rPr>
              <w:t xml:space="preserve"> la dirección de </w:t>
            </w:r>
            <w:r w:rsidRPr="008B1A6F">
              <w:rPr>
                <w:rFonts w:hint="eastAsia"/>
                <w:i/>
                <w:lang w:val="es-ES" w:eastAsia="ja-JP"/>
              </w:rPr>
              <w:t>e</w:t>
            </w:r>
            <w:r w:rsidRPr="008B1A6F">
              <w:rPr>
                <w:i/>
                <w:lang w:val="es-ES" w:eastAsia="ja-JP"/>
              </w:rPr>
              <w:t>-mail</w:t>
            </w:r>
            <w:r w:rsidRPr="008B1A6F">
              <w:rPr>
                <w:iCs/>
                <w:lang w:val="es-ES"/>
              </w:rPr>
              <w:t>]</w:t>
            </w:r>
          </w:p>
        </w:tc>
      </w:tr>
      <w:tr w:rsidR="004E2239" w:rsidRPr="00411570" w14:paraId="56F68603" w14:textId="77777777" w:rsidTr="0072013E">
        <w:trPr>
          <w:trHeight w:val="1643"/>
        </w:trPr>
        <w:tc>
          <w:tcPr>
            <w:tcW w:w="9143" w:type="dxa"/>
            <w:tcBorders>
              <w:top w:val="single" w:sz="2" w:space="0" w:color="auto"/>
              <w:left w:val="single" w:sz="2" w:space="0" w:color="auto"/>
              <w:bottom w:val="single" w:sz="2" w:space="0" w:color="auto"/>
              <w:right w:val="single" w:sz="2" w:space="0" w:color="auto"/>
            </w:tcBorders>
          </w:tcPr>
          <w:p w14:paraId="7982F9B7" w14:textId="77777777" w:rsidR="004E2239" w:rsidRPr="008B1A6F" w:rsidRDefault="004E2239" w:rsidP="0072013E">
            <w:pPr>
              <w:spacing w:before="120" w:after="120"/>
              <w:ind w:left="431" w:rightChars="29" w:right="70" w:hanging="340"/>
              <w:jc w:val="both"/>
              <w:rPr>
                <w:spacing w:val="-8"/>
                <w:lang w:val="es-ES" w:eastAsia="ja-JP"/>
              </w:rPr>
            </w:pPr>
            <w:r w:rsidRPr="008B1A6F">
              <w:rPr>
                <w:spacing w:val="-2"/>
                <w:lang w:val="es-ES" w:eastAsia="ja-JP"/>
              </w:rPr>
              <w:t>1.</w:t>
            </w:r>
            <w:r w:rsidRPr="008B1A6F">
              <w:rPr>
                <w:spacing w:val="-2"/>
                <w:lang w:val="es-ES" w:eastAsia="ja-JP"/>
              </w:rPr>
              <w:tab/>
              <w:t xml:space="preserve">Se adjuntan las copias de los documentos originales de los </w:t>
            </w:r>
            <w:r w:rsidRPr="008B1A6F">
              <w:rPr>
                <w:lang w:val="es-ES"/>
              </w:rPr>
              <w:t>Artículos de Constitución (o documentos equivalentes de constitución o asociación), y/o documentos de registro de la entidad legal mencionada anteriormente.</w:t>
            </w:r>
          </w:p>
          <w:p w14:paraId="30B2D087" w14:textId="77777777" w:rsidR="004E2239" w:rsidRPr="008B1A6F" w:rsidRDefault="004E2239" w:rsidP="0072013E">
            <w:pPr>
              <w:tabs>
                <w:tab w:val="left" w:pos="426"/>
              </w:tabs>
              <w:spacing w:before="40" w:after="120"/>
              <w:ind w:left="426" w:right="85" w:hanging="336"/>
              <w:rPr>
                <w:spacing w:val="-8"/>
                <w:lang w:val="es-ES"/>
              </w:rPr>
            </w:pPr>
            <w:r w:rsidRPr="008B1A6F">
              <w:rPr>
                <w:spacing w:val="-2"/>
                <w:lang w:val="es-ES"/>
              </w:rPr>
              <w:t>2.</w:t>
            </w:r>
            <w:r w:rsidRPr="008B1A6F">
              <w:rPr>
                <w:spacing w:val="-2"/>
                <w:lang w:val="es-ES" w:eastAsia="ja-JP"/>
              </w:rPr>
              <w:tab/>
              <w:t>También</w:t>
            </w:r>
            <w:r w:rsidRPr="008B1A6F">
              <w:rPr>
                <w:spacing w:val="-2"/>
                <w:lang w:val="es-ES"/>
              </w:rPr>
              <w:t xml:space="preserve"> se adjuntan el organigrama, la lista de Directores Ejecutivos, y el usufructo.</w:t>
            </w:r>
          </w:p>
        </w:tc>
      </w:tr>
    </w:tbl>
    <w:p w14:paraId="4A7FF90E" w14:textId="77777777" w:rsidR="004E2239" w:rsidRPr="008B1A6F" w:rsidRDefault="004E2239" w:rsidP="0025612B">
      <w:pPr>
        <w:rPr>
          <w:lang w:val="es-ES"/>
        </w:rPr>
      </w:pPr>
    </w:p>
    <w:p w14:paraId="2A82715E" w14:textId="77777777" w:rsidR="004E2239" w:rsidRPr="008B1A6F" w:rsidRDefault="004E2239" w:rsidP="0025612B">
      <w:pPr>
        <w:pStyle w:val="BankNormal"/>
        <w:rPr>
          <w:rStyle w:val="Table"/>
          <w:i/>
          <w:iCs/>
          <w:lang w:val="es-ES_tradnl"/>
        </w:rPr>
      </w:pPr>
      <w:r w:rsidRPr="008B1A6F">
        <w:rPr>
          <w:lang w:val="es-ES_tradnl"/>
        </w:rPr>
        <w:br w:type="page"/>
      </w:r>
      <w:bookmarkStart w:id="398" w:name="_Toc334616468"/>
    </w:p>
    <w:p w14:paraId="6943F079" w14:textId="0EE851AF" w:rsidR="004E2239" w:rsidRPr="008B1A6F" w:rsidRDefault="004E2239" w:rsidP="0072013E">
      <w:pPr>
        <w:pStyle w:val="SectionIVHeading2"/>
        <w:rPr>
          <w:sz w:val="32"/>
          <w:szCs w:val="32"/>
        </w:rPr>
      </w:pPr>
      <w:bookmarkStart w:id="399" w:name="_Toc351040496"/>
      <w:bookmarkStart w:id="400" w:name="_Toc356289350"/>
      <w:bookmarkStart w:id="401" w:name="_Toc361045938"/>
      <w:bookmarkStart w:id="402" w:name="_Toc361046418"/>
      <w:bookmarkStart w:id="403" w:name="_Toc361047129"/>
      <w:bookmarkStart w:id="404" w:name="_Toc107248106"/>
      <w:r w:rsidRPr="008B1A6F">
        <w:rPr>
          <w:sz w:val="32"/>
          <w:szCs w:val="32"/>
        </w:rPr>
        <w:t xml:space="preserve">Formulario ELE -2: </w:t>
      </w:r>
      <w:bookmarkEnd w:id="398"/>
      <w:r w:rsidRPr="008B1A6F">
        <w:rPr>
          <w:sz w:val="32"/>
          <w:szCs w:val="32"/>
        </w:rPr>
        <w:t xml:space="preserve">Formulario de Información de los Integrantes del </w:t>
      </w:r>
      <w:bookmarkEnd w:id="399"/>
      <w:bookmarkEnd w:id="400"/>
      <w:bookmarkEnd w:id="401"/>
      <w:bookmarkEnd w:id="402"/>
      <w:bookmarkEnd w:id="403"/>
      <w:r w:rsidRPr="008B1A6F">
        <w:rPr>
          <w:sz w:val="32"/>
          <w:szCs w:val="32"/>
        </w:rPr>
        <w:t>JV</w:t>
      </w:r>
      <w:bookmarkEnd w:id="404"/>
    </w:p>
    <w:p w14:paraId="6E6D3D2D" w14:textId="77777777" w:rsidR="004E2239" w:rsidRPr="008B1A6F" w:rsidRDefault="004E2239" w:rsidP="0025612B">
      <w:pPr>
        <w:tabs>
          <w:tab w:val="right" w:leader="dot" w:pos="8976"/>
        </w:tabs>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6FD0E4C6" w14:textId="60E955B9" w:rsidR="004E2239" w:rsidRPr="008B1A6F" w:rsidRDefault="004E2239" w:rsidP="0025612B">
      <w:pPr>
        <w:tabs>
          <w:tab w:val="right" w:leader="dot" w:pos="8976"/>
        </w:tabs>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3BE582D4" w14:textId="77777777" w:rsidR="004E2239" w:rsidRPr="008B1A6F" w:rsidRDefault="004E2239" w:rsidP="0025612B">
      <w:pPr>
        <w:tabs>
          <w:tab w:val="right" w:leader="dot" w:pos="8976"/>
        </w:tabs>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6ED8E571" w14:textId="77777777" w:rsidR="004E2239" w:rsidRPr="008B1A6F" w:rsidRDefault="004E2239" w:rsidP="0025612B">
      <w:pPr>
        <w:jc w:val="right"/>
        <w:rPr>
          <w:spacing w:val="-2"/>
          <w:szCs w:val="24"/>
          <w:lang w:val="es-ES_tradnl" w:eastAsia="ja-JP"/>
        </w:rPr>
      </w:pPr>
    </w:p>
    <w:p w14:paraId="11E70582" w14:textId="34C35B37" w:rsidR="004E2239" w:rsidRPr="008B1A6F" w:rsidRDefault="004E2239" w:rsidP="007C0A35">
      <w:pPr>
        <w:jc w:val="both"/>
        <w:rPr>
          <w:i/>
          <w:iCs/>
          <w:spacing w:val="2"/>
          <w:szCs w:val="24"/>
          <w:lang w:val="es-ES_tradnl"/>
        </w:rPr>
      </w:pPr>
      <w:r w:rsidRPr="008B1A6F">
        <w:rPr>
          <w:iCs/>
          <w:spacing w:val="2"/>
          <w:szCs w:val="24"/>
          <w:lang w:val="es-ES_tradnl"/>
        </w:rPr>
        <w:t>[</w:t>
      </w:r>
      <w:r w:rsidRPr="008B1A6F">
        <w:rPr>
          <w:i/>
          <w:iCs/>
          <w:spacing w:val="2"/>
          <w:szCs w:val="24"/>
          <w:lang w:val="es-ES_tradnl"/>
        </w:rPr>
        <w:t>E</w:t>
      </w:r>
      <w:r w:rsidRPr="008B1A6F">
        <w:rPr>
          <w:i/>
          <w:iCs/>
          <w:spacing w:val="2"/>
          <w:szCs w:val="24"/>
          <w:lang w:val="es-ES_tradnl" w:eastAsia="ja-JP"/>
        </w:rPr>
        <w:t xml:space="preserve">l </w:t>
      </w:r>
      <w:r w:rsidRPr="008B1A6F">
        <w:rPr>
          <w:i/>
          <w:iCs/>
          <w:spacing w:val="2"/>
          <w:szCs w:val="24"/>
          <w:lang w:val="es-ES_tradnl"/>
        </w:rPr>
        <w:t xml:space="preserve">formulario </w:t>
      </w:r>
      <w:r w:rsidRPr="008B1A6F">
        <w:rPr>
          <w:i/>
          <w:iCs/>
          <w:spacing w:val="2"/>
          <w:szCs w:val="24"/>
          <w:lang w:val="es-ES_tradnl" w:eastAsia="ja-JP"/>
        </w:rPr>
        <w:t xml:space="preserve">siguiente </w:t>
      </w:r>
      <w:r w:rsidRPr="008B1A6F">
        <w:rPr>
          <w:i/>
          <w:iCs/>
          <w:spacing w:val="2"/>
          <w:szCs w:val="24"/>
          <w:lang w:val="es-ES_tradnl"/>
        </w:rPr>
        <w:t>es adicional al Formulario ELE</w:t>
      </w:r>
      <w:r w:rsidRPr="008B1A6F">
        <w:rPr>
          <w:i/>
          <w:iCs/>
          <w:spacing w:val="2"/>
          <w:szCs w:val="24"/>
          <w:lang w:val="es-ES_tradnl" w:eastAsia="ja-JP"/>
        </w:rPr>
        <w:t>-</w:t>
      </w:r>
      <w:r w:rsidRPr="008B1A6F">
        <w:rPr>
          <w:i/>
          <w:iCs/>
          <w:spacing w:val="2"/>
          <w:szCs w:val="24"/>
          <w:lang w:val="es-ES_tradnl"/>
        </w:rPr>
        <w:t xml:space="preserve">1, y deberá ser completado </w:t>
      </w:r>
      <w:r w:rsidRPr="008B1A6F">
        <w:rPr>
          <w:i/>
          <w:iCs/>
          <w:spacing w:val="2"/>
          <w:szCs w:val="24"/>
          <w:lang w:val="es-ES_tradnl" w:eastAsia="ja-JP"/>
        </w:rPr>
        <w:t>para proporcionar información relacionada a cada integrante del JV, en el caso de que el Licitante sea un JV. Se deberán adjuntar los documentos que se indiquen/requieran en este Formulario</w:t>
      </w:r>
      <w:r w:rsidRPr="008B1A6F">
        <w:rPr>
          <w:i/>
          <w:iCs/>
          <w:spacing w:val="2"/>
          <w:szCs w:val="24"/>
          <w:lang w:val="es-ES"/>
        </w:rPr>
        <w:t>.</w:t>
      </w:r>
      <w:r w:rsidRPr="008B1A6F">
        <w:rPr>
          <w:iCs/>
          <w:spacing w:val="2"/>
          <w:szCs w:val="24"/>
          <w:lang w:val="es-ES_tradnl"/>
        </w:rPr>
        <w:t>]</w:t>
      </w:r>
    </w:p>
    <w:p w14:paraId="66CAFD9A" w14:textId="77777777" w:rsidR="004E2239" w:rsidRPr="008B1A6F" w:rsidRDefault="004E2239" w:rsidP="0025612B">
      <w:pPr>
        <w:jc w:val="right"/>
        <w:rPr>
          <w:spacing w:val="-2"/>
          <w:szCs w:val="24"/>
          <w:lang w:val="es-ES_tradnl" w:eastAsia="ja-JP"/>
        </w:rPr>
      </w:pPr>
    </w:p>
    <w:tbl>
      <w:tblPr>
        <w:tblW w:w="9066" w:type="dxa"/>
        <w:tblInd w:w="3" w:type="dxa"/>
        <w:tblLayout w:type="fixed"/>
        <w:tblCellMar>
          <w:left w:w="0" w:type="dxa"/>
          <w:right w:w="0" w:type="dxa"/>
        </w:tblCellMar>
        <w:tblLook w:val="0000" w:firstRow="0" w:lastRow="0" w:firstColumn="0" w:lastColumn="0" w:noHBand="0" w:noVBand="0"/>
      </w:tblPr>
      <w:tblGrid>
        <w:gridCol w:w="9066"/>
      </w:tblGrid>
      <w:tr w:rsidR="004E2239" w:rsidRPr="00411570" w14:paraId="44EC1470" w14:textId="77777777" w:rsidTr="0072013E">
        <w:tc>
          <w:tcPr>
            <w:tcW w:w="9066" w:type="dxa"/>
            <w:tcBorders>
              <w:top w:val="single" w:sz="2" w:space="0" w:color="auto"/>
              <w:left w:val="single" w:sz="2" w:space="0" w:color="auto"/>
              <w:bottom w:val="single" w:sz="2" w:space="0" w:color="auto"/>
              <w:right w:val="single" w:sz="2" w:space="0" w:color="auto"/>
            </w:tcBorders>
          </w:tcPr>
          <w:p w14:paraId="146FF1B0" w14:textId="77777777" w:rsidR="004E2239" w:rsidRPr="008B1A6F" w:rsidRDefault="004E2239" w:rsidP="0072013E">
            <w:pPr>
              <w:spacing w:before="40" w:after="120"/>
              <w:ind w:left="90"/>
              <w:rPr>
                <w:spacing w:val="-2"/>
                <w:lang w:val="es-ES" w:eastAsia="ja-JP"/>
              </w:rPr>
            </w:pPr>
            <w:r w:rsidRPr="008B1A6F">
              <w:rPr>
                <w:lang w:val="es-ES"/>
              </w:rPr>
              <w:t>Nombre jurídico del Licitante:</w:t>
            </w:r>
          </w:p>
          <w:p w14:paraId="2597A044" w14:textId="77777777" w:rsidR="004E2239" w:rsidRPr="008B1A6F" w:rsidRDefault="004E2239" w:rsidP="0072013E">
            <w:pPr>
              <w:spacing w:before="40" w:after="120"/>
              <w:ind w:left="539" w:right="85" w:hanging="448"/>
              <w:rPr>
                <w:i/>
                <w:iCs/>
                <w:spacing w:val="2"/>
                <w:lang w:val="es-ES" w:eastAsia="ja-JP"/>
              </w:rPr>
            </w:pPr>
            <w:r w:rsidRPr="008B1A6F">
              <w:rPr>
                <w:spacing w:val="3"/>
                <w:lang w:val="es-ES"/>
              </w:rPr>
              <w:t>[</w:t>
            </w:r>
            <w:r w:rsidRPr="008B1A6F">
              <w:rPr>
                <w:i/>
                <w:iCs/>
                <w:lang w:val="es-ES"/>
              </w:rPr>
              <w:t>indicar el nombre completo</w:t>
            </w:r>
            <w:r w:rsidRPr="008B1A6F">
              <w:rPr>
                <w:spacing w:val="3"/>
                <w:lang w:val="es-ES"/>
              </w:rPr>
              <w:t>]</w:t>
            </w:r>
          </w:p>
        </w:tc>
      </w:tr>
      <w:tr w:rsidR="004E2239" w:rsidRPr="00411570" w14:paraId="77A73C7F" w14:textId="77777777" w:rsidTr="0072013E">
        <w:tc>
          <w:tcPr>
            <w:tcW w:w="9066" w:type="dxa"/>
            <w:tcBorders>
              <w:top w:val="single" w:sz="2" w:space="0" w:color="auto"/>
              <w:left w:val="single" w:sz="2" w:space="0" w:color="auto"/>
              <w:bottom w:val="single" w:sz="2" w:space="0" w:color="auto"/>
              <w:right w:val="single" w:sz="2" w:space="0" w:color="auto"/>
            </w:tcBorders>
          </w:tcPr>
          <w:p w14:paraId="2FD8EE52" w14:textId="77777777" w:rsidR="004E2239" w:rsidRPr="008B1A6F" w:rsidRDefault="004E2239" w:rsidP="0072013E">
            <w:pPr>
              <w:spacing w:before="40" w:after="120"/>
              <w:ind w:left="90"/>
              <w:rPr>
                <w:lang w:val="es-ES"/>
              </w:rPr>
            </w:pPr>
            <w:r w:rsidRPr="008B1A6F">
              <w:rPr>
                <w:lang w:val="es-ES"/>
              </w:rPr>
              <w:t>Nombre jurídico del integrante del JV:</w:t>
            </w:r>
          </w:p>
          <w:p w14:paraId="303B8D44" w14:textId="77777777" w:rsidR="004E2239" w:rsidRPr="008B1A6F" w:rsidRDefault="004E2239" w:rsidP="0072013E">
            <w:pPr>
              <w:spacing w:before="40" w:after="120"/>
              <w:ind w:left="539" w:right="85" w:hanging="448"/>
              <w:rPr>
                <w:i/>
                <w:iCs/>
                <w:spacing w:val="2"/>
                <w:lang w:val="es-ES" w:eastAsia="ja-JP"/>
              </w:rPr>
            </w:pPr>
            <w:r w:rsidRPr="008B1A6F">
              <w:rPr>
                <w:iCs/>
                <w:lang w:val="es-ES"/>
              </w:rPr>
              <w:t>[</w:t>
            </w:r>
            <w:r w:rsidRPr="008B1A6F">
              <w:rPr>
                <w:i/>
                <w:iCs/>
                <w:lang w:val="es-ES"/>
              </w:rPr>
              <w:t>indicar el nombre completo del integrante del JV</w:t>
            </w:r>
            <w:r w:rsidRPr="008B1A6F">
              <w:rPr>
                <w:iCs/>
                <w:lang w:val="es-ES"/>
              </w:rPr>
              <w:t>]</w:t>
            </w:r>
          </w:p>
        </w:tc>
      </w:tr>
      <w:tr w:rsidR="004E2239" w:rsidRPr="00411570" w14:paraId="52C1B241" w14:textId="77777777" w:rsidTr="0072013E">
        <w:tc>
          <w:tcPr>
            <w:tcW w:w="9066" w:type="dxa"/>
            <w:tcBorders>
              <w:top w:val="single" w:sz="2" w:space="0" w:color="auto"/>
              <w:left w:val="single" w:sz="2" w:space="0" w:color="auto"/>
              <w:bottom w:val="single" w:sz="2" w:space="0" w:color="auto"/>
              <w:right w:val="single" w:sz="2" w:space="0" w:color="auto"/>
            </w:tcBorders>
          </w:tcPr>
          <w:p w14:paraId="65C8C953" w14:textId="77777777" w:rsidR="004E2239" w:rsidRPr="008B1A6F" w:rsidRDefault="004E2239" w:rsidP="0072013E">
            <w:pPr>
              <w:spacing w:before="40" w:after="120"/>
              <w:ind w:left="90"/>
              <w:rPr>
                <w:lang w:val="es-ES"/>
              </w:rPr>
            </w:pPr>
            <w:r w:rsidRPr="008B1A6F">
              <w:rPr>
                <w:lang w:val="es-ES"/>
              </w:rPr>
              <w:t>País de registro del integrante del JV:</w:t>
            </w:r>
          </w:p>
          <w:p w14:paraId="62E05249" w14:textId="77777777" w:rsidR="004E2239" w:rsidRPr="008B1A6F" w:rsidRDefault="004E2239" w:rsidP="0072013E">
            <w:pPr>
              <w:spacing w:before="40" w:after="120"/>
              <w:ind w:left="539" w:right="85" w:hanging="448"/>
              <w:rPr>
                <w:i/>
                <w:iCs/>
                <w:spacing w:val="2"/>
                <w:lang w:val="es-ES" w:eastAsia="ja-JP"/>
              </w:rPr>
            </w:pPr>
            <w:r w:rsidRPr="008B1A6F">
              <w:rPr>
                <w:iCs/>
                <w:lang w:val="es-ES"/>
              </w:rPr>
              <w:t>[</w:t>
            </w:r>
            <w:r w:rsidRPr="008B1A6F">
              <w:rPr>
                <w:i/>
                <w:iCs/>
                <w:lang w:val="es-ES"/>
              </w:rPr>
              <w:t>indicar el país de registro</w:t>
            </w:r>
            <w:r w:rsidRPr="008B1A6F">
              <w:rPr>
                <w:iCs/>
                <w:lang w:val="es-ES"/>
              </w:rPr>
              <w:t>]</w:t>
            </w:r>
          </w:p>
        </w:tc>
      </w:tr>
      <w:tr w:rsidR="004E2239" w:rsidRPr="00411570" w14:paraId="6BA2024C" w14:textId="77777777" w:rsidTr="0072013E">
        <w:tc>
          <w:tcPr>
            <w:tcW w:w="9066" w:type="dxa"/>
            <w:tcBorders>
              <w:top w:val="single" w:sz="2" w:space="0" w:color="auto"/>
              <w:left w:val="single" w:sz="2" w:space="0" w:color="auto"/>
              <w:bottom w:val="single" w:sz="2" w:space="0" w:color="auto"/>
              <w:right w:val="single" w:sz="2" w:space="0" w:color="auto"/>
            </w:tcBorders>
          </w:tcPr>
          <w:p w14:paraId="6BE04B7E" w14:textId="77777777" w:rsidR="004E2239" w:rsidRPr="008B1A6F" w:rsidRDefault="004E2239" w:rsidP="0072013E">
            <w:pPr>
              <w:spacing w:before="40" w:after="120"/>
              <w:ind w:left="90"/>
              <w:rPr>
                <w:spacing w:val="-8"/>
                <w:lang w:val="es-ES"/>
              </w:rPr>
            </w:pPr>
            <w:r w:rsidRPr="008B1A6F">
              <w:rPr>
                <w:lang w:val="es-ES"/>
              </w:rPr>
              <w:t xml:space="preserve">Año de </w:t>
            </w:r>
            <w:r w:rsidRPr="008B1A6F">
              <w:rPr>
                <w:spacing w:val="-8"/>
                <w:lang w:val="es-ES"/>
              </w:rPr>
              <w:t>constitución</w:t>
            </w:r>
            <w:r w:rsidRPr="008B1A6F">
              <w:rPr>
                <w:lang w:val="es-ES"/>
              </w:rPr>
              <w:t xml:space="preserve"> del integrante del JV</w:t>
            </w:r>
            <w:r w:rsidRPr="008B1A6F">
              <w:rPr>
                <w:spacing w:val="-8"/>
                <w:lang w:val="es-ES"/>
              </w:rPr>
              <w:t>:</w:t>
            </w:r>
          </w:p>
          <w:p w14:paraId="16BCFF7C" w14:textId="77777777" w:rsidR="004E2239" w:rsidRPr="008B1A6F" w:rsidRDefault="004E2239" w:rsidP="0072013E">
            <w:pPr>
              <w:spacing w:before="40" w:after="120"/>
              <w:ind w:left="539" w:right="85" w:hanging="448"/>
              <w:rPr>
                <w:i/>
                <w:iCs/>
                <w:spacing w:val="2"/>
                <w:lang w:val="es-ES" w:eastAsia="ja-JP"/>
              </w:rPr>
            </w:pPr>
            <w:r w:rsidRPr="008B1A6F">
              <w:rPr>
                <w:spacing w:val="6"/>
                <w:lang w:val="es-ES"/>
              </w:rPr>
              <w:t>[</w:t>
            </w:r>
            <w:r w:rsidRPr="008B1A6F">
              <w:rPr>
                <w:i/>
                <w:iCs/>
                <w:lang w:val="es-ES" w:eastAsia="ja-JP"/>
              </w:rPr>
              <w:t>indicar</w:t>
            </w:r>
            <w:r w:rsidRPr="008B1A6F">
              <w:rPr>
                <w:i/>
                <w:iCs/>
                <w:lang w:val="es-ES"/>
              </w:rPr>
              <w:t xml:space="preserve"> el año de constitución</w:t>
            </w:r>
            <w:r w:rsidRPr="008B1A6F">
              <w:rPr>
                <w:spacing w:val="6"/>
                <w:lang w:val="es-ES"/>
              </w:rPr>
              <w:t>]</w:t>
            </w:r>
          </w:p>
        </w:tc>
      </w:tr>
      <w:tr w:rsidR="004E2239" w:rsidRPr="00411570" w14:paraId="426E829A" w14:textId="77777777" w:rsidTr="0072013E">
        <w:tc>
          <w:tcPr>
            <w:tcW w:w="9066" w:type="dxa"/>
            <w:tcBorders>
              <w:top w:val="single" w:sz="2" w:space="0" w:color="auto"/>
              <w:left w:val="single" w:sz="2" w:space="0" w:color="auto"/>
              <w:right w:val="single" w:sz="2" w:space="0" w:color="auto"/>
            </w:tcBorders>
          </w:tcPr>
          <w:p w14:paraId="413F1E09" w14:textId="77777777" w:rsidR="004E2239" w:rsidRPr="008B1A6F" w:rsidRDefault="004E2239" w:rsidP="0072013E">
            <w:pPr>
              <w:spacing w:before="40" w:after="120"/>
              <w:ind w:left="540" w:hanging="450"/>
              <w:rPr>
                <w:lang w:val="es-ES"/>
              </w:rPr>
            </w:pPr>
            <w:r w:rsidRPr="008B1A6F">
              <w:rPr>
                <w:lang w:val="es-ES"/>
              </w:rPr>
              <w:t xml:space="preserve">Dirección </w:t>
            </w:r>
            <w:r w:rsidRPr="008B1A6F">
              <w:rPr>
                <w:spacing w:val="-7"/>
                <w:lang w:val="es-ES"/>
              </w:rPr>
              <w:t>jurídica</w:t>
            </w:r>
            <w:r w:rsidRPr="008B1A6F">
              <w:rPr>
                <w:lang w:val="es-ES"/>
              </w:rPr>
              <w:t xml:space="preserve"> del integrante del JV en el país de registro:</w:t>
            </w:r>
          </w:p>
          <w:p w14:paraId="2D7025FF" w14:textId="77777777" w:rsidR="004E2239" w:rsidRPr="008B1A6F" w:rsidRDefault="004E2239" w:rsidP="0072013E">
            <w:pPr>
              <w:spacing w:before="40" w:after="120"/>
              <w:ind w:left="539" w:right="85" w:hanging="448"/>
              <w:rPr>
                <w:i/>
                <w:spacing w:val="-7"/>
                <w:lang w:val="es-ES" w:eastAsia="ja-JP"/>
              </w:rPr>
            </w:pPr>
            <w:r w:rsidRPr="008B1A6F">
              <w:rPr>
                <w:iCs/>
                <w:lang w:val="es-ES"/>
              </w:rPr>
              <w:t>[</w:t>
            </w:r>
            <w:r w:rsidRPr="008B1A6F">
              <w:rPr>
                <w:i/>
                <w:iCs/>
                <w:lang w:val="es-ES" w:eastAsia="ja-JP"/>
              </w:rPr>
              <w:t>indicar</w:t>
            </w:r>
            <w:r w:rsidRPr="008B1A6F">
              <w:rPr>
                <w:i/>
                <w:iCs/>
                <w:lang w:val="es-ES"/>
              </w:rPr>
              <w:t xml:space="preserve"> la dirección de correo</w:t>
            </w:r>
            <w:r w:rsidRPr="008B1A6F">
              <w:rPr>
                <w:iCs/>
                <w:lang w:val="es-ES"/>
              </w:rPr>
              <w:t>]</w:t>
            </w:r>
          </w:p>
        </w:tc>
      </w:tr>
      <w:tr w:rsidR="004E2239" w:rsidRPr="008B1A6F" w14:paraId="246A0F7A" w14:textId="77777777" w:rsidTr="0072013E">
        <w:tc>
          <w:tcPr>
            <w:tcW w:w="9066" w:type="dxa"/>
            <w:tcBorders>
              <w:top w:val="single" w:sz="2" w:space="0" w:color="auto"/>
              <w:left w:val="single" w:sz="2" w:space="0" w:color="auto"/>
              <w:bottom w:val="single" w:sz="2" w:space="0" w:color="auto"/>
              <w:right w:val="single" w:sz="2" w:space="0" w:color="auto"/>
            </w:tcBorders>
          </w:tcPr>
          <w:p w14:paraId="2495150E" w14:textId="753BF465" w:rsidR="004E2239" w:rsidRPr="008B1A6F" w:rsidRDefault="004E2239" w:rsidP="0072013E">
            <w:pPr>
              <w:spacing w:before="40" w:after="120"/>
              <w:ind w:left="90"/>
              <w:rPr>
                <w:lang w:val="es-ES"/>
              </w:rPr>
            </w:pPr>
            <w:r w:rsidRPr="008B1A6F">
              <w:rPr>
                <w:lang w:val="es-ES"/>
              </w:rPr>
              <w:t xml:space="preserve">Información del </w:t>
            </w:r>
            <w:r w:rsidRPr="008B1A6F">
              <w:rPr>
                <w:spacing w:val="-2"/>
                <w:lang w:val="es-ES"/>
              </w:rPr>
              <w:t>representante</w:t>
            </w:r>
            <w:r w:rsidRPr="008B1A6F">
              <w:rPr>
                <w:lang w:val="es-ES"/>
              </w:rPr>
              <w:t xml:space="preserve"> autorizado del integrante del JV</w:t>
            </w:r>
          </w:p>
          <w:p w14:paraId="06557C07" w14:textId="77777777" w:rsidR="004E2239" w:rsidRPr="008B1A6F" w:rsidRDefault="004E2239" w:rsidP="0072013E">
            <w:pPr>
              <w:spacing w:before="40" w:after="120"/>
              <w:ind w:left="90"/>
              <w:rPr>
                <w:spacing w:val="6"/>
                <w:lang w:val="es-ES" w:eastAsia="ja-JP"/>
              </w:rPr>
            </w:pPr>
            <w:r w:rsidRPr="008B1A6F">
              <w:rPr>
                <w:lang w:val="es-ES"/>
              </w:rPr>
              <w:t xml:space="preserve">Nombre: </w:t>
            </w:r>
            <w:r w:rsidRPr="008B1A6F">
              <w:rPr>
                <w:iCs/>
                <w:lang w:val="es-ES"/>
              </w:rPr>
              <w:t>[</w:t>
            </w:r>
            <w:r w:rsidRPr="008B1A6F">
              <w:rPr>
                <w:i/>
                <w:iCs/>
                <w:lang w:val="es-ES" w:eastAsia="ja-JP"/>
              </w:rPr>
              <w:t>indicar</w:t>
            </w:r>
            <w:r w:rsidRPr="008B1A6F">
              <w:rPr>
                <w:i/>
                <w:iCs/>
                <w:lang w:val="es-ES"/>
              </w:rPr>
              <w:t xml:space="preserve"> el nombre completo</w:t>
            </w:r>
            <w:r w:rsidRPr="008B1A6F">
              <w:rPr>
                <w:iCs/>
                <w:lang w:val="es-ES"/>
              </w:rPr>
              <w:t>]</w:t>
            </w:r>
          </w:p>
          <w:p w14:paraId="1883C607" w14:textId="77777777" w:rsidR="004E2239" w:rsidRPr="008B1A6F" w:rsidRDefault="004E2239" w:rsidP="0072013E">
            <w:pPr>
              <w:spacing w:before="40" w:after="120"/>
              <w:ind w:left="90"/>
              <w:rPr>
                <w:i/>
                <w:spacing w:val="1"/>
                <w:lang w:val="es-ES" w:eastAsia="ja-JP"/>
              </w:rPr>
            </w:pPr>
            <w:r w:rsidRPr="008B1A6F">
              <w:rPr>
                <w:lang w:val="es-ES"/>
              </w:rPr>
              <w:t>Dirección</w:t>
            </w:r>
            <w:r w:rsidRPr="008B1A6F">
              <w:rPr>
                <w:iCs/>
                <w:lang w:val="es-ES"/>
              </w:rPr>
              <w:t>: [</w:t>
            </w:r>
            <w:r w:rsidRPr="008B1A6F">
              <w:rPr>
                <w:i/>
                <w:iCs/>
                <w:lang w:val="es-ES" w:eastAsia="ja-JP"/>
              </w:rPr>
              <w:t>indicar</w:t>
            </w:r>
            <w:r w:rsidRPr="008B1A6F">
              <w:rPr>
                <w:i/>
                <w:iCs/>
                <w:lang w:val="es-ES"/>
              </w:rPr>
              <w:t xml:space="preserve"> la dirección de correo</w:t>
            </w:r>
            <w:r w:rsidRPr="008B1A6F">
              <w:rPr>
                <w:iCs/>
                <w:lang w:val="es-ES"/>
              </w:rPr>
              <w:t>]</w:t>
            </w:r>
          </w:p>
          <w:p w14:paraId="1250B7D6" w14:textId="77777777" w:rsidR="004E2239" w:rsidRPr="008B1A6F" w:rsidRDefault="004E2239" w:rsidP="0072013E">
            <w:pPr>
              <w:spacing w:before="40" w:after="120"/>
              <w:ind w:left="90" w:rightChars="68" w:right="163"/>
              <w:jc w:val="both"/>
              <w:rPr>
                <w:lang w:val="es-ES"/>
              </w:rPr>
            </w:pPr>
            <w:r w:rsidRPr="008B1A6F">
              <w:rPr>
                <w:lang w:val="es-ES"/>
              </w:rPr>
              <w:t>Número de Teléfono</w:t>
            </w:r>
            <w:r w:rsidRPr="008B1A6F">
              <w:rPr>
                <w:lang w:val="es-ES" w:eastAsia="ja-JP"/>
              </w:rPr>
              <w:t xml:space="preserve"> </w:t>
            </w:r>
            <w:r w:rsidRPr="008B1A6F">
              <w:rPr>
                <w:lang w:val="es-ES"/>
              </w:rPr>
              <w:t>/</w:t>
            </w:r>
            <w:r w:rsidRPr="008B1A6F">
              <w:rPr>
                <w:lang w:val="es-ES" w:eastAsia="ja-JP"/>
              </w:rPr>
              <w:t xml:space="preserve"> </w:t>
            </w:r>
            <w:r w:rsidRPr="008B1A6F">
              <w:rPr>
                <w:lang w:val="es-ES"/>
              </w:rPr>
              <w:t>Fax</w:t>
            </w:r>
            <w:r w:rsidRPr="008B1A6F">
              <w:rPr>
                <w:spacing w:val="-2"/>
                <w:lang w:val="es-ES"/>
              </w:rPr>
              <w:t xml:space="preserve">: </w:t>
            </w:r>
            <w:r w:rsidRPr="008B1A6F">
              <w:rPr>
                <w:lang w:val="es-ES"/>
              </w:rPr>
              <w:t>[</w:t>
            </w:r>
            <w:r w:rsidRPr="008B1A6F">
              <w:rPr>
                <w:i/>
                <w:iCs/>
                <w:lang w:val="es-ES" w:eastAsia="ja-JP"/>
              </w:rPr>
              <w:t>indicar</w:t>
            </w:r>
            <w:r w:rsidRPr="008B1A6F">
              <w:rPr>
                <w:i/>
                <w:iCs/>
                <w:lang w:val="es-ES"/>
              </w:rPr>
              <w:t xml:space="preserve"> los números de teléfono / fax, incluyendo los códigos del país y de la ciudad</w:t>
            </w:r>
            <w:r w:rsidRPr="008B1A6F">
              <w:rPr>
                <w:lang w:val="es-ES"/>
              </w:rPr>
              <w:t>]</w:t>
            </w:r>
          </w:p>
          <w:p w14:paraId="3DA9568C" w14:textId="77777777" w:rsidR="004E2239" w:rsidRPr="008B1A6F" w:rsidRDefault="004E2239" w:rsidP="0072013E">
            <w:pPr>
              <w:spacing w:before="40" w:after="120"/>
              <w:ind w:left="539" w:right="85" w:hanging="448"/>
              <w:rPr>
                <w:i/>
                <w:iCs/>
                <w:spacing w:val="2"/>
                <w:lang w:val="es-ES" w:eastAsia="ja-JP"/>
              </w:rPr>
            </w:pPr>
            <w:r w:rsidRPr="008B1A6F">
              <w:rPr>
                <w:lang w:val="es-ES" w:eastAsia="ja-JP"/>
              </w:rPr>
              <w:t>E-mail</w:t>
            </w:r>
            <w:r w:rsidRPr="008B1A6F">
              <w:rPr>
                <w:spacing w:val="-2"/>
                <w:lang w:val="es-ES"/>
              </w:rPr>
              <w:t>:</w:t>
            </w:r>
            <w:r w:rsidRPr="008B1A6F">
              <w:rPr>
                <w:lang w:val="es-ES"/>
              </w:rPr>
              <w:t xml:space="preserve"> </w:t>
            </w:r>
            <w:r w:rsidRPr="008B1A6F">
              <w:rPr>
                <w:iCs/>
                <w:lang w:val="es-ES"/>
              </w:rPr>
              <w:t>[</w:t>
            </w:r>
            <w:r w:rsidRPr="008B1A6F">
              <w:rPr>
                <w:i/>
                <w:iCs/>
                <w:lang w:val="es-ES" w:eastAsia="ja-JP"/>
              </w:rPr>
              <w:t>indicar</w:t>
            </w:r>
            <w:r w:rsidRPr="008B1A6F">
              <w:rPr>
                <w:i/>
                <w:lang w:val="es-ES" w:eastAsia="ja-JP"/>
              </w:rPr>
              <w:t xml:space="preserve"> la dirección de e-mail</w:t>
            </w:r>
            <w:r w:rsidRPr="008B1A6F">
              <w:rPr>
                <w:iCs/>
                <w:lang w:val="es-ES"/>
              </w:rPr>
              <w:t>]</w:t>
            </w:r>
          </w:p>
        </w:tc>
      </w:tr>
      <w:tr w:rsidR="004E2239" w:rsidRPr="00411570" w14:paraId="2A92F861" w14:textId="77777777" w:rsidTr="0072013E">
        <w:tc>
          <w:tcPr>
            <w:tcW w:w="9066" w:type="dxa"/>
            <w:tcBorders>
              <w:top w:val="single" w:sz="2" w:space="0" w:color="auto"/>
              <w:left w:val="single" w:sz="2" w:space="0" w:color="auto"/>
              <w:bottom w:val="single" w:sz="2" w:space="0" w:color="auto"/>
              <w:right w:val="single" w:sz="2" w:space="0" w:color="auto"/>
            </w:tcBorders>
          </w:tcPr>
          <w:p w14:paraId="13E09443" w14:textId="77777777" w:rsidR="004E2239" w:rsidRPr="008B1A6F" w:rsidRDefault="004E2239" w:rsidP="0072013E">
            <w:pPr>
              <w:spacing w:before="120" w:after="120"/>
              <w:ind w:left="431" w:rightChars="68" w:right="163" w:hanging="340"/>
              <w:jc w:val="both"/>
              <w:rPr>
                <w:spacing w:val="-2"/>
                <w:lang w:val="es-ES" w:eastAsia="ja-JP"/>
              </w:rPr>
            </w:pPr>
            <w:r w:rsidRPr="008B1A6F">
              <w:rPr>
                <w:spacing w:val="-2"/>
                <w:lang w:val="es-ES" w:eastAsia="ja-JP"/>
              </w:rPr>
              <w:t>1.</w:t>
            </w:r>
            <w:r w:rsidRPr="008B1A6F">
              <w:rPr>
                <w:spacing w:val="-2"/>
                <w:lang w:val="es-ES" w:eastAsia="ja-JP"/>
              </w:rPr>
              <w:tab/>
              <w:t>Se adjuntan las copias de los documentos originales de los Artículos de Constitución (o documentos equivalentes de constitución o asociación), y/o documentos de registro de la entidad legal mencionada anteriormente.</w:t>
            </w:r>
          </w:p>
          <w:p w14:paraId="29A4991F" w14:textId="77777777" w:rsidR="004E2239" w:rsidRPr="008B1A6F" w:rsidRDefault="004E2239" w:rsidP="0072013E">
            <w:pPr>
              <w:tabs>
                <w:tab w:val="left" w:pos="426"/>
              </w:tabs>
              <w:spacing w:before="40" w:after="120"/>
              <w:ind w:left="426" w:right="85" w:hanging="336"/>
              <w:rPr>
                <w:spacing w:val="-2"/>
                <w:lang w:val="es-ES"/>
              </w:rPr>
            </w:pPr>
            <w:r w:rsidRPr="008B1A6F">
              <w:rPr>
                <w:spacing w:val="-2"/>
                <w:lang w:val="es-ES" w:eastAsia="ja-JP"/>
              </w:rPr>
              <w:t>2.</w:t>
            </w:r>
            <w:r w:rsidRPr="008B1A6F">
              <w:rPr>
                <w:spacing w:val="-2"/>
                <w:lang w:val="es-ES" w:eastAsia="ja-JP"/>
              </w:rPr>
              <w:tab/>
              <w:t>También se adjuntan el organigrama, la lista de Directores Ejecutivos, y el usufructo.</w:t>
            </w:r>
          </w:p>
        </w:tc>
      </w:tr>
    </w:tbl>
    <w:p w14:paraId="634F6AF7" w14:textId="77777777" w:rsidR="004E2239" w:rsidRPr="008B1A6F" w:rsidRDefault="004E2239" w:rsidP="0025612B">
      <w:pPr>
        <w:rPr>
          <w:b/>
          <w:sz w:val="28"/>
          <w:lang w:val="es-ES"/>
        </w:rPr>
      </w:pPr>
    </w:p>
    <w:p w14:paraId="78C77BBD" w14:textId="77777777" w:rsidR="004E2239" w:rsidRPr="008B1A6F" w:rsidRDefault="004E2239" w:rsidP="0025612B">
      <w:pPr>
        <w:pStyle w:val="BankNormal"/>
        <w:rPr>
          <w:sz w:val="20"/>
          <w:lang w:val="es-ES_tradnl" w:eastAsia="ja-JP"/>
        </w:rPr>
      </w:pPr>
      <w:r w:rsidRPr="008B1A6F">
        <w:rPr>
          <w:sz w:val="20"/>
          <w:lang w:val="es-ES_tradnl"/>
        </w:rPr>
        <w:br w:type="page"/>
      </w:r>
      <w:bookmarkStart w:id="405" w:name="_Toc334616469"/>
    </w:p>
    <w:p w14:paraId="17E30516" w14:textId="77777777" w:rsidR="004E2239" w:rsidRPr="008B1A6F" w:rsidRDefault="004E2239" w:rsidP="007D2A17">
      <w:pPr>
        <w:pStyle w:val="SectionIVHeading2"/>
        <w:rPr>
          <w:sz w:val="32"/>
          <w:szCs w:val="32"/>
        </w:rPr>
      </w:pPr>
      <w:bookmarkStart w:id="406" w:name="_Toc511409823"/>
      <w:bookmarkStart w:id="407" w:name="_Toc94002564"/>
      <w:bookmarkStart w:id="408" w:name="_Toc107248107"/>
      <w:bookmarkStart w:id="409" w:name="_Toc351040497"/>
      <w:bookmarkStart w:id="410" w:name="_Toc356289351"/>
      <w:bookmarkStart w:id="411" w:name="_Toc361045939"/>
      <w:bookmarkStart w:id="412" w:name="_Toc361046419"/>
      <w:bookmarkStart w:id="413" w:name="_Toc361047130"/>
      <w:r w:rsidRPr="008B1A6F">
        <w:rPr>
          <w:sz w:val="32"/>
          <w:szCs w:val="32"/>
        </w:rPr>
        <w:t>F</w:t>
      </w:r>
      <w:bookmarkEnd w:id="406"/>
      <w:r w:rsidRPr="008B1A6F">
        <w:rPr>
          <w:sz w:val="32"/>
          <w:szCs w:val="32"/>
        </w:rPr>
        <w:t>ormulario ELE</w:t>
      </w:r>
      <w:r w:rsidRPr="008B1A6F">
        <w:rPr>
          <w:rFonts w:hint="eastAsia"/>
          <w:sz w:val="32"/>
          <w:szCs w:val="32"/>
        </w:rPr>
        <w:t xml:space="preserve"> -</w:t>
      </w:r>
      <w:r w:rsidRPr="008B1A6F">
        <w:rPr>
          <w:sz w:val="32"/>
          <w:szCs w:val="32"/>
        </w:rPr>
        <w:t>3</w:t>
      </w:r>
      <w:r w:rsidRPr="008B1A6F">
        <w:rPr>
          <w:rFonts w:hint="eastAsia"/>
          <w:sz w:val="32"/>
          <w:szCs w:val="32"/>
        </w:rPr>
        <w:t xml:space="preserve">: </w:t>
      </w:r>
      <w:r w:rsidRPr="008B1A6F">
        <w:rPr>
          <w:sz w:val="32"/>
          <w:szCs w:val="32"/>
        </w:rPr>
        <w:t>Formulario de Información del Subcontratista</w:t>
      </w:r>
      <w:bookmarkEnd w:id="407"/>
      <w:bookmarkEnd w:id="408"/>
    </w:p>
    <w:p w14:paraId="7B46E78B" w14:textId="77777777" w:rsidR="004E2239" w:rsidRPr="008B1A6F" w:rsidRDefault="004E2239" w:rsidP="0072013E">
      <w:pPr>
        <w:jc w:val="right"/>
        <w:rPr>
          <w:spacing w:val="-2"/>
          <w:lang w:val="es-ES"/>
        </w:rPr>
      </w:pPr>
      <w:r w:rsidRPr="008B1A6F">
        <w:rPr>
          <w:spacing w:val="-2"/>
          <w:lang w:val="es-ES"/>
        </w:rPr>
        <w:t xml:space="preserve">Fecha: </w:t>
      </w:r>
      <w:r w:rsidRPr="008B1A6F">
        <w:rPr>
          <w:iCs/>
          <w:spacing w:val="2"/>
          <w:lang w:val="es-ES"/>
        </w:rPr>
        <w:t>[</w:t>
      </w:r>
      <w:r w:rsidRPr="008B1A6F">
        <w:rPr>
          <w:i/>
          <w:iCs/>
          <w:spacing w:val="2"/>
          <w:lang w:val="es-ES"/>
        </w:rPr>
        <w:t>indicar el día, mes y año</w:t>
      </w:r>
      <w:r w:rsidRPr="008B1A6F">
        <w:rPr>
          <w:iCs/>
          <w:spacing w:val="2"/>
          <w:lang w:val="es-ES"/>
        </w:rPr>
        <w:t>]</w:t>
      </w:r>
      <w:r w:rsidRPr="008B1A6F">
        <w:rPr>
          <w:i/>
          <w:iCs/>
          <w:spacing w:val="2"/>
          <w:lang w:val="es-ES"/>
        </w:rPr>
        <w:br/>
      </w:r>
      <w:r w:rsidRPr="008B1A6F">
        <w:rPr>
          <w:lang w:val="es-ES" w:eastAsia="ja-JP"/>
        </w:rPr>
        <w:t>No. del LL</w:t>
      </w:r>
      <w:r w:rsidRPr="008B1A6F">
        <w:rPr>
          <w:spacing w:val="-2"/>
          <w:lang w:val="es-ES"/>
        </w:rPr>
        <w:t xml:space="preserve">: </w:t>
      </w:r>
      <w:r w:rsidRPr="008B1A6F">
        <w:rPr>
          <w:spacing w:val="3"/>
          <w:lang w:val="es-ES"/>
        </w:rPr>
        <w:t>[</w:t>
      </w:r>
      <w:r w:rsidRPr="008B1A6F">
        <w:rPr>
          <w:i/>
          <w:spacing w:val="3"/>
          <w:lang w:val="es-ES"/>
        </w:rPr>
        <w:t>indicar el número</w:t>
      </w:r>
      <w:r w:rsidRPr="008B1A6F">
        <w:rPr>
          <w:spacing w:val="3"/>
          <w:lang w:val="es-ES"/>
        </w:rPr>
        <w:t>]</w:t>
      </w:r>
      <w:r w:rsidRPr="008B1A6F">
        <w:rPr>
          <w:i/>
          <w:iCs/>
          <w:spacing w:val="2"/>
          <w:lang w:val="es-ES"/>
        </w:rPr>
        <w:br/>
      </w:r>
      <w:r w:rsidRPr="008B1A6F">
        <w:rPr>
          <w:spacing w:val="-2"/>
          <w:lang w:val="es-ES"/>
        </w:rPr>
        <w:t xml:space="preserve">Página </w:t>
      </w:r>
      <w:r w:rsidRPr="008B1A6F">
        <w:rPr>
          <w:iCs/>
          <w:spacing w:val="2"/>
          <w:lang w:val="es-ES"/>
        </w:rPr>
        <w:t>[</w:t>
      </w:r>
      <w:r w:rsidRPr="008B1A6F">
        <w:rPr>
          <w:i/>
          <w:iCs/>
          <w:spacing w:val="2"/>
          <w:lang w:val="es-ES"/>
        </w:rPr>
        <w:t>indicar el número de la página</w:t>
      </w:r>
      <w:r w:rsidRPr="008B1A6F">
        <w:rPr>
          <w:iCs/>
          <w:spacing w:val="2"/>
          <w:lang w:val="es-ES"/>
        </w:rPr>
        <w:t>]</w:t>
      </w:r>
      <w:r w:rsidRPr="008B1A6F">
        <w:rPr>
          <w:i/>
          <w:iCs/>
          <w:spacing w:val="2"/>
          <w:lang w:val="es-ES"/>
        </w:rPr>
        <w:t xml:space="preserve"> </w:t>
      </w:r>
      <w:r w:rsidRPr="008B1A6F">
        <w:rPr>
          <w:spacing w:val="-2"/>
          <w:lang w:val="es-ES"/>
        </w:rPr>
        <w:t xml:space="preserve">de </w:t>
      </w:r>
      <w:r w:rsidRPr="008B1A6F">
        <w:rPr>
          <w:iCs/>
          <w:spacing w:val="1"/>
          <w:lang w:val="es-ES"/>
        </w:rPr>
        <w:t>[</w:t>
      </w:r>
      <w:r w:rsidRPr="008B1A6F">
        <w:rPr>
          <w:i/>
          <w:iCs/>
          <w:spacing w:val="1"/>
          <w:lang w:val="es-ES"/>
        </w:rPr>
        <w:t>indicar el número total</w:t>
      </w:r>
      <w:r w:rsidRPr="008B1A6F">
        <w:rPr>
          <w:iCs/>
          <w:spacing w:val="1"/>
          <w:lang w:val="es-ES"/>
        </w:rPr>
        <w:t>]</w:t>
      </w:r>
      <w:r w:rsidRPr="008B1A6F">
        <w:rPr>
          <w:i/>
          <w:iCs/>
          <w:spacing w:val="1"/>
          <w:lang w:val="es-ES"/>
        </w:rPr>
        <w:t xml:space="preserve"> </w:t>
      </w:r>
      <w:r w:rsidRPr="008B1A6F">
        <w:rPr>
          <w:spacing w:val="-2"/>
          <w:lang w:val="es-ES"/>
        </w:rPr>
        <w:t>páginas</w:t>
      </w:r>
    </w:p>
    <w:p w14:paraId="6A2DB56E" w14:textId="77777777" w:rsidR="004E2239" w:rsidRPr="008B1A6F" w:rsidRDefault="004E2239" w:rsidP="0072013E">
      <w:pPr>
        <w:jc w:val="right"/>
        <w:rPr>
          <w:spacing w:val="-2"/>
          <w:szCs w:val="24"/>
          <w:lang w:val="es-ES" w:eastAsia="ja-JP"/>
        </w:rPr>
      </w:pPr>
    </w:p>
    <w:p w14:paraId="76963990" w14:textId="77777777" w:rsidR="004E2239" w:rsidRPr="008B1A6F" w:rsidRDefault="004E2239" w:rsidP="0072013E">
      <w:pPr>
        <w:jc w:val="right"/>
        <w:rPr>
          <w:spacing w:val="-2"/>
          <w:szCs w:val="24"/>
          <w:lang w:val="es-ES" w:eastAsia="ja-JP"/>
        </w:rPr>
      </w:pPr>
    </w:p>
    <w:p w14:paraId="7C2B4C22" w14:textId="6AC3AF61" w:rsidR="004E2239" w:rsidRPr="008B1A6F" w:rsidRDefault="004E2239" w:rsidP="0072013E">
      <w:pPr>
        <w:jc w:val="both"/>
        <w:rPr>
          <w:i/>
          <w:iCs/>
          <w:spacing w:val="2"/>
          <w:szCs w:val="24"/>
          <w:lang w:val="es-ES"/>
        </w:rPr>
      </w:pPr>
      <w:r w:rsidRPr="008B1A6F">
        <w:rPr>
          <w:iCs/>
          <w:spacing w:val="2"/>
          <w:szCs w:val="24"/>
          <w:lang w:val="es-ES"/>
        </w:rPr>
        <w:t>[</w:t>
      </w:r>
      <w:r w:rsidRPr="008B1A6F">
        <w:rPr>
          <w:i/>
          <w:iCs/>
          <w:spacing w:val="2"/>
          <w:szCs w:val="24"/>
          <w:lang w:val="es-ES"/>
        </w:rPr>
        <w:t>El formulario siguiente es adicional a los Formularios ELE</w:t>
      </w:r>
      <w:r w:rsidRPr="008B1A6F">
        <w:rPr>
          <w:rFonts w:hint="eastAsia"/>
          <w:i/>
          <w:iCs/>
          <w:spacing w:val="2"/>
          <w:szCs w:val="24"/>
          <w:lang w:val="es-ES" w:eastAsia="ja-JP"/>
        </w:rPr>
        <w:t>-</w:t>
      </w:r>
      <w:r w:rsidRPr="008B1A6F">
        <w:rPr>
          <w:i/>
          <w:iCs/>
          <w:spacing w:val="2"/>
          <w:szCs w:val="24"/>
          <w:lang w:val="es-ES"/>
        </w:rPr>
        <w:t xml:space="preserve">1 y ELE-2 (si corresponda), y deberá ser completado para proporcionar información relacionada al subcontratista especializado (de haberlo) que el Licitante se propone contratar para </w:t>
      </w:r>
      <w:r w:rsidR="002B3330" w:rsidRPr="008B1A6F">
        <w:rPr>
          <w:i/>
          <w:iCs/>
          <w:spacing w:val="2"/>
          <w:szCs w:val="24"/>
          <w:lang w:val="es-ES"/>
        </w:rPr>
        <w:t>suministr</w:t>
      </w:r>
      <w:r w:rsidRPr="008B1A6F">
        <w:rPr>
          <w:i/>
          <w:iCs/>
          <w:spacing w:val="2"/>
          <w:szCs w:val="24"/>
          <w:lang w:val="es-ES"/>
        </w:rPr>
        <w:t xml:space="preserve">ar los Bienes </w:t>
      </w:r>
      <w:r w:rsidR="00CA3470" w:rsidRPr="008B1A6F">
        <w:rPr>
          <w:i/>
          <w:iCs/>
          <w:spacing w:val="2"/>
          <w:szCs w:val="24"/>
          <w:lang w:val="es-ES"/>
        </w:rPr>
        <w:t xml:space="preserve">estipulados </w:t>
      </w:r>
      <w:r w:rsidRPr="008B1A6F">
        <w:rPr>
          <w:i/>
          <w:iCs/>
          <w:spacing w:val="2"/>
          <w:szCs w:val="24"/>
          <w:lang w:val="es-ES"/>
        </w:rPr>
        <w:t>en el subfactor 2.4.3 de los Criterios de Evaluación y Calificación de la Sección III. Se deberán adjuntar l</w:t>
      </w:r>
      <w:r w:rsidRPr="008B1A6F">
        <w:rPr>
          <w:i/>
          <w:spacing w:val="-2"/>
          <w:lang w:val="es-ES_tradnl" w:eastAsia="ja-JP"/>
        </w:rPr>
        <w:t>os documentos que se indiquen/requieran en este Formulario</w:t>
      </w:r>
      <w:r w:rsidRPr="008B1A6F">
        <w:rPr>
          <w:i/>
          <w:iCs/>
          <w:spacing w:val="2"/>
          <w:szCs w:val="24"/>
          <w:lang w:val="es-ES"/>
        </w:rPr>
        <w:t>.</w:t>
      </w:r>
      <w:r w:rsidRPr="008B1A6F">
        <w:rPr>
          <w:iCs/>
          <w:spacing w:val="2"/>
          <w:szCs w:val="24"/>
          <w:lang w:val="es-ES"/>
        </w:rPr>
        <w:t>]</w:t>
      </w:r>
    </w:p>
    <w:p w14:paraId="2414BA40" w14:textId="77777777" w:rsidR="004E2239" w:rsidRPr="008B1A6F" w:rsidRDefault="004E2239" w:rsidP="0072013E">
      <w:pPr>
        <w:jc w:val="right"/>
        <w:rPr>
          <w:spacing w:val="-2"/>
          <w:szCs w:val="24"/>
          <w:lang w:val="es-ES" w:eastAsia="ja-JP"/>
        </w:rPr>
      </w:pPr>
    </w:p>
    <w:tbl>
      <w:tblPr>
        <w:tblW w:w="9143" w:type="dxa"/>
        <w:tblInd w:w="3" w:type="dxa"/>
        <w:tblLayout w:type="fixed"/>
        <w:tblCellMar>
          <w:left w:w="0" w:type="dxa"/>
          <w:right w:w="0" w:type="dxa"/>
        </w:tblCellMar>
        <w:tblLook w:val="0000" w:firstRow="0" w:lastRow="0" w:firstColumn="0" w:lastColumn="0" w:noHBand="0" w:noVBand="0"/>
      </w:tblPr>
      <w:tblGrid>
        <w:gridCol w:w="9143"/>
      </w:tblGrid>
      <w:tr w:rsidR="004E2239" w:rsidRPr="00411570" w14:paraId="199BEBAD" w14:textId="77777777" w:rsidTr="0072013E">
        <w:tc>
          <w:tcPr>
            <w:tcW w:w="9143" w:type="dxa"/>
            <w:tcBorders>
              <w:top w:val="single" w:sz="2" w:space="0" w:color="auto"/>
              <w:left w:val="single" w:sz="2" w:space="0" w:color="auto"/>
              <w:bottom w:val="single" w:sz="2" w:space="0" w:color="auto"/>
              <w:right w:val="single" w:sz="2" w:space="0" w:color="auto"/>
            </w:tcBorders>
          </w:tcPr>
          <w:p w14:paraId="4A39F381" w14:textId="77777777" w:rsidR="004E2239" w:rsidRPr="008B1A6F" w:rsidRDefault="004E2239" w:rsidP="0072013E">
            <w:pPr>
              <w:spacing w:before="40" w:after="120"/>
              <w:ind w:left="539" w:right="85" w:hanging="448"/>
              <w:jc w:val="both"/>
              <w:rPr>
                <w:spacing w:val="-2"/>
                <w:szCs w:val="24"/>
                <w:lang w:val="es-ES"/>
              </w:rPr>
            </w:pPr>
            <w:r w:rsidRPr="008B1A6F">
              <w:rPr>
                <w:spacing w:val="-2"/>
                <w:szCs w:val="24"/>
                <w:lang w:val="es-ES"/>
              </w:rPr>
              <w:t>Nombre jurídico del Licitante:</w:t>
            </w:r>
          </w:p>
          <w:p w14:paraId="2C3F75EE" w14:textId="77777777" w:rsidR="004E2239" w:rsidRPr="008B1A6F" w:rsidRDefault="004E2239" w:rsidP="0072013E">
            <w:pPr>
              <w:spacing w:before="40" w:after="120"/>
              <w:ind w:left="539" w:right="85" w:hanging="448"/>
              <w:jc w:val="both"/>
              <w:rPr>
                <w:i/>
                <w:iCs/>
                <w:spacing w:val="2"/>
                <w:szCs w:val="24"/>
                <w:lang w:val="es-ES" w:eastAsia="ja-JP"/>
              </w:rPr>
            </w:pPr>
            <w:r w:rsidRPr="008B1A6F">
              <w:rPr>
                <w:iCs/>
                <w:spacing w:val="2"/>
                <w:szCs w:val="24"/>
                <w:lang w:val="es-ES"/>
              </w:rPr>
              <w:t>[</w:t>
            </w:r>
            <w:r w:rsidRPr="008B1A6F">
              <w:rPr>
                <w:i/>
                <w:iCs/>
                <w:spacing w:val="2"/>
                <w:szCs w:val="24"/>
                <w:lang w:val="es-ES"/>
              </w:rPr>
              <w:t>indicar el nombre completo</w:t>
            </w:r>
            <w:r w:rsidRPr="008B1A6F">
              <w:rPr>
                <w:rFonts w:hint="eastAsia"/>
                <w:iCs/>
                <w:spacing w:val="2"/>
                <w:szCs w:val="24"/>
                <w:lang w:val="es-ES" w:eastAsia="ja-JP"/>
              </w:rPr>
              <w:t>]</w:t>
            </w:r>
          </w:p>
        </w:tc>
      </w:tr>
      <w:tr w:rsidR="004E2239" w:rsidRPr="00411570" w14:paraId="4CE158C2" w14:textId="77777777" w:rsidTr="0072013E">
        <w:tc>
          <w:tcPr>
            <w:tcW w:w="9143" w:type="dxa"/>
            <w:tcBorders>
              <w:top w:val="single" w:sz="2" w:space="0" w:color="auto"/>
              <w:left w:val="single" w:sz="2" w:space="0" w:color="auto"/>
              <w:bottom w:val="single" w:sz="2" w:space="0" w:color="auto"/>
              <w:right w:val="single" w:sz="2" w:space="0" w:color="auto"/>
            </w:tcBorders>
          </w:tcPr>
          <w:p w14:paraId="0DAD18E1" w14:textId="77777777" w:rsidR="004E2239" w:rsidRPr="008B1A6F" w:rsidRDefault="004E2239" w:rsidP="0072013E">
            <w:pPr>
              <w:spacing w:before="40" w:after="120"/>
              <w:ind w:left="539" w:right="85" w:hanging="448"/>
              <w:jc w:val="both"/>
              <w:rPr>
                <w:spacing w:val="-2"/>
                <w:szCs w:val="24"/>
                <w:lang w:val="es-ES"/>
              </w:rPr>
            </w:pPr>
            <w:r w:rsidRPr="008B1A6F">
              <w:rPr>
                <w:spacing w:val="-2"/>
                <w:szCs w:val="24"/>
                <w:lang w:val="es-ES"/>
              </w:rPr>
              <w:t>Nombre jurídico del Subcontratista:</w:t>
            </w:r>
          </w:p>
          <w:p w14:paraId="44A018B9" w14:textId="77777777" w:rsidR="004E2239" w:rsidRPr="008B1A6F" w:rsidRDefault="004E2239" w:rsidP="0072013E">
            <w:pPr>
              <w:spacing w:before="40" w:after="120"/>
              <w:ind w:left="539" w:right="85" w:hanging="448"/>
              <w:jc w:val="both"/>
              <w:rPr>
                <w:i/>
                <w:iCs/>
                <w:spacing w:val="2"/>
                <w:szCs w:val="24"/>
                <w:lang w:val="es-ES" w:eastAsia="ja-JP"/>
              </w:rPr>
            </w:pPr>
            <w:r w:rsidRPr="008B1A6F">
              <w:rPr>
                <w:rFonts w:hint="eastAsia"/>
                <w:iCs/>
                <w:spacing w:val="2"/>
                <w:szCs w:val="24"/>
                <w:lang w:val="es-ES" w:eastAsia="ja-JP"/>
              </w:rPr>
              <w:t>[</w:t>
            </w:r>
            <w:r w:rsidRPr="008B1A6F">
              <w:rPr>
                <w:rFonts w:hint="eastAsia"/>
                <w:i/>
                <w:iCs/>
                <w:spacing w:val="2"/>
                <w:szCs w:val="24"/>
                <w:lang w:val="es-ES" w:eastAsia="ja-JP"/>
              </w:rPr>
              <w:t>in</w:t>
            </w:r>
            <w:r w:rsidRPr="008B1A6F">
              <w:rPr>
                <w:i/>
                <w:iCs/>
                <w:spacing w:val="2"/>
                <w:szCs w:val="24"/>
                <w:lang w:val="es-ES" w:eastAsia="ja-JP"/>
              </w:rPr>
              <w:t xml:space="preserve">dicar el nombre completo del </w:t>
            </w:r>
            <w:r w:rsidRPr="008B1A6F">
              <w:rPr>
                <w:rFonts w:hint="eastAsia"/>
                <w:i/>
                <w:iCs/>
                <w:spacing w:val="2"/>
                <w:szCs w:val="24"/>
                <w:lang w:val="es-ES" w:eastAsia="ja-JP"/>
              </w:rPr>
              <w:t>Subcontra</w:t>
            </w:r>
            <w:r w:rsidRPr="008B1A6F">
              <w:rPr>
                <w:i/>
                <w:iCs/>
                <w:spacing w:val="2"/>
                <w:szCs w:val="24"/>
                <w:lang w:val="es-ES" w:eastAsia="ja-JP"/>
              </w:rPr>
              <w:t>tista</w:t>
            </w:r>
            <w:r w:rsidRPr="008B1A6F">
              <w:rPr>
                <w:rFonts w:hint="eastAsia"/>
                <w:iCs/>
                <w:spacing w:val="2"/>
                <w:szCs w:val="24"/>
                <w:lang w:val="es-ES" w:eastAsia="ja-JP"/>
              </w:rPr>
              <w:t>]</w:t>
            </w:r>
          </w:p>
        </w:tc>
      </w:tr>
      <w:tr w:rsidR="004E2239" w:rsidRPr="008B1A6F" w14:paraId="1FA667F1" w14:textId="77777777" w:rsidTr="0072013E">
        <w:tc>
          <w:tcPr>
            <w:tcW w:w="9143" w:type="dxa"/>
            <w:tcBorders>
              <w:top w:val="single" w:sz="2" w:space="0" w:color="auto"/>
              <w:left w:val="single" w:sz="2" w:space="0" w:color="auto"/>
              <w:bottom w:val="single" w:sz="2" w:space="0" w:color="auto"/>
              <w:right w:val="single" w:sz="2" w:space="0" w:color="auto"/>
            </w:tcBorders>
          </w:tcPr>
          <w:p w14:paraId="7C16E55C" w14:textId="77777777" w:rsidR="004E2239" w:rsidRPr="008B1A6F" w:rsidRDefault="004E2239" w:rsidP="0072013E">
            <w:pPr>
              <w:spacing w:before="40" w:after="120"/>
              <w:ind w:left="539" w:right="85" w:hanging="448"/>
              <w:jc w:val="both"/>
              <w:rPr>
                <w:spacing w:val="-2"/>
                <w:szCs w:val="24"/>
                <w:lang w:val="es-ES"/>
              </w:rPr>
            </w:pPr>
            <w:r w:rsidRPr="008B1A6F">
              <w:rPr>
                <w:spacing w:val="-2"/>
                <w:szCs w:val="24"/>
                <w:lang w:val="es-ES"/>
              </w:rPr>
              <w:t>País de registro del Subcontratista:</w:t>
            </w:r>
          </w:p>
          <w:p w14:paraId="156A074A" w14:textId="77777777" w:rsidR="004E2239" w:rsidRPr="008B1A6F" w:rsidRDefault="004E2239" w:rsidP="0072013E">
            <w:pPr>
              <w:spacing w:before="40" w:after="120"/>
              <w:ind w:left="539" w:right="85" w:hanging="448"/>
              <w:jc w:val="both"/>
              <w:rPr>
                <w:i/>
                <w:iCs/>
                <w:spacing w:val="2"/>
                <w:szCs w:val="24"/>
                <w:lang w:val="es-ES" w:eastAsia="ja-JP"/>
              </w:rPr>
            </w:pPr>
            <w:r w:rsidRPr="008B1A6F">
              <w:rPr>
                <w:rFonts w:hint="eastAsia"/>
                <w:iCs/>
                <w:spacing w:val="2"/>
                <w:szCs w:val="24"/>
                <w:lang w:val="es-ES" w:eastAsia="ja-JP"/>
              </w:rPr>
              <w:t>[</w:t>
            </w:r>
            <w:r w:rsidRPr="008B1A6F">
              <w:rPr>
                <w:rFonts w:hint="eastAsia"/>
                <w:i/>
                <w:iCs/>
                <w:spacing w:val="2"/>
                <w:szCs w:val="24"/>
                <w:lang w:val="es-ES" w:eastAsia="ja-JP"/>
              </w:rPr>
              <w:t>in</w:t>
            </w:r>
            <w:r w:rsidRPr="008B1A6F">
              <w:rPr>
                <w:i/>
                <w:iCs/>
                <w:spacing w:val="2"/>
                <w:szCs w:val="24"/>
                <w:lang w:val="es-ES" w:eastAsia="ja-JP"/>
              </w:rPr>
              <w:t>dicar el país de registro</w:t>
            </w:r>
            <w:r w:rsidRPr="008B1A6F">
              <w:rPr>
                <w:rFonts w:hint="eastAsia"/>
                <w:iCs/>
                <w:spacing w:val="2"/>
                <w:szCs w:val="24"/>
                <w:lang w:val="es-ES" w:eastAsia="ja-JP"/>
              </w:rPr>
              <w:t>]</w:t>
            </w:r>
          </w:p>
        </w:tc>
      </w:tr>
      <w:tr w:rsidR="004E2239" w:rsidRPr="00411570" w14:paraId="43DE78AF" w14:textId="77777777" w:rsidTr="0072013E">
        <w:tc>
          <w:tcPr>
            <w:tcW w:w="9143" w:type="dxa"/>
            <w:tcBorders>
              <w:top w:val="single" w:sz="2" w:space="0" w:color="auto"/>
              <w:left w:val="single" w:sz="2" w:space="0" w:color="auto"/>
              <w:bottom w:val="single" w:sz="2" w:space="0" w:color="auto"/>
              <w:right w:val="single" w:sz="2" w:space="0" w:color="auto"/>
            </w:tcBorders>
          </w:tcPr>
          <w:p w14:paraId="4DEE5C05" w14:textId="77777777" w:rsidR="004E2239" w:rsidRPr="008B1A6F" w:rsidRDefault="004E2239" w:rsidP="0072013E">
            <w:pPr>
              <w:spacing w:before="40" w:after="120"/>
              <w:ind w:left="539" w:right="85" w:hanging="448"/>
              <w:jc w:val="both"/>
              <w:rPr>
                <w:spacing w:val="-2"/>
                <w:szCs w:val="24"/>
                <w:lang w:val="es-ES"/>
              </w:rPr>
            </w:pPr>
            <w:r w:rsidRPr="008B1A6F">
              <w:rPr>
                <w:spacing w:val="-2"/>
                <w:szCs w:val="24"/>
                <w:lang w:val="es-ES"/>
              </w:rPr>
              <w:t>Año de constitución del Subcontratista:</w:t>
            </w:r>
          </w:p>
          <w:p w14:paraId="4C4D12FE" w14:textId="77777777" w:rsidR="004E2239" w:rsidRPr="008B1A6F" w:rsidRDefault="004E2239" w:rsidP="0072013E">
            <w:pPr>
              <w:spacing w:before="40" w:after="120"/>
              <w:ind w:left="539" w:right="85" w:hanging="448"/>
              <w:jc w:val="both"/>
              <w:rPr>
                <w:i/>
                <w:iCs/>
                <w:spacing w:val="2"/>
                <w:szCs w:val="24"/>
                <w:lang w:val="es-ES" w:eastAsia="ja-JP"/>
              </w:rPr>
            </w:pPr>
            <w:r w:rsidRPr="008B1A6F">
              <w:rPr>
                <w:rFonts w:hint="eastAsia"/>
                <w:iCs/>
                <w:spacing w:val="2"/>
                <w:szCs w:val="24"/>
                <w:lang w:val="es-ES" w:eastAsia="ja-JP"/>
              </w:rPr>
              <w:t>[</w:t>
            </w:r>
            <w:r w:rsidRPr="008B1A6F">
              <w:rPr>
                <w:rFonts w:hint="eastAsia"/>
                <w:i/>
                <w:iCs/>
                <w:spacing w:val="2"/>
                <w:szCs w:val="24"/>
                <w:lang w:val="es-ES" w:eastAsia="ja-JP"/>
              </w:rPr>
              <w:t>in</w:t>
            </w:r>
            <w:r w:rsidRPr="008B1A6F">
              <w:rPr>
                <w:i/>
                <w:iCs/>
                <w:spacing w:val="2"/>
                <w:szCs w:val="24"/>
                <w:lang w:val="es-ES" w:eastAsia="ja-JP"/>
              </w:rPr>
              <w:t>dicar el año de constitución</w:t>
            </w:r>
            <w:r w:rsidRPr="008B1A6F">
              <w:rPr>
                <w:rFonts w:hint="eastAsia"/>
                <w:iCs/>
                <w:spacing w:val="2"/>
                <w:szCs w:val="24"/>
                <w:lang w:val="es-ES" w:eastAsia="ja-JP"/>
              </w:rPr>
              <w:t>]</w:t>
            </w:r>
          </w:p>
        </w:tc>
      </w:tr>
      <w:tr w:rsidR="004E2239" w:rsidRPr="00411570" w14:paraId="4D524489" w14:textId="77777777" w:rsidTr="0072013E">
        <w:tc>
          <w:tcPr>
            <w:tcW w:w="9143" w:type="dxa"/>
            <w:tcBorders>
              <w:top w:val="single" w:sz="2" w:space="0" w:color="auto"/>
              <w:left w:val="single" w:sz="2" w:space="0" w:color="auto"/>
              <w:right w:val="single" w:sz="2" w:space="0" w:color="auto"/>
            </w:tcBorders>
          </w:tcPr>
          <w:p w14:paraId="48C8A651" w14:textId="77777777" w:rsidR="004E2239" w:rsidRPr="008B1A6F" w:rsidRDefault="004E2239" w:rsidP="0072013E">
            <w:pPr>
              <w:spacing w:before="40" w:after="120"/>
              <w:ind w:left="539" w:right="85" w:hanging="448"/>
              <w:jc w:val="both"/>
              <w:rPr>
                <w:spacing w:val="-7"/>
                <w:szCs w:val="24"/>
                <w:lang w:val="es-ES"/>
              </w:rPr>
            </w:pPr>
            <w:r w:rsidRPr="008B1A6F">
              <w:rPr>
                <w:spacing w:val="-7"/>
                <w:szCs w:val="24"/>
                <w:lang w:val="es-ES"/>
              </w:rPr>
              <w:t>Dirección jurídica del Subcontratista en el país de registro:</w:t>
            </w:r>
          </w:p>
          <w:p w14:paraId="54A15BF9" w14:textId="77777777" w:rsidR="004E2239" w:rsidRPr="008B1A6F" w:rsidRDefault="004E2239" w:rsidP="0072013E">
            <w:pPr>
              <w:spacing w:before="40" w:after="120"/>
              <w:ind w:left="539" w:right="85" w:hanging="448"/>
              <w:jc w:val="both"/>
              <w:rPr>
                <w:i/>
                <w:spacing w:val="-7"/>
                <w:szCs w:val="24"/>
                <w:lang w:val="es-ES" w:eastAsia="ja-JP"/>
              </w:rPr>
            </w:pPr>
            <w:r w:rsidRPr="008B1A6F">
              <w:rPr>
                <w:rFonts w:hint="eastAsia"/>
                <w:spacing w:val="-7"/>
                <w:szCs w:val="24"/>
                <w:lang w:val="es-ES" w:eastAsia="ja-JP"/>
              </w:rPr>
              <w:t>[</w:t>
            </w:r>
            <w:r w:rsidRPr="008B1A6F">
              <w:rPr>
                <w:rFonts w:hint="eastAsia"/>
                <w:i/>
                <w:spacing w:val="-2"/>
                <w:szCs w:val="24"/>
                <w:lang w:val="es-ES" w:eastAsia="ja-JP"/>
              </w:rPr>
              <w:t>in</w:t>
            </w:r>
            <w:r w:rsidRPr="008B1A6F">
              <w:rPr>
                <w:i/>
                <w:spacing w:val="-2"/>
                <w:szCs w:val="24"/>
                <w:lang w:val="es-ES" w:eastAsia="ja-JP"/>
              </w:rPr>
              <w:t>dicar la dirección de correo</w:t>
            </w:r>
            <w:r w:rsidRPr="008B1A6F">
              <w:rPr>
                <w:rFonts w:hint="eastAsia"/>
                <w:spacing w:val="-7"/>
                <w:szCs w:val="24"/>
                <w:lang w:val="es-ES" w:eastAsia="ja-JP"/>
              </w:rPr>
              <w:t>]</w:t>
            </w:r>
          </w:p>
        </w:tc>
      </w:tr>
      <w:tr w:rsidR="004E2239" w:rsidRPr="008B1A6F" w14:paraId="7A0CF7D5" w14:textId="77777777" w:rsidTr="0072013E">
        <w:tc>
          <w:tcPr>
            <w:tcW w:w="9143" w:type="dxa"/>
            <w:tcBorders>
              <w:top w:val="single" w:sz="2" w:space="0" w:color="auto"/>
              <w:left w:val="single" w:sz="2" w:space="0" w:color="auto"/>
              <w:bottom w:val="single" w:sz="2" w:space="0" w:color="auto"/>
              <w:right w:val="single" w:sz="2" w:space="0" w:color="auto"/>
            </w:tcBorders>
          </w:tcPr>
          <w:p w14:paraId="681C16E1" w14:textId="77777777" w:rsidR="004E2239" w:rsidRPr="008B1A6F" w:rsidRDefault="004E2239" w:rsidP="0072013E">
            <w:pPr>
              <w:spacing w:before="40" w:after="120"/>
              <w:ind w:left="539" w:right="85" w:hanging="448"/>
              <w:jc w:val="both"/>
              <w:rPr>
                <w:spacing w:val="-6"/>
                <w:szCs w:val="24"/>
                <w:lang w:val="es-ES"/>
              </w:rPr>
            </w:pPr>
            <w:r w:rsidRPr="008B1A6F">
              <w:rPr>
                <w:spacing w:val="-6"/>
                <w:szCs w:val="24"/>
                <w:lang w:val="es-ES"/>
              </w:rPr>
              <w:t>Información del representante autorizado del Subcontratista</w:t>
            </w:r>
          </w:p>
          <w:p w14:paraId="18A6B126" w14:textId="77777777" w:rsidR="004E2239" w:rsidRPr="008B1A6F" w:rsidRDefault="004E2239" w:rsidP="0072013E">
            <w:pPr>
              <w:spacing w:before="40" w:after="120"/>
              <w:ind w:left="539" w:right="85" w:hanging="448"/>
              <w:jc w:val="both"/>
              <w:rPr>
                <w:spacing w:val="-2"/>
                <w:szCs w:val="24"/>
                <w:lang w:val="es-ES" w:eastAsia="ja-JP"/>
              </w:rPr>
            </w:pPr>
            <w:r w:rsidRPr="008B1A6F">
              <w:rPr>
                <w:spacing w:val="-2"/>
                <w:szCs w:val="24"/>
                <w:lang w:val="es-ES"/>
              </w:rPr>
              <w:t>Nombre:</w:t>
            </w:r>
            <w:r w:rsidRPr="008B1A6F">
              <w:rPr>
                <w:rFonts w:hint="eastAsia"/>
                <w:spacing w:val="-2"/>
                <w:szCs w:val="24"/>
                <w:lang w:val="es-ES" w:eastAsia="ja-JP"/>
              </w:rPr>
              <w:t xml:space="preserve"> [</w:t>
            </w:r>
            <w:r w:rsidRPr="008B1A6F">
              <w:rPr>
                <w:rFonts w:hint="eastAsia"/>
                <w:i/>
                <w:spacing w:val="-2"/>
                <w:szCs w:val="24"/>
                <w:lang w:val="es-ES" w:eastAsia="ja-JP"/>
              </w:rPr>
              <w:t>in</w:t>
            </w:r>
            <w:r w:rsidRPr="008B1A6F">
              <w:rPr>
                <w:i/>
                <w:spacing w:val="-2"/>
                <w:szCs w:val="24"/>
                <w:lang w:val="es-ES" w:eastAsia="ja-JP"/>
              </w:rPr>
              <w:t>dicar el nombre completo</w:t>
            </w:r>
            <w:r w:rsidRPr="008B1A6F">
              <w:rPr>
                <w:rFonts w:hint="eastAsia"/>
                <w:spacing w:val="-2"/>
                <w:szCs w:val="24"/>
                <w:lang w:val="es-ES" w:eastAsia="ja-JP"/>
              </w:rPr>
              <w:t>]</w:t>
            </w:r>
            <w:r w:rsidRPr="008B1A6F">
              <w:rPr>
                <w:spacing w:val="-2"/>
                <w:szCs w:val="24"/>
                <w:lang w:val="es-ES"/>
              </w:rPr>
              <w:t xml:space="preserve"> </w:t>
            </w:r>
          </w:p>
          <w:p w14:paraId="4DE6B880" w14:textId="77777777" w:rsidR="004E2239" w:rsidRPr="008B1A6F" w:rsidRDefault="004E2239" w:rsidP="0072013E">
            <w:pPr>
              <w:spacing w:before="40" w:after="120"/>
              <w:ind w:left="539" w:right="85" w:hanging="448"/>
              <w:jc w:val="both"/>
              <w:rPr>
                <w:i/>
                <w:iCs/>
                <w:spacing w:val="1"/>
                <w:szCs w:val="24"/>
                <w:lang w:val="es-ES" w:eastAsia="ja-JP"/>
              </w:rPr>
            </w:pPr>
            <w:r w:rsidRPr="008B1A6F">
              <w:rPr>
                <w:spacing w:val="-2"/>
                <w:szCs w:val="24"/>
                <w:lang w:val="es-ES"/>
              </w:rPr>
              <w:t xml:space="preserve">Dirección: </w:t>
            </w:r>
            <w:r w:rsidRPr="008B1A6F">
              <w:rPr>
                <w:rFonts w:hint="eastAsia"/>
                <w:spacing w:val="-2"/>
                <w:szCs w:val="24"/>
                <w:lang w:val="es-ES" w:eastAsia="ja-JP"/>
              </w:rPr>
              <w:t>[</w:t>
            </w:r>
            <w:r w:rsidRPr="008B1A6F">
              <w:rPr>
                <w:rFonts w:hint="eastAsia"/>
                <w:i/>
                <w:spacing w:val="-2"/>
                <w:szCs w:val="24"/>
                <w:lang w:val="es-ES" w:eastAsia="ja-JP"/>
              </w:rPr>
              <w:t>in</w:t>
            </w:r>
            <w:r w:rsidRPr="008B1A6F">
              <w:rPr>
                <w:i/>
                <w:spacing w:val="-2"/>
                <w:szCs w:val="24"/>
                <w:lang w:val="es-ES" w:eastAsia="ja-JP"/>
              </w:rPr>
              <w:t>dicar la dirección de correo</w:t>
            </w:r>
            <w:r w:rsidRPr="008B1A6F">
              <w:rPr>
                <w:rFonts w:hint="eastAsia"/>
                <w:spacing w:val="-2"/>
                <w:szCs w:val="24"/>
                <w:lang w:val="es-ES" w:eastAsia="ja-JP"/>
              </w:rPr>
              <w:t>]</w:t>
            </w:r>
          </w:p>
          <w:p w14:paraId="2740DB19" w14:textId="77777777" w:rsidR="004E2239" w:rsidRPr="008B1A6F" w:rsidRDefault="004E2239" w:rsidP="0072013E">
            <w:pPr>
              <w:spacing w:before="40" w:after="120"/>
              <w:ind w:left="90" w:rightChars="68" w:right="163"/>
              <w:jc w:val="both"/>
              <w:rPr>
                <w:i/>
                <w:iCs/>
                <w:spacing w:val="2"/>
                <w:szCs w:val="24"/>
                <w:lang w:val="es-ES"/>
              </w:rPr>
            </w:pPr>
            <w:r w:rsidRPr="008B1A6F">
              <w:rPr>
                <w:spacing w:val="-2"/>
                <w:szCs w:val="24"/>
                <w:lang w:val="es-ES"/>
              </w:rPr>
              <w:t xml:space="preserve">Número de Teléfono / Fax: </w:t>
            </w:r>
            <w:r w:rsidRPr="008B1A6F">
              <w:rPr>
                <w:iCs/>
                <w:spacing w:val="2"/>
                <w:szCs w:val="24"/>
                <w:lang w:val="es-ES"/>
              </w:rPr>
              <w:t>[</w:t>
            </w:r>
            <w:r w:rsidRPr="008B1A6F">
              <w:rPr>
                <w:i/>
                <w:iCs/>
                <w:spacing w:val="2"/>
                <w:szCs w:val="24"/>
                <w:lang w:val="es-ES"/>
              </w:rPr>
              <w:t xml:space="preserve">indicar los números de teléfono / fax, incluyendo los códigos del país y </w:t>
            </w:r>
            <w:r w:rsidRPr="008B1A6F">
              <w:rPr>
                <w:i/>
                <w:iCs/>
                <w:lang w:val="es-ES_tradnl"/>
              </w:rPr>
              <w:t>de</w:t>
            </w:r>
            <w:r w:rsidRPr="008B1A6F">
              <w:rPr>
                <w:i/>
                <w:iCs/>
                <w:spacing w:val="2"/>
                <w:szCs w:val="24"/>
                <w:lang w:val="es-ES"/>
              </w:rPr>
              <w:t xml:space="preserve"> la ciudad</w:t>
            </w:r>
            <w:r w:rsidRPr="008B1A6F">
              <w:rPr>
                <w:iCs/>
                <w:spacing w:val="2"/>
                <w:szCs w:val="24"/>
                <w:lang w:val="es-ES"/>
              </w:rPr>
              <w:t>]</w:t>
            </w:r>
          </w:p>
          <w:p w14:paraId="7E220454" w14:textId="77777777" w:rsidR="004E2239" w:rsidRPr="008B1A6F" w:rsidRDefault="004E2239" w:rsidP="0072013E">
            <w:pPr>
              <w:spacing w:before="40" w:after="120"/>
              <w:ind w:left="539" w:right="85" w:hanging="448"/>
              <w:jc w:val="both"/>
              <w:rPr>
                <w:i/>
                <w:iCs/>
                <w:spacing w:val="2"/>
                <w:szCs w:val="24"/>
                <w:lang w:val="es-ES" w:eastAsia="ja-JP"/>
              </w:rPr>
            </w:pPr>
            <w:r w:rsidRPr="008B1A6F">
              <w:rPr>
                <w:spacing w:val="-6"/>
                <w:szCs w:val="24"/>
                <w:lang w:val="es-ES"/>
              </w:rPr>
              <w:t>E-mail:</w:t>
            </w:r>
            <w:r w:rsidRPr="008B1A6F">
              <w:rPr>
                <w:rFonts w:hint="eastAsia"/>
                <w:spacing w:val="-6"/>
                <w:szCs w:val="24"/>
                <w:lang w:val="es-ES" w:eastAsia="ja-JP"/>
              </w:rPr>
              <w:t xml:space="preserve"> </w:t>
            </w:r>
            <w:r w:rsidRPr="008B1A6F">
              <w:rPr>
                <w:iCs/>
                <w:spacing w:val="2"/>
                <w:szCs w:val="24"/>
                <w:lang w:val="es-ES"/>
              </w:rPr>
              <w:t>[</w:t>
            </w:r>
            <w:r w:rsidRPr="008B1A6F">
              <w:rPr>
                <w:i/>
                <w:iCs/>
                <w:spacing w:val="2"/>
                <w:szCs w:val="24"/>
                <w:lang w:val="es-ES"/>
              </w:rPr>
              <w:t>i</w:t>
            </w:r>
            <w:r w:rsidRPr="008B1A6F">
              <w:rPr>
                <w:rFonts w:hint="eastAsia"/>
                <w:i/>
                <w:iCs/>
                <w:spacing w:val="2"/>
                <w:szCs w:val="24"/>
                <w:lang w:val="es-ES" w:eastAsia="ja-JP"/>
              </w:rPr>
              <w:t>n</w:t>
            </w:r>
            <w:r w:rsidRPr="008B1A6F">
              <w:rPr>
                <w:i/>
                <w:iCs/>
                <w:spacing w:val="2"/>
                <w:szCs w:val="24"/>
                <w:lang w:val="es-ES" w:eastAsia="ja-JP"/>
              </w:rPr>
              <w:t>dicar la dirección de e-</w:t>
            </w:r>
            <w:r w:rsidRPr="008B1A6F">
              <w:rPr>
                <w:i/>
                <w:iCs/>
                <w:spacing w:val="2"/>
                <w:szCs w:val="24"/>
                <w:lang w:val="es-ES"/>
              </w:rPr>
              <w:t>mail</w:t>
            </w:r>
            <w:r w:rsidRPr="008B1A6F">
              <w:rPr>
                <w:iCs/>
                <w:spacing w:val="2"/>
                <w:szCs w:val="24"/>
                <w:lang w:val="es-ES"/>
              </w:rPr>
              <w:t>]</w:t>
            </w:r>
          </w:p>
        </w:tc>
      </w:tr>
      <w:tr w:rsidR="004E2239" w:rsidRPr="00411570" w14:paraId="0DA087DD" w14:textId="77777777" w:rsidTr="0072013E">
        <w:tc>
          <w:tcPr>
            <w:tcW w:w="9143" w:type="dxa"/>
            <w:tcBorders>
              <w:top w:val="single" w:sz="2" w:space="0" w:color="auto"/>
              <w:left w:val="single" w:sz="2" w:space="0" w:color="auto"/>
              <w:bottom w:val="single" w:sz="2" w:space="0" w:color="auto"/>
              <w:right w:val="single" w:sz="2" w:space="0" w:color="auto"/>
            </w:tcBorders>
          </w:tcPr>
          <w:p w14:paraId="5E8CA72E" w14:textId="77777777" w:rsidR="004E2239" w:rsidRPr="008B1A6F" w:rsidRDefault="004E2239" w:rsidP="0072013E">
            <w:pPr>
              <w:spacing w:before="40" w:after="120"/>
              <w:ind w:left="431" w:right="85" w:hanging="340"/>
              <w:jc w:val="both"/>
              <w:rPr>
                <w:spacing w:val="-8"/>
                <w:szCs w:val="24"/>
                <w:lang w:val="es-ES"/>
              </w:rPr>
            </w:pPr>
            <w:r w:rsidRPr="008B1A6F">
              <w:rPr>
                <w:spacing w:val="-2"/>
                <w:szCs w:val="24"/>
                <w:lang w:val="es-ES"/>
              </w:rPr>
              <w:t>1.</w:t>
            </w:r>
            <w:r w:rsidRPr="008B1A6F">
              <w:rPr>
                <w:spacing w:val="-2"/>
                <w:szCs w:val="24"/>
                <w:lang w:val="es-ES"/>
              </w:rPr>
              <w:tab/>
              <w:t>Se adjuntan las copias de los documentos originales de los Artículos de Constitución (o documentos equivalentes de constitución o asociación), y/o documentos de registro de la entidad legal mencionada anteriormente</w:t>
            </w:r>
            <w:r w:rsidRPr="008B1A6F">
              <w:rPr>
                <w:spacing w:val="-8"/>
                <w:szCs w:val="24"/>
                <w:lang w:val="es-ES"/>
              </w:rPr>
              <w:t>.</w:t>
            </w:r>
          </w:p>
          <w:p w14:paraId="54F672D7" w14:textId="77777777" w:rsidR="004E2239" w:rsidRPr="008B1A6F" w:rsidRDefault="004E2239" w:rsidP="0072013E">
            <w:pPr>
              <w:tabs>
                <w:tab w:val="left" w:pos="426"/>
              </w:tabs>
              <w:spacing w:before="40" w:after="120"/>
              <w:ind w:left="426" w:right="85" w:hanging="336"/>
              <w:jc w:val="both"/>
              <w:rPr>
                <w:spacing w:val="-2"/>
                <w:szCs w:val="24"/>
                <w:lang w:val="es-ES"/>
              </w:rPr>
            </w:pPr>
            <w:r w:rsidRPr="008B1A6F">
              <w:rPr>
                <w:spacing w:val="-2"/>
                <w:szCs w:val="24"/>
                <w:lang w:val="es-ES"/>
              </w:rPr>
              <w:t>2.</w:t>
            </w:r>
            <w:r w:rsidRPr="008B1A6F">
              <w:rPr>
                <w:spacing w:val="-2"/>
                <w:szCs w:val="24"/>
                <w:lang w:val="es-ES"/>
              </w:rPr>
              <w:tab/>
              <w:t>También se adjuntan el organigrama, la lista de Directores Ejecutivos y el usufructo.</w:t>
            </w:r>
          </w:p>
        </w:tc>
      </w:tr>
    </w:tbl>
    <w:p w14:paraId="6288D005" w14:textId="77777777" w:rsidR="004E2239" w:rsidRPr="008B1A6F" w:rsidRDefault="004E2239" w:rsidP="0072013E">
      <w:pPr>
        <w:rPr>
          <w:sz w:val="20"/>
          <w:lang w:val="es-ES" w:eastAsia="ja-JP"/>
        </w:rPr>
      </w:pPr>
    </w:p>
    <w:p w14:paraId="35A14C7F" w14:textId="77777777" w:rsidR="004E2239" w:rsidRPr="008B1A6F" w:rsidRDefault="004E2239" w:rsidP="0072013E">
      <w:pPr>
        <w:pStyle w:val="SectionIVHeading2"/>
        <w:rPr>
          <w:sz w:val="32"/>
          <w:szCs w:val="32"/>
        </w:rPr>
      </w:pPr>
      <w:r w:rsidRPr="008B1A6F">
        <w:rPr>
          <w:lang w:val="es-ES"/>
        </w:rPr>
        <w:br w:type="page"/>
      </w:r>
      <w:bookmarkStart w:id="414" w:name="_Toc107248108"/>
      <w:r w:rsidRPr="008B1A6F">
        <w:rPr>
          <w:sz w:val="32"/>
          <w:szCs w:val="32"/>
        </w:rPr>
        <w:t>Formulario CON: Antecedentes de Incumplimiento de Contratos</w:t>
      </w:r>
      <w:bookmarkEnd w:id="405"/>
      <w:bookmarkEnd w:id="409"/>
      <w:bookmarkEnd w:id="410"/>
      <w:bookmarkEnd w:id="411"/>
      <w:bookmarkEnd w:id="412"/>
      <w:bookmarkEnd w:id="413"/>
      <w:r w:rsidRPr="008B1A6F">
        <w:rPr>
          <w:sz w:val="32"/>
          <w:szCs w:val="32"/>
        </w:rPr>
        <w:t xml:space="preserve"> y Litigios</w:t>
      </w:r>
      <w:bookmarkEnd w:id="414"/>
    </w:p>
    <w:p w14:paraId="08008792" w14:textId="77777777" w:rsidR="004E2239" w:rsidRPr="008B1A6F" w:rsidRDefault="004E2239" w:rsidP="0072013E">
      <w:pPr>
        <w:tabs>
          <w:tab w:val="right" w:leader="dot" w:pos="8976"/>
        </w:tabs>
        <w:ind w:right="10"/>
        <w:jc w:val="both"/>
        <w:rPr>
          <w:i/>
          <w:iCs/>
          <w:spacing w:val="-6"/>
          <w:lang w:val="es-ES_tradnl" w:eastAsia="ja-JP"/>
        </w:rPr>
      </w:pPr>
      <w:r w:rsidRPr="008B1A6F">
        <w:rPr>
          <w:bCs/>
          <w:spacing w:val="6"/>
          <w:lang w:val="es-ES_tradnl"/>
        </w:rPr>
        <w:t>[</w:t>
      </w:r>
      <w:r w:rsidRPr="008B1A6F">
        <w:rPr>
          <w:i/>
          <w:iCs/>
          <w:lang w:val="es-ES_tradnl"/>
        </w:rPr>
        <w:t>El siguiente cuadro deberá ser completado por el Licitante, o en caso de JV, por cada uno de sus integrantes.</w:t>
      </w:r>
      <w:r w:rsidRPr="008B1A6F">
        <w:rPr>
          <w:iCs/>
          <w:spacing w:val="-6"/>
          <w:lang w:val="es-ES_tradnl"/>
        </w:rPr>
        <w:t>]</w:t>
      </w:r>
    </w:p>
    <w:p w14:paraId="175DA0F1" w14:textId="77777777" w:rsidR="004E2239" w:rsidRPr="008B1A6F" w:rsidRDefault="004E2239" w:rsidP="0025612B">
      <w:pPr>
        <w:tabs>
          <w:tab w:val="right" w:leader="dot" w:pos="8976"/>
        </w:tabs>
        <w:ind w:right="10"/>
        <w:jc w:val="right"/>
        <w:rPr>
          <w:lang w:val="es-ES_tradnl" w:eastAsia="ja-JP"/>
        </w:rPr>
      </w:pPr>
    </w:p>
    <w:p w14:paraId="7DF3FA2A" w14:textId="77777777" w:rsidR="004E2239" w:rsidRPr="008B1A6F" w:rsidRDefault="004E2239" w:rsidP="0025612B">
      <w:pPr>
        <w:tabs>
          <w:tab w:val="right" w:leader="dot" w:pos="8976"/>
        </w:tabs>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13D11B71" w14:textId="77777777" w:rsidR="004E2239" w:rsidRPr="008B1A6F" w:rsidRDefault="004E2239" w:rsidP="0025612B">
      <w:pPr>
        <w:tabs>
          <w:tab w:val="right" w:leader="dot" w:pos="8976"/>
        </w:tabs>
        <w:ind w:right="10"/>
        <w:jc w:val="right"/>
        <w:rPr>
          <w:i/>
          <w:iCs/>
          <w:lang w:val="es-ES_tradnl"/>
        </w:rPr>
      </w:pPr>
      <w:r w:rsidRPr="008B1A6F">
        <w:rPr>
          <w:lang w:val="es-ES_tradnl"/>
        </w:rPr>
        <w:t xml:space="preserve">Nombre jurídico del Licitante: </w:t>
      </w:r>
      <w:r w:rsidRPr="008B1A6F">
        <w:rPr>
          <w:iCs/>
          <w:lang w:val="es-ES_tradnl"/>
        </w:rPr>
        <w:t>[</w:t>
      </w:r>
      <w:r w:rsidRPr="008B1A6F">
        <w:rPr>
          <w:i/>
          <w:iCs/>
          <w:lang w:val="es-ES_tradnl"/>
        </w:rPr>
        <w:t>indicar el nombre completo</w:t>
      </w:r>
      <w:r w:rsidRPr="008B1A6F">
        <w:rPr>
          <w:iCs/>
          <w:lang w:val="es-ES_tradnl"/>
        </w:rPr>
        <w:t>]</w:t>
      </w:r>
    </w:p>
    <w:p w14:paraId="58166D08" w14:textId="3EFDD190" w:rsidR="004E2239" w:rsidRPr="008B1A6F" w:rsidRDefault="004E2239" w:rsidP="0025612B">
      <w:pPr>
        <w:tabs>
          <w:tab w:val="right" w:leader="dot" w:pos="8976"/>
        </w:tabs>
        <w:ind w:right="10"/>
        <w:jc w:val="right"/>
        <w:rPr>
          <w:i/>
          <w:lang w:val="es-ES_tradnl"/>
        </w:rPr>
      </w:pPr>
      <w:r w:rsidRPr="008B1A6F">
        <w:rPr>
          <w:lang w:val="es-ES_tradnl"/>
        </w:rPr>
        <w:t xml:space="preserve">Nombre jurídico del integrante del </w:t>
      </w:r>
      <w:r w:rsidRPr="008B1A6F">
        <w:rPr>
          <w:lang w:val="es-ES_tradnl" w:eastAsia="ja-JP"/>
        </w:rPr>
        <w:t>JV</w:t>
      </w:r>
      <w:r w:rsidRPr="008B1A6F">
        <w:rPr>
          <w:lang w:val="es-ES_tradnl"/>
        </w:rPr>
        <w:t>: [</w:t>
      </w:r>
      <w:r w:rsidRPr="008B1A6F">
        <w:rPr>
          <w:i/>
          <w:iCs/>
          <w:lang w:val="es-ES_tradnl"/>
        </w:rPr>
        <w:t>indicar el nombre completo</w:t>
      </w:r>
      <w:r w:rsidRPr="008B1A6F">
        <w:rPr>
          <w:lang w:val="es-ES_tradnl"/>
        </w:rPr>
        <w:t>]</w:t>
      </w:r>
    </w:p>
    <w:p w14:paraId="6F61A179" w14:textId="2A5D5FCC" w:rsidR="004E2239" w:rsidRPr="008B1A6F" w:rsidRDefault="004E2239" w:rsidP="0025612B">
      <w:pPr>
        <w:tabs>
          <w:tab w:val="right" w:leader="dot" w:pos="8976"/>
        </w:tabs>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0F7C896F" w14:textId="77777777" w:rsidR="004E2239" w:rsidRPr="008B1A6F" w:rsidRDefault="004E2239" w:rsidP="0025612B">
      <w:pPr>
        <w:tabs>
          <w:tab w:val="right" w:leader="dot" w:pos="8976"/>
        </w:tabs>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37B11F26" w14:textId="77777777" w:rsidR="004E2239" w:rsidRPr="008B1A6F" w:rsidRDefault="004E2239" w:rsidP="0025612B">
      <w:pPr>
        <w:spacing w:before="216" w:line="264" w:lineRule="exact"/>
        <w:ind w:left="72"/>
        <w:rPr>
          <w:i/>
          <w:iCs/>
          <w:spacing w:val="-6"/>
          <w:lang w:val="es-ES_tradnl" w:eastAsia="ja-JP"/>
        </w:rPr>
      </w:pPr>
    </w:p>
    <w:p w14:paraId="2104B4A5" w14:textId="77777777" w:rsidR="004E2239" w:rsidRPr="008B1A6F" w:rsidRDefault="004E2239" w:rsidP="0025612B">
      <w:pPr>
        <w:widowControl w:val="0"/>
        <w:numPr>
          <w:ilvl w:val="0"/>
          <w:numId w:val="48"/>
        </w:numPr>
        <w:autoSpaceDE w:val="0"/>
        <w:autoSpaceDN w:val="0"/>
        <w:jc w:val="both"/>
        <w:rPr>
          <w:b/>
          <w:lang w:val="es-ES_tradnl" w:eastAsia="ja-JP"/>
        </w:rPr>
      </w:pPr>
      <w:r w:rsidRPr="008B1A6F">
        <w:rPr>
          <w:b/>
          <w:lang w:val="es-ES_tradnl" w:eastAsia="ja-JP"/>
        </w:rPr>
        <w:t>Antecedentes de incumplimiento de contratos</w:t>
      </w:r>
    </w:p>
    <w:p w14:paraId="4C92EE7D" w14:textId="77777777" w:rsidR="004E2239" w:rsidRPr="008B1A6F" w:rsidRDefault="004E2239" w:rsidP="0025612B">
      <w:pPr>
        <w:widowControl w:val="0"/>
        <w:autoSpaceDE w:val="0"/>
        <w:autoSpaceDN w:val="0"/>
        <w:spacing w:line="0" w:lineRule="atLeast"/>
        <w:rPr>
          <w:i/>
          <w:szCs w:val="24"/>
          <w:lang w:val="es-ES_tradnl" w:eastAsia="ja-JP"/>
        </w:rPr>
      </w:pP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
        <w:gridCol w:w="2151"/>
        <w:gridCol w:w="4105"/>
        <w:gridCol w:w="1848"/>
      </w:tblGrid>
      <w:tr w:rsidR="004E2239" w:rsidRPr="008B1A6F" w14:paraId="52447676" w14:textId="77777777" w:rsidTr="00CA3470">
        <w:trPr>
          <w:trHeight w:val="454"/>
        </w:trPr>
        <w:tc>
          <w:tcPr>
            <w:tcW w:w="9072" w:type="dxa"/>
            <w:gridSpan w:val="4"/>
            <w:tcBorders>
              <w:bottom w:val="double" w:sz="4" w:space="0" w:color="auto"/>
            </w:tcBorders>
            <w:shd w:val="clear" w:color="auto" w:fill="E0E0E0"/>
            <w:vAlign w:val="center"/>
          </w:tcPr>
          <w:p w14:paraId="3BD4155D" w14:textId="77777777" w:rsidR="004E2239" w:rsidRPr="008B1A6F" w:rsidRDefault="004E2239" w:rsidP="008804F8">
            <w:pPr>
              <w:jc w:val="center"/>
              <w:rPr>
                <w:b/>
                <w:spacing w:val="-4"/>
                <w:lang w:val="es-ES_tradnl" w:eastAsia="ja-JP"/>
              </w:rPr>
            </w:pPr>
            <w:r w:rsidRPr="008B1A6F">
              <w:rPr>
                <w:b/>
                <w:spacing w:val="-4"/>
                <w:lang w:val="es-ES_tradnl"/>
              </w:rPr>
              <w:t>Antecedentes de incumplimiento de contratos</w:t>
            </w:r>
          </w:p>
        </w:tc>
      </w:tr>
      <w:tr w:rsidR="004E2239" w:rsidRPr="008B1A6F" w14:paraId="0CDD765A" w14:textId="77777777" w:rsidTr="00CA3470">
        <w:tc>
          <w:tcPr>
            <w:tcW w:w="9072" w:type="dxa"/>
            <w:gridSpan w:val="4"/>
            <w:tcBorders>
              <w:top w:val="double" w:sz="4" w:space="0" w:color="auto"/>
            </w:tcBorders>
          </w:tcPr>
          <w:p w14:paraId="2781795D" w14:textId="6D683591" w:rsidR="004E2239" w:rsidRPr="008B1A6F" w:rsidRDefault="004E2239" w:rsidP="0072013E">
            <w:pPr>
              <w:spacing w:before="40" w:after="120"/>
              <w:ind w:left="96" w:right="85"/>
              <w:jc w:val="both"/>
              <w:rPr>
                <w:spacing w:val="-4"/>
                <w:lang w:val="es-ES_tradnl"/>
              </w:rPr>
            </w:pPr>
            <w:r w:rsidRPr="008B1A6F">
              <w:rPr>
                <w:spacing w:val="-2"/>
                <w:lang w:val="es-ES_tradnl"/>
              </w:rPr>
              <w:t>Desde el 1</w:t>
            </w:r>
            <w:r w:rsidRPr="008B1A6F">
              <w:rPr>
                <w:spacing w:val="-2"/>
                <w:vertAlign w:val="superscript"/>
                <w:lang w:val="es-ES_tradnl"/>
              </w:rPr>
              <w:t>ro</w:t>
            </w:r>
            <w:r w:rsidRPr="008B1A6F">
              <w:rPr>
                <w:spacing w:val="-2"/>
                <w:lang w:val="es-ES_tradnl"/>
              </w:rPr>
              <w:t xml:space="preserve"> de enero,</w:t>
            </w:r>
            <w:r w:rsidRPr="008B1A6F">
              <w:rPr>
                <w:spacing w:val="-4"/>
                <w:lang w:val="es-ES_tradnl"/>
              </w:rPr>
              <w:t xml:space="preserve"> </w:t>
            </w:r>
            <w:r w:rsidRPr="008B1A6F">
              <w:rPr>
                <w:spacing w:val="-6"/>
                <w:lang w:val="es-ES_tradnl"/>
              </w:rPr>
              <w:t>[</w:t>
            </w:r>
            <w:r w:rsidRPr="008B1A6F">
              <w:rPr>
                <w:i/>
                <w:spacing w:val="-6"/>
                <w:lang w:val="es-ES_tradnl"/>
              </w:rPr>
              <w:t>El Comprador indicará el año.</w:t>
            </w:r>
            <w:r w:rsidRPr="008B1A6F">
              <w:rPr>
                <w:spacing w:val="-6"/>
                <w:lang w:val="es-ES_tradnl"/>
              </w:rPr>
              <w:t>]</w:t>
            </w:r>
            <w:r w:rsidRPr="008B1A6F">
              <w:rPr>
                <w:i/>
                <w:spacing w:val="-6"/>
                <w:lang w:val="es-ES_tradnl"/>
              </w:rPr>
              <w:t>,</w:t>
            </w:r>
            <w:r w:rsidRPr="008B1A6F">
              <w:rPr>
                <w:spacing w:val="-2"/>
                <w:lang w:val="es-ES_tradnl"/>
              </w:rPr>
              <w:t xml:space="preserve"> de conformidad con el subfactor 2.2.1 de los Criterios de Evaluación y Calificación de la Sección III</w:t>
            </w:r>
            <w:r w:rsidR="005D3391" w:rsidRPr="008B1A6F">
              <w:rPr>
                <w:spacing w:val="-6"/>
                <w:lang w:val="es-ES_tradnl" w:eastAsia="ja-JP"/>
              </w:rPr>
              <w:t>:</w:t>
            </w:r>
          </w:p>
          <w:p w14:paraId="2D19BF3A" w14:textId="77777777" w:rsidR="004E2239" w:rsidRPr="008B1A6F" w:rsidRDefault="004E2239" w:rsidP="0072013E">
            <w:pPr>
              <w:spacing w:before="40" w:after="120"/>
              <w:ind w:left="142" w:right="85" w:hanging="40"/>
              <w:jc w:val="both"/>
              <w:rPr>
                <w:spacing w:val="-6"/>
                <w:lang w:val="es-ES" w:eastAsia="ja-JP"/>
              </w:rPr>
            </w:pPr>
            <w:r w:rsidRPr="008B1A6F">
              <w:rPr>
                <w:spacing w:val="-6"/>
                <w:lang w:val="es-ES" w:eastAsia="ja-JP"/>
              </w:rPr>
              <w:t>[</w:t>
            </w:r>
            <w:r w:rsidRPr="008B1A6F">
              <w:rPr>
                <w:i/>
                <w:spacing w:val="-6"/>
                <w:lang w:val="es-ES" w:eastAsia="ja-JP"/>
              </w:rPr>
              <w:t>El Licitante elegirá la opción correspondiente, marcando el recuadro apropiado.</w:t>
            </w:r>
            <w:r w:rsidRPr="008B1A6F">
              <w:rPr>
                <w:spacing w:val="-6"/>
                <w:lang w:val="es-ES" w:eastAsia="ja-JP"/>
              </w:rPr>
              <w:t>]</w:t>
            </w:r>
          </w:p>
          <w:p w14:paraId="4FC9D0C3" w14:textId="77777777" w:rsidR="004E2239" w:rsidRPr="008B1A6F" w:rsidRDefault="004E2239" w:rsidP="0072013E">
            <w:pPr>
              <w:spacing w:before="40" w:after="120"/>
              <w:ind w:left="538" w:right="85" w:hanging="442"/>
              <w:jc w:val="both"/>
              <w:rPr>
                <w:spacing w:val="-4"/>
                <w:lang w:val="es-ES_tradnl"/>
              </w:rPr>
            </w:pPr>
            <w:r w:rsidRPr="008B1A6F">
              <w:rPr>
                <w:rFonts w:ascii="ＭＳ 明朝" w:hAnsi="ＭＳ 明朝" w:cs="ＭＳ 明朝"/>
                <w:spacing w:val="-2"/>
                <w:szCs w:val="24"/>
                <w:lang w:val="es-ES_tradnl"/>
              </w:rPr>
              <w:sym w:font="Wingdings" w:char="F0A8"/>
            </w:r>
            <w:r w:rsidRPr="008B1A6F">
              <w:rPr>
                <w:spacing w:val="-4"/>
                <w:lang w:val="es-ES_tradnl"/>
              </w:rPr>
              <w:tab/>
              <w:t>Ningún incumplimiento de contrato ha ocurrido.</w:t>
            </w:r>
          </w:p>
          <w:p w14:paraId="0C5AA7A1" w14:textId="72A874B5" w:rsidR="004E2239" w:rsidRPr="008B1A6F" w:rsidRDefault="004E2239" w:rsidP="009D6CFB">
            <w:pPr>
              <w:spacing w:before="40" w:after="120"/>
              <w:ind w:left="538" w:right="85" w:hanging="442"/>
              <w:jc w:val="both"/>
              <w:rPr>
                <w:spacing w:val="-4"/>
                <w:lang w:val="es-ES_tradnl" w:eastAsia="ja-JP"/>
              </w:rPr>
            </w:pPr>
            <w:r w:rsidRPr="008B1A6F">
              <w:rPr>
                <w:rFonts w:ascii="ＭＳ 明朝" w:hAnsi="ＭＳ 明朝" w:cs="ＭＳ 明朝"/>
                <w:spacing w:val="-2"/>
                <w:szCs w:val="24"/>
                <w:lang w:val="es-ES_tradnl"/>
              </w:rPr>
              <w:sym w:font="Wingdings" w:char="F0A8"/>
            </w:r>
            <w:r w:rsidRPr="008B1A6F">
              <w:rPr>
                <w:spacing w:val="-4"/>
                <w:lang w:val="es-ES_tradnl"/>
              </w:rPr>
              <w:tab/>
              <w:t>Existe(n) contrato(s) incumplido(s) según</w:t>
            </w:r>
            <w:r w:rsidRPr="008B1A6F">
              <w:rPr>
                <w:spacing w:val="-6"/>
                <w:lang w:val="es-ES_tradnl"/>
              </w:rPr>
              <w:t xml:space="preserve"> se indica(n) a continuación:</w:t>
            </w:r>
          </w:p>
        </w:tc>
      </w:tr>
      <w:tr w:rsidR="004E2239" w:rsidRPr="008B1A6F" w14:paraId="180B72CB" w14:textId="77777777" w:rsidTr="00CA3470">
        <w:tc>
          <w:tcPr>
            <w:tcW w:w="968" w:type="dxa"/>
          </w:tcPr>
          <w:p w14:paraId="27120A47" w14:textId="77777777" w:rsidR="004E2239" w:rsidRPr="008B1A6F" w:rsidRDefault="004E2239" w:rsidP="008804F8">
            <w:pPr>
              <w:spacing w:before="40" w:after="120"/>
              <w:jc w:val="center"/>
              <w:rPr>
                <w:b/>
                <w:bCs/>
                <w:spacing w:val="-4"/>
                <w:lang w:val="es-ES_tradnl"/>
              </w:rPr>
            </w:pPr>
            <w:r w:rsidRPr="008B1A6F">
              <w:rPr>
                <w:b/>
                <w:bCs/>
                <w:iCs/>
                <w:spacing w:val="-2"/>
                <w:lang w:val="es-ES_tradnl"/>
              </w:rPr>
              <w:t>Año</w:t>
            </w:r>
          </w:p>
        </w:tc>
        <w:tc>
          <w:tcPr>
            <w:tcW w:w="2151" w:type="dxa"/>
          </w:tcPr>
          <w:p w14:paraId="7A210661" w14:textId="77777777" w:rsidR="004E2239" w:rsidRPr="008B1A6F" w:rsidRDefault="004E2239" w:rsidP="008804F8">
            <w:pPr>
              <w:spacing w:before="40" w:after="120"/>
              <w:jc w:val="center"/>
              <w:rPr>
                <w:b/>
                <w:bCs/>
                <w:spacing w:val="-4"/>
                <w:lang w:val="es-ES_tradnl"/>
              </w:rPr>
            </w:pPr>
            <w:r w:rsidRPr="008B1A6F">
              <w:rPr>
                <w:b/>
                <w:bCs/>
                <w:iCs/>
                <w:spacing w:val="-2"/>
                <w:lang w:val="es-ES_tradnl"/>
              </w:rPr>
              <w:t xml:space="preserve">Porción del </w:t>
            </w:r>
            <w:r w:rsidRPr="008B1A6F">
              <w:rPr>
                <w:b/>
                <w:bCs/>
                <w:iCs/>
                <w:spacing w:val="-2"/>
                <w:lang w:val="es-ES_tradnl" w:eastAsia="ja-JP"/>
              </w:rPr>
              <w:t>c</w:t>
            </w:r>
            <w:r w:rsidRPr="008B1A6F">
              <w:rPr>
                <w:b/>
                <w:bCs/>
                <w:iCs/>
                <w:spacing w:val="-2"/>
                <w:lang w:val="es-ES_tradnl"/>
              </w:rPr>
              <w:t>ontrato incumplida</w:t>
            </w:r>
          </w:p>
        </w:tc>
        <w:tc>
          <w:tcPr>
            <w:tcW w:w="4105" w:type="dxa"/>
          </w:tcPr>
          <w:p w14:paraId="5FFEA71B" w14:textId="77777777" w:rsidR="004E2239" w:rsidRPr="008B1A6F" w:rsidRDefault="004E2239" w:rsidP="008804F8">
            <w:pPr>
              <w:spacing w:before="40" w:after="120"/>
              <w:jc w:val="center"/>
              <w:rPr>
                <w:b/>
                <w:bCs/>
                <w:spacing w:val="-4"/>
                <w:lang w:val="es-ES_tradnl"/>
              </w:rPr>
            </w:pPr>
            <w:r w:rsidRPr="008B1A6F">
              <w:rPr>
                <w:b/>
                <w:bCs/>
                <w:iCs/>
                <w:spacing w:val="-2"/>
                <w:lang w:val="es-ES_tradnl"/>
              </w:rPr>
              <w:t>Identificación del contrato</w:t>
            </w:r>
          </w:p>
        </w:tc>
        <w:tc>
          <w:tcPr>
            <w:tcW w:w="1848" w:type="dxa"/>
          </w:tcPr>
          <w:p w14:paraId="6C9CB54D" w14:textId="51858879" w:rsidR="004E2239" w:rsidRPr="008B1A6F" w:rsidRDefault="004E2239" w:rsidP="0072013E">
            <w:pPr>
              <w:spacing w:before="40"/>
              <w:jc w:val="center"/>
              <w:rPr>
                <w:b/>
                <w:bCs/>
                <w:iCs/>
                <w:spacing w:val="-2"/>
                <w:lang w:val="es-ES_tradnl"/>
              </w:rPr>
            </w:pPr>
            <w:r w:rsidRPr="008B1A6F">
              <w:rPr>
                <w:b/>
                <w:bCs/>
                <w:iCs/>
                <w:spacing w:val="-2"/>
                <w:lang w:val="es-ES_tradnl"/>
              </w:rPr>
              <w:t>Monto total del contrato</w:t>
            </w:r>
          </w:p>
          <w:p w14:paraId="52E4367E" w14:textId="0AD15A22" w:rsidR="004E2239" w:rsidRPr="008B1A6F" w:rsidRDefault="004E2239" w:rsidP="0072013E">
            <w:pPr>
              <w:spacing w:before="40"/>
              <w:jc w:val="center"/>
              <w:rPr>
                <w:b/>
                <w:bCs/>
                <w:iCs/>
                <w:spacing w:val="-2"/>
                <w:lang w:val="es-ES_tradnl"/>
              </w:rPr>
            </w:pPr>
          </w:p>
        </w:tc>
      </w:tr>
      <w:tr w:rsidR="004E2239" w:rsidRPr="00411570" w14:paraId="62F7E54B" w14:textId="77777777" w:rsidTr="00CA3470">
        <w:tc>
          <w:tcPr>
            <w:tcW w:w="968" w:type="dxa"/>
          </w:tcPr>
          <w:p w14:paraId="0A3F8242" w14:textId="77777777" w:rsidR="004E2239" w:rsidRPr="008B1A6F" w:rsidRDefault="004E2239" w:rsidP="008804F8">
            <w:pPr>
              <w:spacing w:before="40" w:after="120"/>
              <w:jc w:val="center"/>
              <w:rPr>
                <w:i/>
                <w:lang w:val="es-ES_tradnl"/>
              </w:rPr>
            </w:pPr>
            <w:r w:rsidRPr="008B1A6F">
              <w:rPr>
                <w:spacing w:val="-2"/>
                <w:lang w:val="es-ES_tradnl"/>
              </w:rPr>
              <w:t>[</w:t>
            </w:r>
            <w:r w:rsidRPr="008B1A6F">
              <w:rPr>
                <w:i/>
                <w:lang w:val="es-ES_tradnl"/>
              </w:rPr>
              <w:t xml:space="preserve">indicar </w:t>
            </w:r>
            <w:r w:rsidRPr="008B1A6F">
              <w:rPr>
                <w:i/>
                <w:spacing w:val="-2"/>
                <w:lang w:val="es-ES_tradnl"/>
              </w:rPr>
              <w:t>el año</w:t>
            </w:r>
            <w:r w:rsidRPr="008B1A6F">
              <w:rPr>
                <w:spacing w:val="-2"/>
                <w:lang w:val="es-ES_tradnl"/>
              </w:rPr>
              <w:t>]</w:t>
            </w:r>
          </w:p>
        </w:tc>
        <w:tc>
          <w:tcPr>
            <w:tcW w:w="2151" w:type="dxa"/>
          </w:tcPr>
          <w:p w14:paraId="4174CD68" w14:textId="77777777" w:rsidR="004E2239" w:rsidRPr="008B1A6F" w:rsidRDefault="004E2239" w:rsidP="008804F8">
            <w:pPr>
              <w:spacing w:before="40" w:after="120"/>
              <w:jc w:val="center"/>
              <w:rPr>
                <w:i/>
                <w:lang w:val="es-ES_tradnl"/>
              </w:rPr>
            </w:pPr>
            <w:r w:rsidRPr="008B1A6F">
              <w:rPr>
                <w:iCs/>
                <w:spacing w:val="-6"/>
                <w:lang w:val="es-ES_tradnl"/>
              </w:rPr>
              <w:t>[</w:t>
            </w:r>
            <w:r w:rsidRPr="008B1A6F">
              <w:rPr>
                <w:i/>
                <w:lang w:val="es-ES_tradnl"/>
              </w:rPr>
              <w:t xml:space="preserve">indicar </w:t>
            </w:r>
            <w:r w:rsidRPr="008B1A6F">
              <w:rPr>
                <w:i/>
                <w:spacing w:val="-2"/>
                <w:lang w:val="es-ES_tradnl"/>
              </w:rPr>
              <w:t>el monto y el porcentaje</w:t>
            </w:r>
            <w:r w:rsidRPr="008B1A6F">
              <w:rPr>
                <w:iCs/>
                <w:spacing w:val="-6"/>
                <w:lang w:val="es-ES_tradnl"/>
              </w:rPr>
              <w:t>]</w:t>
            </w:r>
          </w:p>
        </w:tc>
        <w:tc>
          <w:tcPr>
            <w:tcW w:w="4105" w:type="dxa"/>
          </w:tcPr>
          <w:p w14:paraId="38F8E7CC" w14:textId="77777777" w:rsidR="004E2239" w:rsidRPr="008B1A6F" w:rsidRDefault="004E2239" w:rsidP="0072013E">
            <w:pPr>
              <w:numPr>
                <w:ilvl w:val="1"/>
                <w:numId w:val="48"/>
              </w:numPr>
              <w:tabs>
                <w:tab w:val="clear" w:pos="780"/>
              </w:tabs>
              <w:spacing w:before="40" w:after="120"/>
              <w:ind w:left="312" w:rightChars="33" w:right="79" w:hanging="284"/>
              <w:rPr>
                <w:i/>
                <w:spacing w:val="-2"/>
                <w:lang w:val="es-ES_tradnl"/>
              </w:rPr>
            </w:pPr>
            <w:r w:rsidRPr="008B1A6F">
              <w:rPr>
                <w:spacing w:val="-4"/>
                <w:lang w:val="es-ES_tradnl"/>
              </w:rPr>
              <w:t>Identificación</w:t>
            </w:r>
            <w:r w:rsidRPr="008B1A6F">
              <w:rPr>
                <w:iCs/>
                <w:spacing w:val="-2"/>
                <w:lang w:val="es-ES_tradnl"/>
              </w:rPr>
              <w:t xml:space="preserve"> del contrato: </w:t>
            </w:r>
            <w:r w:rsidRPr="008B1A6F">
              <w:rPr>
                <w:spacing w:val="-2"/>
                <w:lang w:val="es-ES_tradnl"/>
              </w:rPr>
              <w:t>[</w:t>
            </w:r>
            <w:r w:rsidRPr="008B1A6F">
              <w:rPr>
                <w:i/>
                <w:lang w:val="es-ES_tradnl"/>
              </w:rPr>
              <w:t xml:space="preserve">indicar </w:t>
            </w:r>
            <w:r w:rsidRPr="008B1A6F">
              <w:rPr>
                <w:i/>
                <w:spacing w:val="-2"/>
                <w:lang w:val="es-ES_tradnl"/>
              </w:rPr>
              <w:t>el nombre completo del contrato, número y cualquier otra identificación</w:t>
            </w:r>
            <w:r w:rsidRPr="008B1A6F">
              <w:rPr>
                <w:spacing w:val="-2"/>
                <w:lang w:val="es-ES_tradnl"/>
              </w:rPr>
              <w:t>]</w:t>
            </w:r>
          </w:p>
          <w:p w14:paraId="3FE14EDB" w14:textId="77777777" w:rsidR="004E2239" w:rsidRPr="008B1A6F" w:rsidRDefault="004E2239" w:rsidP="0072013E">
            <w:pPr>
              <w:numPr>
                <w:ilvl w:val="1"/>
                <w:numId w:val="48"/>
              </w:numPr>
              <w:tabs>
                <w:tab w:val="clear" w:pos="780"/>
              </w:tabs>
              <w:spacing w:before="40" w:after="120"/>
              <w:ind w:left="312" w:rightChars="33" w:right="79" w:hanging="284"/>
              <w:jc w:val="both"/>
              <w:rPr>
                <w:i/>
                <w:spacing w:val="-2"/>
                <w:lang w:val="es-ES_tradnl"/>
              </w:rPr>
            </w:pPr>
            <w:r w:rsidRPr="008B1A6F">
              <w:rPr>
                <w:spacing w:val="-4"/>
                <w:lang w:val="es-ES_tradnl"/>
              </w:rPr>
              <w:t>Nombre</w:t>
            </w:r>
            <w:r w:rsidRPr="008B1A6F">
              <w:rPr>
                <w:iCs/>
                <w:spacing w:val="-2"/>
                <w:lang w:val="es-ES_tradnl"/>
              </w:rPr>
              <w:t xml:space="preserve"> del comprador:</w:t>
            </w:r>
            <w:r w:rsidRPr="008B1A6F">
              <w:rPr>
                <w:i/>
                <w:iCs/>
                <w:spacing w:val="-2"/>
                <w:lang w:val="es-ES_tradnl"/>
              </w:rPr>
              <w:t xml:space="preserve"> </w:t>
            </w:r>
            <w:r w:rsidRPr="008B1A6F">
              <w:rPr>
                <w:spacing w:val="-2"/>
                <w:lang w:val="es-ES_tradnl"/>
              </w:rPr>
              <w:t>[</w:t>
            </w:r>
            <w:r w:rsidRPr="008B1A6F">
              <w:rPr>
                <w:i/>
                <w:lang w:val="es-ES_tradnl"/>
              </w:rPr>
              <w:t xml:space="preserve">indicar </w:t>
            </w:r>
            <w:r w:rsidRPr="008B1A6F">
              <w:rPr>
                <w:i/>
                <w:spacing w:val="-2"/>
                <w:lang w:val="es-ES_tradnl"/>
              </w:rPr>
              <w:t>el nombre completo</w:t>
            </w:r>
            <w:r w:rsidRPr="008B1A6F">
              <w:rPr>
                <w:spacing w:val="-2"/>
                <w:lang w:val="es-ES_tradnl"/>
              </w:rPr>
              <w:t>]</w:t>
            </w:r>
          </w:p>
          <w:p w14:paraId="419B07EB" w14:textId="1C7B8B77" w:rsidR="004E2239" w:rsidRPr="008B1A6F" w:rsidRDefault="004E2239" w:rsidP="0072013E">
            <w:pPr>
              <w:numPr>
                <w:ilvl w:val="1"/>
                <w:numId w:val="48"/>
              </w:numPr>
              <w:tabs>
                <w:tab w:val="clear" w:pos="780"/>
              </w:tabs>
              <w:spacing w:before="40" w:after="120"/>
              <w:ind w:left="312" w:rightChars="33" w:right="79" w:hanging="284"/>
              <w:jc w:val="both"/>
              <w:rPr>
                <w:i/>
                <w:spacing w:val="-2"/>
                <w:lang w:val="es-ES_tradnl"/>
              </w:rPr>
            </w:pPr>
            <w:r w:rsidRPr="008B1A6F">
              <w:rPr>
                <w:spacing w:val="-4"/>
                <w:lang w:val="es-ES_tradnl"/>
              </w:rPr>
              <w:t>Dirección</w:t>
            </w:r>
            <w:r w:rsidRPr="008B1A6F">
              <w:rPr>
                <w:iCs/>
                <w:spacing w:val="-2"/>
                <w:lang w:val="es-ES_tradnl"/>
              </w:rPr>
              <w:t xml:space="preserve"> </w:t>
            </w:r>
            <w:r w:rsidRPr="008B1A6F">
              <w:rPr>
                <w:spacing w:val="-4"/>
                <w:lang w:val="es-ES_tradnl"/>
              </w:rPr>
              <w:t>del</w:t>
            </w:r>
            <w:r w:rsidRPr="008B1A6F">
              <w:rPr>
                <w:iCs/>
                <w:spacing w:val="-2"/>
                <w:lang w:val="es-ES_tradnl"/>
              </w:rPr>
              <w:t xml:space="preserve"> comprador:</w:t>
            </w:r>
            <w:r w:rsidRPr="008B1A6F">
              <w:rPr>
                <w:i/>
                <w:iCs/>
                <w:spacing w:val="-2"/>
                <w:lang w:val="es-ES_tradnl"/>
              </w:rPr>
              <w:t xml:space="preserve"> </w:t>
            </w:r>
            <w:r w:rsidRPr="008B1A6F">
              <w:rPr>
                <w:spacing w:val="-2"/>
                <w:lang w:val="es-ES_tradnl"/>
              </w:rPr>
              <w:t>[</w:t>
            </w:r>
            <w:r w:rsidRPr="008B1A6F">
              <w:rPr>
                <w:i/>
                <w:lang w:val="es-ES_tradnl"/>
              </w:rPr>
              <w:t xml:space="preserve">indicar </w:t>
            </w:r>
            <w:r w:rsidRPr="008B1A6F">
              <w:rPr>
                <w:i/>
                <w:spacing w:val="-2"/>
                <w:lang w:val="es-ES_tradnl"/>
              </w:rPr>
              <w:t>la dirección de correo</w:t>
            </w:r>
            <w:r w:rsidRPr="008B1A6F">
              <w:rPr>
                <w:spacing w:val="-2"/>
                <w:lang w:val="es-ES_tradnl"/>
              </w:rPr>
              <w:t>]</w:t>
            </w:r>
          </w:p>
          <w:p w14:paraId="738B8C79" w14:textId="4AA22826" w:rsidR="004E2239" w:rsidRPr="008B1A6F" w:rsidRDefault="004E2239" w:rsidP="004E2239">
            <w:pPr>
              <w:numPr>
                <w:ilvl w:val="0"/>
                <w:numId w:val="65"/>
              </w:numPr>
              <w:spacing w:after="60"/>
              <w:ind w:left="302" w:right="86" w:hanging="274"/>
              <w:jc w:val="both"/>
              <w:rPr>
                <w:i/>
                <w:iCs/>
                <w:spacing w:val="-6"/>
                <w:lang w:val="es-ES" w:eastAsia="ja-JP"/>
              </w:rPr>
            </w:pPr>
            <w:r w:rsidRPr="008B1A6F">
              <w:rPr>
                <w:spacing w:val="-2"/>
                <w:szCs w:val="24"/>
                <w:lang w:val="es-ES"/>
              </w:rPr>
              <w:t xml:space="preserve">Números de Teléfono/Fax: </w:t>
            </w:r>
            <w:r w:rsidRPr="008B1A6F">
              <w:rPr>
                <w:iCs/>
                <w:spacing w:val="2"/>
                <w:szCs w:val="24"/>
                <w:lang w:val="es-ES"/>
              </w:rPr>
              <w:t>[</w:t>
            </w:r>
            <w:r w:rsidRPr="008B1A6F">
              <w:rPr>
                <w:i/>
                <w:iCs/>
                <w:spacing w:val="2"/>
                <w:szCs w:val="24"/>
                <w:lang w:val="es-ES"/>
              </w:rPr>
              <w:t>indicar los números de teléfono/fax, incluyendo los códigos de país y de ciudad</w:t>
            </w:r>
            <w:r w:rsidRPr="008B1A6F">
              <w:rPr>
                <w:iCs/>
                <w:spacing w:val="2"/>
                <w:szCs w:val="24"/>
                <w:lang w:val="es-ES"/>
              </w:rPr>
              <w:t>]</w:t>
            </w:r>
          </w:p>
          <w:p w14:paraId="4B98F072" w14:textId="77777777" w:rsidR="004E2239" w:rsidRPr="008B1A6F" w:rsidRDefault="004E2239" w:rsidP="004E2239">
            <w:pPr>
              <w:numPr>
                <w:ilvl w:val="0"/>
                <w:numId w:val="65"/>
              </w:numPr>
              <w:spacing w:after="60"/>
              <w:ind w:left="302" w:right="86" w:hanging="274"/>
              <w:jc w:val="both"/>
              <w:rPr>
                <w:i/>
                <w:iCs/>
                <w:spacing w:val="-6"/>
                <w:lang w:val="es-ES" w:eastAsia="ja-JP"/>
              </w:rPr>
            </w:pPr>
            <w:r w:rsidRPr="008B1A6F">
              <w:rPr>
                <w:spacing w:val="-6"/>
                <w:szCs w:val="24"/>
                <w:lang w:val="es-ES"/>
              </w:rPr>
              <w:t>Dirección de E-mail:</w:t>
            </w:r>
            <w:r w:rsidRPr="008B1A6F">
              <w:rPr>
                <w:rFonts w:hint="eastAsia"/>
                <w:spacing w:val="-6"/>
                <w:szCs w:val="24"/>
                <w:lang w:val="es-ES" w:eastAsia="ja-JP"/>
              </w:rPr>
              <w:t xml:space="preserve"> </w:t>
            </w:r>
            <w:r w:rsidRPr="008B1A6F">
              <w:rPr>
                <w:iCs/>
                <w:spacing w:val="2"/>
                <w:szCs w:val="24"/>
                <w:lang w:val="es-ES"/>
              </w:rPr>
              <w:t>[</w:t>
            </w:r>
            <w:r w:rsidRPr="008B1A6F">
              <w:rPr>
                <w:i/>
                <w:iCs/>
                <w:spacing w:val="2"/>
                <w:szCs w:val="24"/>
                <w:lang w:val="es-ES"/>
              </w:rPr>
              <w:t>i</w:t>
            </w:r>
            <w:r w:rsidRPr="008B1A6F">
              <w:rPr>
                <w:rFonts w:hint="eastAsia"/>
                <w:i/>
                <w:iCs/>
                <w:spacing w:val="2"/>
                <w:szCs w:val="24"/>
                <w:lang w:val="es-ES" w:eastAsia="ja-JP"/>
              </w:rPr>
              <w:t>n</w:t>
            </w:r>
            <w:r w:rsidRPr="008B1A6F">
              <w:rPr>
                <w:i/>
                <w:iCs/>
                <w:spacing w:val="2"/>
                <w:szCs w:val="24"/>
                <w:lang w:val="es-ES" w:eastAsia="ja-JP"/>
              </w:rPr>
              <w:t>dicar la dirección de e-mail</w:t>
            </w:r>
            <w:r w:rsidRPr="008B1A6F">
              <w:rPr>
                <w:iCs/>
                <w:spacing w:val="2"/>
                <w:szCs w:val="24"/>
                <w:lang w:val="es-ES"/>
              </w:rPr>
              <w:t>]</w:t>
            </w:r>
          </w:p>
          <w:p w14:paraId="454D343C" w14:textId="77777777" w:rsidR="004E2239" w:rsidRPr="008B1A6F" w:rsidRDefault="004E2239" w:rsidP="0072013E">
            <w:pPr>
              <w:numPr>
                <w:ilvl w:val="1"/>
                <w:numId w:val="48"/>
              </w:numPr>
              <w:tabs>
                <w:tab w:val="clear" w:pos="780"/>
              </w:tabs>
              <w:spacing w:before="40" w:after="120"/>
              <w:ind w:left="312" w:rightChars="33" w:right="79" w:hanging="284"/>
              <w:jc w:val="both"/>
              <w:rPr>
                <w:i/>
                <w:iCs/>
                <w:spacing w:val="-6"/>
                <w:lang w:val="es-ES_tradnl" w:eastAsia="ja-JP"/>
              </w:rPr>
            </w:pPr>
            <w:r w:rsidRPr="008B1A6F">
              <w:rPr>
                <w:iCs/>
                <w:spacing w:val="-2"/>
                <w:lang w:val="es-ES_tradnl"/>
              </w:rPr>
              <w:t xml:space="preserve">Motivo(s) del incumplimiento: </w:t>
            </w:r>
            <w:r w:rsidRPr="008B1A6F">
              <w:rPr>
                <w:spacing w:val="-2"/>
                <w:lang w:val="es-ES_tradnl"/>
              </w:rPr>
              <w:t>[</w:t>
            </w:r>
            <w:r w:rsidRPr="008B1A6F">
              <w:rPr>
                <w:i/>
                <w:lang w:val="es-ES_tradnl"/>
              </w:rPr>
              <w:t xml:space="preserve">indicar </w:t>
            </w:r>
            <w:r w:rsidRPr="008B1A6F">
              <w:rPr>
                <w:i/>
                <w:spacing w:val="-2"/>
                <w:lang w:val="es-ES_tradnl"/>
              </w:rPr>
              <w:t>el(los) motivo(s) principal(es)</w:t>
            </w:r>
            <w:r w:rsidRPr="008B1A6F">
              <w:rPr>
                <w:spacing w:val="-2"/>
                <w:lang w:val="es-ES_tradnl"/>
              </w:rPr>
              <w:t>]</w:t>
            </w:r>
          </w:p>
        </w:tc>
        <w:tc>
          <w:tcPr>
            <w:tcW w:w="1848" w:type="dxa"/>
          </w:tcPr>
          <w:p w14:paraId="3DD9AE13" w14:textId="49EB246D" w:rsidR="004E2239" w:rsidRPr="008B1A6F" w:rsidRDefault="004E2239" w:rsidP="008804F8">
            <w:pPr>
              <w:spacing w:before="40" w:after="120"/>
              <w:jc w:val="center"/>
              <w:rPr>
                <w:lang w:val="es-ES_tradnl"/>
              </w:rPr>
            </w:pPr>
            <w:r w:rsidRPr="008B1A6F">
              <w:rPr>
                <w:iCs/>
                <w:spacing w:val="-6"/>
                <w:lang w:val="es-ES_tradnl"/>
              </w:rPr>
              <w:t>[</w:t>
            </w:r>
            <w:r w:rsidRPr="008B1A6F">
              <w:rPr>
                <w:i/>
                <w:lang w:val="es-ES_tradnl"/>
              </w:rPr>
              <w:t xml:space="preserve">indicar </w:t>
            </w:r>
            <w:r w:rsidRPr="008B1A6F">
              <w:rPr>
                <w:i/>
                <w:spacing w:val="-2"/>
                <w:lang w:val="es-ES_tradnl"/>
              </w:rPr>
              <w:t>el valor actual, moneda, tasa de cambio y equivalente en USD</w:t>
            </w:r>
            <w:r w:rsidRPr="008B1A6F">
              <w:rPr>
                <w:iCs/>
                <w:spacing w:val="-6"/>
                <w:lang w:val="es-ES_tradnl"/>
              </w:rPr>
              <w:t>]</w:t>
            </w:r>
          </w:p>
        </w:tc>
      </w:tr>
    </w:tbl>
    <w:p w14:paraId="5B2458A5" w14:textId="77777777" w:rsidR="004E2239" w:rsidRPr="008B1A6F" w:rsidRDefault="004E2239">
      <w:pPr>
        <w:rPr>
          <w:b/>
          <w:bCs/>
          <w:spacing w:val="8"/>
          <w:lang w:val="es-ES_tradnl" w:eastAsia="ja-JP"/>
        </w:rPr>
      </w:pPr>
      <w:r w:rsidRPr="008B1A6F">
        <w:rPr>
          <w:b/>
          <w:bCs/>
          <w:spacing w:val="8"/>
          <w:lang w:val="es-ES_tradnl" w:eastAsia="ja-JP"/>
        </w:rPr>
        <w:br w:type="page"/>
      </w:r>
    </w:p>
    <w:p w14:paraId="17BCCDFD" w14:textId="77777777" w:rsidR="004E2239" w:rsidRPr="008B1A6F" w:rsidRDefault="004E2239" w:rsidP="0025612B">
      <w:pPr>
        <w:widowControl w:val="0"/>
        <w:numPr>
          <w:ilvl w:val="0"/>
          <w:numId w:val="48"/>
        </w:numPr>
        <w:autoSpaceDE w:val="0"/>
        <w:autoSpaceDN w:val="0"/>
        <w:jc w:val="both"/>
        <w:rPr>
          <w:b/>
          <w:lang w:val="es-ES_tradnl" w:eastAsia="ja-JP"/>
        </w:rPr>
      </w:pPr>
      <w:r w:rsidRPr="008B1A6F">
        <w:rPr>
          <w:b/>
          <w:lang w:val="es-ES_tradnl" w:eastAsia="ja-JP"/>
        </w:rPr>
        <w:t>Litigios pendientes</w:t>
      </w:r>
    </w:p>
    <w:p w14:paraId="413710D7" w14:textId="77777777" w:rsidR="004E2239" w:rsidRPr="008B1A6F" w:rsidRDefault="004E2239" w:rsidP="0025612B">
      <w:pPr>
        <w:widowControl w:val="0"/>
        <w:autoSpaceDE w:val="0"/>
        <w:autoSpaceDN w:val="0"/>
        <w:spacing w:line="0" w:lineRule="atLeast"/>
        <w:rPr>
          <w:b/>
          <w:bCs/>
          <w:spacing w:val="8"/>
          <w:lang w:val="es-ES_tradnl" w:eastAsia="ja-JP"/>
        </w:rPr>
      </w:pP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1842"/>
        <w:gridCol w:w="1418"/>
        <w:gridCol w:w="2968"/>
        <w:gridCol w:w="1987"/>
      </w:tblGrid>
      <w:tr w:rsidR="004E2239" w:rsidRPr="008B1A6F" w14:paraId="781E9BB1" w14:textId="77777777" w:rsidTr="00CA3470">
        <w:trPr>
          <w:trHeight w:val="454"/>
        </w:trPr>
        <w:tc>
          <w:tcPr>
            <w:tcW w:w="9356" w:type="dxa"/>
            <w:gridSpan w:val="5"/>
            <w:tcBorders>
              <w:bottom w:val="double" w:sz="4" w:space="0" w:color="auto"/>
            </w:tcBorders>
            <w:shd w:val="clear" w:color="auto" w:fill="E0E0E0"/>
            <w:vAlign w:val="center"/>
          </w:tcPr>
          <w:p w14:paraId="788DEF34" w14:textId="77777777" w:rsidR="004E2239" w:rsidRPr="008B1A6F" w:rsidRDefault="004E2239" w:rsidP="008804F8">
            <w:pPr>
              <w:jc w:val="center"/>
              <w:rPr>
                <w:b/>
                <w:spacing w:val="-4"/>
                <w:lang w:val="es-ES_tradnl"/>
              </w:rPr>
            </w:pPr>
            <w:r w:rsidRPr="008B1A6F">
              <w:rPr>
                <w:b/>
                <w:spacing w:val="-8"/>
                <w:lang w:val="es-ES_tradnl"/>
              </w:rPr>
              <w:t>Litigios pendientes</w:t>
            </w:r>
          </w:p>
        </w:tc>
      </w:tr>
      <w:tr w:rsidR="004E2239" w:rsidRPr="00411570" w14:paraId="2F66D694" w14:textId="77777777" w:rsidTr="00CE6AEE">
        <w:tc>
          <w:tcPr>
            <w:tcW w:w="9356" w:type="dxa"/>
            <w:gridSpan w:val="5"/>
            <w:tcBorders>
              <w:top w:val="double" w:sz="4" w:space="0" w:color="auto"/>
              <w:bottom w:val="nil"/>
            </w:tcBorders>
          </w:tcPr>
          <w:p w14:paraId="4947D49B" w14:textId="77777777" w:rsidR="004E2239" w:rsidRPr="008B1A6F" w:rsidRDefault="004E2239" w:rsidP="0072013E">
            <w:pPr>
              <w:spacing w:before="40" w:after="120"/>
              <w:ind w:left="142" w:right="85"/>
              <w:jc w:val="both"/>
              <w:rPr>
                <w:spacing w:val="-6"/>
                <w:lang w:val="es-ES" w:eastAsia="ja-JP"/>
              </w:rPr>
            </w:pPr>
            <w:r w:rsidRPr="008B1A6F">
              <w:rPr>
                <w:spacing w:val="-4"/>
                <w:lang w:val="es-ES_tradnl"/>
              </w:rPr>
              <w:t>De conformidad con el subfactor 2.2.2 de los Criterios de Evaluación y Calificación de la Sección III</w:t>
            </w:r>
            <w:r w:rsidRPr="008B1A6F">
              <w:rPr>
                <w:rFonts w:hint="eastAsia"/>
                <w:spacing w:val="-6"/>
                <w:lang w:val="es-ES" w:eastAsia="ja-JP"/>
              </w:rPr>
              <w:t>:</w:t>
            </w:r>
          </w:p>
          <w:p w14:paraId="63B40929" w14:textId="77777777" w:rsidR="004E2239" w:rsidRPr="008B1A6F" w:rsidRDefault="004E2239" w:rsidP="0072013E">
            <w:pPr>
              <w:spacing w:before="40" w:after="120"/>
              <w:ind w:left="142" w:right="85" w:hanging="40"/>
              <w:jc w:val="both"/>
              <w:rPr>
                <w:spacing w:val="-6"/>
                <w:lang w:val="es-ES" w:eastAsia="ja-JP"/>
              </w:rPr>
            </w:pPr>
            <w:r w:rsidRPr="008B1A6F">
              <w:rPr>
                <w:spacing w:val="-6"/>
                <w:lang w:val="es-ES" w:eastAsia="ja-JP"/>
              </w:rPr>
              <w:t>[</w:t>
            </w:r>
            <w:r w:rsidRPr="008B1A6F">
              <w:rPr>
                <w:i/>
                <w:spacing w:val="-6"/>
                <w:lang w:val="es-ES" w:eastAsia="ja-JP"/>
              </w:rPr>
              <w:t>El Licitante elegirá la opción correspondiente, marcando el recuadro apropiado.</w:t>
            </w:r>
            <w:r w:rsidRPr="008B1A6F">
              <w:rPr>
                <w:spacing w:val="-6"/>
                <w:lang w:val="es-ES" w:eastAsia="ja-JP"/>
              </w:rPr>
              <w:t>]</w:t>
            </w:r>
          </w:p>
          <w:p w14:paraId="0CD05558" w14:textId="3EE2B33E" w:rsidR="004E2239" w:rsidRPr="008B1A6F" w:rsidRDefault="004E2239" w:rsidP="0072013E">
            <w:pPr>
              <w:spacing w:before="40" w:after="120"/>
              <w:ind w:left="539" w:right="85" w:hanging="437"/>
              <w:jc w:val="both"/>
              <w:rPr>
                <w:spacing w:val="-4"/>
                <w:lang w:val="es-ES_tradnl" w:eastAsia="ja-JP"/>
              </w:rPr>
            </w:pPr>
            <w:r w:rsidRPr="008B1A6F">
              <w:rPr>
                <w:rFonts w:ascii="ＭＳ 明朝" w:hAnsi="ＭＳ 明朝" w:cs="ＭＳ 明朝"/>
                <w:spacing w:val="-2"/>
                <w:szCs w:val="24"/>
                <w:lang w:val="es-ES_tradnl"/>
              </w:rPr>
              <w:sym w:font="Wingdings" w:char="F0A8"/>
            </w:r>
            <w:r w:rsidRPr="008B1A6F">
              <w:rPr>
                <w:spacing w:val="-4"/>
                <w:lang w:val="es-ES_tradnl"/>
              </w:rPr>
              <w:tab/>
              <w:t>No existe ningún litigio pendiente que involucre al Licitante.</w:t>
            </w:r>
          </w:p>
        </w:tc>
      </w:tr>
      <w:tr w:rsidR="004E2239" w:rsidRPr="008B1A6F" w14:paraId="762B0DEB" w14:textId="77777777" w:rsidTr="00CE6AEE">
        <w:tc>
          <w:tcPr>
            <w:tcW w:w="9356" w:type="dxa"/>
            <w:gridSpan w:val="5"/>
            <w:tcBorders>
              <w:top w:val="nil"/>
            </w:tcBorders>
          </w:tcPr>
          <w:p w14:paraId="1742BBCB" w14:textId="070ADBCE" w:rsidR="004E2239" w:rsidRPr="008B1A6F" w:rsidRDefault="004E2239" w:rsidP="0072013E">
            <w:pPr>
              <w:spacing w:before="40" w:after="120"/>
              <w:ind w:left="539" w:right="85" w:hanging="437"/>
              <w:jc w:val="both"/>
              <w:rPr>
                <w:spacing w:val="-4"/>
                <w:lang w:val="es-ES_tradnl" w:eastAsia="ja-JP"/>
              </w:rPr>
            </w:pPr>
            <w:r w:rsidRPr="008B1A6F">
              <w:rPr>
                <w:rFonts w:ascii="ＭＳ 明朝" w:hAnsi="ＭＳ 明朝" w:cs="ＭＳ 明朝"/>
                <w:spacing w:val="-2"/>
                <w:szCs w:val="24"/>
                <w:lang w:val="es-ES_tradnl"/>
              </w:rPr>
              <w:sym w:font="Wingdings" w:char="F0A8"/>
            </w:r>
            <w:r w:rsidRPr="008B1A6F">
              <w:rPr>
                <w:spacing w:val="-4"/>
                <w:lang w:val="es-ES_tradnl"/>
              </w:rPr>
              <w:tab/>
              <w:t>Existe(n) litigio(s) pendiente(s) que involucra(n) al Licitante según se indica(n) a continuación:</w:t>
            </w:r>
          </w:p>
        </w:tc>
      </w:tr>
      <w:tr w:rsidR="004E2239" w:rsidRPr="008B1A6F" w14:paraId="7D8A9891" w14:textId="77777777" w:rsidTr="00AC350E">
        <w:tc>
          <w:tcPr>
            <w:tcW w:w="1141" w:type="dxa"/>
          </w:tcPr>
          <w:p w14:paraId="6CC1F2E5" w14:textId="469F25F5" w:rsidR="004E2239" w:rsidRPr="008B1A6F" w:rsidRDefault="004E2239" w:rsidP="0072013E">
            <w:pPr>
              <w:jc w:val="center"/>
              <w:rPr>
                <w:b/>
                <w:spacing w:val="8"/>
                <w:lang w:val="es-ES_tradnl"/>
              </w:rPr>
            </w:pPr>
            <w:r w:rsidRPr="008B1A6F">
              <w:rPr>
                <w:b/>
                <w:lang w:val="es-ES_tradnl"/>
              </w:rPr>
              <w:t>Año de litigio</w:t>
            </w:r>
          </w:p>
        </w:tc>
        <w:tc>
          <w:tcPr>
            <w:tcW w:w="1842" w:type="dxa"/>
          </w:tcPr>
          <w:p w14:paraId="67902536" w14:textId="77777777" w:rsidR="004E2239" w:rsidRPr="008B1A6F" w:rsidRDefault="004E2239" w:rsidP="008804F8">
            <w:pPr>
              <w:jc w:val="center"/>
              <w:rPr>
                <w:b/>
                <w:lang w:val="es-ES_tradnl"/>
              </w:rPr>
            </w:pPr>
            <w:r w:rsidRPr="008B1A6F">
              <w:rPr>
                <w:b/>
                <w:lang w:val="es-ES_tradnl"/>
              </w:rPr>
              <w:t>Monto en litigio (</w:t>
            </w:r>
            <w:r w:rsidRPr="008B1A6F">
              <w:rPr>
                <w:b/>
                <w:bCs/>
                <w:spacing w:val="-4"/>
                <w:lang w:val="es-ES_tradnl"/>
              </w:rPr>
              <w:t>moneda</w:t>
            </w:r>
            <w:r w:rsidRPr="008B1A6F">
              <w:rPr>
                <w:b/>
                <w:lang w:val="es-ES_tradnl"/>
              </w:rPr>
              <w:t>)</w:t>
            </w:r>
          </w:p>
        </w:tc>
        <w:tc>
          <w:tcPr>
            <w:tcW w:w="1418" w:type="dxa"/>
          </w:tcPr>
          <w:p w14:paraId="1FF089B9" w14:textId="77777777" w:rsidR="004E2239" w:rsidRPr="008B1A6F" w:rsidRDefault="004E2239" w:rsidP="008804F8">
            <w:pPr>
              <w:jc w:val="center"/>
              <w:rPr>
                <w:b/>
                <w:lang w:val="es-ES_tradnl" w:eastAsia="ja-JP"/>
              </w:rPr>
            </w:pPr>
            <w:r w:rsidRPr="008B1A6F">
              <w:rPr>
                <w:b/>
                <w:lang w:val="es-ES_tradnl" w:eastAsia="ja-JP"/>
              </w:rPr>
              <w:t>Resultado como porcentaje del patrimonio neto</w:t>
            </w:r>
          </w:p>
        </w:tc>
        <w:tc>
          <w:tcPr>
            <w:tcW w:w="2968" w:type="dxa"/>
          </w:tcPr>
          <w:p w14:paraId="69E03068" w14:textId="77777777" w:rsidR="004E2239" w:rsidRPr="008B1A6F" w:rsidRDefault="004E2239" w:rsidP="008804F8">
            <w:pPr>
              <w:jc w:val="center"/>
              <w:rPr>
                <w:b/>
                <w:spacing w:val="8"/>
                <w:lang w:val="es-ES_tradnl"/>
              </w:rPr>
            </w:pPr>
            <w:r w:rsidRPr="008B1A6F">
              <w:rPr>
                <w:b/>
                <w:lang w:val="es-ES_tradnl"/>
              </w:rPr>
              <w:t>Identificación del contrato</w:t>
            </w:r>
          </w:p>
        </w:tc>
        <w:tc>
          <w:tcPr>
            <w:tcW w:w="1987" w:type="dxa"/>
          </w:tcPr>
          <w:p w14:paraId="58ADFA72" w14:textId="77777777" w:rsidR="004E2239" w:rsidRPr="008B1A6F" w:rsidRDefault="004E2239" w:rsidP="008804F8">
            <w:pPr>
              <w:jc w:val="center"/>
              <w:rPr>
                <w:b/>
                <w:bCs/>
                <w:iCs/>
                <w:spacing w:val="-2"/>
                <w:lang w:val="es-ES_tradnl"/>
              </w:rPr>
            </w:pPr>
            <w:r w:rsidRPr="008B1A6F">
              <w:rPr>
                <w:b/>
                <w:bCs/>
                <w:iCs/>
                <w:spacing w:val="-2"/>
                <w:lang w:val="es-ES_tradnl"/>
              </w:rPr>
              <w:t>Monto total del contrato</w:t>
            </w:r>
          </w:p>
          <w:p w14:paraId="256DBA23" w14:textId="628003B7" w:rsidR="004E2239" w:rsidRPr="008B1A6F" w:rsidRDefault="004E2239" w:rsidP="008804F8">
            <w:pPr>
              <w:jc w:val="center"/>
              <w:rPr>
                <w:b/>
                <w:lang w:val="es-ES_tradnl"/>
              </w:rPr>
            </w:pPr>
          </w:p>
        </w:tc>
      </w:tr>
      <w:tr w:rsidR="004E2239" w:rsidRPr="00411570" w14:paraId="0E9881F8" w14:textId="77777777" w:rsidTr="00AC350E">
        <w:trPr>
          <w:trHeight w:val="699"/>
        </w:trPr>
        <w:tc>
          <w:tcPr>
            <w:tcW w:w="1141" w:type="dxa"/>
          </w:tcPr>
          <w:p w14:paraId="490BFA4C" w14:textId="77777777" w:rsidR="004E2239" w:rsidRPr="008B1A6F" w:rsidRDefault="004E2239" w:rsidP="008804F8">
            <w:pPr>
              <w:spacing w:before="40" w:after="120"/>
              <w:jc w:val="center"/>
              <w:rPr>
                <w:sz w:val="23"/>
                <w:szCs w:val="23"/>
                <w:lang w:val="es-ES_tradnl"/>
              </w:rPr>
            </w:pPr>
            <w:r w:rsidRPr="008B1A6F">
              <w:rPr>
                <w:spacing w:val="-2"/>
                <w:sz w:val="23"/>
                <w:szCs w:val="23"/>
                <w:lang w:val="es-ES_tradnl"/>
              </w:rPr>
              <w:t>[</w:t>
            </w:r>
            <w:r w:rsidRPr="008B1A6F">
              <w:rPr>
                <w:i/>
                <w:sz w:val="23"/>
                <w:szCs w:val="23"/>
                <w:lang w:val="es-ES_tradnl"/>
              </w:rPr>
              <w:t xml:space="preserve">indicar </w:t>
            </w:r>
            <w:r w:rsidRPr="008B1A6F">
              <w:rPr>
                <w:i/>
                <w:spacing w:val="-2"/>
                <w:sz w:val="23"/>
                <w:szCs w:val="23"/>
                <w:lang w:val="es-ES_tradnl"/>
              </w:rPr>
              <w:t>el año</w:t>
            </w:r>
            <w:r w:rsidRPr="008B1A6F">
              <w:rPr>
                <w:spacing w:val="-2"/>
                <w:sz w:val="23"/>
                <w:szCs w:val="23"/>
                <w:lang w:val="es-ES_tradnl"/>
              </w:rPr>
              <w:t>]</w:t>
            </w:r>
          </w:p>
        </w:tc>
        <w:tc>
          <w:tcPr>
            <w:tcW w:w="1842" w:type="dxa"/>
          </w:tcPr>
          <w:p w14:paraId="6B8E06C1" w14:textId="77777777" w:rsidR="004E2239" w:rsidRPr="008B1A6F" w:rsidRDefault="004E2239" w:rsidP="008804F8">
            <w:pPr>
              <w:spacing w:before="40" w:after="120"/>
              <w:jc w:val="center"/>
              <w:rPr>
                <w:i/>
                <w:sz w:val="23"/>
                <w:szCs w:val="23"/>
                <w:lang w:val="es-ES_tradnl"/>
              </w:rPr>
            </w:pPr>
            <w:r w:rsidRPr="008B1A6F">
              <w:rPr>
                <w:iCs/>
                <w:spacing w:val="-6"/>
                <w:sz w:val="23"/>
                <w:szCs w:val="23"/>
                <w:lang w:val="es-ES_tradnl"/>
              </w:rPr>
              <w:t>[</w:t>
            </w:r>
            <w:r w:rsidRPr="008B1A6F">
              <w:rPr>
                <w:i/>
                <w:sz w:val="23"/>
                <w:szCs w:val="23"/>
                <w:lang w:val="es-ES_tradnl"/>
              </w:rPr>
              <w:t xml:space="preserve">indicar </w:t>
            </w:r>
            <w:r w:rsidRPr="008B1A6F">
              <w:rPr>
                <w:i/>
                <w:spacing w:val="-2"/>
                <w:sz w:val="23"/>
                <w:szCs w:val="23"/>
                <w:lang w:val="es-ES_tradnl"/>
              </w:rPr>
              <w:t>el monto</w:t>
            </w:r>
            <w:r w:rsidRPr="008B1A6F">
              <w:rPr>
                <w:iCs/>
                <w:spacing w:val="-6"/>
                <w:sz w:val="23"/>
                <w:szCs w:val="23"/>
                <w:lang w:val="es-ES_tradnl"/>
              </w:rPr>
              <w:t>]</w:t>
            </w:r>
          </w:p>
        </w:tc>
        <w:tc>
          <w:tcPr>
            <w:tcW w:w="1418" w:type="dxa"/>
          </w:tcPr>
          <w:p w14:paraId="42A60F73" w14:textId="77777777" w:rsidR="004E2239" w:rsidRPr="008B1A6F" w:rsidRDefault="004E2239" w:rsidP="008804F8">
            <w:pPr>
              <w:spacing w:before="40" w:after="120"/>
              <w:jc w:val="center"/>
              <w:rPr>
                <w:i/>
                <w:sz w:val="23"/>
                <w:szCs w:val="23"/>
                <w:lang w:val="es-ES_tradnl"/>
              </w:rPr>
            </w:pPr>
            <w:r w:rsidRPr="008B1A6F">
              <w:rPr>
                <w:iCs/>
                <w:spacing w:val="-6"/>
                <w:sz w:val="23"/>
                <w:szCs w:val="23"/>
                <w:lang w:val="es-ES_tradnl"/>
              </w:rPr>
              <w:t>[</w:t>
            </w:r>
            <w:r w:rsidRPr="008B1A6F">
              <w:rPr>
                <w:i/>
                <w:sz w:val="23"/>
                <w:szCs w:val="23"/>
                <w:lang w:val="es-ES_tradnl"/>
              </w:rPr>
              <w:t xml:space="preserve">indicar </w:t>
            </w:r>
            <w:r w:rsidRPr="008B1A6F">
              <w:rPr>
                <w:i/>
                <w:spacing w:val="-2"/>
                <w:sz w:val="23"/>
                <w:szCs w:val="23"/>
                <w:lang w:val="es-ES_tradnl"/>
              </w:rPr>
              <w:t>el porcentaje</w:t>
            </w:r>
            <w:r w:rsidRPr="008B1A6F">
              <w:rPr>
                <w:iCs/>
                <w:spacing w:val="-6"/>
                <w:sz w:val="23"/>
                <w:szCs w:val="23"/>
                <w:lang w:val="es-ES_tradnl"/>
              </w:rPr>
              <w:t>]</w:t>
            </w:r>
          </w:p>
        </w:tc>
        <w:tc>
          <w:tcPr>
            <w:tcW w:w="2968" w:type="dxa"/>
          </w:tcPr>
          <w:p w14:paraId="77AB99FF" w14:textId="77777777" w:rsidR="004E2239" w:rsidRPr="008B1A6F" w:rsidRDefault="004E2239" w:rsidP="0072013E">
            <w:pPr>
              <w:numPr>
                <w:ilvl w:val="1"/>
                <w:numId w:val="48"/>
              </w:numPr>
              <w:tabs>
                <w:tab w:val="clear" w:pos="780"/>
              </w:tabs>
              <w:spacing w:before="40" w:after="120"/>
              <w:ind w:left="312" w:rightChars="33" w:right="79" w:hanging="284"/>
              <w:rPr>
                <w:iCs/>
                <w:spacing w:val="-2"/>
                <w:lang w:val="es-ES_tradnl"/>
              </w:rPr>
            </w:pPr>
            <w:r w:rsidRPr="008B1A6F">
              <w:rPr>
                <w:spacing w:val="-4"/>
                <w:lang w:val="es-ES_tradnl"/>
              </w:rPr>
              <w:t>Identi</w:t>
            </w:r>
            <w:r w:rsidRPr="008B1A6F">
              <w:rPr>
                <w:iCs/>
                <w:spacing w:val="-2"/>
                <w:lang w:val="es-ES_tradnl"/>
              </w:rPr>
              <w:t>ficación del contrato: [</w:t>
            </w:r>
            <w:r w:rsidRPr="008B1A6F">
              <w:rPr>
                <w:i/>
                <w:iCs/>
                <w:spacing w:val="-2"/>
                <w:lang w:val="es-ES_tradnl"/>
              </w:rPr>
              <w:t>indicar el nombre completo del contrato, número y cualquier otra identificación</w:t>
            </w:r>
            <w:r w:rsidRPr="008B1A6F">
              <w:rPr>
                <w:iCs/>
                <w:spacing w:val="-2"/>
                <w:lang w:val="es-ES_tradnl"/>
              </w:rPr>
              <w:t>]</w:t>
            </w:r>
          </w:p>
          <w:p w14:paraId="0D3FC912" w14:textId="77777777" w:rsidR="004E2239" w:rsidRPr="008B1A6F" w:rsidRDefault="004E2239" w:rsidP="0072013E">
            <w:pPr>
              <w:numPr>
                <w:ilvl w:val="1"/>
                <w:numId w:val="48"/>
              </w:numPr>
              <w:tabs>
                <w:tab w:val="clear" w:pos="780"/>
              </w:tabs>
              <w:spacing w:before="40" w:after="120"/>
              <w:ind w:left="312" w:rightChars="33" w:right="79" w:hanging="284"/>
              <w:rPr>
                <w:iCs/>
                <w:spacing w:val="-2"/>
                <w:lang w:val="es-ES_tradnl"/>
              </w:rPr>
            </w:pPr>
            <w:r w:rsidRPr="008B1A6F">
              <w:rPr>
                <w:iCs/>
                <w:spacing w:val="-2"/>
                <w:lang w:val="es-ES_tradnl"/>
              </w:rPr>
              <w:t>Nombre del comprador: [</w:t>
            </w:r>
            <w:r w:rsidRPr="008B1A6F">
              <w:rPr>
                <w:i/>
                <w:iCs/>
                <w:spacing w:val="-2"/>
                <w:lang w:val="es-ES_tradnl"/>
              </w:rPr>
              <w:t>indicar el nombre completo</w:t>
            </w:r>
            <w:r w:rsidRPr="008B1A6F">
              <w:rPr>
                <w:iCs/>
                <w:spacing w:val="-2"/>
                <w:lang w:val="es-ES_tradnl"/>
              </w:rPr>
              <w:t>]</w:t>
            </w:r>
          </w:p>
          <w:p w14:paraId="63116DB6" w14:textId="641B69E8" w:rsidR="004E2239" w:rsidRPr="008B1A6F" w:rsidRDefault="004E2239" w:rsidP="0072013E">
            <w:pPr>
              <w:numPr>
                <w:ilvl w:val="1"/>
                <w:numId w:val="48"/>
              </w:numPr>
              <w:tabs>
                <w:tab w:val="clear" w:pos="780"/>
              </w:tabs>
              <w:spacing w:before="40" w:after="120"/>
              <w:ind w:left="312" w:rightChars="33" w:right="79" w:hanging="284"/>
              <w:rPr>
                <w:iCs/>
                <w:spacing w:val="-2"/>
                <w:lang w:val="es-ES_tradnl"/>
              </w:rPr>
            </w:pPr>
            <w:r w:rsidRPr="008B1A6F">
              <w:rPr>
                <w:iCs/>
                <w:spacing w:val="-2"/>
                <w:lang w:val="es-ES_tradnl"/>
              </w:rPr>
              <w:t>Dirección del comprador: [</w:t>
            </w:r>
            <w:r w:rsidRPr="008B1A6F">
              <w:rPr>
                <w:i/>
                <w:iCs/>
                <w:spacing w:val="-2"/>
                <w:lang w:val="es-ES_tradnl"/>
              </w:rPr>
              <w:t>indicar la dirección de correo</w:t>
            </w:r>
            <w:r w:rsidRPr="008B1A6F">
              <w:rPr>
                <w:iCs/>
                <w:spacing w:val="-2"/>
                <w:lang w:val="es-ES_tradnl"/>
              </w:rPr>
              <w:t>]</w:t>
            </w:r>
          </w:p>
          <w:p w14:paraId="2EAAC578" w14:textId="77777777" w:rsidR="004E2239" w:rsidRPr="008B1A6F" w:rsidRDefault="004E2239" w:rsidP="004E2239">
            <w:pPr>
              <w:numPr>
                <w:ilvl w:val="0"/>
                <w:numId w:val="65"/>
              </w:numPr>
              <w:spacing w:after="60"/>
              <w:ind w:left="312" w:right="85" w:hanging="284"/>
              <w:rPr>
                <w:i/>
                <w:iCs/>
                <w:spacing w:val="2"/>
                <w:szCs w:val="24"/>
                <w:lang w:val="es-ES"/>
              </w:rPr>
            </w:pPr>
            <w:r w:rsidRPr="008B1A6F">
              <w:rPr>
                <w:spacing w:val="-2"/>
                <w:szCs w:val="24"/>
                <w:lang w:val="es-ES"/>
              </w:rPr>
              <w:t xml:space="preserve">Números de Teléfono/Fax: </w:t>
            </w:r>
            <w:r w:rsidRPr="008B1A6F">
              <w:rPr>
                <w:iCs/>
                <w:spacing w:val="2"/>
                <w:szCs w:val="24"/>
                <w:lang w:val="es-ES"/>
              </w:rPr>
              <w:t>[</w:t>
            </w:r>
            <w:r w:rsidRPr="008B1A6F">
              <w:rPr>
                <w:i/>
                <w:iCs/>
                <w:spacing w:val="2"/>
                <w:szCs w:val="24"/>
                <w:lang w:val="es-ES"/>
              </w:rPr>
              <w:t>indicar los números de teléfono/fax, incluyendo los códigos de país y ciudad</w:t>
            </w:r>
            <w:r w:rsidRPr="008B1A6F">
              <w:rPr>
                <w:iCs/>
                <w:spacing w:val="2"/>
                <w:szCs w:val="24"/>
                <w:lang w:val="es-ES"/>
              </w:rPr>
              <w:t>]</w:t>
            </w:r>
          </w:p>
          <w:p w14:paraId="68666B14" w14:textId="77777777" w:rsidR="004E2239" w:rsidRPr="008B1A6F" w:rsidRDefault="004E2239" w:rsidP="004E2239">
            <w:pPr>
              <w:numPr>
                <w:ilvl w:val="0"/>
                <w:numId w:val="65"/>
              </w:numPr>
              <w:spacing w:after="60"/>
              <w:ind w:left="312" w:right="85" w:hanging="284"/>
              <w:rPr>
                <w:lang w:val="es-ES"/>
              </w:rPr>
            </w:pPr>
            <w:r w:rsidRPr="008B1A6F">
              <w:rPr>
                <w:spacing w:val="-6"/>
                <w:szCs w:val="24"/>
                <w:lang w:val="es-ES"/>
              </w:rPr>
              <w:t>Dirección de E-mail:</w:t>
            </w:r>
            <w:r w:rsidRPr="008B1A6F">
              <w:rPr>
                <w:rFonts w:hint="eastAsia"/>
                <w:spacing w:val="-6"/>
                <w:szCs w:val="24"/>
                <w:lang w:val="es-ES" w:eastAsia="ja-JP"/>
              </w:rPr>
              <w:t xml:space="preserve"> </w:t>
            </w:r>
            <w:r w:rsidRPr="008B1A6F">
              <w:rPr>
                <w:iCs/>
                <w:spacing w:val="2"/>
                <w:szCs w:val="24"/>
                <w:lang w:val="es-ES"/>
              </w:rPr>
              <w:t>[</w:t>
            </w:r>
            <w:r w:rsidRPr="008B1A6F">
              <w:rPr>
                <w:i/>
                <w:iCs/>
                <w:spacing w:val="2"/>
                <w:szCs w:val="24"/>
                <w:lang w:val="es-ES"/>
              </w:rPr>
              <w:t>i</w:t>
            </w:r>
            <w:r w:rsidRPr="008B1A6F">
              <w:rPr>
                <w:rFonts w:hint="eastAsia"/>
                <w:i/>
                <w:iCs/>
                <w:spacing w:val="2"/>
                <w:szCs w:val="24"/>
                <w:lang w:val="es-ES" w:eastAsia="ja-JP"/>
              </w:rPr>
              <w:t>n</w:t>
            </w:r>
            <w:r w:rsidRPr="008B1A6F">
              <w:rPr>
                <w:i/>
                <w:iCs/>
                <w:spacing w:val="2"/>
                <w:szCs w:val="24"/>
                <w:lang w:val="es-ES" w:eastAsia="ja-JP"/>
              </w:rPr>
              <w:t xml:space="preserve">dicar la dirección de </w:t>
            </w:r>
            <w:r w:rsidRPr="008B1A6F">
              <w:rPr>
                <w:i/>
                <w:iCs/>
                <w:spacing w:val="2"/>
                <w:szCs w:val="24"/>
                <w:lang w:val="es-ES"/>
              </w:rPr>
              <w:t>e-mail</w:t>
            </w:r>
            <w:r w:rsidRPr="008B1A6F">
              <w:rPr>
                <w:iCs/>
                <w:spacing w:val="2"/>
                <w:szCs w:val="24"/>
                <w:lang w:val="es-ES"/>
              </w:rPr>
              <w:t>]</w:t>
            </w:r>
          </w:p>
          <w:p w14:paraId="3C26B9FA" w14:textId="77777777" w:rsidR="004E2239" w:rsidRPr="008B1A6F" w:rsidRDefault="004E2239" w:rsidP="004E2239">
            <w:pPr>
              <w:numPr>
                <w:ilvl w:val="0"/>
                <w:numId w:val="65"/>
              </w:numPr>
              <w:spacing w:after="60"/>
              <w:ind w:left="312" w:right="85" w:hanging="284"/>
              <w:rPr>
                <w:i/>
                <w:szCs w:val="24"/>
                <w:lang w:val="es-ES"/>
              </w:rPr>
            </w:pPr>
            <w:r w:rsidRPr="008B1A6F">
              <w:rPr>
                <w:szCs w:val="24"/>
                <w:lang w:val="es-ES"/>
              </w:rPr>
              <w:t>Demandante del litigio: [</w:t>
            </w:r>
            <w:r w:rsidRPr="008B1A6F">
              <w:rPr>
                <w:i/>
                <w:szCs w:val="24"/>
                <w:lang w:val="es-ES"/>
              </w:rPr>
              <w:t>indicar “Comprador” o “Proveedor”</w:t>
            </w:r>
            <w:r w:rsidRPr="008B1A6F">
              <w:rPr>
                <w:szCs w:val="24"/>
                <w:lang w:val="es-ES"/>
              </w:rPr>
              <w:t>]</w:t>
            </w:r>
          </w:p>
          <w:p w14:paraId="4E2C6057" w14:textId="66117A33" w:rsidR="004E2239" w:rsidRPr="008B1A6F" w:rsidRDefault="004E2239" w:rsidP="0072013E">
            <w:pPr>
              <w:numPr>
                <w:ilvl w:val="1"/>
                <w:numId w:val="48"/>
              </w:numPr>
              <w:tabs>
                <w:tab w:val="clear" w:pos="780"/>
              </w:tabs>
              <w:spacing w:before="40" w:after="120"/>
              <w:ind w:left="312" w:rightChars="33" w:right="79" w:hanging="284"/>
              <w:jc w:val="both"/>
              <w:rPr>
                <w:i/>
                <w:sz w:val="23"/>
                <w:szCs w:val="23"/>
                <w:lang w:val="es-ES_tradnl" w:eastAsia="ja-JP"/>
              </w:rPr>
            </w:pPr>
            <w:r w:rsidRPr="008B1A6F">
              <w:rPr>
                <w:iCs/>
                <w:spacing w:val="-2"/>
                <w:lang w:val="es-ES_tradnl"/>
              </w:rPr>
              <w:t>Objeto del litigio: [</w:t>
            </w:r>
            <w:r w:rsidRPr="008B1A6F">
              <w:rPr>
                <w:i/>
                <w:iCs/>
                <w:spacing w:val="-2"/>
                <w:lang w:val="es-ES_tradnl"/>
              </w:rPr>
              <w:t>indicar las cuestiones principales en disputa</w:t>
            </w:r>
            <w:r w:rsidRPr="008B1A6F">
              <w:rPr>
                <w:iCs/>
                <w:spacing w:val="-2"/>
                <w:lang w:val="es-ES_tradnl"/>
              </w:rPr>
              <w:t>]</w:t>
            </w:r>
            <w:r w:rsidRPr="008B1A6F" w:rsidDel="00E3108B">
              <w:rPr>
                <w:iCs/>
                <w:spacing w:val="-2"/>
                <w:lang w:val="es-ES_tradnl"/>
              </w:rPr>
              <w:t xml:space="preserve"> </w:t>
            </w:r>
          </w:p>
        </w:tc>
        <w:tc>
          <w:tcPr>
            <w:tcW w:w="1987" w:type="dxa"/>
          </w:tcPr>
          <w:p w14:paraId="1778C133" w14:textId="4789DF34" w:rsidR="004E2239" w:rsidRPr="008B1A6F" w:rsidRDefault="004E2239" w:rsidP="00AC350E">
            <w:pPr>
              <w:spacing w:before="40" w:after="120"/>
              <w:ind w:rightChars="50" w:right="120"/>
              <w:jc w:val="center"/>
              <w:rPr>
                <w:i/>
                <w:sz w:val="23"/>
                <w:szCs w:val="23"/>
                <w:lang w:val="es-ES_tradnl"/>
              </w:rPr>
            </w:pPr>
            <w:r w:rsidRPr="008B1A6F">
              <w:rPr>
                <w:iCs/>
                <w:spacing w:val="-6"/>
                <w:sz w:val="23"/>
                <w:szCs w:val="23"/>
                <w:lang w:val="es-ES_tradnl"/>
              </w:rPr>
              <w:t>[</w:t>
            </w:r>
            <w:r w:rsidRPr="008B1A6F">
              <w:rPr>
                <w:i/>
                <w:sz w:val="23"/>
                <w:szCs w:val="23"/>
                <w:lang w:val="es-ES_tradnl"/>
              </w:rPr>
              <w:t xml:space="preserve">indicar </w:t>
            </w:r>
            <w:r w:rsidRPr="008B1A6F">
              <w:rPr>
                <w:i/>
                <w:spacing w:val="-2"/>
                <w:sz w:val="23"/>
                <w:szCs w:val="23"/>
                <w:lang w:val="es-ES_tradnl"/>
              </w:rPr>
              <w:t xml:space="preserve">el </w:t>
            </w:r>
            <w:r w:rsidRPr="008B1A6F">
              <w:rPr>
                <w:i/>
                <w:spacing w:val="-2"/>
                <w:szCs w:val="24"/>
                <w:lang w:val="es-ES_tradnl"/>
              </w:rPr>
              <w:t>valor actual, moneda, tasa de cambio y equivalente en USD</w:t>
            </w:r>
            <w:r w:rsidRPr="008B1A6F">
              <w:rPr>
                <w:iCs/>
                <w:spacing w:val="-6"/>
                <w:sz w:val="23"/>
                <w:szCs w:val="23"/>
                <w:lang w:val="es-ES_tradnl"/>
              </w:rPr>
              <w:t>]</w:t>
            </w:r>
          </w:p>
        </w:tc>
      </w:tr>
    </w:tbl>
    <w:p w14:paraId="0BBEC2AA" w14:textId="77777777" w:rsidR="004E2239" w:rsidRPr="008B1A6F" w:rsidRDefault="004E2239" w:rsidP="0025612B">
      <w:pPr>
        <w:pStyle w:val="BankNormal"/>
        <w:rPr>
          <w:b/>
          <w:szCs w:val="24"/>
          <w:lang w:val="es-ES_tradnl" w:eastAsia="ja-JP"/>
        </w:rPr>
      </w:pPr>
      <w:r w:rsidRPr="008B1A6F">
        <w:rPr>
          <w:b/>
          <w:szCs w:val="24"/>
          <w:lang w:val="es-ES_tradnl" w:eastAsia="ja-JP"/>
        </w:rPr>
        <w:br w:type="page"/>
      </w:r>
    </w:p>
    <w:p w14:paraId="303EB6BF" w14:textId="0F449E38" w:rsidR="004E2239" w:rsidRPr="008B1A6F" w:rsidRDefault="004E2239" w:rsidP="0025612B">
      <w:pPr>
        <w:widowControl w:val="0"/>
        <w:numPr>
          <w:ilvl w:val="0"/>
          <w:numId w:val="48"/>
        </w:numPr>
        <w:autoSpaceDE w:val="0"/>
        <w:autoSpaceDN w:val="0"/>
        <w:jc w:val="both"/>
        <w:rPr>
          <w:b/>
          <w:szCs w:val="24"/>
          <w:lang w:val="es-ES_tradnl" w:eastAsia="ja-JP"/>
        </w:rPr>
      </w:pPr>
      <w:r w:rsidRPr="008B1A6F">
        <w:rPr>
          <w:b/>
          <w:szCs w:val="24"/>
          <w:lang w:val="es-ES_tradnl" w:eastAsia="ja-JP"/>
        </w:rPr>
        <w:t xml:space="preserve">Historial de </w:t>
      </w:r>
      <w:r w:rsidRPr="008B1A6F">
        <w:rPr>
          <w:b/>
          <w:lang w:val="es-ES_tradnl" w:eastAsia="ja-JP"/>
        </w:rPr>
        <w:t>litigios</w:t>
      </w:r>
    </w:p>
    <w:p w14:paraId="70F57FB2" w14:textId="77777777" w:rsidR="004E2239" w:rsidRPr="008B1A6F" w:rsidRDefault="004E2239" w:rsidP="0025612B">
      <w:pPr>
        <w:widowControl w:val="0"/>
        <w:autoSpaceDE w:val="0"/>
        <w:autoSpaceDN w:val="0"/>
        <w:spacing w:line="0" w:lineRule="atLeast"/>
        <w:rPr>
          <w:i/>
          <w:szCs w:val="24"/>
          <w:lang w:val="es-ES_tradnl" w:eastAsia="ja-JP"/>
        </w:rPr>
      </w:pP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9"/>
        <w:gridCol w:w="5926"/>
        <w:gridCol w:w="1647"/>
      </w:tblGrid>
      <w:tr w:rsidR="004E2239" w:rsidRPr="008B1A6F" w14:paraId="0B3639C0" w14:textId="77777777" w:rsidTr="00CA3470">
        <w:trPr>
          <w:trHeight w:val="454"/>
        </w:trPr>
        <w:tc>
          <w:tcPr>
            <w:tcW w:w="9072" w:type="dxa"/>
            <w:gridSpan w:val="3"/>
            <w:tcBorders>
              <w:bottom w:val="double" w:sz="4" w:space="0" w:color="auto"/>
            </w:tcBorders>
            <w:shd w:val="clear" w:color="auto" w:fill="E0E0E0"/>
            <w:vAlign w:val="center"/>
          </w:tcPr>
          <w:p w14:paraId="1530C65A" w14:textId="56767307" w:rsidR="004E2239" w:rsidRPr="008B1A6F" w:rsidRDefault="004E2239" w:rsidP="0072013E">
            <w:pPr>
              <w:jc w:val="center"/>
              <w:rPr>
                <w:b/>
                <w:spacing w:val="-4"/>
                <w:lang w:val="es-ES_tradnl"/>
              </w:rPr>
            </w:pPr>
            <w:r w:rsidRPr="008B1A6F">
              <w:rPr>
                <w:b/>
                <w:spacing w:val="-8"/>
                <w:lang w:val="es-ES_tradnl" w:eastAsia="ja-JP"/>
              </w:rPr>
              <w:t>Historial de litigios</w:t>
            </w:r>
          </w:p>
        </w:tc>
      </w:tr>
      <w:tr w:rsidR="004E2239" w:rsidRPr="00411570" w14:paraId="105C3C6A" w14:textId="77777777" w:rsidTr="00CE6AEE">
        <w:tc>
          <w:tcPr>
            <w:tcW w:w="9072" w:type="dxa"/>
            <w:gridSpan w:val="3"/>
            <w:tcBorders>
              <w:top w:val="double" w:sz="4" w:space="0" w:color="auto"/>
              <w:bottom w:val="nil"/>
            </w:tcBorders>
          </w:tcPr>
          <w:p w14:paraId="3A522011" w14:textId="1927C596" w:rsidR="004E2239" w:rsidRPr="008B1A6F" w:rsidRDefault="004E2239" w:rsidP="0072013E">
            <w:pPr>
              <w:spacing w:before="40" w:after="120"/>
              <w:ind w:left="142" w:right="85"/>
              <w:jc w:val="both"/>
              <w:rPr>
                <w:i/>
                <w:spacing w:val="-6"/>
                <w:lang w:val="es-ES" w:eastAsia="ja-JP"/>
              </w:rPr>
            </w:pPr>
            <w:r w:rsidRPr="008B1A6F">
              <w:rPr>
                <w:spacing w:val="-8"/>
                <w:lang w:val="es-ES_tradnl"/>
              </w:rPr>
              <w:t>D</w:t>
            </w:r>
            <w:r w:rsidRPr="008B1A6F">
              <w:rPr>
                <w:spacing w:val="-6"/>
                <w:lang w:val="es-ES_tradnl"/>
              </w:rPr>
              <w:t>esde el 1</w:t>
            </w:r>
            <w:r w:rsidRPr="008B1A6F">
              <w:rPr>
                <w:spacing w:val="-6"/>
                <w:vertAlign w:val="superscript"/>
                <w:lang w:val="es-ES_tradnl"/>
              </w:rPr>
              <w:t>ro</w:t>
            </w:r>
            <w:r w:rsidRPr="008B1A6F">
              <w:rPr>
                <w:spacing w:val="-6"/>
                <w:lang w:val="es-ES_tradnl"/>
              </w:rPr>
              <w:t xml:space="preserve"> de enero, [</w:t>
            </w:r>
            <w:r w:rsidRPr="008B1A6F">
              <w:rPr>
                <w:i/>
                <w:spacing w:val="-6"/>
                <w:lang w:val="es-ES_tradnl"/>
              </w:rPr>
              <w:t>El Comprador indicará el año.</w:t>
            </w:r>
            <w:r w:rsidRPr="008B1A6F">
              <w:rPr>
                <w:spacing w:val="-6"/>
                <w:lang w:val="es-ES_tradnl"/>
              </w:rPr>
              <w:t>]</w:t>
            </w:r>
            <w:r w:rsidRPr="008B1A6F">
              <w:rPr>
                <w:i/>
                <w:spacing w:val="-6"/>
                <w:lang w:val="es-ES_tradnl" w:eastAsia="ja-JP"/>
              </w:rPr>
              <w:t>,</w:t>
            </w:r>
            <w:r w:rsidRPr="008B1A6F">
              <w:rPr>
                <w:iCs/>
                <w:spacing w:val="-2"/>
                <w:lang w:val="es-ES_tradnl"/>
              </w:rPr>
              <w:t xml:space="preserve"> de conformidad con el </w:t>
            </w:r>
            <w:r w:rsidRPr="008B1A6F">
              <w:rPr>
                <w:lang w:val="es-ES_tradnl"/>
              </w:rPr>
              <w:t>subfactor 2.2.</w:t>
            </w:r>
            <w:r w:rsidRPr="008B1A6F">
              <w:rPr>
                <w:lang w:val="es-ES_tradnl" w:eastAsia="ja-JP"/>
              </w:rPr>
              <w:t xml:space="preserve">3 de </w:t>
            </w:r>
            <w:r w:rsidRPr="008B1A6F">
              <w:rPr>
                <w:iCs/>
                <w:spacing w:val="-2"/>
                <w:lang w:val="es-ES_tradnl"/>
              </w:rPr>
              <w:t>los</w:t>
            </w:r>
            <w:r w:rsidRPr="008B1A6F">
              <w:rPr>
                <w:lang w:val="es-ES_tradnl"/>
              </w:rPr>
              <w:t xml:space="preserve"> Criterios de Evaluación y Calificación de la Sección III</w:t>
            </w:r>
            <w:r w:rsidRPr="008B1A6F">
              <w:rPr>
                <w:rFonts w:hint="eastAsia"/>
                <w:spacing w:val="-6"/>
                <w:lang w:val="es-ES" w:eastAsia="ja-JP"/>
              </w:rPr>
              <w:t>:</w:t>
            </w:r>
          </w:p>
          <w:p w14:paraId="7BA4F12E" w14:textId="77777777" w:rsidR="004E2239" w:rsidRPr="008B1A6F" w:rsidRDefault="004E2239" w:rsidP="0072013E">
            <w:pPr>
              <w:spacing w:before="40" w:after="120"/>
              <w:ind w:left="142" w:right="85" w:hanging="40"/>
              <w:jc w:val="both"/>
              <w:rPr>
                <w:spacing w:val="-6"/>
                <w:lang w:val="es-ES" w:eastAsia="ja-JP"/>
              </w:rPr>
            </w:pPr>
            <w:r w:rsidRPr="008B1A6F">
              <w:rPr>
                <w:spacing w:val="-6"/>
                <w:lang w:val="es-ES" w:eastAsia="ja-JP"/>
              </w:rPr>
              <w:t>[</w:t>
            </w:r>
            <w:r w:rsidRPr="008B1A6F">
              <w:rPr>
                <w:i/>
                <w:spacing w:val="-6"/>
                <w:lang w:val="es-ES" w:eastAsia="ja-JP"/>
              </w:rPr>
              <w:t>El Licitante elegirá la opción correspondiente, marcando el recuadro apropiado.</w:t>
            </w:r>
            <w:r w:rsidRPr="008B1A6F">
              <w:rPr>
                <w:spacing w:val="-6"/>
                <w:lang w:val="es-ES" w:eastAsia="ja-JP"/>
              </w:rPr>
              <w:t>]</w:t>
            </w:r>
          </w:p>
          <w:p w14:paraId="01C57D15" w14:textId="551AE24D" w:rsidR="004E2239" w:rsidRPr="008B1A6F" w:rsidRDefault="004E2239" w:rsidP="0072013E">
            <w:pPr>
              <w:spacing w:before="40" w:after="120"/>
              <w:ind w:left="539" w:right="85" w:hanging="437"/>
              <w:jc w:val="both"/>
              <w:rPr>
                <w:spacing w:val="-8"/>
                <w:lang w:val="es-ES_tradnl" w:eastAsia="ja-JP"/>
              </w:rPr>
            </w:pPr>
            <w:r w:rsidRPr="008B1A6F">
              <w:rPr>
                <w:spacing w:val="-8"/>
                <w:lang w:val="es-ES_tradnl"/>
              </w:rPr>
              <w:sym w:font="Wingdings" w:char="F0A8"/>
            </w:r>
            <w:r w:rsidRPr="008B1A6F">
              <w:rPr>
                <w:spacing w:val="-8"/>
                <w:lang w:val="es-ES_tradnl"/>
              </w:rPr>
              <w:tab/>
            </w:r>
            <w:r w:rsidRPr="008B1A6F">
              <w:rPr>
                <w:spacing w:val="-8"/>
                <w:lang w:val="es-ES_tradnl" w:eastAsia="ja-JP"/>
              </w:rPr>
              <w:t xml:space="preserve">No existe ninguna </w:t>
            </w:r>
            <w:r w:rsidRPr="008B1A6F">
              <w:rPr>
                <w:spacing w:val="-6"/>
                <w:lang w:val="es-ES_tradnl"/>
              </w:rPr>
              <w:t>ordenanza del tribunal en perjuicio del Licitante</w:t>
            </w:r>
            <w:r w:rsidRPr="008B1A6F">
              <w:rPr>
                <w:lang w:val="es-ES_tradnl"/>
              </w:rPr>
              <w:t>.</w:t>
            </w:r>
          </w:p>
        </w:tc>
      </w:tr>
      <w:tr w:rsidR="004E2239" w:rsidRPr="00411570" w14:paraId="67500A62" w14:textId="77777777" w:rsidTr="00CE6AEE">
        <w:trPr>
          <w:trHeight w:val="588"/>
        </w:trPr>
        <w:tc>
          <w:tcPr>
            <w:tcW w:w="9072" w:type="dxa"/>
            <w:gridSpan w:val="3"/>
            <w:tcBorders>
              <w:top w:val="nil"/>
            </w:tcBorders>
          </w:tcPr>
          <w:p w14:paraId="3D866150" w14:textId="0CD4C17A" w:rsidR="004E2239" w:rsidRPr="008B1A6F" w:rsidRDefault="004E2239" w:rsidP="0072013E">
            <w:pPr>
              <w:spacing w:before="40" w:after="120"/>
              <w:ind w:left="539" w:right="85" w:hanging="437"/>
              <w:jc w:val="both"/>
              <w:rPr>
                <w:spacing w:val="-8"/>
                <w:lang w:val="es-ES_tradnl" w:eastAsia="ja-JP"/>
              </w:rPr>
            </w:pPr>
            <w:r w:rsidRPr="008B1A6F">
              <w:rPr>
                <w:spacing w:val="-8"/>
                <w:lang w:val="es-ES_tradnl"/>
              </w:rPr>
              <w:sym w:font="Wingdings" w:char="F0A8"/>
            </w:r>
            <w:r w:rsidRPr="008B1A6F">
              <w:rPr>
                <w:spacing w:val="-8"/>
                <w:lang w:val="es-ES_tradnl"/>
              </w:rPr>
              <w:tab/>
            </w:r>
            <w:r w:rsidRPr="008B1A6F">
              <w:rPr>
                <w:spacing w:val="-6"/>
                <w:lang w:val="es-ES_tradnl" w:eastAsia="ja-JP"/>
              </w:rPr>
              <w:t>Existen ordenanz</w:t>
            </w:r>
            <w:r w:rsidRPr="008B1A6F">
              <w:rPr>
                <w:spacing w:val="-6"/>
                <w:lang w:val="es-ES_tradnl"/>
              </w:rPr>
              <w:t>a</w:t>
            </w:r>
            <w:r w:rsidRPr="008B1A6F">
              <w:rPr>
                <w:spacing w:val="-6"/>
                <w:lang w:val="es-ES_tradnl" w:eastAsia="ja-JP"/>
              </w:rPr>
              <w:t>s</w:t>
            </w:r>
            <w:r w:rsidRPr="008B1A6F">
              <w:rPr>
                <w:spacing w:val="-6"/>
                <w:lang w:val="es-ES_tradnl"/>
              </w:rPr>
              <w:t xml:space="preserve"> del tribunal en perjuicio del Licitante según</w:t>
            </w:r>
            <w:r w:rsidRPr="008B1A6F">
              <w:rPr>
                <w:lang w:val="es-ES_tradnl"/>
              </w:rPr>
              <w:t xml:space="preserve"> se indican a continuación</w:t>
            </w:r>
            <w:r w:rsidRPr="008B1A6F">
              <w:rPr>
                <w:spacing w:val="-8"/>
                <w:lang w:val="es-ES_tradnl"/>
              </w:rPr>
              <w:t xml:space="preserve">: </w:t>
            </w:r>
          </w:p>
        </w:tc>
      </w:tr>
      <w:tr w:rsidR="004E2239" w:rsidRPr="008B1A6F" w14:paraId="1462D4BF" w14:textId="77777777" w:rsidTr="00CA3470">
        <w:tc>
          <w:tcPr>
            <w:tcW w:w="1499" w:type="dxa"/>
          </w:tcPr>
          <w:p w14:paraId="04AB4705" w14:textId="77777777" w:rsidR="004E2239" w:rsidRPr="008B1A6F" w:rsidRDefault="004E2239" w:rsidP="00CA3470">
            <w:pPr>
              <w:spacing w:before="40" w:afterLines="50" w:after="120"/>
              <w:jc w:val="center"/>
              <w:rPr>
                <w:b/>
                <w:spacing w:val="8"/>
                <w:lang w:val="es-ES_tradnl" w:eastAsia="ja-JP"/>
              </w:rPr>
            </w:pPr>
            <w:r w:rsidRPr="008B1A6F">
              <w:rPr>
                <w:b/>
                <w:lang w:val="es-ES_tradnl" w:eastAsia="ja-JP"/>
              </w:rPr>
              <w:t>Año de sentencia</w:t>
            </w:r>
          </w:p>
        </w:tc>
        <w:tc>
          <w:tcPr>
            <w:tcW w:w="5926" w:type="dxa"/>
          </w:tcPr>
          <w:p w14:paraId="39D03022" w14:textId="77777777" w:rsidR="004E2239" w:rsidRPr="008B1A6F" w:rsidRDefault="004E2239" w:rsidP="00CA3470">
            <w:pPr>
              <w:spacing w:before="40" w:afterLines="50" w:after="120"/>
              <w:jc w:val="center"/>
              <w:rPr>
                <w:b/>
                <w:spacing w:val="8"/>
                <w:lang w:val="es-ES_tradnl"/>
              </w:rPr>
            </w:pPr>
            <w:r w:rsidRPr="008B1A6F">
              <w:rPr>
                <w:b/>
                <w:bCs/>
                <w:iCs/>
                <w:spacing w:val="-2"/>
                <w:lang w:val="es-ES_tradnl"/>
              </w:rPr>
              <w:t>Identificación del contrato</w:t>
            </w:r>
          </w:p>
        </w:tc>
        <w:tc>
          <w:tcPr>
            <w:tcW w:w="1647" w:type="dxa"/>
          </w:tcPr>
          <w:p w14:paraId="02D34D5D" w14:textId="77777777" w:rsidR="004E2239" w:rsidRPr="008B1A6F" w:rsidRDefault="004E2239" w:rsidP="00CA3470">
            <w:pPr>
              <w:spacing w:before="40" w:afterLines="50" w:after="120"/>
              <w:jc w:val="center"/>
              <w:rPr>
                <w:b/>
                <w:bCs/>
                <w:iCs/>
                <w:spacing w:val="-2"/>
                <w:lang w:val="es-ES_tradnl"/>
              </w:rPr>
            </w:pPr>
            <w:r w:rsidRPr="008B1A6F">
              <w:rPr>
                <w:b/>
                <w:bCs/>
                <w:iCs/>
                <w:spacing w:val="-2"/>
                <w:lang w:val="es-ES_tradnl"/>
              </w:rPr>
              <w:t>Monto total del contrato</w:t>
            </w:r>
          </w:p>
          <w:p w14:paraId="7F4BA76C" w14:textId="590F2109" w:rsidR="004E2239" w:rsidRPr="008B1A6F" w:rsidRDefault="004E2239" w:rsidP="00CA3470">
            <w:pPr>
              <w:spacing w:before="40" w:afterLines="50" w:after="120"/>
              <w:jc w:val="center"/>
              <w:rPr>
                <w:b/>
                <w:lang w:val="es-ES_tradnl"/>
              </w:rPr>
            </w:pPr>
          </w:p>
        </w:tc>
      </w:tr>
      <w:tr w:rsidR="004E2239" w:rsidRPr="00411570" w14:paraId="12074A9A" w14:textId="77777777" w:rsidTr="00CA3470">
        <w:trPr>
          <w:trHeight w:val="3590"/>
        </w:trPr>
        <w:tc>
          <w:tcPr>
            <w:tcW w:w="1499" w:type="dxa"/>
          </w:tcPr>
          <w:p w14:paraId="2E886D31" w14:textId="77777777" w:rsidR="004E2239" w:rsidRPr="008B1A6F" w:rsidRDefault="004E2239" w:rsidP="008804F8">
            <w:pPr>
              <w:spacing w:before="40" w:after="120"/>
              <w:jc w:val="center"/>
              <w:rPr>
                <w:i/>
                <w:lang w:val="es-ES_tradnl"/>
              </w:rPr>
            </w:pPr>
            <w:r w:rsidRPr="008B1A6F">
              <w:rPr>
                <w:lang w:val="es-ES_tradnl"/>
              </w:rPr>
              <w:t>[</w:t>
            </w:r>
            <w:r w:rsidRPr="008B1A6F">
              <w:rPr>
                <w:i/>
                <w:lang w:val="es-ES_tradnl" w:eastAsia="ja-JP"/>
              </w:rPr>
              <w:t xml:space="preserve">indicar </w:t>
            </w:r>
            <w:r w:rsidRPr="008B1A6F">
              <w:rPr>
                <w:i/>
                <w:spacing w:val="-2"/>
                <w:sz w:val="23"/>
                <w:szCs w:val="23"/>
                <w:lang w:val="es-ES_tradnl"/>
              </w:rPr>
              <w:t>el año</w:t>
            </w:r>
            <w:r w:rsidRPr="008B1A6F">
              <w:rPr>
                <w:lang w:val="es-ES_tradnl"/>
              </w:rPr>
              <w:t>]</w:t>
            </w:r>
          </w:p>
        </w:tc>
        <w:tc>
          <w:tcPr>
            <w:tcW w:w="5926" w:type="dxa"/>
          </w:tcPr>
          <w:p w14:paraId="42D1C76B" w14:textId="77777777" w:rsidR="004E2239" w:rsidRPr="008B1A6F" w:rsidRDefault="004E2239" w:rsidP="0072013E">
            <w:pPr>
              <w:numPr>
                <w:ilvl w:val="1"/>
                <w:numId w:val="48"/>
              </w:numPr>
              <w:tabs>
                <w:tab w:val="clear" w:pos="780"/>
              </w:tabs>
              <w:spacing w:before="40" w:after="120"/>
              <w:ind w:left="312" w:rightChars="33" w:right="79" w:hanging="284"/>
              <w:jc w:val="both"/>
              <w:rPr>
                <w:i/>
                <w:spacing w:val="-2"/>
                <w:lang w:val="es-ES_tradnl"/>
              </w:rPr>
            </w:pPr>
            <w:r w:rsidRPr="008B1A6F">
              <w:rPr>
                <w:iCs/>
                <w:spacing w:val="-2"/>
                <w:lang w:val="es-ES_tradnl"/>
              </w:rPr>
              <w:t xml:space="preserve">Identificación del contrato: </w:t>
            </w:r>
            <w:r w:rsidRPr="008B1A6F">
              <w:rPr>
                <w:spacing w:val="-2"/>
                <w:lang w:val="es-ES_tradnl"/>
              </w:rPr>
              <w:t>[</w:t>
            </w:r>
            <w:r w:rsidRPr="008B1A6F">
              <w:rPr>
                <w:i/>
                <w:lang w:val="es-ES_tradnl"/>
              </w:rPr>
              <w:t xml:space="preserve">indicar </w:t>
            </w:r>
            <w:r w:rsidRPr="008B1A6F">
              <w:rPr>
                <w:i/>
                <w:spacing w:val="-2"/>
                <w:lang w:val="es-ES_tradnl"/>
              </w:rPr>
              <w:t>el nombre completo del contrato, número y cualquier otra identificación</w:t>
            </w:r>
            <w:r w:rsidRPr="008B1A6F">
              <w:rPr>
                <w:spacing w:val="-2"/>
                <w:lang w:val="es-ES_tradnl"/>
              </w:rPr>
              <w:t>]</w:t>
            </w:r>
          </w:p>
          <w:p w14:paraId="04DC2CD1" w14:textId="77777777" w:rsidR="004E2239" w:rsidRPr="008B1A6F" w:rsidRDefault="004E2239" w:rsidP="0072013E">
            <w:pPr>
              <w:numPr>
                <w:ilvl w:val="1"/>
                <w:numId w:val="48"/>
              </w:numPr>
              <w:tabs>
                <w:tab w:val="clear" w:pos="780"/>
              </w:tabs>
              <w:spacing w:before="40" w:after="120"/>
              <w:ind w:left="312" w:rightChars="33" w:right="79" w:hanging="284"/>
              <w:jc w:val="both"/>
              <w:rPr>
                <w:i/>
                <w:spacing w:val="-2"/>
                <w:lang w:val="es-ES_tradnl"/>
              </w:rPr>
            </w:pPr>
            <w:r w:rsidRPr="008B1A6F">
              <w:rPr>
                <w:spacing w:val="-4"/>
                <w:lang w:val="es-ES_tradnl"/>
              </w:rPr>
              <w:t>Nombre</w:t>
            </w:r>
            <w:r w:rsidRPr="008B1A6F">
              <w:rPr>
                <w:iCs/>
                <w:spacing w:val="-2"/>
                <w:lang w:val="es-ES_tradnl"/>
              </w:rPr>
              <w:t xml:space="preserve"> del comprador:</w:t>
            </w:r>
            <w:r w:rsidRPr="008B1A6F">
              <w:rPr>
                <w:i/>
                <w:iCs/>
                <w:spacing w:val="-2"/>
                <w:lang w:val="es-ES_tradnl"/>
              </w:rPr>
              <w:t xml:space="preserve"> </w:t>
            </w:r>
            <w:r w:rsidRPr="008B1A6F">
              <w:rPr>
                <w:spacing w:val="-2"/>
                <w:lang w:val="es-ES_tradnl"/>
              </w:rPr>
              <w:t>[</w:t>
            </w:r>
            <w:r w:rsidRPr="008B1A6F">
              <w:rPr>
                <w:i/>
                <w:lang w:val="es-ES_tradnl"/>
              </w:rPr>
              <w:t xml:space="preserve">indicar </w:t>
            </w:r>
            <w:r w:rsidRPr="008B1A6F">
              <w:rPr>
                <w:i/>
                <w:spacing w:val="-2"/>
                <w:lang w:val="es-ES_tradnl"/>
              </w:rPr>
              <w:t>el nombre completo</w:t>
            </w:r>
            <w:r w:rsidRPr="008B1A6F">
              <w:rPr>
                <w:spacing w:val="-2"/>
                <w:lang w:val="es-ES_tradnl"/>
              </w:rPr>
              <w:t>]</w:t>
            </w:r>
          </w:p>
          <w:p w14:paraId="0DAFF258" w14:textId="34734D8E" w:rsidR="004E2239" w:rsidRPr="008B1A6F" w:rsidRDefault="004E2239" w:rsidP="0072013E">
            <w:pPr>
              <w:numPr>
                <w:ilvl w:val="1"/>
                <w:numId w:val="48"/>
              </w:numPr>
              <w:tabs>
                <w:tab w:val="clear" w:pos="780"/>
              </w:tabs>
              <w:spacing w:before="40" w:after="120"/>
              <w:ind w:left="312" w:rightChars="33" w:right="79" w:hanging="284"/>
              <w:jc w:val="both"/>
              <w:rPr>
                <w:i/>
                <w:spacing w:val="-2"/>
                <w:lang w:val="es-ES_tradnl"/>
              </w:rPr>
            </w:pPr>
            <w:r w:rsidRPr="008B1A6F">
              <w:rPr>
                <w:spacing w:val="-4"/>
                <w:lang w:val="es-ES_tradnl"/>
              </w:rPr>
              <w:t>Dirección</w:t>
            </w:r>
            <w:r w:rsidRPr="008B1A6F">
              <w:rPr>
                <w:iCs/>
                <w:spacing w:val="-2"/>
                <w:lang w:val="es-ES_tradnl"/>
              </w:rPr>
              <w:t xml:space="preserve"> </w:t>
            </w:r>
            <w:r w:rsidRPr="008B1A6F">
              <w:rPr>
                <w:spacing w:val="-4"/>
                <w:lang w:val="es-ES_tradnl"/>
              </w:rPr>
              <w:t>del</w:t>
            </w:r>
            <w:r w:rsidRPr="008B1A6F">
              <w:rPr>
                <w:iCs/>
                <w:spacing w:val="-2"/>
                <w:lang w:val="es-ES_tradnl"/>
              </w:rPr>
              <w:t xml:space="preserve"> comprador:</w:t>
            </w:r>
            <w:r w:rsidRPr="008B1A6F">
              <w:rPr>
                <w:i/>
                <w:iCs/>
                <w:spacing w:val="-2"/>
                <w:lang w:val="es-ES_tradnl"/>
              </w:rPr>
              <w:t xml:space="preserve"> </w:t>
            </w:r>
            <w:r w:rsidRPr="008B1A6F">
              <w:rPr>
                <w:spacing w:val="-2"/>
                <w:lang w:val="es-ES_tradnl"/>
              </w:rPr>
              <w:t>[</w:t>
            </w:r>
            <w:r w:rsidRPr="008B1A6F">
              <w:rPr>
                <w:i/>
                <w:lang w:val="es-ES_tradnl"/>
              </w:rPr>
              <w:t xml:space="preserve">indicar </w:t>
            </w:r>
            <w:r w:rsidRPr="008B1A6F">
              <w:rPr>
                <w:i/>
                <w:spacing w:val="-2"/>
                <w:lang w:val="es-ES_tradnl"/>
              </w:rPr>
              <w:t>la dirección de correo</w:t>
            </w:r>
            <w:r w:rsidRPr="008B1A6F">
              <w:rPr>
                <w:spacing w:val="-2"/>
                <w:lang w:val="es-ES_tradnl"/>
              </w:rPr>
              <w:t>]</w:t>
            </w:r>
          </w:p>
          <w:p w14:paraId="31F0D816" w14:textId="77777777" w:rsidR="004E2239" w:rsidRPr="008B1A6F" w:rsidRDefault="004E2239" w:rsidP="004E2239">
            <w:pPr>
              <w:numPr>
                <w:ilvl w:val="0"/>
                <w:numId w:val="65"/>
              </w:numPr>
              <w:spacing w:after="60"/>
              <w:ind w:left="312" w:right="85" w:hanging="284"/>
              <w:jc w:val="both"/>
              <w:rPr>
                <w:i/>
                <w:iCs/>
                <w:spacing w:val="2"/>
                <w:szCs w:val="24"/>
                <w:lang w:val="es-ES"/>
              </w:rPr>
            </w:pPr>
            <w:r w:rsidRPr="008B1A6F">
              <w:rPr>
                <w:spacing w:val="-2"/>
                <w:szCs w:val="24"/>
                <w:lang w:val="es-ES"/>
              </w:rPr>
              <w:t xml:space="preserve">Números de Teléfono/Fax: </w:t>
            </w:r>
            <w:r w:rsidRPr="008B1A6F">
              <w:rPr>
                <w:iCs/>
                <w:spacing w:val="2"/>
                <w:szCs w:val="24"/>
                <w:lang w:val="es-ES"/>
              </w:rPr>
              <w:t>[</w:t>
            </w:r>
            <w:r w:rsidRPr="008B1A6F">
              <w:rPr>
                <w:i/>
                <w:iCs/>
                <w:spacing w:val="2"/>
                <w:szCs w:val="24"/>
                <w:lang w:val="es-ES"/>
              </w:rPr>
              <w:t>indicar los números de teléfono/fax, incluyendo los códigos de país y ciudad</w:t>
            </w:r>
            <w:r w:rsidRPr="008B1A6F">
              <w:rPr>
                <w:iCs/>
                <w:spacing w:val="2"/>
                <w:szCs w:val="24"/>
                <w:lang w:val="es-ES"/>
              </w:rPr>
              <w:t>]</w:t>
            </w:r>
          </w:p>
          <w:p w14:paraId="7F9E8DB8" w14:textId="77777777" w:rsidR="004E2239" w:rsidRPr="008B1A6F" w:rsidRDefault="004E2239" w:rsidP="004E2239">
            <w:pPr>
              <w:numPr>
                <w:ilvl w:val="0"/>
                <w:numId w:val="65"/>
              </w:numPr>
              <w:spacing w:after="60"/>
              <w:ind w:left="312" w:right="85" w:hanging="284"/>
              <w:jc w:val="both"/>
              <w:rPr>
                <w:lang w:val="es-ES"/>
              </w:rPr>
            </w:pPr>
            <w:r w:rsidRPr="008B1A6F">
              <w:rPr>
                <w:spacing w:val="-6"/>
                <w:szCs w:val="24"/>
                <w:lang w:val="es-ES"/>
              </w:rPr>
              <w:t>Dirección de E-mail:</w:t>
            </w:r>
            <w:r w:rsidRPr="008B1A6F">
              <w:rPr>
                <w:rFonts w:hint="eastAsia"/>
                <w:spacing w:val="-6"/>
                <w:szCs w:val="24"/>
                <w:lang w:val="es-ES" w:eastAsia="ja-JP"/>
              </w:rPr>
              <w:t xml:space="preserve"> </w:t>
            </w:r>
            <w:r w:rsidRPr="008B1A6F">
              <w:rPr>
                <w:iCs/>
                <w:spacing w:val="2"/>
                <w:szCs w:val="24"/>
                <w:lang w:val="es-ES"/>
              </w:rPr>
              <w:t>[</w:t>
            </w:r>
            <w:r w:rsidRPr="008B1A6F">
              <w:rPr>
                <w:i/>
                <w:iCs/>
                <w:spacing w:val="2"/>
                <w:szCs w:val="24"/>
                <w:lang w:val="es-ES"/>
              </w:rPr>
              <w:t>i</w:t>
            </w:r>
            <w:r w:rsidRPr="008B1A6F">
              <w:rPr>
                <w:rFonts w:hint="eastAsia"/>
                <w:i/>
                <w:iCs/>
                <w:spacing w:val="2"/>
                <w:szCs w:val="24"/>
                <w:lang w:val="es-ES" w:eastAsia="ja-JP"/>
              </w:rPr>
              <w:t>n</w:t>
            </w:r>
            <w:r w:rsidRPr="008B1A6F">
              <w:rPr>
                <w:i/>
                <w:iCs/>
                <w:spacing w:val="2"/>
                <w:szCs w:val="24"/>
                <w:lang w:val="es-ES" w:eastAsia="ja-JP"/>
              </w:rPr>
              <w:t xml:space="preserve">dicar la dirección de </w:t>
            </w:r>
            <w:r w:rsidRPr="008B1A6F">
              <w:rPr>
                <w:i/>
                <w:iCs/>
                <w:spacing w:val="2"/>
                <w:szCs w:val="24"/>
                <w:lang w:val="es-ES"/>
              </w:rPr>
              <w:t>e-mail</w:t>
            </w:r>
            <w:r w:rsidRPr="008B1A6F">
              <w:rPr>
                <w:iCs/>
                <w:spacing w:val="2"/>
                <w:szCs w:val="24"/>
                <w:lang w:val="es-ES"/>
              </w:rPr>
              <w:t>]</w:t>
            </w:r>
          </w:p>
          <w:p w14:paraId="00AFC1DC" w14:textId="77777777" w:rsidR="004E2239" w:rsidRPr="008B1A6F" w:rsidRDefault="004E2239" w:rsidP="0072013E">
            <w:pPr>
              <w:numPr>
                <w:ilvl w:val="1"/>
                <w:numId w:val="48"/>
              </w:numPr>
              <w:tabs>
                <w:tab w:val="clear" w:pos="780"/>
              </w:tabs>
              <w:spacing w:before="40" w:after="120"/>
              <w:ind w:left="312" w:rightChars="33" w:right="79" w:hanging="284"/>
              <w:jc w:val="both"/>
              <w:rPr>
                <w:spacing w:val="-2"/>
                <w:lang w:val="es-ES_tradnl"/>
              </w:rPr>
            </w:pPr>
            <w:r w:rsidRPr="008B1A6F">
              <w:rPr>
                <w:iCs/>
                <w:spacing w:val="-2"/>
                <w:lang w:val="es-ES_tradnl"/>
              </w:rPr>
              <w:t xml:space="preserve">Objeto del litigio </w:t>
            </w:r>
            <w:r w:rsidRPr="008B1A6F">
              <w:rPr>
                <w:spacing w:val="-2"/>
                <w:lang w:val="es-ES_tradnl"/>
              </w:rPr>
              <w:t>[</w:t>
            </w:r>
            <w:r w:rsidRPr="008B1A6F">
              <w:rPr>
                <w:i/>
                <w:lang w:val="es-ES_tradnl"/>
              </w:rPr>
              <w:t xml:space="preserve">indicar </w:t>
            </w:r>
            <w:r w:rsidRPr="008B1A6F">
              <w:rPr>
                <w:i/>
                <w:spacing w:val="-2"/>
                <w:lang w:val="es-ES_tradnl"/>
              </w:rPr>
              <w:t>las cuestiones principales en disputa</w:t>
            </w:r>
            <w:r w:rsidRPr="008B1A6F">
              <w:rPr>
                <w:spacing w:val="-2"/>
                <w:lang w:val="es-ES_tradnl"/>
              </w:rPr>
              <w:t>]</w:t>
            </w:r>
          </w:p>
          <w:p w14:paraId="71ACCBB1" w14:textId="613E2BD5" w:rsidR="004E2239" w:rsidRPr="008B1A6F" w:rsidRDefault="004E2239" w:rsidP="0072013E">
            <w:pPr>
              <w:numPr>
                <w:ilvl w:val="1"/>
                <w:numId w:val="48"/>
              </w:numPr>
              <w:tabs>
                <w:tab w:val="clear" w:pos="780"/>
              </w:tabs>
              <w:spacing w:before="40" w:after="120"/>
              <w:ind w:left="312" w:rightChars="33" w:right="79" w:hanging="284"/>
              <w:jc w:val="both"/>
              <w:rPr>
                <w:lang w:val="es-ES_tradnl"/>
              </w:rPr>
            </w:pPr>
            <w:r w:rsidRPr="008B1A6F">
              <w:rPr>
                <w:iCs/>
                <w:spacing w:val="-2"/>
                <w:lang w:val="es-ES_tradnl"/>
              </w:rPr>
              <w:t>Demandante</w:t>
            </w:r>
            <w:r w:rsidRPr="008B1A6F">
              <w:rPr>
                <w:lang w:val="es-ES_tradnl" w:eastAsia="ja-JP"/>
              </w:rPr>
              <w:t xml:space="preserve"> del litigio</w:t>
            </w:r>
            <w:r w:rsidRPr="008B1A6F">
              <w:rPr>
                <w:lang w:val="es-ES_tradnl"/>
              </w:rPr>
              <w:t>: [</w:t>
            </w:r>
            <w:r w:rsidRPr="008B1A6F">
              <w:rPr>
                <w:i/>
                <w:lang w:val="es-ES_tradnl" w:eastAsia="ja-JP"/>
              </w:rPr>
              <w:t>indicar</w:t>
            </w:r>
            <w:r w:rsidRPr="008B1A6F">
              <w:rPr>
                <w:i/>
                <w:lang w:val="es-ES_tradnl"/>
              </w:rPr>
              <w:t xml:space="preserve"> “</w:t>
            </w:r>
            <w:r w:rsidRPr="008B1A6F">
              <w:rPr>
                <w:i/>
                <w:lang w:val="es-ES_tradnl" w:eastAsia="ja-JP"/>
              </w:rPr>
              <w:t>Comprador</w:t>
            </w:r>
            <w:r w:rsidRPr="008B1A6F">
              <w:rPr>
                <w:i/>
                <w:lang w:val="es-ES_tradnl"/>
              </w:rPr>
              <w:t>” o “</w:t>
            </w:r>
            <w:r w:rsidRPr="008B1A6F">
              <w:rPr>
                <w:i/>
                <w:lang w:val="es-ES_tradnl" w:eastAsia="ja-JP"/>
              </w:rPr>
              <w:t>Proveedor</w:t>
            </w:r>
            <w:r w:rsidRPr="008B1A6F">
              <w:rPr>
                <w:i/>
                <w:lang w:val="es-ES_tradnl"/>
              </w:rPr>
              <w:t>”</w:t>
            </w:r>
            <w:r w:rsidRPr="008B1A6F">
              <w:rPr>
                <w:lang w:val="es-ES_tradnl"/>
              </w:rPr>
              <w:t>]</w:t>
            </w:r>
          </w:p>
          <w:p w14:paraId="0D0F3D0A" w14:textId="7A1B2D1D" w:rsidR="004E2239" w:rsidRPr="008B1A6F" w:rsidRDefault="004E2239" w:rsidP="0072013E">
            <w:pPr>
              <w:numPr>
                <w:ilvl w:val="1"/>
                <w:numId w:val="48"/>
              </w:numPr>
              <w:tabs>
                <w:tab w:val="clear" w:pos="780"/>
              </w:tabs>
              <w:spacing w:before="40" w:after="120"/>
              <w:ind w:left="312" w:rightChars="33" w:right="79" w:hanging="284"/>
              <w:jc w:val="both"/>
              <w:rPr>
                <w:i/>
                <w:lang w:val="es-ES_tradnl" w:eastAsia="ja-JP"/>
              </w:rPr>
            </w:pPr>
            <w:r w:rsidRPr="008B1A6F">
              <w:rPr>
                <w:lang w:val="es-ES_tradnl" w:eastAsia="ja-JP"/>
              </w:rPr>
              <w:t>Abstracto</w:t>
            </w:r>
            <w:r w:rsidRPr="008B1A6F">
              <w:rPr>
                <w:sz w:val="23"/>
                <w:szCs w:val="23"/>
                <w:lang w:val="es-ES_tradnl"/>
              </w:rPr>
              <w:t xml:space="preserve"> de la Orden Judicial: [</w:t>
            </w:r>
            <w:r w:rsidRPr="008B1A6F">
              <w:rPr>
                <w:i/>
                <w:lang w:val="es-ES_tradnl"/>
              </w:rPr>
              <w:t>describir en detalle la orden judicial concerniente a las cuestiones principales en disputa</w:t>
            </w:r>
            <w:r w:rsidRPr="008B1A6F">
              <w:rPr>
                <w:lang w:val="es-ES_tradnl" w:eastAsia="ja-JP"/>
              </w:rPr>
              <w:t>]</w:t>
            </w:r>
          </w:p>
        </w:tc>
        <w:tc>
          <w:tcPr>
            <w:tcW w:w="1647" w:type="dxa"/>
          </w:tcPr>
          <w:p w14:paraId="1CA571B1" w14:textId="7F9E9DE1" w:rsidR="004E2239" w:rsidRPr="008B1A6F" w:rsidRDefault="004E2239" w:rsidP="009A4189">
            <w:pPr>
              <w:spacing w:before="40" w:after="120"/>
              <w:ind w:right="57"/>
              <w:jc w:val="center"/>
              <w:rPr>
                <w:i/>
                <w:lang w:val="es-ES_tradnl"/>
              </w:rPr>
            </w:pPr>
            <w:r w:rsidRPr="008B1A6F">
              <w:rPr>
                <w:lang w:val="es-ES_tradnl"/>
              </w:rPr>
              <w:t>[</w:t>
            </w:r>
            <w:r w:rsidRPr="008B1A6F">
              <w:rPr>
                <w:i/>
                <w:lang w:val="es-ES_tradnl" w:eastAsia="ja-JP"/>
              </w:rPr>
              <w:t xml:space="preserve">indicar </w:t>
            </w:r>
            <w:r w:rsidRPr="008B1A6F">
              <w:rPr>
                <w:i/>
                <w:spacing w:val="-2"/>
                <w:sz w:val="23"/>
                <w:szCs w:val="23"/>
                <w:lang w:val="es-ES_tradnl"/>
              </w:rPr>
              <w:t xml:space="preserve">el </w:t>
            </w:r>
            <w:r w:rsidRPr="008B1A6F">
              <w:rPr>
                <w:i/>
                <w:spacing w:val="-2"/>
                <w:szCs w:val="24"/>
                <w:lang w:val="es-ES_tradnl"/>
              </w:rPr>
              <w:t>valor actual, moneda, tasa de cambio y equivalente en USD</w:t>
            </w:r>
            <w:r w:rsidRPr="008B1A6F">
              <w:rPr>
                <w:lang w:val="es-ES_tradnl"/>
              </w:rPr>
              <w:t>]</w:t>
            </w:r>
          </w:p>
        </w:tc>
      </w:tr>
    </w:tbl>
    <w:p w14:paraId="3CC5AB5F" w14:textId="1C7A0A37" w:rsidR="004E2239" w:rsidRPr="008B1A6F" w:rsidRDefault="004E2239" w:rsidP="0025612B">
      <w:pPr>
        <w:pStyle w:val="BankNormal"/>
        <w:rPr>
          <w:rStyle w:val="Table"/>
          <w:i/>
          <w:iCs/>
          <w:szCs w:val="24"/>
          <w:lang w:val="es-ES_tradnl"/>
        </w:rPr>
      </w:pPr>
      <w:r w:rsidRPr="008B1A6F">
        <w:rPr>
          <w:sz w:val="20"/>
          <w:lang w:val="es-ES_tradnl"/>
        </w:rPr>
        <w:br w:type="page"/>
      </w:r>
    </w:p>
    <w:p w14:paraId="064C228C" w14:textId="77777777" w:rsidR="004E2239" w:rsidRPr="008B1A6F" w:rsidRDefault="004E2239" w:rsidP="0072013E">
      <w:pPr>
        <w:pStyle w:val="SectionIVHeading2"/>
        <w:rPr>
          <w:sz w:val="32"/>
          <w:szCs w:val="32"/>
        </w:rPr>
      </w:pPr>
      <w:bookmarkStart w:id="415" w:name="_Toc334616470"/>
      <w:bookmarkStart w:id="416" w:name="_Toc351040498"/>
      <w:bookmarkStart w:id="417" w:name="_Toc356289352"/>
      <w:bookmarkStart w:id="418" w:name="_Toc361045940"/>
      <w:bookmarkStart w:id="419" w:name="_Toc361046420"/>
      <w:bookmarkStart w:id="420" w:name="_Toc361047131"/>
      <w:bookmarkStart w:id="421" w:name="_Toc107248109"/>
      <w:r w:rsidRPr="008B1A6F">
        <w:rPr>
          <w:sz w:val="32"/>
          <w:szCs w:val="32"/>
        </w:rPr>
        <w:t xml:space="preserve">Formulario FIN -1: </w:t>
      </w:r>
      <w:bookmarkStart w:id="422" w:name="_Toc108424566"/>
      <w:r w:rsidRPr="008B1A6F">
        <w:rPr>
          <w:sz w:val="32"/>
          <w:szCs w:val="32"/>
        </w:rPr>
        <w:t>Situación Financiera</w:t>
      </w:r>
      <w:bookmarkEnd w:id="415"/>
      <w:bookmarkEnd w:id="416"/>
      <w:bookmarkEnd w:id="417"/>
      <w:bookmarkEnd w:id="418"/>
      <w:bookmarkEnd w:id="419"/>
      <w:bookmarkEnd w:id="420"/>
      <w:bookmarkEnd w:id="421"/>
      <w:bookmarkEnd w:id="422"/>
    </w:p>
    <w:p w14:paraId="3BAB65CD" w14:textId="77777777" w:rsidR="00C06B58" w:rsidRPr="008B1A6F" w:rsidRDefault="00C06B58" w:rsidP="0072013E">
      <w:pPr>
        <w:spacing w:before="216"/>
        <w:jc w:val="both"/>
        <w:rPr>
          <w:szCs w:val="24"/>
          <w:lang w:val="es-ES_tradnl"/>
        </w:rPr>
      </w:pPr>
    </w:p>
    <w:p w14:paraId="31D60FD4" w14:textId="77777777" w:rsidR="004E2239" w:rsidRPr="008B1A6F" w:rsidRDefault="004E2239" w:rsidP="0072013E">
      <w:pPr>
        <w:spacing w:before="216"/>
        <w:jc w:val="both"/>
        <w:rPr>
          <w:i/>
          <w:iCs/>
          <w:lang w:val="es-ES_tradnl"/>
        </w:rPr>
      </w:pPr>
      <w:r w:rsidRPr="008B1A6F">
        <w:rPr>
          <w:szCs w:val="24"/>
          <w:lang w:val="es-ES_tradnl"/>
        </w:rPr>
        <w:t>[</w:t>
      </w:r>
      <w:r w:rsidRPr="008B1A6F">
        <w:rPr>
          <w:i/>
          <w:szCs w:val="24"/>
          <w:lang w:val="es-ES_tradnl"/>
        </w:rPr>
        <w:t>El siguiente cuadro deberá ser completado por el Licitante, o en caso de JV, por cada uno de sus integrantes</w:t>
      </w:r>
      <w:r w:rsidRPr="008B1A6F">
        <w:rPr>
          <w:i/>
          <w:iCs/>
          <w:lang w:val="es-ES_tradnl" w:eastAsia="ja-JP"/>
        </w:rPr>
        <w:t>.</w:t>
      </w:r>
      <w:r w:rsidRPr="008B1A6F">
        <w:rPr>
          <w:i/>
          <w:szCs w:val="24"/>
          <w:lang w:val="es-ES_tradnl"/>
        </w:rPr>
        <w:t xml:space="preserve"> Se deberán adjuntar los documentos que se indiquen/requieran en este Formulario</w:t>
      </w:r>
      <w:r w:rsidRPr="008B1A6F">
        <w:rPr>
          <w:i/>
          <w:iCs/>
          <w:szCs w:val="24"/>
          <w:lang w:val="es-ES"/>
        </w:rPr>
        <w:t>.</w:t>
      </w:r>
      <w:r w:rsidRPr="008B1A6F">
        <w:rPr>
          <w:iCs/>
          <w:lang w:val="es-ES_tradnl"/>
        </w:rPr>
        <w:t>]</w:t>
      </w:r>
    </w:p>
    <w:p w14:paraId="7C2A0FFA" w14:textId="77777777" w:rsidR="004E2239" w:rsidRPr="008B1A6F" w:rsidRDefault="004E2239" w:rsidP="0025612B">
      <w:pPr>
        <w:rPr>
          <w:spacing w:val="-4"/>
          <w:lang w:val="es-ES_tradnl" w:eastAsia="ja-JP"/>
        </w:rPr>
      </w:pPr>
    </w:p>
    <w:p w14:paraId="74B3F376" w14:textId="77777777" w:rsidR="004E2239" w:rsidRPr="008B1A6F" w:rsidRDefault="004E2239" w:rsidP="0025612B">
      <w:pPr>
        <w:tabs>
          <w:tab w:val="right" w:leader="dot" w:pos="8976"/>
        </w:tabs>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368FE9A2" w14:textId="77777777" w:rsidR="004E2239" w:rsidRPr="008B1A6F" w:rsidRDefault="004E2239" w:rsidP="0025612B">
      <w:pPr>
        <w:tabs>
          <w:tab w:val="right" w:leader="dot" w:pos="8976"/>
        </w:tabs>
        <w:ind w:right="10"/>
        <w:jc w:val="right"/>
        <w:rPr>
          <w:i/>
          <w:iCs/>
          <w:lang w:val="es-ES_tradnl"/>
        </w:rPr>
      </w:pPr>
      <w:r w:rsidRPr="008B1A6F">
        <w:rPr>
          <w:lang w:val="es-ES_tradnl"/>
        </w:rPr>
        <w:t xml:space="preserve">Nombre jurídico del Licitante: </w:t>
      </w:r>
      <w:r w:rsidRPr="008B1A6F">
        <w:rPr>
          <w:iCs/>
          <w:lang w:val="es-ES_tradnl"/>
        </w:rPr>
        <w:t>[</w:t>
      </w:r>
      <w:r w:rsidRPr="008B1A6F">
        <w:rPr>
          <w:i/>
          <w:iCs/>
          <w:lang w:val="es-ES_tradnl"/>
        </w:rPr>
        <w:t>indicar el nombre completo</w:t>
      </w:r>
      <w:r w:rsidRPr="008B1A6F">
        <w:rPr>
          <w:iCs/>
          <w:lang w:val="es-ES_tradnl"/>
        </w:rPr>
        <w:t>]</w:t>
      </w:r>
    </w:p>
    <w:p w14:paraId="4A02B7C1" w14:textId="6E2805E6" w:rsidR="004E2239" w:rsidRPr="008B1A6F" w:rsidRDefault="004E2239" w:rsidP="0025612B">
      <w:pPr>
        <w:tabs>
          <w:tab w:val="right" w:leader="dot" w:pos="8976"/>
        </w:tabs>
        <w:ind w:right="10"/>
        <w:jc w:val="right"/>
        <w:rPr>
          <w:i/>
          <w:lang w:val="es-ES_tradnl"/>
        </w:rPr>
      </w:pPr>
      <w:r w:rsidRPr="008B1A6F">
        <w:rPr>
          <w:lang w:val="es-ES_tradnl"/>
        </w:rPr>
        <w:t xml:space="preserve">Nombre jurídico del integrante del </w:t>
      </w:r>
      <w:r w:rsidRPr="008B1A6F">
        <w:rPr>
          <w:lang w:val="es-ES_tradnl" w:eastAsia="ja-JP"/>
        </w:rPr>
        <w:t>JV</w:t>
      </w:r>
      <w:r w:rsidRPr="008B1A6F">
        <w:rPr>
          <w:lang w:val="es-ES_tradnl"/>
        </w:rPr>
        <w:t>: [</w:t>
      </w:r>
      <w:r w:rsidRPr="008B1A6F">
        <w:rPr>
          <w:i/>
          <w:iCs/>
          <w:lang w:val="es-ES_tradnl"/>
        </w:rPr>
        <w:t>indicar el nombre completo</w:t>
      </w:r>
      <w:r w:rsidRPr="008B1A6F">
        <w:rPr>
          <w:lang w:val="es-ES_tradnl"/>
        </w:rPr>
        <w:t>]</w:t>
      </w:r>
    </w:p>
    <w:p w14:paraId="65504106" w14:textId="107743F7" w:rsidR="004E2239" w:rsidRPr="008B1A6F" w:rsidRDefault="004E2239" w:rsidP="0025612B">
      <w:pPr>
        <w:tabs>
          <w:tab w:val="right" w:leader="dot" w:pos="8976"/>
        </w:tabs>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52DB822F" w14:textId="77777777" w:rsidR="004E2239" w:rsidRPr="008B1A6F" w:rsidRDefault="004E2239" w:rsidP="0025612B">
      <w:pPr>
        <w:tabs>
          <w:tab w:val="right" w:leader="dot" w:pos="8976"/>
        </w:tabs>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4A1E1A58" w14:textId="77777777" w:rsidR="004E2239" w:rsidRPr="008B1A6F" w:rsidRDefault="004E2239" w:rsidP="0025612B">
      <w:pPr>
        <w:spacing w:before="240"/>
        <w:rPr>
          <w:b/>
          <w:bCs/>
          <w:spacing w:val="-4"/>
          <w:lang w:val="es-ES_tradnl"/>
        </w:rPr>
      </w:pPr>
      <w:r w:rsidRPr="008B1A6F">
        <w:rPr>
          <w:b/>
          <w:bCs/>
          <w:spacing w:val="-4"/>
          <w:lang w:val="es-ES_tradnl"/>
        </w:rPr>
        <w:t>1. Información financiera</w:t>
      </w:r>
    </w:p>
    <w:p w14:paraId="7FE57091" w14:textId="77777777" w:rsidR="004E2239" w:rsidRPr="008B1A6F" w:rsidRDefault="004E2239" w:rsidP="0072013E">
      <w:pPr>
        <w:rPr>
          <w:b/>
          <w:bCs/>
          <w:spacing w:val="-4"/>
          <w:lang w:val="es-ES_tradn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0"/>
        <w:gridCol w:w="1297"/>
        <w:gridCol w:w="1276"/>
        <w:gridCol w:w="1275"/>
        <w:gridCol w:w="1276"/>
        <w:gridCol w:w="1276"/>
      </w:tblGrid>
      <w:tr w:rsidR="004E2239" w:rsidRPr="00411570" w14:paraId="46A07A7F" w14:textId="77777777" w:rsidTr="0072013E">
        <w:trPr>
          <w:trHeight w:hRule="exact" w:val="1206"/>
        </w:trPr>
        <w:tc>
          <w:tcPr>
            <w:tcW w:w="2950" w:type="dxa"/>
            <w:tcBorders>
              <w:bottom w:val="double" w:sz="4" w:space="0" w:color="auto"/>
            </w:tcBorders>
            <w:shd w:val="clear" w:color="auto" w:fill="auto"/>
            <w:vAlign w:val="center"/>
          </w:tcPr>
          <w:p w14:paraId="201C5946" w14:textId="77777777" w:rsidR="004E2239" w:rsidRPr="008B1A6F" w:rsidRDefault="004E2239" w:rsidP="0072013E">
            <w:pPr>
              <w:jc w:val="center"/>
              <w:rPr>
                <w:b/>
                <w:bCs/>
                <w:spacing w:val="-7"/>
                <w:lang w:val="es-ES" w:eastAsia="ja-JP"/>
              </w:rPr>
            </w:pPr>
            <w:r w:rsidRPr="008B1A6F">
              <w:rPr>
                <w:b/>
                <w:bCs/>
                <w:lang w:val="es-ES" w:eastAsia="ja-JP"/>
              </w:rPr>
              <w:t>Tipo de i</w:t>
            </w:r>
            <w:r w:rsidRPr="008B1A6F">
              <w:rPr>
                <w:b/>
                <w:bCs/>
                <w:lang w:val="es-ES"/>
              </w:rPr>
              <w:t xml:space="preserve">nformación </w:t>
            </w:r>
            <w:r w:rsidRPr="008B1A6F">
              <w:rPr>
                <w:b/>
                <w:bCs/>
                <w:lang w:val="es-ES" w:eastAsia="ja-JP"/>
              </w:rPr>
              <w:t>f</w:t>
            </w:r>
            <w:r w:rsidRPr="008B1A6F">
              <w:rPr>
                <w:b/>
                <w:bCs/>
                <w:lang w:val="es-ES"/>
              </w:rPr>
              <w:t>inanciera en</w:t>
            </w:r>
          </w:p>
          <w:p w14:paraId="7A9989CC" w14:textId="77777777" w:rsidR="004E2239" w:rsidRPr="008B1A6F" w:rsidRDefault="004E2239" w:rsidP="0072013E">
            <w:pPr>
              <w:jc w:val="center"/>
              <w:rPr>
                <w:b/>
                <w:bCs/>
                <w:spacing w:val="-10"/>
                <w:lang w:val="es-ES"/>
              </w:rPr>
            </w:pPr>
            <w:r w:rsidRPr="008B1A6F">
              <w:rPr>
                <w:b/>
                <w:bCs/>
                <w:spacing w:val="-10"/>
                <w:lang w:val="es-ES"/>
              </w:rPr>
              <w:t>(</w:t>
            </w:r>
            <w:r w:rsidRPr="008B1A6F">
              <w:rPr>
                <w:b/>
                <w:bCs/>
                <w:spacing w:val="-4"/>
                <w:lang w:val="es-ES" w:eastAsia="ja-JP"/>
              </w:rPr>
              <w:t>moneda</w:t>
            </w:r>
            <w:r w:rsidRPr="008B1A6F">
              <w:rPr>
                <w:b/>
                <w:bCs/>
                <w:spacing w:val="-10"/>
                <w:lang w:val="es-ES"/>
              </w:rPr>
              <w:t>)</w:t>
            </w:r>
          </w:p>
        </w:tc>
        <w:tc>
          <w:tcPr>
            <w:tcW w:w="6400" w:type="dxa"/>
            <w:gridSpan w:val="5"/>
            <w:tcBorders>
              <w:bottom w:val="double" w:sz="4" w:space="0" w:color="auto"/>
            </w:tcBorders>
            <w:shd w:val="clear" w:color="auto" w:fill="auto"/>
            <w:vAlign w:val="center"/>
          </w:tcPr>
          <w:p w14:paraId="6F48603A" w14:textId="77777777" w:rsidR="004E2239" w:rsidRPr="008B1A6F" w:rsidRDefault="004E2239" w:rsidP="0072013E">
            <w:pPr>
              <w:jc w:val="center"/>
              <w:rPr>
                <w:b/>
                <w:bCs/>
                <w:spacing w:val="-10"/>
                <w:lang w:val="es-ES"/>
              </w:rPr>
            </w:pPr>
            <w:r w:rsidRPr="008B1A6F">
              <w:rPr>
                <w:b/>
                <w:lang w:val="es-ES"/>
              </w:rPr>
              <w:t>Información histórica por los</w:t>
            </w:r>
            <w:r w:rsidRPr="008B1A6F">
              <w:rPr>
                <w:lang w:val="es-ES"/>
              </w:rPr>
              <w:t xml:space="preserve"> </w:t>
            </w:r>
            <w:r w:rsidRPr="008B1A6F">
              <w:rPr>
                <w:b/>
                <w:lang w:val="es-ES"/>
              </w:rPr>
              <w:t>últimos</w:t>
            </w:r>
            <w:r w:rsidRPr="008B1A6F">
              <w:rPr>
                <w:lang w:val="es-ES" w:eastAsia="ja-JP"/>
              </w:rPr>
              <w:t xml:space="preserve"> </w:t>
            </w:r>
            <w:r w:rsidRPr="008B1A6F">
              <w:rPr>
                <w:iCs/>
                <w:lang w:val="es-ES"/>
              </w:rPr>
              <w:t>[</w:t>
            </w:r>
            <w:r w:rsidRPr="008B1A6F">
              <w:rPr>
                <w:i/>
                <w:iCs/>
                <w:lang w:val="es-ES" w:eastAsia="ja-JP"/>
              </w:rPr>
              <w:t xml:space="preserve">indicar </w:t>
            </w:r>
            <w:r w:rsidRPr="008B1A6F">
              <w:rPr>
                <w:i/>
                <w:iCs/>
                <w:lang w:val="es-ES"/>
              </w:rPr>
              <w:t>el número</w:t>
            </w:r>
            <w:r w:rsidRPr="008B1A6F">
              <w:rPr>
                <w:iCs/>
                <w:lang w:val="es-ES"/>
              </w:rPr>
              <w:t>]</w:t>
            </w:r>
            <w:r w:rsidRPr="008B1A6F">
              <w:rPr>
                <w:i/>
                <w:iCs/>
                <w:lang w:val="es-ES"/>
              </w:rPr>
              <w:t xml:space="preserve"> </w:t>
            </w:r>
            <w:r w:rsidRPr="008B1A6F">
              <w:rPr>
                <w:b/>
                <w:lang w:val="es-ES"/>
              </w:rPr>
              <w:t>años</w:t>
            </w:r>
            <w:r w:rsidRPr="008B1A6F">
              <w:rPr>
                <w:lang w:val="es-ES"/>
              </w:rPr>
              <w:t xml:space="preserve"> </w:t>
            </w:r>
            <w:r w:rsidRPr="008B1A6F">
              <w:rPr>
                <w:b/>
                <w:bCs/>
                <w:spacing w:val="-10"/>
                <w:lang w:val="es-ES"/>
              </w:rPr>
              <w:t xml:space="preserve">(monto en moneda, </w:t>
            </w:r>
            <w:r w:rsidRPr="008B1A6F">
              <w:rPr>
                <w:b/>
                <w:bCs/>
                <w:iCs/>
                <w:spacing w:val="-2"/>
                <w:lang w:val="es-ES"/>
              </w:rPr>
              <w:t>moneda, tasa de cambio, equivalente en USD</w:t>
            </w:r>
            <w:r w:rsidRPr="008B1A6F">
              <w:rPr>
                <w:b/>
                <w:bCs/>
                <w:spacing w:val="-10"/>
                <w:lang w:val="es-ES"/>
              </w:rPr>
              <w:t>)</w:t>
            </w:r>
          </w:p>
        </w:tc>
      </w:tr>
      <w:tr w:rsidR="004E2239" w:rsidRPr="008B1A6F" w14:paraId="636819AD" w14:textId="77777777" w:rsidTr="0072013E">
        <w:trPr>
          <w:trHeight w:hRule="exact" w:val="523"/>
        </w:trPr>
        <w:tc>
          <w:tcPr>
            <w:tcW w:w="2950" w:type="dxa"/>
            <w:tcBorders>
              <w:top w:val="double" w:sz="4" w:space="0" w:color="auto"/>
            </w:tcBorders>
          </w:tcPr>
          <w:p w14:paraId="1588237F" w14:textId="77777777" w:rsidR="004E2239" w:rsidRPr="008B1A6F" w:rsidRDefault="004E2239" w:rsidP="0072013E">
            <w:pPr>
              <w:rPr>
                <w:lang w:val="es-ES"/>
              </w:rPr>
            </w:pPr>
          </w:p>
        </w:tc>
        <w:tc>
          <w:tcPr>
            <w:tcW w:w="1297" w:type="dxa"/>
            <w:tcBorders>
              <w:top w:val="double" w:sz="4" w:space="0" w:color="auto"/>
            </w:tcBorders>
            <w:vAlign w:val="center"/>
          </w:tcPr>
          <w:p w14:paraId="22C66BF2" w14:textId="77777777" w:rsidR="004E2239" w:rsidRPr="008B1A6F" w:rsidRDefault="004E2239" w:rsidP="0072013E">
            <w:pPr>
              <w:spacing w:after="72"/>
              <w:jc w:val="center"/>
              <w:rPr>
                <w:spacing w:val="-4"/>
                <w:lang w:val="en-GB"/>
              </w:rPr>
            </w:pPr>
            <w:r w:rsidRPr="008B1A6F">
              <w:t xml:space="preserve">Año </w:t>
            </w:r>
            <w:r w:rsidRPr="008B1A6F">
              <w:rPr>
                <w:spacing w:val="-4"/>
              </w:rPr>
              <w:t>1</w:t>
            </w:r>
          </w:p>
        </w:tc>
        <w:tc>
          <w:tcPr>
            <w:tcW w:w="1276" w:type="dxa"/>
            <w:tcBorders>
              <w:top w:val="double" w:sz="4" w:space="0" w:color="auto"/>
            </w:tcBorders>
            <w:vAlign w:val="center"/>
          </w:tcPr>
          <w:p w14:paraId="3127EE38" w14:textId="77777777" w:rsidR="004E2239" w:rsidRPr="008B1A6F" w:rsidRDefault="004E2239" w:rsidP="0072013E">
            <w:pPr>
              <w:spacing w:after="72"/>
              <w:jc w:val="center"/>
              <w:rPr>
                <w:spacing w:val="-4"/>
                <w:lang w:val="en-GB"/>
              </w:rPr>
            </w:pPr>
            <w:r w:rsidRPr="008B1A6F">
              <w:t xml:space="preserve">Año </w:t>
            </w:r>
            <w:r w:rsidRPr="008B1A6F">
              <w:rPr>
                <w:spacing w:val="-4"/>
              </w:rPr>
              <w:t>2</w:t>
            </w:r>
          </w:p>
        </w:tc>
        <w:tc>
          <w:tcPr>
            <w:tcW w:w="1275" w:type="dxa"/>
            <w:tcBorders>
              <w:top w:val="double" w:sz="4" w:space="0" w:color="auto"/>
            </w:tcBorders>
            <w:vAlign w:val="center"/>
          </w:tcPr>
          <w:p w14:paraId="63EAA2DF" w14:textId="77777777" w:rsidR="004E2239" w:rsidRPr="008B1A6F" w:rsidRDefault="004E2239" w:rsidP="0072013E">
            <w:pPr>
              <w:spacing w:after="72"/>
              <w:jc w:val="center"/>
              <w:rPr>
                <w:spacing w:val="-4"/>
                <w:lang w:val="en-GB"/>
              </w:rPr>
            </w:pPr>
            <w:r w:rsidRPr="008B1A6F">
              <w:t xml:space="preserve">Año </w:t>
            </w:r>
            <w:r w:rsidRPr="008B1A6F">
              <w:rPr>
                <w:spacing w:val="-4"/>
              </w:rPr>
              <w:t>3</w:t>
            </w:r>
          </w:p>
        </w:tc>
        <w:tc>
          <w:tcPr>
            <w:tcW w:w="1276" w:type="dxa"/>
            <w:tcBorders>
              <w:top w:val="double" w:sz="4" w:space="0" w:color="auto"/>
            </w:tcBorders>
            <w:vAlign w:val="center"/>
          </w:tcPr>
          <w:p w14:paraId="3B773E9F" w14:textId="77777777" w:rsidR="004E2239" w:rsidRPr="008B1A6F" w:rsidRDefault="004E2239" w:rsidP="0072013E">
            <w:pPr>
              <w:spacing w:after="72"/>
              <w:jc w:val="center"/>
              <w:rPr>
                <w:spacing w:val="-4"/>
                <w:lang w:val="en-GB"/>
              </w:rPr>
            </w:pPr>
            <w:r w:rsidRPr="008B1A6F">
              <w:t xml:space="preserve">Año </w:t>
            </w:r>
            <w:r w:rsidRPr="008B1A6F">
              <w:rPr>
                <w:spacing w:val="-4"/>
                <w:lang w:eastAsia="ja-JP"/>
              </w:rPr>
              <w:t>4</w:t>
            </w:r>
          </w:p>
        </w:tc>
        <w:tc>
          <w:tcPr>
            <w:tcW w:w="1276" w:type="dxa"/>
            <w:tcBorders>
              <w:top w:val="double" w:sz="4" w:space="0" w:color="auto"/>
            </w:tcBorders>
            <w:vAlign w:val="center"/>
          </w:tcPr>
          <w:p w14:paraId="68AA2C08" w14:textId="77777777" w:rsidR="004E2239" w:rsidRPr="008B1A6F" w:rsidRDefault="004E2239" w:rsidP="0072013E">
            <w:pPr>
              <w:spacing w:after="72"/>
              <w:jc w:val="center"/>
              <w:rPr>
                <w:spacing w:val="-4"/>
                <w:lang w:val="en-GB"/>
              </w:rPr>
            </w:pPr>
            <w:r w:rsidRPr="008B1A6F">
              <w:t xml:space="preserve">Año </w:t>
            </w:r>
            <w:r w:rsidRPr="008B1A6F">
              <w:rPr>
                <w:spacing w:val="-4"/>
                <w:lang w:eastAsia="ja-JP"/>
              </w:rPr>
              <w:t>5</w:t>
            </w:r>
          </w:p>
        </w:tc>
      </w:tr>
      <w:tr w:rsidR="004E2239" w:rsidRPr="008B1A6F" w14:paraId="4CA2E921" w14:textId="77777777" w:rsidTr="0072013E">
        <w:trPr>
          <w:trHeight w:hRule="exact" w:val="432"/>
        </w:trPr>
        <w:tc>
          <w:tcPr>
            <w:tcW w:w="9350" w:type="dxa"/>
            <w:gridSpan w:val="6"/>
            <w:vAlign w:val="center"/>
          </w:tcPr>
          <w:p w14:paraId="2BADFBD5" w14:textId="77777777" w:rsidR="004E2239" w:rsidRPr="008B1A6F" w:rsidRDefault="004E2239" w:rsidP="0072013E">
            <w:pPr>
              <w:spacing w:before="60" w:after="72"/>
              <w:jc w:val="center"/>
              <w:rPr>
                <w:b/>
                <w:spacing w:val="-4"/>
                <w:lang w:val="en-GB"/>
              </w:rPr>
            </w:pPr>
            <w:r w:rsidRPr="008B1A6F">
              <w:rPr>
                <w:b/>
                <w:bCs/>
                <w:spacing w:val="-4"/>
              </w:rPr>
              <w:t>Información del Balance General</w:t>
            </w:r>
          </w:p>
        </w:tc>
      </w:tr>
      <w:tr w:rsidR="004E2239" w:rsidRPr="008B1A6F" w14:paraId="1B9B8562" w14:textId="77777777" w:rsidTr="0072013E">
        <w:trPr>
          <w:trHeight w:val="227"/>
        </w:trPr>
        <w:tc>
          <w:tcPr>
            <w:tcW w:w="2950" w:type="dxa"/>
          </w:tcPr>
          <w:p w14:paraId="20D66D28" w14:textId="77777777" w:rsidR="004E2239" w:rsidRPr="008B1A6F" w:rsidRDefault="004E2239" w:rsidP="0072013E">
            <w:pPr>
              <w:spacing w:after="180"/>
              <w:ind w:left="68"/>
              <w:rPr>
                <w:spacing w:val="-4"/>
                <w:lang w:val="fr-FR"/>
              </w:rPr>
            </w:pPr>
            <w:r w:rsidRPr="008B1A6F">
              <w:rPr>
                <w:spacing w:val="-4"/>
                <w:lang w:val="fr-FR"/>
              </w:rPr>
              <w:t>Activo Total (AT)</w:t>
            </w:r>
          </w:p>
        </w:tc>
        <w:tc>
          <w:tcPr>
            <w:tcW w:w="1297" w:type="dxa"/>
          </w:tcPr>
          <w:p w14:paraId="5D266D06" w14:textId="77777777" w:rsidR="004E2239" w:rsidRPr="008B1A6F" w:rsidRDefault="004E2239" w:rsidP="0072013E">
            <w:pPr>
              <w:spacing w:after="180"/>
              <w:ind w:left="68"/>
              <w:rPr>
                <w:spacing w:val="-4"/>
                <w:lang w:val="fr-FR"/>
              </w:rPr>
            </w:pPr>
          </w:p>
        </w:tc>
        <w:tc>
          <w:tcPr>
            <w:tcW w:w="1276" w:type="dxa"/>
          </w:tcPr>
          <w:p w14:paraId="263162B0" w14:textId="77777777" w:rsidR="004E2239" w:rsidRPr="008B1A6F" w:rsidRDefault="004E2239" w:rsidP="0072013E">
            <w:pPr>
              <w:spacing w:after="180"/>
              <w:ind w:left="68"/>
              <w:rPr>
                <w:spacing w:val="-4"/>
                <w:lang w:val="fr-FR"/>
              </w:rPr>
            </w:pPr>
          </w:p>
        </w:tc>
        <w:tc>
          <w:tcPr>
            <w:tcW w:w="1275" w:type="dxa"/>
          </w:tcPr>
          <w:p w14:paraId="4FA3B5CE" w14:textId="77777777" w:rsidR="004E2239" w:rsidRPr="008B1A6F" w:rsidRDefault="004E2239" w:rsidP="0072013E">
            <w:pPr>
              <w:spacing w:after="180"/>
              <w:ind w:left="68"/>
              <w:rPr>
                <w:spacing w:val="-4"/>
                <w:lang w:val="fr-FR"/>
              </w:rPr>
            </w:pPr>
          </w:p>
        </w:tc>
        <w:tc>
          <w:tcPr>
            <w:tcW w:w="1276" w:type="dxa"/>
          </w:tcPr>
          <w:p w14:paraId="56827EB2" w14:textId="77777777" w:rsidR="004E2239" w:rsidRPr="008B1A6F" w:rsidRDefault="004E2239" w:rsidP="0072013E">
            <w:pPr>
              <w:spacing w:after="180"/>
              <w:ind w:left="68"/>
              <w:rPr>
                <w:spacing w:val="-4"/>
                <w:lang w:val="fr-FR"/>
              </w:rPr>
            </w:pPr>
          </w:p>
        </w:tc>
        <w:tc>
          <w:tcPr>
            <w:tcW w:w="1276" w:type="dxa"/>
          </w:tcPr>
          <w:p w14:paraId="67434ADA" w14:textId="77777777" w:rsidR="004E2239" w:rsidRPr="008B1A6F" w:rsidRDefault="004E2239" w:rsidP="0072013E">
            <w:pPr>
              <w:spacing w:after="180"/>
              <w:ind w:left="68"/>
              <w:rPr>
                <w:spacing w:val="-4"/>
                <w:lang w:val="fr-FR"/>
              </w:rPr>
            </w:pPr>
          </w:p>
        </w:tc>
      </w:tr>
      <w:tr w:rsidR="004E2239" w:rsidRPr="008B1A6F" w14:paraId="47C7FA00" w14:textId="77777777" w:rsidTr="0072013E">
        <w:trPr>
          <w:trHeight w:val="283"/>
        </w:trPr>
        <w:tc>
          <w:tcPr>
            <w:tcW w:w="2950" w:type="dxa"/>
          </w:tcPr>
          <w:p w14:paraId="3858C191" w14:textId="77777777" w:rsidR="004E2239" w:rsidRPr="008B1A6F" w:rsidRDefault="004E2239" w:rsidP="0072013E">
            <w:pPr>
              <w:spacing w:after="180"/>
              <w:ind w:left="68"/>
              <w:rPr>
                <w:spacing w:val="-4"/>
                <w:lang w:val="fr-FR"/>
              </w:rPr>
            </w:pPr>
            <w:r w:rsidRPr="008B1A6F">
              <w:rPr>
                <w:spacing w:val="-4"/>
                <w:lang w:val="fr-FR"/>
              </w:rPr>
              <w:t>Pasivo Total (PT)</w:t>
            </w:r>
          </w:p>
        </w:tc>
        <w:tc>
          <w:tcPr>
            <w:tcW w:w="1297" w:type="dxa"/>
          </w:tcPr>
          <w:p w14:paraId="40069DA9" w14:textId="77777777" w:rsidR="004E2239" w:rsidRPr="008B1A6F" w:rsidRDefault="004E2239" w:rsidP="0072013E">
            <w:pPr>
              <w:spacing w:after="180"/>
              <w:ind w:left="68"/>
              <w:rPr>
                <w:spacing w:val="-4"/>
                <w:lang w:val="fr-FR"/>
              </w:rPr>
            </w:pPr>
          </w:p>
        </w:tc>
        <w:tc>
          <w:tcPr>
            <w:tcW w:w="1276" w:type="dxa"/>
          </w:tcPr>
          <w:p w14:paraId="58DB28E5" w14:textId="77777777" w:rsidR="004E2239" w:rsidRPr="008B1A6F" w:rsidRDefault="004E2239" w:rsidP="0072013E">
            <w:pPr>
              <w:spacing w:after="180"/>
              <w:ind w:left="68"/>
              <w:rPr>
                <w:spacing w:val="-4"/>
                <w:lang w:val="fr-FR"/>
              </w:rPr>
            </w:pPr>
          </w:p>
        </w:tc>
        <w:tc>
          <w:tcPr>
            <w:tcW w:w="1275" w:type="dxa"/>
          </w:tcPr>
          <w:p w14:paraId="6ABCC47D" w14:textId="77777777" w:rsidR="004E2239" w:rsidRPr="008B1A6F" w:rsidRDefault="004E2239" w:rsidP="0072013E">
            <w:pPr>
              <w:spacing w:after="180"/>
              <w:ind w:left="68"/>
              <w:rPr>
                <w:spacing w:val="-4"/>
                <w:lang w:val="fr-FR"/>
              </w:rPr>
            </w:pPr>
          </w:p>
        </w:tc>
        <w:tc>
          <w:tcPr>
            <w:tcW w:w="1276" w:type="dxa"/>
          </w:tcPr>
          <w:p w14:paraId="66CACD71" w14:textId="77777777" w:rsidR="004E2239" w:rsidRPr="008B1A6F" w:rsidRDefault="004E2239" w:rsidP="0072013E">
            <w:pPr>
              <w:spacing w:after="180"/>
              <w:ind w:left="68"/>
              <w:rPr>
                <w:spacing w:val="-4"/>
                <w:lang w:val="fr-FR"/>
              </w:rPr>
            </w:pPr>
          </w:p>
        </w:tc>
        <w:tc>
          <w:tcPr>
            <w:tcW w:w="1276" w:type="dxa"/>
          </w:tcPr>
          <w:p w14:paraId="0D3866AF" w14:textId="77777777" w:rsidR="004E2239" w:rsidRPr="008B1A6F" w:rsidRDefault="004E2239" w:rsidP="0072013E">
            <w:pPr>
              <w:spacing w:after="180"/>
              <w:ind w:left="68"/>
              <w:rPr>
                <w:spacing w:val="-4"/>
                <w:lang w:val="fr-FR"/>
              </w:rPr>
            </w:pPr>
          </w:p>
        </w:tc>
      </w:tr>
      <w:tr w:rsidR="004E2239" w:rsidRPr="008B1A6F" w14:paraId="7475538C" w14:textId="77777777" w:rsidTr="0072013E">
        <w:trPr>
          <w:trHeight w:val="283"/>
        </w:trPr>
        <w:tc>
          <w:tcPr>
            <w:tcW w:w="2950" w:type="dxa"/>
          </w:tcPr>
          <w:p w14:paraId="5DCEB534" w14:textId="77777777" w:rsidR="004E2239" w:rsidRPr="008B1A6F" w:rsidRDefault="004E2239" w:rsidP="0072013E">
            <w:pPr>
              <w:spacing w:after="180"/>
              <w:ind w:left="68"/>
              <w:rPr>
                <w:spacing w:val="-4"/>
                <w:lang w:val="fr-FR"/>
              </w:rPr>
            </w:pPr>
            <w:r w:rsidRPr="008B1A6F">
              <w:rPr>
                <w:spacing w:val="-4"/>
                <w:lang w:val="fr-FR"/>
              </w:rPr>
              <w:t>Patrimonio Neto (PN)</w:t>
            </w:r>
          </w:p>
        </w:tc>
        <w:tc>
          <w:tcPr>
            <w:tcW w:w="1297" w:type="dxa"/>
          </w:tcPr>
          <w:p w14:paraId="5E0A789C" w14:textId="77777777" w:rsidR="004E2239" w:rsidRPr="008B1A6F" w:rsidRDefault="004E2239" w:rsidP="0072013E">
            <w:pPr>
              <w:spacing w:after="180"/>
              <w:ind w:left="68"/>
              <w:rPr>
                <w:spacing w:val="-4"/>
                <w:lang w:val="fr-FR"/>
              </w:rPr>
            </w:pPr>
          </w:p>
        </w:tc>
        <w:tc>
          <w:tcPr>
            <w:tcW w:w="1276" w:type="dxa"/>
          </w:tcPr>
          <w:p w14:paraId="52C1E804" w14:textId="77777777" w:rsidR="004E2239" w:rsidRPr="008B1A6F" w:rsidRDefault="004E2239" w:rsidP="0072013E">
            <w:pPr>
              <w:spacing w:after="180"/>
              <w:ind w:left="68"/>
              <w:rPr>
                <w:spacing w:val="-4"/>
                <w:lang w:val="fr-FR"/>
              </w:rPr>
            </w:pPr>
          </w:p>
        </w:tc>
        <w:tc>
          <w:tcPr>
            <w:tcW w:w="1275" w:type="dxa"/>
          </w:tcPr>
          <w:p w14:paraId="73EEB824" w14:textId="77777777" w:rsidR="004E2239" w:rsidRPr="008B1A6F" w:rsidRDefault="004E2239" w:rsidP="0072013E">
            <w:pPr>
              <w:spacing w:after="180"/>
              <w:ind w:left="68"/>
              <w:rPr>
                <w:spacing w:val="-4"/>
                <w:lang w:val="fr-FR"/>
              </w:rPr>
            </w:pPr>
          </w:p>
        </w:tc>
        <w:tc>
          <w:tcPr>
            <w:tcW w:w="1276" w:type="dxa"/>
          </w:tcPr>
          <w:p w14:paraId="281B435A" w14:textId="77777777" w:rsidR="004E2239" w:rsidRPr="008B1A6F" w:rsidRDefault="004E2239" w:rsidP="0072013E">
            <w:pPr>
              <w:spacing w:after="180"/>
              <w:ind w:left="68"/>
              <w:rPr>
                <w:spacing w:val="-4"/>
                <w:lang w:val="fr-FR"/>
              </w:rPr>
            </w:pPr>
          </w:p>
        </w:tc>
        <w:tc>
          <w:tcPr>
            <w:tcW w:w="1276" w:type="dxa"/>
          </w:tcPr>
          <w:p w14:paraId="38F39A5A" w14:textId="77777777" w:rsidR="004E2239" w:rsidRPr="008B1A6F" w:rsidRDefault="004E2239" w:rsidP="0072013E">
            <w:pPr>
              <w:spacing w:after="180"/>
              <w:ind w:left="68"/>
              <w:rPr>
                <w:spacing w:val="-4"/>
                <w:lang w:val="fr-FR"/>
              </w:rPr>
            </w:pPr>
          </w:p>
        </w:tc>
      </w:tr>
      <w:tr w:rsidR="004E2239" w:rsidRPr="008B1A6F" w14:paraId="30D7F653" w14:textId="77777777" w:rsidTr="0072013E">
        <w:trPr>
          <w:trHeight w:val="283"/>
        </w:trPr>
        <w:tc>
          <w:tcPr>
            <w:tcW w:w="2950" w:type="dxa"/>
          </w:tcPr>
          <w:p w14:paraId="54130E6E" w14:textId="77777777" w:rsidR="004E2239" w:rsidRPr="008B1A6F" w:rsidRDefault="004E2239" w:rsidP="0072013E">
            <w:pPr>
              <w:spacing w:after="180"/>
              <w:ind w:left="68"/>
              <w:rPr>
                <w:spacing w:val="-4"/>
                <w:lang w:val="fr-FR"/>
              </w:rPr>
            </w:pPr>
            <w:r w:rsidRPr="008B1A6F">
              <w:rPr>
                <w:spacing w:val="-4"/>
                <w:lang w:val="fr-FR"/>
              </w:rPr>
              <w:t>Activo Corriente (AC)</w:t>
            </w:r>
          </w:p>
        </w:tc>
        <w:tc>
          <w:tcPr>
            <w:tcW w:w="1297" w:type="dxa"/>
          </w:tcPr>
          <w:p w14:paraId="7A1D7370" w14:textId="77777777" w:rsidR="004E2239" w:rsidRPr="008B1A6F" w:rsidRDefault="004E2239" w:rsidP="0072013E">
            <w:pPr>
              <w:spacing w:after="180"/>
              <w:ind w:left="68"/>
              <w:rPr>
                <w:spacing w:val="-4"/>
                <w:lang w:val="fr-FR"/>
              </w:rPr>
            </w:pPr>
          </w:p>
        </w:tc>
        <w:tc>
          <w:tcPr>
            <w:tcW w:w="1276" w:type="dxa"/>
          </w:tcPr>
          <w:p w14:paraId="56E29BF4" w14:textId="77777777" w:rsidR="004E2239" w:rsidRPr="008B1A6F" w:rsidRDefault="004E2239" w:rsidP="0072013E">
            <w:pPr>
              <w:spacing w:after="180"/>
              <w:ind w:left="68"/>
              <w:rPr>
                <w:spacing w:val="-4"/>
                <w:lang w:val="fr-FR"/>
              </w:rPr>
            </w:pPr>
          </w:p>
        </w:tc>
        <w:tc>
          <w:tcPr>
            <w:tcW w:w="1275" w:type="dxa"/>
          </w:tcPr>
          <w:p w14:paraId="4E85BAAE" w14:textId="77777777" w:rsidR="004E2239" w:rsidRPr="008B1A6F" w:rsidRDefault="004E2239" w:rsidP="0072013E">
            <w:pPr>
              <w:spacing w:after="180"/>
              <w:ind w:left="68"/>
              <w:rPr>
                <w:spacing w:val="-4"/>
                <w:lang w:val="fr-FR"/>
              </w:rPr>
            </w:pPr>
          </w:p>
        </w:tc>
        <w:tc>
          <w:tcPr>
            <w:tcW w:w="1276" w:type="dxa"/>
          </w:tcPr>
          <w:p w14:paraId="7B577348" w14:textId="77777777" w:rsidR="004E2239" w:rsidRPr="008B1A6F" w:rsidRDefault="004E2239" w:rsidP="0072013E">
            <w:pPr>
              <w:spacing w:after="180"/>
              <w:ind w:left="68"/>
              <w:rPr>
                <w:spacing w:val="-4"/>
                <w:lang w:val="fr-FR"/>
              </w:rPr>
            </w:pPr>
          </w:p>
        </w:tc>
        <w:tc>
          <w:tcPr>
            <w:tcW w:w="1276" w:type="dxa"/>
          </w:tcPr>
          <w:p w14:paraId="64EE9BB2" w14:textId="77777777" w:rsidR="004E2239" w:rsidRPr="008B1A6F" w:rsidRDefault="004E2239" w:rsidP="0072013E">
            <w:pPr>
              <w:spacing w:after="180"/>
              <w:ind w:left="68"/>
              <w:rPr>
                <w:spacing w:val="-4"/>
                <w:lang w:val="fr-FR"/>
              </w:rPr>
            </w:pPr>
          </w:p>
        </w:tc>
      </w:tr>
      <w:tr w:rsidR="004E2239" w:rsidRPr="008B1A6F" w14:paraId="4CD95C4F" w14:textId="77777777" w:rsidTr="0072013E">
        <w:trPr>
          <w:trHeight w:val="283"/>
        </w:trPr>
        <w:tc>
          <w:tcPr>
            <w:tcW w:w="2950" w:type="dxa"/>
          </w:tcPr>
          <w:p w14:paraId="68118EE3" w14:textId="77777777" w:rsidR="004E2239" w:rsidRPr="008B1A6F" w:rsidRDefault="004E2239" w:rsidP="0072013E">
            <w:pPr>
              <w:spacing w:after="180"/>
              <w:ind w:left="68"/>
              <w:rPr>
                <w:spacing w:val="-4"/>
                <w:lang w:val="fr-FR"/>
              </w:rPr>
            </w:pPr>
            <w:r w:rsidRPr="008B1A6F">
              <w:rPr>
                <w:spacing w:val="-4"/>
                <w:lang w:val="fr-FR"/>
              </w:rPr>
              <w:t>Pasivo Corriente (PC)</w:t>
            </w:r>
          </w:p>
        </w:tc>
        <w:tc>
          <w:tcPr>
            <w:tcW w:w="1297" w:type="dxa"/>
          </w:tcPr>
          <w:p w14:paraId="04A39846" w14:textId="77777777" w:rsidR="004E2239" w:rsidRPr="008B1A6F" w:rsidRDefault="004E2239" w:rsidP="0072013E">
            <w:pPr>
              <w:spacing w:after="180"/>
              <w:ind w:left="68"/>
              <w:rPr>
                <w:spacing w:val="-4"/>
                <w:lang w:val="fr-FR"/>
              </w:rPr>
            </w:pPr>
          </w:p>
        </w:tc>
        <w:tc>
          <w:tcPr>
            <w:tcW w:w="1276" w:type="dxa"/>
          </w:tcPr>
          <w:p w14:paraId="131567EF" w14:textId="77777777" w:rsidR="004E2239" w:rsidRPr="008B1A6F" w:rsidRDefault="004E2239" w:rsidP="0072013E">
            <w:pPr>
              <w:spacing w:after="180"/>
              <w:ind w:left="68"/>
              <w:rPr>
                <w:spacing w:val="-4"/>
                <w:lang w:val="fr-FR"/>
              </w:rPr>
            </w:pPr>
          </w:p>
        </w:tc>
        <w:tc>
          <w:tcPr>
            <w:tcW w:w="1275" w:type="dxa"/>
          </w:tcPr>
          <w:p w14:paraId="3740FFA3" w14:textId="77777777" w:rsidR="004E2239" w:rsidRPr="008B1A6F" w:rsidRDefault="004E2239" w:rsidP="0072013E">
            <w:pPr>
              <w:spacing w:after="180"/>
              <w:ind w:left="68"/>
              <w:rPr>
                <w:spacing w:val="-4"/>
                <w:lang w:val="fr-FR"/>
              </w:rPr>
            </w:pPr>
          </w:p>
        </w:tc>
        <w:tc>
          <w:tcPr>
            <w:tcW w:w="1276" w:type="dxa"/>
          </w:tcPr>
          <w:p w14:paraId="539BD273" w14:textId="77777777" w:rsidR="004E2239" w:rsidRPr="008B1A6F" w:rsidRDefault="004E2239" w:rsidP="0072013E">
            <w:pPr>
              <w:spacing w:after="180"/>
              <w:ind w:left="68"/>
              <w:rPr>
                <w:spacing w:val="-4"/>
                <w:lang w:val="fr-FR"/>
              </w:rPr>
            </w:pPr>
          </w:p>
        </w:tc>
        <w:tc>
          <w:tcPr>
            <w:tcW w:w="1276" w:type="dxa"/>
          </w:tcPr>
          <w:p w14:paraId="1BE5757F" w14:textId="77777777" w:rsidR="004E2239" w:rsidRPr="008B1A6F" w:rsidRDefault="004E2239" w:rsidP="0072013E">
            <w:pPr>
              <w:spacing w:after="180"/>
              <w:ind w:left="68"/>
              <w:rPr>
                <w:spacing w:val="-4"/>
                <w:lang w:val="fr-FR"/>
              </w:rPr>
            </w:pPr>
          </w:p>
        </w:tc>
      </w:tr>
      <w:tr w:rsidR="004E2239" w:rsidRPr="008B1A6F" w14:paraId="2BDD53C2" w14:textId="77777777" w:rsidTr="0072013E">
        <w:trPr>
          <w:trHeight w:val="283"/>
        </w:trPr>
        <w:tc>
          <w:tcPr>
            <w:tcW w:w="2950" w:type="dxa"/>
          </w:tcPr>
          <w:p w14:paraId="49B70E00" w14:textId="77777777" w:rsidR="004E2239" w:rsidRPr="008B1A6F" w:rsidRDefault="004E2239" w:rsidP="0072013E">
            <w:pPr>
              <w:spacing w:after="180"/>
              <w:ind w:left="68"/>
              <w:rPr>
                <w:spacing w:val="-4"/>
                <w:lang w:val="fr-FR"/>
              </w:rPr>
            </w:pPr>
            <w:r w:rsidRPr="008B1A6F">
              <w:rPr>
                <w:rFonts w:hint="eastAsia"/>
                <w:spacing w:val="-4"/>
                <w:lang w:val="fr-FR"/>
              </w:rPr>
              <w:t>Capital de Trabajo (CT)</w:t>
            </w:r>
          </w:p>
        </w:tc>
        <w:tc>
          <w:tcPr>
            <w:tcW w:w="1297" w:type="dxa"/>
          </w:tcPr>
          <w:p w14:paraId="0EA104E6" w14:textId="77777777" w:rsidR="004E2239" w:rsidRPr="008B1A6F" w:rsidRDefault="004E2239" w:rsidP="0072013E">
            <w:pPr>
              <w:spacing w:after="180"/>
              <w:ind w:left="68"/>
              <w:rPr>
                <w:spacing w:val="-4"/>
                <w:lang w:val="fr-FR"/>
              </w:rPr>
            </w:pPr>
          </w:p>
        </w:tc>
        <w:tc>
          <w:tcPr>
            <w:tcW w:w="1276" w:type="dxa"/>
          </w:tcPr>
          <w:p w14:paraId="52459870" w14:textId="77777777" w:rsidR="004E2239" w:rsidRPr="008B1A6F" w:rsidRDefault="004E2239" w:rsidP="0072013E">
            <w:pPr>
              <w:spacing w:after="180"/>
              <w:ind w:left="68"/>
              <w:rPr>
                <w:spacing w:val="-4"/>
                <w:lang w:val="fr-FR"/>
              </w:rPr>
            </w:pPr>
          </w:p>
        </w:tc>
        <w:tc>
          <w:tcPr>
            <w:tcW w:w="1275" w:type="dxa"/>
          </w:tcPr>
          <w:p w14:paraId="52F5D2F5" w14:textId="77777777" w:rsidR="004E2239" w:rsidRPr="008B1A6F" w:rsidRDefault="004E2239" w:rsidP="0072013E">
            <w:pPr>
              <w:spacing w:after="180"/>
              <w:ind w:left="68"/>
              <w:rPr>
                <w:spacing w:val="-4"/>
                <w:lang w:val="fr-FR"/>
              </w:rPr>
            </w:pPr>
          </w:p>
        </w:tc>
        <w:tc>
          <w:tcPr>
            <w:tcW w:w="1276" w:type="dxa"/>
          </w:tcPr>
          <w:p w14:paraId="3BAAEBC7" w14:textId="77777777" w:rsidR="004E2239" w:rsidRPr="008B1A6F" w:rsidRDefault="004E2239" w:rsidP="0072013E">
            <w:pPr>
              <w:spacing w:after="180"/>
              <w:ind w:left="68"/>
              <w:rPr>
                <w:spacing w:val="-4"/>
                <w:lang w:val="fr-FR"/>
              </w:rPr>
            </w:pPr>
          </w:p>
        </w:tc>
        <w:tc>
          <w:tcPr>
            <w:tcW w:w="1276" w:type="dxa"/>
          </w:tcPr>
          <w:p w14:paraId="272404EA" w14:textId="77777777" w:rsidR="004E2239" w:rsidRPr="008B1A6F" w:rsidRDefault="004E2239" w:rsidP="0072013E">
            <w:pPr>
              <w:spacing w:after="180"/>
              <w:ind w:left="68"/>
              <w:rPr>
                <w:spacing w:val="-4"/>
                <w:lang w:val="fr-FR"/>
              </w:rPr>
            </w:pPr>
          </w:p>
        </w:tc>
      </w:tr>
      <w:tr w:rsidR="004E2239" w:rsidRPr="00411570" w14:paraId="75DC026E" w14:textId="77777777" w:rsidTr="0072013E">
        <w:trPr>
          <w:trHeight w:hRule="exact" w:val="432"/>
        </w:trPr>
        <w:tc>
          <w:tcPr>
            <w:tcW w:w="9350" w:type="dxa"/>
            <w:gridSpan w:val="6"/>
            <w:vAlign w:val="center"/>
          </w:tcPr>
          <w:p w14:paraId="64E30FA4" w14:textId="77777777" w:rsidR="004E2239" w:rsidRPr="008B1A6F" w:rsidRDefault="004E2239" w:rsidP="0072013E">
            <w:pPr>
              <w:spacing w:before="60" w:after="108"/>
              <w:jc w:val="center"/>
              <w:rPr>
                <w:b/>
                <w:spacing w:val="-4"/>
                <w:lang w:val="es-ES"/>
              </w:rPr>
            </w:pPr>
            <w:r w:rsidRPr="008B1A6F">
              <w:rPr>
                <w:b/>
                <w:bCs/>
                <w:spacing w:val="-4"/>
                <w:lang w:val="es-ES"/>
              </w:rPr>
              <w:t xml:space="preserve">Información del Estado de </w:t>
            </w:r>
            <w:r w:rsidRPr="008B1A6F">
              <w:rPr>
                <w:b/>
                <w:bCs/>
                <w:spacing w:val="-4"/>
                <w:lang w:val="es-ES" w:eastAsia="ja-JP"/>
              </w:rPr>
              <w:t>Resultados</w:t>
            </w:r>
          </w:p>
        </w:tc>
      </w:tr>
      <w:tr w:rsidR="004E2239" w:rsidRPr="008B1A6F" w14:paraId="55874645" w14:textId="77777777" w:rsidTr="0072013E">
        <w:trPr>
          <w:trHeight w:val="360"/>
        </w:trPr>
        <w:tc>
          <w:tcPr>
            <w:tcW w:w="2950" w:type="dxa"/>
            <w:vAlign w:val="center"/>
          </w:tcPr>
          <w:p w14:paraId="14563FD5" w14:textId="77777777" w:rsidR="004E2239" w:rsidRPr="008B1A6F" w:rsidRDefault="004E2239" w:rsidP="0072013E">
            <w:pPr>
              <w:spacing w:after="180"/>
              <w:ind w:left="68"/>
              <w:rPr>
                <w:spacing w:val="-4"/>
                <w:lang w:val="fr-FR"/>
              </w:rPr>
            </w:pPr>
            <w:r w:rsidRPr="008B1A6F">
              <w:rPr>
                <w:spacing w:val="-4"/>
                <w:lang w:eastAsia="ja-JP"/>
              </w:rPr>
              <w:t>Total de Ingresos (TI)</w:t>
            </w:r>
          </w:p>
        </w:tc>
        <w:tc>
          <w:tcPr>
            <w:tcW w:w="1297" w:type="dxa"/>
          </w:tcPr>
          <w:p w14:paraId="4BDB8A3F" w14:textId="77777777" w:rsidR="004E2239" w:rsidRPr="008B1A6F" w:rsidRDefault="004E2239" w:rsidP="0072013E">
            <w:pPr>
              <w:spacing w:after="180"/>
              <w:ind w:left="68"/>
              <w:rPr>
                <w:spacing w:val="-4"/>
                <w:lang w:val="fr-FR"/>
              </w:rPr>
            </w:pPr>
          </w:p>
        </w:tc>
        <w:tc>
          <w:tcPr>
            <w:tcW w:w="1276" w:type="dxa"/>
          </w:tcPr>
          <w:p w14:paraId="405371BF" w14:textId="77777777" w:rsidR="004E2239" w:rsidRPr="008B1A6F" w:rsidRDefault="004E2239" w:rsidP="0072013E">
            <w:pPr>
              <w:spacing w:after="180"/>
              <w:ind w:left="68"/>
              <w:rPr>
                <w:spacing w:val="-4"/>
                <w:lang w:val="fr-FR"/>
              </w:rPr>
            </w:pPr>
          </w:p>
        </w:tc>
        <w:tc>
          <w:tcPr>
            <w:tcW w:w="1275" w:type="dxa"/>
          </w:tcPr>
          <w:p w14:paraId="5C3F8493" w14:textId="77777777" w:rsidR="004E2239" w:rsidRPr="008B1A6F" w:rsidRDefault="004E2239" w:rsidP="0072013E">
            <w:pPr>
              <w:spacing w:after="180"/>
              <w:ind w:left="68"/>
              <w:rPr>
                <w:spacing w:val="-4"/>
                <w:lang w:val="fr-FR"/>
              </w:rPr>
            </w:pPr>
          </w:p>
        </w:tc>
        <w:tc>
          <w:tcPr>
            <w:tcW w:w="1276" w:type="dxa"/>
          </w:tcPr>
          <w:p w14:paraId="0BCDF397" w14:textId="77777777" w:rsidR="004E2239" w:rsidRPr="008B1A6F" w:rsidRDefault="004E2239" w:rsidP="0072013E">
            <w:pPr>
              <w:spacing w:after="180"/>
              <w:ind w:left="68"/>
              <w:rPr>
                <w:spacing w:val="-4"/>
                <w:lang w:val="fr-FR"/>
              </w:rPr>
            </w:pPr>
          </w:p>
        </w:tc>
        <w:tc>
          <w:tcPr>
            <w:tcW w:w="1276" w:type="dxa"/>
          </w:tcPr>
          <w:p w14:paraId="7706A8D1" w14:textId="77777777" w:rsidR="004E2239" w:rsidRPr="008B1A6F" w:rsidRDefault="004E2239" w:rsidP="0072013E">
            <w:pPr>
              <w:spacing w:after="180"/>
              <w:ind w:left="68"/>
              <w:rPr>
                <w:spacing w:val="-4"/>
                <w:lang w:val="fr-FR"/>
              </w:rPr>
            </w:pPr>
          </w:p>
        </w:tc>
      </w:tr>
      <w:tr w:rsidR="004E2239" w:rsidRPr="008B1A6F" w14:paraId="3F4D20AC" w14:textId="77777777" w:rsidTr="0072013E">
        <w:trPr>
          <w:trHeight w:val="592"/>
        </w:trPr>
        <w:tc>
          <w:tcPr>
            <w:tcW w:w="2950" w:type="dxa"/>
            <w:vAlign w:val="center"/>
          </w:tcPr>
          <w:p w14:paraId="419FB815" w14:textId="77777777" w:rsidR="004E2239" w:rsidRPr="008B1A6F" w:rsidRDefault="004E2239" w:rsidP="0072013E">
            <w:pPr>
              <w:ind w:left="68"/>
              <w:rPr>
                <w:spacing w:val="-4"/>
                <w:lang w:val="es-ES"/>
              </w:rPr>
            </w:pPr>
            <w:r w:rsidRPr="008B1A6F">
              <w:rPr>
                <w:spacing w:val="-4"/>
                <w:lang w:val="es-ES" w:eastAsia="ja-JP"/>
              </w:rPr>
              <w:t>Utilidades antes de impuestos (UAI)</w:t>
            </w:r>
          </w:p>
        </w:tc>
        <w:tc>
          <w:tcPr>
            <w:tcW w:w="1297" w:type="dxa"/>
          </w:tcPr>
          <w:p w14:paraId="2765D080" w14:textId="77777777" w:rsidR="004E2239" w:rsidRPr="008B1A6F" w:rsidRDefault="004E2239" w:rsidP="0072013E">
            <w:pPr>
              <w:spacing w:after="180"/>
              <w:ind w:left="68"/>
              <w:rPr>
                <w:spacing w:val="-4"/>
                <w:lang w:val="es-ES"/>
              </w:rPr>
            </w:pPr>
          </w:p>
        </w:tc>
        <w:tc>
          <w:tcPr>
            <w:tcW w:w="1276" w:type="dxa"/>
          </w:tcPr>
          <w:p w14:paraId="07FC944C" w14:textId="77777777" w:rsidR="004E2239" w:rsidRPr="008B1A6F" w:rsidRDefault="004E2239" w:rsidP="0072013E">
            <w:pPr>
              <w:spacing w:after="180"/>
              <w:ind w:left="68"/>
              <w:rPr>
                <w:spacing w:val="-4"/>
                <w:lang w:val="es-ES"/>
              </w:rPr>
            </w:pPr>
          </w:p>
        </w:tc>
        <w:tc>
          <w:tcPr>
            <w:tcW w:w="1275" w:type="dxa"/>
          </w:tcPr>
          <w:p w14:paraId="7FD1DA42" w14:textId="77777777" w:rsidR="004E2239" w:rsidRPr="008B1A6F" w:rsidRDefault="004E2239" w:rsidP="0072013E">
            <w:pPr>
              <w:spacing w:after="180"/>
              <w:ind w:left="68"/>
              <w:rPr>
                <w:spacing w:val="-4"/>
                <w:lang w:val="es-ES"/>
              </w:rPr>
            </w:pPr>
          </w:p>
        </w:tc>
        <w:tc>
          <w:tcPr>
            <w:tcW w:w="1276" w:type="dxa"/>
          </w:tcPr>
          <w:p w14:paraId="30AF0E16" w14:textId="77777777" w:rsidR="004E2239" w:rsidRPr="008B1A6F" w:rsidRDefault="004E2239" w:rsidP="0072013E">
            <w:pPr>
              <w:spacing w:after="180"/>
              <w:ind w:left="68"/>
              <w:rPr>
                <w:spacing w:val="-4"/>
                <w:lang w:val="es-ES"/>
              </w:rPr>
            </w:pPr>
          </w:p>
        </w:tc>
        <w:tc>
          <w:tcPr>
            <w:tcW w:w="1276" w:type="dxa"/>
          </w:tcPr>
          <w:p w14:paraId="46BC426D" w14:textId="77777777" w:rsidR="004E2239" w:rsidRPr="008B1A6F" w:rsidRDefault="004E2239" w:rsidP="0072013E">
            <w:pPr>
              <w:spacing w:after="180"/>
              <w:ind w:left="68"/>
              <w:rPr>
                <w:spacing w:val="-4"/>
                <w:lang w:val="es-ES"/>
              </w:rPr>
            </w:pPr>
          </w:p>
        </w:tc>
      </w:tr>
      <w:tr w:rsidR="004E2239" w:rsidRPr="00411570" w14:paraId="34E41B97" w14:textId="77777777" w:rsidTr="0072013E">
        <w:trPr>
          <w:trHeight w:val="360"/>
        </w:trPr>
        <w:tc>
          <w:tcPr>
            <w:tcW w:w="2950" w:type="dxa"/>
            <w:vAlign w:val="center"/>
          </w:tcPr>
          <w:p w14:paraId="0CEB2E7E" w14:textId="77777777" w:rsidR="004E2239" w:rsidRPr="008B1A6F" w:rsidRDefault="004E2239" w:rsidP="0072013E">
            <w:pPr>
              <w:ind w:left="68"/>
              <w:rPr>
                <w:spacing w:val="-4"/>
                <w:lang w:val="es-ES"/>
              </w:rPr>
            </w:pPr>
            <w:r w:rsidRPr="008B1A6F">
              <w:rPr>
                <w:spacing w:val="-4"/>
                <w:lang w:val="es-ES" w:eastAsia="ja-JP"/>
              </w:rPr>
              <w:t>Utilidades después de impuestos (UDI)</w:t>
            </w:r>
          </w:p>
        </w:tc>
        <w:tc>
          <w:tcPr>
            <w:tcW w:w="1297" w:type="dxa"/>
          </w:tcPr>
          <w:p w14:paraId="3563609B" w14:textId="77777777" w:rsidR="004E2239" w:rsidRPr="008B1A6F" w:rsidRDefault="004E2239" w:rsidP="0072013E">
            <w:pPr>
              <w:spacing w:after="180"/>
              <w:ind w:left="68"/>
              <w:rPr>
                <w:spacing w:val="-4"/>
                <w:lang w:val="es-ES"/>
              </w:rPr>
            </w:pPr>
          </w:p>
        </w:tc>
        <w:tc>
          <w:tcPr>
            <w:tcW w:w="1276" w:type="dxa"/>
          </w:tcPr>
          <w:p w14:paraId="407DE310" w14:textId="77777777" w:rsidR="004E2239" w:rsidRPr="008B1A6F" w:rsidRDefault="004E2239" w:rsidP="0072013E">
            <w:pPr>
              <w:spacing w:after="180"/>
              <w:ind w:left="68"/>
              <w:rPr>
                <w:spacing w:val="-4"/>
                <w:lang w:val="es-ES"/>
              </w:rPr>
            </w:pPr>
          </w:p>
        </w:tc>
        <w:tc>
          <w:tcPr>
            <w:tcW w:w="1275" w:type="dxa"/>
          </w:tcPr>
          <w:p w14:paraId="387CC4F7" w14:textId="77777777" w:rsidR="004E2239" w:rsidRPr="008B1A6F" w:rsidRDefault="004E2239" w:rsidP="0072013E">
            <w:pPr>
              <w:spacing w:after="180"/>
              <w:ind w:left="68"/>
              <w:rPr>
                <w:spacing w:val="-4"/>
                <w:lang w:val="es-ES"/>
              </w:rPr>
            </w:pPr>
          </w:p>
        </w:tc>
        <w:tc>
          <w:tcPr>
            <w:tcW w:w="1276" w:type="dxa"/>
          </w:tcPr>
          <w:p w14:paraId="259CFDA4" w14:textId="77777777" w:rsidR="004E2239" w:rsidRPr="008B1A6F" w:rsidRDefault="004E2239" w:rsidP="0072013E">
            <w:pPr>
              <w:spacing w:after="180"/>
              <w:ind w:left="68"/>
              <w:rPr>
                <w:spacing w:val="-4"/>
                <w:lang w:val="es-ES"/>
              </w:rPr>
            </w:pPr>
          </w:p>
        </w:tc>
        <w:tc>
          <w:tcPr>
            <w:tcW w:w="1276" w:type="dxa"/>
          </w:tcPr>
          <w:p w14:paraId="12BB421D" w14:textId="77777777" w:rsidR="004E2239" w:rsidRPr="008B1A6F" w:rsidRDefault="004E2239" w:rsidP="0072013E">
            <w:pPr>
              <w:spacing w:after="180"/>
              <w:ind w:left="68"/>
              <w:rPr>
                <w:spacing w:val="-4"/>
                <w:lang w:val="es-ES"/>
              </w:rPr>
            </w:pPr>
          </w:p>
        </w:tc>
      </w:tr>
      <w:tr w:rsidR="004E2239" w:rsidRPr="00411570" w14:paraId="4FC19CBD" w14:textId="77777777" w:rsidTr="0072013E">
        <w:trPr>
          <w:trHeight w:hRule="exact" w:val="432"/>
        </w:trPr>
        <w:tc>
          <w:tcPr>
            <w:tcW w:w="9350" w:type="dxa"/>
            <w:gridSpan w:val="6"/>
          </w:tcPr>
          <w:p w14:paraId="2E034D84" w14:textId="77777777" w:rsidR="004E2239" w:rsidRPr="008B1A6F" w:rsidRDefault="004E2239" w:rsidP="0072013E">
            <w:pPr>
              <w:spacing w:before="60" w:after="108"/>
              <w:jc w:val="center"/>
              <w:rPr>
                <w:spacing w:val="-4"/>
                <w:lang w:val="es-ES"/>
              </w:rPr>
            </w:pPr>
            <w:r w:rsidRPr="008B1A6F">
              <w:rPr>
                <w:b/>
                <w:spacing w:val="-4"/>
                <w:lang w:val="es-ES"/>
              </w:rPr>
              <w:t>Información del Estado de Flujos de Caja</w:t>
            </w:r>
          </w:p>
        </w:tc>
      </w:tr>
      <w:tr w:rsidR="004E2239" w:rsidRPr="00411570" w14:paraId="2BAE1523" w14:textId="77777777" w:rsidTr="0072013E">
        <w:trPr>
          <w:trHeight w:hRule="exact" w:val="567"/>
        </w:trPr>
        <w:tc>
          <w:tcPr>
            <w:tcW w:w="2950" w:type="dxa"/>
          </w:tcPr>
          <w:p w14:paraId="51A6EC0E" w14:textId="77777777" w:rsidR="004E2239" w:rsidRPr="008B1A6F" w:rsidRDefault="004E2239" w:rsidP="0072013E">
            <w:pPr>
              <w:ind w:left="68"/>
              <w:rPr>
                <w:spacing w:val="-4"/>
                <w:lang w:val="es-ES" w:eastAsia="ja-JP"/>
              </w:rPr>
            </w:pPr>
            <w:r w:rsidRPr="008B1A6F">
              <w:rPr>
                <w:rFonts w:hint="eastAsia"/>
                <w:spacing w:val="-4"/>
                <w:lang w:val="es-ES" w:eastAsia="ja-JP"/>
              </w:rPr>
              <w:t xml:space="preserve">Flujos de Caja </w:t>
            </w:r>
            <w:r w:rsidRPr="008B1A6F">
              <w:rPr>
                <w:spacing w:val="-4"/>
                <w:lang w:val="es-ES" w:eastAsia="ja-JP"/>
              </w:rPr>
              <w:t>provenientes de las operaciones</w:t>
            </w:r>
          </w:p>
        </w:tc>
        <w:tc>
          <w:tcPr>
            <w:tcW w:w="1297" w:type="dxa"/>
          </w:tcPr>
          <w:p w14:paraId="0BBAB66C" w14:textId="77777777" w:rsidR="004E2239" w:rsidRPr="008B1A6F" w:rsidRDefault="004E2239" w:rsidP="0072013E">
            <w:pPr>
              <w:spacing w:after="120"/>
              <w:ind w:left="68"/>
              <w:rPr>
                <w:spacing w:val="-4"/>
                <w:lang w:val="es-ES"/>
              </w:rPr>
            </w:pPr>
          </w:p>
        </w:tc>
        <w:tc>
          <w:tcPr>
            <w:tcW w:w="1276" w:type="dxa"/>
          </w:tcPr>
          <w:p w14:paraId="14F4FED7" w14:textId="77777777" w:rsidR="004E2239" w:rsidRPr="008B1A6F" w:rsidRDefault="004E2239" w:rsidP="0072013E">
            <w:pPr>
              <w:spacing w:after="120"/>
              <w:ind w:left="68"/>
              <w:rPr>
                <w:spacing w:val="-4"/>
                <w:lang w:val="es-ES"/>
              </w:rPr>
            </w:pPr>
          </w:p>
        </w:tc>
        <w:tc>
          <w:tcPr>
            <w:tcW w:w="1275" w:type="dxa"/>
          </w:tcPr>
          <w:p w14:paraId="15E13B06" w14:textId="77777777" w:rsidR="004E2239" w:rsidRPr="008B1A6F" w:rsidRDefault="004E2239" w:rsidP="0072013E">
            <w:pPr>
              <w:spacing w:after="120"/>
              <w:ind w:left="68"/>
              <w:rPr>
                <w:spacing w:val="-4"/>
                <w:lang w:val="es-ES"/>
              </w:rPr>
            </w:pPr>
          </w:p>
        </w:tc>
        <w:tc>
          <w:tcPr>
            <w:tcW w:w="1276" w:type="dxa"/>
          </w:tcPr>
          <w:p w14:paraId="7CA22281" w14:textId="77777777" w:rsidR="004E2239" w:rsidRPr="008B1A6F" w:rsidRDefault="004E2239" w:rsidP="0072013E">
            <w:pPr>
              <w:spacing w:after="120"/>
              <w:ind w:left="68"/>
              <w:rPr>
                <w:spacing w:val="-4"/>
                <w:lang w:val="es-ES"/>
              </w:rPr>
            </w:pPr>
          </w:p>
        </w:tc>
        <w:tc>
          <w:tcPr>
            <w:tcW w:w="1276" w:type="dxa"/>
          </w:tcPr>
          <w:p w14:paraId="73129A15" w14:textId="77777777" w:rsidR="004E2239" w:rsidRPr="008B1A6F" w:rsidRDefault="004E2239" w:rsidP="0072013E">
            <w:pPr>
              <w:spacing w:after="120"/>
              <w:ind w:left="68"/>
              <w:rPr>
                <w:spacing w:val="-4"/>
                <w:lang w:val="es-ES"/>
              </w:rPr>
            </w:pPr>
          </w:p>
        </w:tc>
      </w:tr>
    </w:tbl>
    <w:p w14:paraId="506D9CC8" w14:textId="77777777" w:rsidR="004E2239" w:rsidRPr="008B1A6F" w:rsidRDefault="004E2239" w:rsidP="0025612B">
      <w:pPr>
        <w:pStyle w:val="Style11"/>
        <w:spacing w:line="372" w:lineRule="atLeast"/>
        <w:rPr>
          <w:bCs/>
          <w:spacing w:val="-2"/>
          <w:lang w:val="es-ES" w:eastAsia="ja-JP"/>
        </w:rPr>
      </w:pPr>
    </w:p>
    <w:p w14:paraId="18247FEC" w14:textId="77777777" w:rsidR="004E2239" w:rsidRPr="008B1A6F" w:rsidRDefault="004E2239" w:rsidP="0025612B">
      <w:pPr>
        <w:pStyle w:val="Style11"/>
        <w:spacing w:line="372" w:lineRule="atLeast"/>
        <w:rPr>
          <w:b/>
          <w:bCs/>
          <w:spacing w:val="-2"/>
          <w:lang w:val="es-ES_tradnl"/>
        </w:rPr>
      </w:pPr>
      <w:r w:rsidRPr="008B1A6F">
        <w:rPr>
          <w:b/>
          <w:bCs/>
          <w:spacing w:val="-2"/>
          <w:lang w:val="es-ES_tradnl"/>
        </w:rPr>
        <w:t>2. Documentos financieros</w:t>
      </w:r>
    </w:p>
    <w:p w14:paraId="4B4C3D5A" w14:textId="77777777" w:rsidR="004E2239" w:rsidRPr="008B1A6F" w:rsidRDefault="004E2239" w:rsidP="0025612B">
      <w:pPr>
        <w:rPr>
          <w:spacing w:val="-2"/>
          <w:lang w:val="es-ES_tradnl"/>
        </w:rPr>
      </w:pPr>
    </w:p>
    <w:p w14:paraId="46DA7D83" w14:textId="14533BAC" w:rsidR="004E2239" w:rsidRPr="008B1A6F" w:rsidRDefault="004E2239" w:rsidP="00D60F1D">
      <w:pPr>
        <w:spacing w:line="264" w:lineRule="exact"/>
        <w:jc w:val="both"/>
        <w:rPr>
          <w:spacing w:val="-5"/>
          <w:lang w:val="es-ES_tradnl"/>
        </w:rPr>
      </w:pPr>
      <w:r w:rsidRPr="008B1A6F">
        <w:rPr>
          <w:lang w:val="es-ES_tradnl"/>
        </w:rPr>
        <w:t xml:space="preserve">El Licitante y sus integrantes deberán proporcionar copias de </w:t>
      </w:r>
      <w:r w:rsidRPr="008B1A6F">
        <w:rPr>
          <w:lang w:val="es-ES_tradnl" w:eastAsia="ja-JP"/>
        </w:rPr>
        <w:t>sus</w:t>
      </w:r>
      <w:r w:rsidRPr="008B1A6F">
        <w:rPr>
          <w:lang w:val="es-ES_tradnl"/>
        </w:rPr>
        <w:t xml:space="preserve"> estados financieros</w:t>
      </w:r>
      <w:r w:rsidRPr="008B1A6F">
        <w:rPr>
          <w:vertAlign w:val="superscript"/>
          <w:lang w:val="es-ES_tradnl"/>
        </w:rPr>
        <w:t>1</w:t>
      </w:r>
      <w:r w:rsidRPr="008B1A6F">
        <w:rPr>
          <w:lang w:val="es-ES_tradnl"/>
        </w:rPr>
        <w:t xml:space="preserve"> por el número de años indicados en el subfactor 2.3.1 de los Criterios de Evaluación y Calificación de la Sección III. Los estados financieros deberán</w:t>
      </w:r>
      <w:r w:rsidRPr="008B1A6F">
        <w:rPr>
          <w:spacing w:val="-5"/>
          <w:lang w:val="es-ES_tradnl"/>
        </w:rPr>
        <w:t>:</w:t>
      </w:r>
    </w:p>
    <w:p w14:paraId="470DDFEF" w14:textId="77777777" w:rsidR="004E2239" w:rsidRPr="008B1A6F" w:rsidRDefault="004E2239" w:rsidP="0025612B">
      <w:pPr>
        <w:rPr>
          <w:spacing w:val="-2"/>
          <w:lang w:val="es-ES_tradnl" w:eastAsia="ja-JP"/>
        </w:rPr>
      </w:pPr>
    </w:p>
    <w:p w14:paraId="7A54A964" w14:textId="1A96FC37" w:rsidR="004E2239" w:rsidRPr="008B1A6F" w:rsidRDefault="004E2239" w:rsidP="000B6648">
      <w:pPr>
        <w:spacing w:afterLines="50" w:after="120"/>
        <w:ind w:left="397" w:hanging="397"/>
        <w:jc w:val="both"/>
        <w:rPr>
          <w:lang w:val="es-ES_tradnl"/>
        </w:rPr>
      </w:pPr>
      <w:r w:rsidRPr="008B1A6F">
        <w:rPr>
          <w:lang w:val="es-ES_tradnl"/>
        </w:rPr>
        <w:t>(a)</w:t>
      </w:r>
      <w:r w:rsidRPr="008B1A6F">
        <w:rPr>
          <w:lang w:val="es-ES_tradnl"/>
        </w:rPr>
        <w:tab/>
        <w:t>reflejar la situación financiera de la entidad o entidades legales que forma(n) parte del Licitante, y no la de la(s) entidad(es) afiliada(s) (tale(s) como empresa(s) matriz(ces), compañías del grupo o subsidiarias) del Licitante salvo que éstas formen parte del Licitante bajo un acuerdo de JV de conformidad con la subcláusula 4.1 de las IAL.</w:t>
      </w:r>
    </w:p>
    <w:p w14:paraId="3CAFD5A8" w14:textId="77777777" w:rsidR="004E2239" w:rsidRPr="008B1A6F" w:rsidRDefault="004E2239" w:rsidP="000B6648">
      <w:pPr>
        <w:spacing w:afterLines="50" w:after="120"/>
        <w:ind w:left="397" w:hanging="397"/>
        <w:jc w:val="both"/>
        <w:rPr>
          <w:lang w:val="es-ES_tradnl"/>
        </w:rPr>
      </w:pPr>
      <w:r w:rsidRPr="008B1A6F">
        <w:rPr>
          <w:lang w:val="es-ES_tradnl"/>
        </w:rPr>
        <w:t>(b)</w:t>
      </w:r>
      <w:r w:rsidRPr="008B1A6F">
        <w:rPr>
          <w:lang w:val="es-ES_tradnl"/>
        </w:rPr>
        <w:tab/>
        <w:t>estar auditados o certificados de manera independiente de acuerdo con la legislación local.</w:t>
      </w:r>
    </w:p>
    <w:p w14:paraId="000BF259" w14:textId="77777777" w:rsidR="004E2239" w:rsidRPr="008B1A6F" w:rsidRDefault="004E2239" w:rsidP="000B6648">
      <w:pPr>
        <w:spacing w:afterLines="50" w:after="120"/>
        <w:ind w:left="397" w:hanging="397"/>
        <w:jc w:val="both"/>
        <w:rPr>
          <w:lang w:val="es-ES_tradnl"/>
        </w:rPr>
      </w:pPr>
      <w:r w:rsidRPr="008B1A6F">
        <w:rPr>
          <w:lang w:val="es-ES_tradnl"/>
        </w:rPr>
        <w:t>(c)</w:t>
      </w:r>
      <w:r w:rsidRPr="008B1A6F">
        <w:rPr>
          <w:lang w:val="es-ES_tradnl"/>
        </w:rPr>
        <w:tab/>
        <w:t>estar completos, incluyendo todas las notas a los estados financieros.</w:t>
      </w:r>
    </w:p>
    <w:p w14:paraId="3B862C6A" w14:textId="77777777" w:rsidR="004E2239" w:rsidRPr="008B1A6F" w:rsidRDefault="004E2239" w:rsidP="000B6648">
      <w:pPr>
        <w:spacing w:afterLines="50" w:after="120"/>
        <w:ind w:left="397" w:hanging="397"/>
        <w:jc w:val="both"/>
        <w:rPr>
          <w:lang w:val="es-ES_tradnl"/>
        </w:rPr>
      </w:pPr>
      <w:r w:rsidRPr="008B1A6F">
        <w:rPr>
          <w:lang w:val="es-ES_tradnl"/>
        </w:rPr>
        <w:t>(d)</w:t>
      </w:r>
      <w:r w:rsidRPr="008B1A6F">
        <w:rPr>
          <w:lang w:val="es-ES_tradnl"/>
        </w:rPr>
        <w:tab/>
        <w:t>corresponder a periodos contables ya cerrados y auditados.</w:t>
      </w:r>
    </w:p>
    <w:p w14:paraId="2562B248" w14:textId="77777777" w:rsidR="004E2239" w:rsidRPr="008B1A6F" w:rsidRDefault="004E2239" w:rsidP="00D60F1D">
      <w:pPr>
        <w:jc w:val="both"/>
        <w:rPr>
          <w:spacing w:val="-2"/>
          <w:lang w:val="es-ES_tradnl"/>
        </w:rPr>
      </w:pPr>
    </w:p>
    <w:p w14:paraId="565E2A7A" w14:textId="0DAE988E" w:rsidR="004E2239" w:rsidRPr="008B1A6F" w:rsidRDefault="004E2239" w:rsidP="0072013E">
      <w:pPr>
        <w:spacing w:after="432" w:line="264" w:lineRule="exact"/>
        <w:jc w:val="both"/>
        <w:rPr>
          <w:spacing w:val="-2"/>
          <w:lang w:val="es-ES_tradnl" w:eastAsia="ja-JP"/>
        </w:rPr>
      </w:pPr>
      <w:r w:rsidRPr="008B1A6F">
        <w:rPr>
          <w:spacing w:val="-4"/>
          <w:lang w:val="es-ES_tradnl"/>
        </w:rPr>
        <w:t xml:space="preserve">A la presente, </w:t>
      </w:r>
      <w:r w:rsidRPr="008B1A6F">
        <w:rPr>
          <w:spacing w:val="-2"/>
          <w:lang w:val="es-ES_tradnl"/>
        </w:rPr>
        <w:t xml:space="preserve">se adjuntan copias de los estados financieros por el </w:t>
      </w:r>
      <w:r w:rsidRPr="008B1A6F">
        <w:rPr>
          <w:lang w:val="es-ES_tradnl"/>
        </w:rPr>
        <w:t>número de años</w:t>
      </w:r>
      <w:r w:rsidRPr="008B1A6F">
        <w:rPr>
          <w:spacing w:val="-2"/>
          <w:lang w:val="es-ES_tradnl"/>
        </w:rPr>
        <w:t xml:space="preserve"> requeridos anteriormente, y en cumplimiento con los requisitos</w:t>
      </w:r>
      <w:r w:rsidRPr="008B1A6F">
        <w:rPr>
          <w:spacing w:val="-6"/>
          <w:lang w:val="es-ES_tradnl"/>
        </w:rPr>
        <w:t>.</w:t>
      </w:r>
    </w:p>
    <w:p w14:paraId="75907E9B" w14:textId="77777777" w:rsidR="004E2239" w:rsidRPr="008B1A6F" w:rsidRDefault="004E2239" w:rsidP="0072013E">
      <w:pPr>
        <w:tabs>
          <w:tab w:val="right" w:pos="9000"/>
        </w:tabs>
        <w:spacing w:after="120"/>
        <w:rPr>
          <w:u w:val="single"/>
          <w:lang w:val="es-ES"/>
        </w:rPr>
      </w:pPr>
      <w:r w:rsidRPr="008B1A6F">
        <w:rPr>
          <w:u w:val="single"/>
          <w:lang w:val="es-ES"/>
        </w:rPr>
        <w:t>Notas para los Licitantes</w:t>
      </w:r>
    </w:p>
    <w:p w14:paraId="4355FCEA" w14:textId="77777777" w:rsidR="004E2239" w:rsidRPr="008B1A6F" w:rsidRDefault="004E2239" w:rsidP="004E2239">
      <w:pPr>
        <w:pStyle w:val="aff5"/>
        <w:numPr>
          <w:ilvl w:val="0"/>
          <w:numId w:val="66"/>
        </w:numPr>
        <w:spacing w:after="60" w:line="264" w:lineRule="exact"/>
        <w:ind w:leftChars="0"/>
        <w:rPr>
          <w:spacing w:val="-2"/>
          <w:sz w:val="24"/>
          <w:szCs w:val="24"/>
          <w:lang w:val="es-ES"/>
        </w:rPr>
      </w:pPr>
      <w:r w:rsidRPr="008B1A6F">
        <w:rPr>
          <w:rFonts w:ascii="Times New Roman" w:hAnsi="Times New Roman"/>
          <w:bCs/>
          <w:spacing w:val="-2"/>
          <w:sz w:val="24"/>
          <w:szCs w:val="24"/>
          <w:lang w:val="es-ES_tradnl"/>
        </w:rPr>
        <w:t>Si el juego más reciente de los estados financieros es de un periodo previo a los 12 meses anteriores a la fecha límite de presentación de las ofertas, esto deberá ser justificado</w:t>
      </w:r>
      <w:r w:rsidRPr="008B1A6F">
        <w:rPr>
          <w:sz w:val="24"/>
          <w:szCs w:val="24"/>
          <w:lang w:val="es-ES"/>
        </w:rPr>
        <w:t>.</w:t>
      </w:r>
    </w:p>
    <w:p w14:paraId="54D4798B" w14:textId="77777777" w:rsidR="004E2239" w:rsidRPr="008B1A6F" w:rsidRDefault="004E2239" w:rsidP="0025612B">
      <w:pPr>
        <w:spacing w:after="432" w:line="264" w:lineRule="exact"/>
        <w:ind w:left="360" w:hanging="360"/>
        <w:rPr>
          <w:spacing w:val="-2"/>
          <w:lang w:val="es-ES" w:eastAsia="ja-JP"/>
        </w:rPr>
      </w:pPr>
    </w:p>
    <w:p w14:paraId="7647AFD8" w14:textId="77777777" w:rsidR="004E2239" w:rsidRPr="008B1A6F" w:rsidRDefault="004E2239" w:rsidP="0025612B">
      <w:pPr>
        <w:pStyle w:val="BankNormal"/>
        <w:rPr>
          <w:rStyle w:val="Table"/>
          <w:i/>
          <w:iCs/>
          <w:szCs w:val="24"/>
          <w:lang w:val="es-ES_tradnl"/>
        </w:rPr>
      </w:pPr>
      <w:r w:rsidRPr="008B1A6F">
        <w:rPr>
          <w:rStyle w:val="Table"/>
          <w:i/>
          <w:iCs/>
          <w:szCs w:val="24"/>
          <w:lang w:val="es-ES_tradnl"/>
        </w:rPr>
        <w:br w:type="page"/>
        <w:t xml:space="preserve"> </w:t>
      </w:r>
    </w:p>
    <w:p w14:paraId="3731F651" w14:textId="77777777" w:rsidR="004E2239" w:rsidRPr="008B1A6F" w:rsidRDefault="004E2239" w:rsidP="0072013E">
      <w:pPr>
        <w:pStyle w:val="SectionIVHeading2"/>
        <w:rPr>
          <w:sz w:val="32"/>
          <w:szCs w:val="32"/>
        </w:rPr>
      </w:pPr>
      <w:bookmarkStart w:id="423" w:name="_Toc334616471"/>
      <w:bookmarkStart w:id="424" w:name="_Toc351040499"/>
      <w:bookmarkStart w:id="425" w:name="_Toc356289353"/>
      <w:bookmarkStart w:id="426" w:name="_Toc361045941"/>
      <w:bookmarkStart w:id="427" w:name="_Toc361046421"/>
      <w:bookmarkStart w:id="428" w:name="_Toc361047132"/>
      <w:bookmarkStart w:id="429" w:name="_Toc107248110"/>
      <w:r w:rsidRPr="008B1A6F">
        <w:rPr>
          <w:sz w:val="32"/>
          <w:szCs w:val="32"/>
        </w:rPr>
        <w:t xml:space="preserve">Formulario FIN -2: </w:t>
      </w:r>
      <w:bookmarkStart w:id="430" w:name="_Toc108424567"/>
      <w:r w:rsidRPr="008B1A6F">
        <w:rPr>
          <w:sz w:val="32"/>
          <w:szCs w:val="32"/>
        </w:rPr>
        <w:t>Facturación Promedio Anual</w:t>
      </w:r>
      <w:bookmarkEnd w:id="423"/>
      <w:bookmarkEnd w:id="424"/>
      <w:bookmarkEnd w:id="425"/>
      <w:bookmarkEnd w:id="426"/>
      <w:bookmarkEnd w:id="427"/>
      <w:bookmarkEnd w:id="428"/>
      <w:bookmarkEnd w:id="429"/>
      <w:bookmarkEnd w:id="430"/>
    </w:p>
    <w:p w14:paraId="12C35D37" w14:textId="77777777" w:rsidR="004E2239" w:rsidRPr="008B1A6F" w:rsidRDefault="004E2239" w:rsidP="0072013E">
      <w:pPr>
        <w:spacing w:before="216"/>
        <w:jc w:val="both"/>
        <w:rPr>
          <w:i/>
          <w:iCs/>
          <w:spacing w:val="-4"/>
          <w:lang w:val="es-ES_tradnl"/>
        </w:rPr>
      </w:pPr>
      <w:r w:rsidRPr="008B1A6F">
        <w:rPr>
          <w:spacing w:val="6"/>
          <w:lang w:val="es-ES_tradnl"/>
        </w:rPr>
        <w:t>[</w:t>
      </w:r>
      <w:r w:rsidRPr="008B1A6F">
        <w:rPr>
          <w:i/>
          <w:iCs/>
          <w:lang w:val="es-ES_tradnl"/>
        </w:rPr>
        <w:t>El siguiente cuadro deberá ser completado por el Licitante, o en caso de JV, por cada uno de sus integrantes.</w:t>
      </w:r>
      <w:r w:rsidRPr="008B1A6F">
        <w:rPr>
          <w:iCs/>
          <w:spacing w:val="-4"/>
          <w:lang w:val="es-ES_tradnl"/>
        </w:rPr>
        <w:t>]</w:t>
      </w:r>
    </w:p>
    <w:p w14:paraId="6BDBCE03" w14:textId="77777777" w:rsidR="004E2239" w:rsidRPr="008B1A6F" w:rsidRDefault="004E2239" w:rsidP="0025612B">
      <w:pPr>
        <w:rPr>
          <w:lang w:val="es-ES_tradnl" w:eastAsia="ja-JP"/>
        </w:rPr>
      </w:pPr>
    </w:p>
    <w:p w14:paraId="6A7B2A6B" w14:textId="77777777" w:rsidR="004E2239" w:rsidRPr="008B1A6F" w:rsidRDefault="004E2239" w:rsidP="0025612B">
      <w:pPr>
        <w:rPr>
          <w:lang w:val="es-ES_tradnl" w:eastAsia="ja-JP"/>
        </w:rPr>
      </w:pPr>
    </w:p>
    <w:p w14:paraId="12174947" w14:textId="77777777" w:rsidR="004E2239" w:rsidRPr="008B1A6F" w:rsidRDefault="004E2239" w:rsidP="0025612B">
      <w:pPr>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2262ECAE" w14:textId="77777777" w:rsidR="004E2239" w:rsidRPr="008B1A6F" w:rsidRDefault="004E2239" w:rsidP="0025612B">
      <w:pPr>
        <w:ind w:right="10"/>
        <w:jc w:val="right"/>
        <w:rPr>
          <w:i/>
          <w:iCs/>
          <w:lang w:val="es-ES_tradnl"/>
        </w:rPr>
      </w:pPr>
      <w:r w:rsidRPr="008B1A6F">
        <w:rPr>
          <w:lang w:val="es-ES_tradnl"/>
        </w:rPr>
        <w:t>Nombre jurídico del Licitante:</w:t>
      </w:r>
      <w:r w:rsidRPr="008B1A6F">
        <w:rPr>
          <w:i/>
          <w:lang w:val="es-ES_tradnl"/>
        </w:rPr>
        <w:t xml:space="preserve"> </w:t>
      </w:r>
      <w:r w:rsidRPr="008B1A6F">
        <w:rPr>
          <w:iCs/>
          <w:lang w:val="es-ES_tradnl"/>
        </w:rPr>
        <w:t>[</w:t>
      </w:r>
      <w:r w:rsidRPr="008B1A6F">
        <w:rPr>
          <w:i/>
          <w:iCs/>
          <w:lang w:val="es-ES_tradnl"/>
        </w:rPr>
        <w:t>indicar el nombre completo</w:t>
      </w:r>
      <w:r w:rsidRPr="008B1A6F">
        <w:rPr>
          <w:iCs/>
          <w:lang w:val="es-ES_tradnl"/>
        </w:rPr>
        <w:t>]</w:t>
      </w:r>
    </w:p>
    <w:p w14:paraId="481E986A" w14:textId="23104C3E" w:rsidR="004E2239" w:rsidRPr="008B1A6F" w:rsidRDefault="004E2239" w:rsidP="0025612B">
      <w:pPr>
        <w:ind w:right="10"/>
        <w:jc w:val="right"/>
        <w:rPr>
          <w:i/>
          <w:lang w:val="es-ES_tradnl"/>
        </w:rPr>
      </w:pPr>
      <w:r w:rsidRPr="008B1A6F">
        <w:rPr>
          <w:lang w:val="es-ES_tradnl"/>
        </w:rPr>
        <w:t xml:space="preserve">Nombre jurídico del integrante del </w:t>
      </w:r>
      <w:r w:rsidRPr="008B1A6F">
        <w:rPr>
          <w:lang w:val="es-ES_tradnl" w:eastAsia="ja-JP"/>
        </w:rPr>
        <w:t>JV</w:t>
      </w:r>
      <w:r w:rsidRPr="008B1A6F">
        <w:rPr>
          <w:lang w:val="es-ES_tradnl"/>
        </w:rPr>
        <w:t>: [</w:t>
      </w:r>
      <w:r w:rsidRPr="008B1A6F">
        <w:rPr>
          <w:i/>
          <w:iCs/>
          <w:lang w:val="es-ES_tradnl"/>
        </w:rPr>
        <w:t>indicar el nombre completo</w:t>
      </w:r>
      <w:r w:rsidRPr="008B1A6F">
        <w:rPr>
          <w:lang w:val="es-ES_tradnl"/>
        </w:rPr>
        <w:t>]</w:t>
      </w:r>
    </w:p>
    <w:p w14:paraId="58CA061B" w14:textId="4349A889" w:rsidR="004E2239" w:rsidRPr="008B1A6F" w:rsidRDefault="004E2239" w:rsidP="0025612B">
      <w:pPr>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59590D5A" w14:textId="77777777" w:rsidR="004E2239" w:rsidRPr="008B1A6F" w:rsidRDefault="004E2239" w:rsidP="0025612B">
      <w:pPr>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486223D7" w14:textId="77777777" w:rsidR="004E2239" w:rsidRPr="008B1A6F" w:rsidRDefault="004E2239" w:rsidP="0025612B">
      <w:pPr>
        <w:rPr>
          <w:bCs/>
          <w:spacing w:val="-2"/>
          <w:lang w:val="es-ES_tradnl"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097"/>
        <w:gridCol w:w="1942"/>
        <w:gridCol w:w="2457"/>
      </w:tblGrid>
      <w:tr w:rsidR="004E2239" w:rsidRPr="00411570" w14:paraId="110BFCD0" w14:textId="77777777" w:rsidTr="0072013E">
        <w:tc>
          <w:tcPr>
            <w:tcW w:w="9111" w:type="dxa"/>
            <w:gridSpan w:val="4"/>
            <w:tcBorders>
              <w:bottom w:val="double" w:sz="4" w:space="0" w:color="auto"/>
            </w:tcBorders>
            <w:shd w:val="clear" w:color="auto" w:fill="D9D9D9"/>
          </w:tcPr>
          <w:p w14:paraId="7805C964" w14:textId="77777777" w:rsidR="004E2239" w:rsidRPr="008B1A6F" w:rsidRDefault="004E2239" w:rsidP="0072013E">
            <w:pPr>
              <w:spacing w:before="120" w:after="120"/>
              <w:jc w:val="center"/>
              <w:rPr>
                <w:lang w:val="es-ES"/>
              </w:rPr>
            </w:pPr>
            <w:r w:rsidRPr="008B1A6F">
              <w:rPr>
                <w:b/>
                <w:bCs/>
                <w:spacing w:val="-2"/>
                <w:lang w:val="es-ES" w:eastAsia="ja-JP"/>
              </w:rPr>
              <w:t>Información sobre la facturación anual</w:t>
            </w:r>
          </w:p>
        </w:tc>
      </w:tr>
      <w:tr w:rsidR="004E2239" w:rsidRPr="008B1A6F" w14:paraId="37DEC8CE" w14:textId="77777777" w:rsidTr="0072013E">
        <w:tc>
          <w:tcPr>
            <w:tcW w:w="1411" w:type="dxa"/>
            <w:tcBorders>
              <w:top w:val="double" w:sz="4" w:space="0" w:color="auto"/>
            </w:tcBorders>
            <w:vAlign w:val="center"/>
          </w:tcPr>
          <w:p w14:paraId="13EE783B" w14:textId="77777777" w:rsidR="004E2239" w:rsidRPr="008B1A6F" w:rsidRDefault="004E2239" w:rsidP="0072013E">
            <w:pPr>
              <w:spacing w:before="40" w:after="120"/>
              <w:jc w:val="center"/>
              <w:rPr>
                <w:lang w:val="en-GB"/>
              </w:rPr>
            </w:pPr>
            <w:r w:rsidRPr="008B1A6F">
              <w:rPr>
                <w:b/>
              </w:rPr>
              <w:t>Año</w:t>
            </w:r>
          </w:p>
        </w:tc>
        <w:tc>
          <w:tcPr>
            <w:tcW w:w="3207" w:type="dxa"/>
            <w:tcBorders>
              <w:top w:val="double" w:sz="4" w:space="0" w:color="auto"/>
            </w:tcBorders>
            <w:vAlign w:val="center"/>
          </w:tcPr>
          <w:p w14:paraId="3E87198B" w14:textId="77777777" w:rsidR="004E2239" w:rsidRPr="008B1A6F" w:rsidRDefault="004E2239" w:rsidP="0072013E">
            <w:pPr>
              <w:spacing w:before="40" w:after="120"/>
              <w:jc w:val="center"/>
              <w:rPr>
                <w:lang w:val="en-GB"/>
              </w:rPr>
            </w:pPr>
            <w:r w:rsidRPr="008B1A6F">
              <w:rPr>
                <w:b/>
              </w:rPr>
              <w:t>Monto y moneda</w:t>
            </w:r>
          </w:p>
        </w:tc>
        <w:tc>
          <w:tcPr>
            <w:tcW w:w="1982" w:type="dxa"/>
            <w:tcBorders>
              <w:top w:val="double" w:sz="4" w:space="0" w:color="auto"/>
            </w:tcBorders>
            <w:vAlign w:val="center"/>
          </w:tcPr>
          <w:p w14:paraId="5FEBC67B" w14:textId="77777777" w:rsidR="004E2239" w:rsidRPr="008B1A6F" w:rsidRDefault="004E2239" w:rsidP="0072013E">
            <w:pPr>
              <w:spacing w:before="40" w:after="120"/>
              <w:jc w:val="center"/>
              <w:rPr>
                <w:b/>
                <w:bCs/>
                <w:spacing w:val="-2"/>
                <w:lang w:val="en-GB"/>
              </w:rPr>
            </w:pPr>
            <w:r w:rsidRPr="008B1A6F">
              <w:rPr>
                <w:b/>
              </w:rPr>
              <w:t>Tasa de cambio</w:t>
            </w:r>
          </w:p>
        </w:tc>
        <w:tc>
          <w:tcPr>
            <w:tcW w:w="2511" w:type="dxa"/>
            <w:tcBorders>
              <w:top w:val="double" w:sz="4" w:space="0" w:color="auto"/>
            </w:tcBorders>
            <w:vAlign w:val="center"/>
          </w:tcPr>
          <w:p w14:paraId="732A467B" w14:textId="77777777" w:rsidR="004E2239" w:rsidRPr="008B1A6F" w:rsidRDefault="004E2239" w:rsidP="0072013E">
            <w:pPr>
              <w:spacing w:before="40" w:after="120"/>
              <w:jc w:val="center"/>
              <w:rPr>
                <w:lang w:val="en-GB"/>
              </w:rPr>
            </w:pPr>
            <w:r w:rsidRPr="008B1A6F">
              <w:rPr>
                <w:b/>
              </w:rPr>
              <w:t>Equivalente en USD</w:t>
            </w:r>
          </w:p>
        </w:tc>
      </w:tr>
      <w:tr w:rsidR="004E2239" w:rsidRPr="00411570" w14:paraId="1E4EC762" w14:textId="77777777" w:rsidTr="0072013E">
        <w:tc>
          <w:tcPr>
            <w:tcW w:w="1411" w:type="dxa"/>
          </w:tcPr>
          <w:p w14:paraId="78CA64DE" w14:textId="77777777" w:rsidR="004E2239" w:rsidRPr="008B1A6F" w:rsidRDefault="004E2239" w:rsidP="0072013E">
            <w:pPr>
              <w:spacing w:before="40" w:after="120"/>
              <w:jc w:val="center"/>
              <w:rPr>
                <w:lang w:val="en-GB"/>
              </w:rPr>
            </w:pPr>
            <w:r w:rsidRPr="008B1A6F">
              <w:rPr>
                <w:bCs/>
                <w:iCs/>
                <w:spacing w:val="-5"/>
              </w:rPr>
              <w:t>[</w:t>
            </w:r>
            <w:r w:rsidRPr="008B1A6F">
              <w:rPr>
                <w:i/>
                <w:iCs/>
              </w:rPr>
              <w:t xml:space="preserve">indicar el </w:t>
            </w:r>
            <w:r w:rsidRPr="008B1A6F">
              <w:rPr>
                <w:bCs/>
                <w:i/>
                <w:iCs/>
                <w:spacing w:val="-5"/>
              </w:rPr>
              <w:t>año</w:t>
            </w:r>
            <w:r w:rsidRPr="008B1A6F">
              <w:rPr>
                <w:bCs/>
                <w:iCs/>
                <w:spacing w:val="-5"/>
              </w:rPr>
              <w:t>]</w:t>
            </w:r>
          </w:p>
        </w:tc>
        <w:tc>
          <w:tcPr>
            <w:tcW w:w="3207" w:type="dxa"/>
          </w:tcPr>
          <w:p w14:paraId="078C9748" w14:textId="77777777" w:rsidR="004E2239" w:rsidRPr="008B1A6F" w:rsidRDefault="004E2239" w:rsidP="0072013E">
            <w:pPr>
              <w:spacing w:before="40" w:after="120"/>
              <w:jc w:val="center"/>
              <w:rPr>
                <w:lang w:val="es-ES"/>
              </w:rPr>
            </w:pPr>
            <w:r w:rsidRPr="008B1A6F">
              <w:rPr>
                <w:bCs/>
                <w:iCs/>
                <w:lang w:val="es-ES"/>
              </w:rPr>
              <w:t>[</w:t>
            </w:r>
            <w:r w:rsidRPr="008B1A6F">
              <w:rPr>
                <w:i/>
                <w:iCs/>
                <w:lang w:val="es-ES"/>
              </w:rPr>
              <w:t>indicar el monto y la moneda</w:t>
            </w:r>
            <w:r w:rsidRPr="008B1A6F">
              <w:rPr>
                <w:bCs/>
                <w:iCs/>
                <w:lang w:val="es-ES"/>
              </w:rPr>
              <w:t>]</w:t>
            </w:r>
          </w:p>
        </w:tc>
        <w:tc>
          <w:tcPr>
            <w:tcW w:w="1982" w:type="dxa"/>
          </w:tcPr>
          <w:p w14:paraId="379457BC" w14:textId="77777777" w:rsidR="004E2239" w:rsidRPr="008B1A6F" w:rsidRDefault="004E2239" w:rsidP="0072013E">
            <w:pPr>
              <w:spacing w:before="40" w:after="120"/>
              <w:jc w:val="center"/>
              <w:rPr>
                <w:bCs/>
                <w:i/>
                <w:iCs/>
                <w:lang w:val="es-ES"/>
              </w:rPr>
            </w:pPr>
            <w:r w:rsidRPr="008B1A6F">
              <w:rPr>
                <w:lang w:val="es-ES" w:eastAsia="ja-JP"/>
              </w:rPr>
              <w:t>[</w:t>
            </w:r>
            <w:r w:rsidRPr="008B1A6F">
              <w:rPr>
                <w:i/>
                <w:iCs/>
                <w:lang w:val="es-ES"/>
              </w:rPr>
              <w:t xml:space="preserve">indicar </w:t>
            </w:r>
            <w:r w:rsidRPr="008B1A6F">
              <w:rPr>
                <w:i/>
                <w:lang w:val="es-ES" w:eastAsia="ja-JP"/>
              </w:rPr>
              <w:t>la tasa de cambio aplicable</w:t>
            </w:r>
            <w:r w:rsidRPr="008B1A6F">
              <w:rPr>
                <w:lang w:val="es-ES" w:eastAsia="ja-JP"/>
              </w:rPr>
              <w:t>]</w:t>
            </w:r>
          </w:p>
        </w:tc>
        <w:tc>
          <w:tcPr>
            <w:tcW w:w="2511" w:type="dxa"/>
          </w:tcPr>
          <w:p w14:paraId="50F69213" w14:textId="77777777" w:rsidR="004E2239" w:rsidRPr="008B1A6F" w:rsidRDefault="004E2239" w:rsidP="0072013E">
            <w:pPr>
              <w:spacing w:before="40" w:after="120"/>
              <w:jc w:val="center"/>
              <w:rPr>
                <w:lang w:val="es-ES"/>
              </w:rPr>
            </w:pPr>
            <w:r w:rsidRPr="008B1A6F">
              <w:rPr>
                <w:bCs/>
                <w:iCs/>
                <w:lang w:val="es-ES"/>
              </w:rPr>
              <w:t>[</w:t>
            </w:r>
            <w:r w:rsidRPr="008B1A6F">
              <w:rPr>
                <w:i/>
                <w:iCs/>
                <w:lang w:val="es-ES"/>
              </w:rPr>
              <w:t>indicar el monto equivalente en USD</w:t>
            </w:r>
            <w:r w:rsidRPr="008B1A6F">
              <w:rPr>
                <w:bCs/>
                <w:iCs/>
                <w:spacing w:val="-1"/>
                <w:lang w:val="es-ES"/>
              </w:rPr>
              <w:t>]</w:t>
            </w:r>
          </w:p>
        </w:tc>
      </w:tr>
      <w:tr w:rsidR="004E2239" w:rsidRPr="00411570" w14:paraId="6EBF155B" w14:textId="77777777" w:rsidTr="0072013E">
        <w:tc>
          <w:tcPr>
            <w:tcW w:w="1411" w:type="dxa"/>
          </w:tcPr>
          <w:p w14:paraId="4F43C455" w14:textId="77777777" w:rsidR="004E2239" w:rsidRPr="008B1A6F" w:rsidRDefault="004E2239" w:rsidP="0072013E">
            <w:pPr>
              <w:spacing w:before="40" w:after="120"/>
              <w:rPr>
                <w:b/>
                <w:bCs/>
                <w:spacing w:val="-2"/>
                <w:lang w:val="es-ES"/>
              </w:rPr>
            </w:pPr>
          </w:p>
        </w:tc>
        <w:tc>
          <w:tcPr>
            <w:tcW w:w="3207" w:type="dxa"/>
          </w:tcPr>
          <w:p w14:paraId="75CFC086" w14:textId="77777777" w:rsidR="004E2239" w:rsidRPr="008B1A6F" w:rsidRDefault="004E2239" w:rsidP="0072013E">
            <w:pPr>
              <w:spacing w:before="40" w:after="120"/>
              <w:rPr>
                <w:lang w:val="es-ES"/>
              </w:rPr>
            </w:pPr>
          </w:p>
        </w:tc>
        <w:tc>
          <w:tcPr>
            <w:tcW w:w="1982" w:type="dxa"/>
          </w:tcPr>
          <w:p w14:paraId="3E19D81B" w14:textId="77777777" w:rsidR="004E2239" w:rsidRPr="008B1A6F" w:rsidRDefault="004E2239" w:rsidP="0072013E">
            <w:pPr>
              <w:spacing w:before="40" w:after="120"/>
              <w:rPr>
                <w:lang w:val="es-ES"/>
              </w:rPr>
            </w:pPr>
          </w:p>
        </w:tc>
        <w:tc>
          <w:tcPr>
            <w:tcW w:w="2511" w:type="dxa"/>
          </w:tcPr>
          <w:p w14:paraId="00844E5E" w14:textId="77777777" w:rsidR="004E2239" w:rsidRPr="008B1A6F" w:rsidRDefault="004E2239" w:rsidP="0072013E">
            <w:pPr>
              <w:spacing w:before="40" w:after="120"/>
              <w:rPr>
                <w:lang w:val="es-ES"/>
              </w:rPr>
            </w:pPr>
          </w:p>
        </w:tc>
      </w:tr>
      <w:tr w:rsidR="004E2239" w:rsidRPr="00411570" w14:paraId="1EC07D61" w14:textId="77777777" w:rsidTr="0072013E">
        <w:tc>
          <w:tcPr>
            <w:tcW w:w="1411" w:type="dxa"/>
          </w:tcPr>
          <w:p w14:paraId="33A34084" w14:textId="77777777" w:rsidR="004E2239" w:rsidRPr="008B1A6F" w:rsidRDefault="004E2239" w:rsidP="0072013E">
            <w:pPr>
              <w:spacing w:before="40" w:after="120"/>
              <w:rPr>
                <w:b/>
                <w:bCs/>
                <w:spacing w:val="-2"/>
                <w:lang w:val="es-ES"/>
              </w:rPr>
            </w:pPr>
          </w:p>
        </w:tc>
        <w:tc>
          <w:tcPr>
            <w:tcW w:w="3207" w:type="dxa"/>
          </w:tcPr>
          <w:p w14:paraId="18EEE218" w14:textId="77777777" w:rsidR="004E2239" w:rsidRPr="008B1A6F" w:rsidRDefault="004E2239" w:rsidP="0072013E">
            <w:pPr>
              <w:spacing w:before="40" w:after="120"/>
              <w:rPr>
                <w:lang w:val="es-ES"/>
              </w:rPr>
            </w:pPr>
          </w:p>
        </w:tc>
        <w:tc>
          <w:tcPr>
            <w:tcW w:w="1982" w:type="dxa"/>
          </w:tcPr>
          <w:p w14:paraId="1F6479E7" w14:textId="77777777" w:rsidR="004E2239" w:rsidRPr="008B1A6F" w:rsidRDefault="004E2239" w:rsidP="0072013E">
            <w:pPr>
              <w:spacing w:before="40" w:after="120"/>
              <w:rPr>
                <w:lang w:val="es-ES"/>
              </w:rPr>
            </w:pPr>
          </w:p>
        </w:tc>
        <w:tc>
          <w:tcPr>
            <w:tcW w:w="2511" w:type="dxa"/>
          </w:tcPr>
          <w:p w14:paraId="6CA55BD2" w14:textId="77777777" w:rsidR="004E2239" w:rsidRPr="008B1A6F" w:rsidRDefault="004E2239" w:rsidP="0072013E">
            <w:pPr>
              <w:spacing w:before="40" w:after="120"/>
              <w:rPr>
                <w:lang w:val="es-ES"/>
              </w:rPr>
            </w:pPr>
          </w:p>
        </w:tc>
      </w:tr>
      <w:tr w:rsidR="004E2239" w:rsidRPr="00411570" w14:paraId="20D0A449" w14:textId="77777777" w:rsidTr="0072013E">
        <w:tc>
          <w:tcPr>
            <w:tcW w:w="1411" w:type="dxa"/>
          </w:tcPr>
          <w:p w14:paraId="5996AFE7" w14:textId="77777777" w:rsidR="004E2239" w:rsidRPr="008B1A6F" w:rsidRDefault="004E2239" w:rsidP="0072013E">
            <w:pPr>
              <w:spacing w:before="40" w:after="120"/>
              <w:rPr>
                <w:b/>
                <w:bCs/>
                <w:spacing w:val="-2"/>
                <w:lang w:val="es-ES"/>
              </w:rPr>
            </w:pPr>
          </w:p>
        </w:tc>
        <w:tc>
          <w:tcPr>
            <w:tcW w:w="3207" w:type="dxa"/>
          </w:tcPr>
          <w:p w14:paraId="04E71D91" w14:textId="77777777" w:rsidR="004E2239" w:rsidRPr="008B1A6F" w:rsidRDefault="004E2239" w:rsidP="0072013E">
            <w:pPr>
              <w:spacing w:before="40" w:after="120"/>
              <w:rPr>
                <w:lang w:val="es-ES"/>
              </w:rPr>
            </w:pPr>
          </w:p>
        </w:tc>
        <w:tc>
          <w:tcPr>
            <w:tcW w:w="1982" w:type="dxa"/>
          </w:tcPr>
          <w:p w14:paraId="316605B0" w14:textId="77777777" w:rsidR="004E2239" w:rsidRPr="008B1A6F" w:rsidRDefault="004E2239" w:rsidP="0072013E">
            <w:pPr>
              <w:spacing w:before="40" w:after="120"/>
              <w:rPr>
                <w:lang w:val="es-ES"/>
              </w:rPr>
            </w:pPr>
          </w:p>
        </w:tc>
        <w:tc>
          <w:tcPr>
            <w:tcW w:w="2511" w:type="dxa"/>
          </w:tcPr>
          <w:p w14:paraId="31F50BC0" w14:textId="77777777" w:rsidR="004E2239" w:rsidRPr="008B1A6F" w:rsidRDefault="004E2239" w:rsidP="0072013E">
            <w:pPr>
              <w:spacing w:before="40" w:after="120"/>
              <w:rPr>
                <w:lang w:val="es-ES"/>
              </w:rPr>
            </w:pPr>
          </w:p>
        </w:tc>
      </w:tr>
      <w:tr w:rsidR="004E2239" w:rsidRPr="00411570" w14:paraId="0139F195" w14:textId="77777777" w:rsidTr="0072013E">
        <w:tc>
          <w:tcPr>
            <w:tcW w:w="1411" w:type="dxa"/>
          </w:tcPr>
          <w:p w14:paraId="7F3B4EB2" w14:textId="77777777" w:rsidR="004E2239" w:rsidRPr="008B1A6F" w:rsidRDefault="004E2239" w:rsidP="0072013E">
            <w:pPr>
              <w:spacing w:before="40" w:after="120"/>
              <w:rPr>
                <w:b/>
                <w:bCs/>
                <w:spacing w:val="-2"/>
                <w:lang w:val="es-ES"/>
              </w:rPr>
            </w:pPr>
          </w:p>
        </w:tc>
        <w:tc>
          <w:tcPr>
            <w:tcW w:w="3207" w:type="dxa"/>
          </w:tcPr>
          <w:p w14:paraId="2146FC20" w14:textId="77777777" w:rsidR="004E2239" w:rsidRPr="008B1A6F" w:rsidRDefault="004E2239" w:rsidP="0072013E">
            <w:pPr>
              <w:spacing w:before="40" w:after="120"/>
              <w:rPr>
                <w:lang w:val="es-ES"/>
              </w:rPr>
            </w:pPr>
          </w:p>
        </w:tc>
        <w:tc>
          <w:tcPr>
            <w:tcW w:w="1982" w:type="dxa"/>
          </w:tcPr>
          <w:p w14:paraId="3B431C09" w14:textId="77777777" w:rsidR="004E2239" w:rsidRPr="008B1A6F" w:rsidRDefault="004E2239" w:rsidP="0072013E">
            <w:pPr>
              <w:spacing w:before="40" w:after="120"/>
              <w:rPr>
                <w:lang w:val="es-ES"/>
              </w:rPr>
            </w:pPr>
          </w:p>
        </w:tc>
        <w:tc>
          <w:tcPr>
            <w:tcW w:w="2511" w:type="dxa"/>
          </w:tcPr>
          <w:p w14:paraId="189758E4" w14:textId="77777777" w:rsidR="004E2239" w:rsidRPr="008B1A6F" w:rsidRDefault="004E2239" w:rsidP="0072013E">
            <w:pPr>
              <w:spacing w:before="40" w:after="120"/>
              <w:rPr>
                <w:lang w:val="es-ES"/>
              </w:rPr>
            </w:pPr>
          </w:p>
        </w:tc>
      </w:tr>
      <w:tr w:rsidR="004E2239" w:rsidRPr="008B1A6F" w14:paraId="06877070" w14:textId="77777777" w:rsidTr="0072013E">
        <w:tc>
          <w:tcPr>
            <w:tcW w:w="6600" w:type="dxa"/>
            <w:gridSpan w:val="3"/>
          </w:tcPr>
          <w:p w14:paraId="26F590EF" w14:textId="77777777" w:rsidR="004E2239" w:rsidRPr="008B1A6F" w:rsidRDefault="004E2239" w:rsidP="0072013E">
            <w:pPr>
              <w:spacing w:before="40" w:after="120"/>
              <w:jc w:val="right"/>
              <w:rPr>
                <w:b/>
                <w:lang w:val="en-GB"/>
              </w:rPr>
            </w:pPr>
            <w:r w:rsidRPr="008B1A6F">
              <w:rPr>
                <w:b/>
                <w:bCs/>
                <w:spacing w:val="-2"/>
              </w:rPr>
              <w:t>Facturación promedio anual</w:t>
            </w:r>
            <w:r w:rsidRPr="008B1A6F">
              <w:rPr>
                <w:b/>
                <w:bCs/>
                <w:spacing w:val="-2"/>
                <w:vertAlign w:val="superscript"/>
                <w:lang w:val="en-GB"/>
              </w:rPr>
              <w:t xml:space="preserve"> 1</w:t>
            </w:r>
          </w:p>
        </w:tc>
        <w:tc>
          <w:tcPr>
            <w:tcW w:w="2511" w:type="dxa"/>
          </w:tcPr>
          <w:p w14:paraId="35C5F652" w14:textId="77777777" w:rsidR="004E2239" w:rsidRPr="008B1A6F" w:rsidRDefault="004E2239" w:rsidP="0072013E">
            <w:pPr>
              <w:spacing w:before="40" w:after="120"/>
              <w:rPr>
                <w:lang w:val="en-GB"/>
              </w:rPr>
            </w:pPr>
          </w:p>
        </w:tc>
      </w:tr>
    </w:tbl>
    <w:p w14:paraId="14F11CCE" w14:textId="77777777" w:rsidR="004E2239" w:rsidRPr="008B1A6F" w:rsidRDefault="004E2239" w:rsidP="0072013E">
      <w:pPr>
        <w:spacing w:after="200"/>
        <w:rPr>
          <w:bCs/>
          <w:spacing w:val="-2"/>
          <w:lang w:val="es-ES_tradnl" w:eastAsia="ja-JP"/>
        </w:rPr>
      </w:pPr>
    </w:p>
    <w:p w14:paraId="00EAD372" w14:textId="77777777" w:rsidR="004E2239" w:rsidRPr="008B1A6F" w:rsidRDefault="004E2239" w:rsidP="0072013E">
      <w:pPr>
        <w:tabs>
          <w:tab w:val="right" w:pos="9000"/>
        </w:tabs>
        <w:spacing w:after="120"/>
        <w:rPr>
          <w:u w:val="single"/>
          <w:lang w:val="es-ES"/>
        </w:rPr>
      </w:pPr>
      <w:r w:rsidRPr="008B1A6F">
        <w:rPr>
          <w:u w:val="single"/>
          <w:lang w:val="es-ES"/>
        </w:rPr>
        <w:t>Notas para los Licitantes</w:t>
      </w:r>
    </w:p>
    <w:p w14:paraId="4BBE7044" w14:textId="14C20504" w:rsidR="004E2239" w:rsidRPr="008B1A6F" w:rsidRDefault="004E2239" w:rsidP="00A425FE">
      <w:pPr>
        <w:pStyle w:val="Style11"/>
        <w:spacing w:line="0" w:lineRule="atLeast"/>
        <w:ind w:left="214" w:hanging="214"/>
        <w:jc w:val="both"/>
        <w:rPr>
          <w:bCs/>
          <w:lang w:val="es-ES_tradnl" w:eastAsia="ja-JP"/>
        </w:rPr>
      </w:pPr>
      <w:r w:rsidRPr="008B1A6F">
        <w:rPr>
          <w:bCs/>
          <w:lang w:val="es-ES_tradnl" w:eastAsia="ja-JP"/>
        </w:rPr>
        <w:t>1.</w:t>
      </w:r>
      <w:r w:rsidRPr="008B1A6F">
        <w:rPr>
          <w:bCs/>
          <w:lang w:val="es-ES_tradnl" w:eastAsia="ja-JP"/>
        </w:rPr>
        <w:tab/>
      </w:r>
      <w:r w:rsidRPr="008B1A6F">
        <w:rPr>
          <w:bCs/>
          <w:spacing w:val="-2"/>
          <w:lang w:val="es-ES_tradnl"/>
        </w:rPr>
        <w:t xml:space="preserve">El total del equivalente en USD </w:t>
      </w:r>
      <w:r w:rsidRPr="008B1A6F">
        <w:rPr>
          <w:lang w:val="es-ES_tradnl"/>
        </w:rPr>
        <w:t>de todos los años, dividido por el número total de años de conformidad con el subfactor 2.3.2 de los Criterios de Evaluación y Calificación de la Sección III</w:t>
      </w:r>
      <w:r w:rsidRPr="008B1A6F">
        <w:rPr>
          <w:bCs/>
          <w:spacing w:val="-2"/>
          <w:lang w:val="es-ES_tradnl"/>
        </w:rPr>
        <w:t>.</w:t>
      </w:r>
    </w:p>
    <w:p w14:paraId="63E5AEDA" w14:textId="77777777" w:rsidR="004E2239" w:rsidRPr="008B1A6F" w:rsidRDefault="004E2239" w:rsidP="0025612B">
      <w:pPr>
        <w:pStyle w:val="BankNormal"/>
        <w:rPr>
          <w:rStyle w:val="Table"/>
          <w:i/>
          <w:iCs/>
          <w:szCs w:val="24"/>
          <w:lang w:val="es-ES_tradnl"/>
        </w:rPr>
      </w:pPr>
      <w:r w:rsidRPr="008B1A6F">
        <w:rPr>
          <w:lang w:val="es-ES_tradnl" w:eastAsia="ja-JP"/>
        </w:rPr>
        <w:br w:type="page"/>
      </w:r>
      <w:bookmarkStart w:id="431" w:name="_Toc334616472"/>
    </w:p>
    <w:p w14:paraId="7D71D7CE" w14:textId="2D5F849E" w:rsidR="004E2239" w:rsidRPr="008B1A6F" w:rsidRDefault="004E2239" w:rsidP="0072013E">
      <w:pPr>
        <w:pStyle w:val="SectionIVHeading2"/>
        <w:rPr>
          <w:sz w:val="32"/>
          <w:szCs w:val="32"/>
        </w:rPr>
      </w:pPr>
      <w:bookmarkStart w:id="432" w:name="_Toc351040500"/>
      <w:bookmarkStart w:id="433" w:name="_Toc356289354"/>
      <w:bookmarkStart w:id="434" w:name="_Toc361045942"/>
      <w:bookmarkStart w:id="435" w:name="_Toc361046422"/>
      <w:bookmarkStart w:id="436" w:name="_Toc361047133"/>
      <w:bookmarkStart w:id="437" w:name="_Toc107248111"/>
      <w:r w:rsidRPr="008B1A6F">
        <w:rPr>
          <w:sz w:val="32"/>
          <w:szCs w:val="32"/>
        </w:rPr>
        <w:t xml:space="preserve">Formulario FIN -3: </w:t>
      </w:r>
      <w:bookmarkEnd w:id="431"/>
      <w:r w:rsidRPr="008B1A6F">
        <w:rPr>
          <w:sz w:val="32"/>
          <w:szCs w:val="32"/>
        </w:rPr>
        <w:t>Recursos Financieros</w:t>
      </w:r>
      <w:bookmarkEnd w:id="432"/>
      <w:bookmarkEnd w:id="433"/>
      <w:bookmarkEnd w:id="434"/>
      <w:bookmarkEnd w:id="435"/>
      <w:bookmarkEnd w:id="436"/>
      <w:bookmarkEnd w:id="437"/>
    </w:p>
    <w:p w14:paraId="1370E849" w14:textId="77777777" w:rsidR="004E2239" w:rsidRPr="008B1A6F" w:rsidRDefault="004E2239" w:rsidP="0072013E">
      <w:pPr>
        <w:spacing w:before="216"/>
        <w:jc w:val="both"/>
        <w:rPr>
          <w:i/>
          <w:iCs/>
          <w:lang w:val="es-ES_tradnl"/>
        </w:rPr>
      </w:pPr>
      <w:r w:rsidRPr="008B1A6F">
        <w:rPr>
          <w:lang w:val="es-ES_tradnl"/>
        </w:rPr>
        <w:t>[</w:t>
      </w:r>
      <w:r w:rsidRPr="008B1A6F">
        <w:rPr>
          <w:i/>
          <w:iCs/>
          <w:lang w:val="es-ES_tradnl"/>
        </w:rPr>
        <w:t>El siguiente cuadro deberá ser completado por el Licitante, o en caso de JV, por cada uno de sus integrantes.</w:t>
      </w:r>
      <w:r w:rsidRPr="008B1A6F">
        <w:rPr>
          <w:iCs/>
          <w:lang w:val="es-ES_tradnl"/>
        </w:rPr>
        <w:t>]</w:t>
      </w:r>
    </w:p>
    <w:p w14:paraId="6D8BE21A" w14:textId="77777777" w:rsidR="004E2239" w:rsidRPr="008B1A6F" w:rsidRDefault="004E2239" w:rsidP="0025612B">
      <w:pPr>
        <w:ind w:rightChars="178" w:right="427"/>
        <w:jc w:val="right"/>
        <w:rPr>
          <w:spacing w:val="-4"/>
          <w:lang w:val="es-ES_tradnl" w:eastAsia="ja-JP"/>
        </w:rPr>
      </w:pPr>
    </w:p>
    <w:p w14:paraId="2A6DF862" w14:textId="77777777" w:rsidR="004E2239" w:rsidRPr="008B1A6F" w:rsidRDefault="004E2239" w:rsidP="0025612B">
      <w:pPr>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57DE81AB" w14:textId="77777777" w:rsidR="004E2239" w:rsidRPr="008B1A6F" w:rsidRDefault="004E2239" w:rsidP="0025612B">
      <w:pPr>
        <w:ind w:right="10"/>
        <w:jc w:val="right"/>
        <w:rPr>
          <w:i/>
          <w:iCs/>
          <w:lang w:val="es-ES_tradnl"/>
        </w:rPr>
      </w:pPr>
      <w:r w:rsidRPr="008B1A6F">
        <w:rPr>
          <w:lang w:val="es-ES_tradnl"/>
        </w:rPr>
        <w:t>Nombre jurídico del Licitante:</w:t>
      </w:r>
      <w:r w:rsidRPr="008B1A6F">
        <w:rPr>
          <w:i/>
          <w:lang w:val="es-ES_tradnl"/>
        </w:rPr>
        <w:t xml:space="preserve"> </w:t>
      </w:r>
      <w:r w:rsidRPr="008B1A6F">
        <w:rPr>
          <w:iCs/>
          <w:lang w:val="es-ES_tradnl"/>
        </w:rPr>
        <w:t>[</w:t>
      </w:r>
      <w:r w:rsidRPr="008B1A6F">
        <w:rPr>
          <w:i/>
          <w:iCs/>
          <w:lang w:val="es-ES_tradnl"/>
        </w:rPr>
        <w:t>indicar el nombre completo</w:t>
      </w:r>
      <w:r w:rsidRPr="008B1A6F">
        <w:rPr>
          <w:iCs/>
          <w:lang w:val="es-ES_tradnl"/>
        </w:rPr>
        <w:t>]</w:t>
      </w:r>
    </w:p>
    <w:p w14:paraId="0E21748F" w14:textId="086920EB" w:rsidR="004E2239" w:rsidRPr="008B1A6F" w:rsidRDefault="004E2239" w:rsidP="0025612B">
      <w:pPr>
        <w:ind w:right="10"/>
        <w:jc w:val="right"/>
        <w:rPr>
          <w:i/>
          <w:lang w:val="es-ES_tradnl"/>
        </w:rPr>
      </w:pPr>
      <w:r w:rsidRPr="008B1A6F">
        <w:rPr>
          <w:lang w:val="es-ES_tradnl"/>
        </w:rPr>
        <w:t xml:space="preserve">Nombre jurídico del integrante del </w:t>
      </w:r>
      <w:r w:rsidRPr="008B1A6F">
        <w:rPr>
          <w:lang w:val="es-ES_tradnl" w:eastAsia="ja-JP"/>
        </w:rPr>
        <w:t>JV</w:t>
      </w:r>
      <w:r w:rsidRPr="008B1A6F">
        <w:rPr>
          <w:lang w:val="es-ES_tradnl"/>
        </w:rPr>
        <w:t>: [</w:t>
      </w:r>
      <w:r w:rsidRPr="008B1A6F">
        <w:rPr>
          <w:i/>
          <w:iCs/>
          <w:lang w:val="es-ES_tradnl"/>
        </w:rPr>
        <w:t>indicar el nombre completo</w:t>
      </w:r>
      <w:r w:rsidRPr="008B1A6F">
        <w:rPr>
          <w:lang w:val="es-ES_tradnl"/>
        </w:rPr>
        <w:t>]</w:t>
      </w:r>
    </w:p>
    <w:p w14:paraId="348159F5" w14:textId="442079C3" w:rsidR="004E2239" w:rsidRPr="008B1A6F" w:rsidRDefault="004E2239" w:rsidP="0025612B">
      <w:pPr>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6164D4D5" w14:textId="77777777" w:rsidR="004E2239" w:rsidRPr="008B1A6F" w:rsidRDefault="004E2239" w:rsidP="0025612B">
      <w:pPr>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7445DE7F" w14:textId="77777777" w:rsidR="004E2239" w:rsidRPr="008B1A6F" w:rsidRDefault="004E2239" w:rsidP="0025612B">
      <w:pPr>
        <w:pStyle w:val="SectionIVHeading2"/>
        <w:rPr>
          <w:lang w:eastAsia="ja-JP"/>
        </w:rPr>
      </w:pPr>
    </w:p>
    <w:p w14:paraId="3775964A" w14:textId="442D0B9C" w:rsidR="004E2239" w:rsidRPr="008B1A6F" w:rsidRDefault="004E2239" w:rsidP="008F768C">
      <w:pPr>
        <w:spacing w:before="240" w:after="240"/>
        <w:jc w:val="both"/>
        <w:rPr>
          <w:szCs w:val="24"/>
          <w:lang w:val="es-ES_tradnl" w:eastAsia="ja-JP"/>
        </w:rPr>
      </w:pPr>
      <w:r w:rsidRPr="008B1A6F">
        <w:rPr>
          <w:szCs w:val="24"/>
          <w:lang w:val="es-ES_tradnl" w:eastAsia="ja-JP"/>
        </w:rPr>
        <w:t>[</w:t>
      </w:r>
      <w:r w:rsidRPr="008B1A6F">
        <w:rPr>
          <w:i/>
          <w:szCs w:val="24"/>
          <w:lang w:val="es-ES_tradnl" w:eastAsia="ja-JP"/>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caja asociadas al contrato o contratos en cuestión según se indica en el subfactor 2.3.3 de los Criterios de Evaluación y Calificación de la Sección III</w:t>
      </w:r>
      <w:r w:rsidRPr="008B1A6F">
        <w:rPr>
          <w:i/>
          <w:szCs w:val="24"/>
          <w:lang w:val="es-ES_tradnl"/>
        </w:rPr>
        <w:t>.</w:t>
      </w:r>
      <w:r w:rsidRPr="008B1A6F">
        <w:rPr>
          <w:szCs w:val="24"/>
          <w:lang w:val="es-ES_tradnl" w:eastAsia="ja-JP"/>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00"/>
        <w:gridCol w:w="5220"/>
        <w:gridCol w:w="3119"/>
      </w:tblGrid>
      <w:tr w:rsidR="004E2239" w:rsidRPr="008B1A6F" w14:paraId="4294A305" w14:textId="77777777" w:rsidTr="0072013E">
        <w:trPr>
          <w:cantSplit/>
          <w:jc w:val="center"/>
        </w:trPr>
        <w:tc>
          <w:tcPr>
            <w:tcW w:w="9039" w:type="dxa"/>
            <w:gridSpan w:val="3"/>
            <w:tcBorders>
              <w:bottom w:val="double" w:sz="4" w:space="0" w:color="auto"/>
            </w:tcBorders>
            <w:shd w:val="clear" w:color="auto" w:fill="D9D9D9"/>
            <w:vAlign w:val="center"/>
          </w:tcPr>
          <w:p w14:paraId="35135AF1" w14:textId="77777777" w:rsidR="004E2239" w:rsidRPr="008B1A6F" w:rsidRDefault="004E2239" w:rsidP="0072013E">
            <w:pPr>
              <w:suppressAutoHyphens/>
              <w:spacing w:before="60" w:after="60"/>
              <w:jc w:val="center"/>
              <w:rPr>
                <w:b/>
                <w:bCs/>
                <w:spacing w:val="-2"/>
                <w:lang w:val="en-GB" w:eastAsia="ja-JP"/>
              </w:rPr>
            </w:pPr>
            <w:r w:rsidRPr="008B1A6F">
              <w:rPr>
                <w:b/>
                <w:bCs/>
              </w:rPr>
              <w:t>Recursos financieros</w:t>
            </w:r>
          </w:p>
        </w:tc>
      </w:tr>
      <w:tr w:rsidR="004E2239" w:rsidRPr="008B1A6F" w14:paraId="2965FFB0" w14:textId="77777777" w:rsidTr="0072013E">
        <w:trPr>
          <w:cantSplit/>
          <w:jc w:val="center"/>
        </w:trPr>
        <w:tc>
          <w:tcPr>
            <w:tcW w:w="700" w:type="dxa"/>
            <w:tcBorders>
              <w:top w:val="double" w:sz="4" w:space="0" w:color="auto"/>
            </w:tcBorders>
          </w:tcPr>
          <w:p w14:paraId="5B3EDDFE" w14:textId="77777777" w:rsidR="004E2239" w:rsidRPr="008B1A6F" w:rsidRDefault="004E2239" w:rsidP="0072013E">
            <w:pPr>
              <w:suppressAutoHyphens/>
              <w:spacing w:before="60" w:after="60"/>
              <w:jc w:val="center"/>
              <w:rPr>
                <w:b/>
                <w:bCs/>
                <w:spacing w:val="-2"/>
                <w:lang w:val="en-GB"/>
              </w:rPr>
            </w:pPr>
            <w:r w:rsidRPr="008B1A6F">
              <w:rPr>
                <w:b/>
                <w:bCs/>
                <w:spacing w:val="-2"/>
                <w:lang w:val="en-GB"/>
              </w:rPr>
              <w:t>No.</w:t>
            </w:r>
          </w:p>
        </w:tc>
        <w:tc>
          <w:tcPr>
            <w:tcW w:w="5220" w:type="dxa"/>
            <w:tcBorders>
              <w:top w:val="double" w:sz="4" w:space="0" w:color="auto"/>
            </w:tcBorders>
          </w:tcPr>
          <w:p w14:paraId="15D737B0" w14:textId="77777777" w:rsidR="004E2239" w:rsidRPr="008B1A6F" w:rsidRDefault="004E2239" w:rsidP="0072013E">
            <w:pPr>
              <w:suppressAutoHyphens/>
              <w:spacing w:before="60" w:after="60"/>
              <w:jc w:val="center"/>
              <w:rPr>
                <w:b/>
                <w:bCs/>
                <w:spacing w:val="-2"/>
                <w:lang w:val="en-GB"/>
              </w:rPr>
            </w:pPr>
            <w:r w:rsidRPr="008B1A6F">
              <w:rPr>
                <w:b/>
                <w:bCs/>
                <w:spacing w:val="-2"/>
              </w:rPr>
              <w:t>Fuente de financiamiento</w:t>
            </w:r>
            <w:r w:rsidRPr="008B1A6F">
              <w:rPr>
                <w:b/>
                <w:bCs/>
                <w:spacing w:val="-2"/>
                <w:vertAlign w:val="superscript"/>
              </w:rPr>
              <w:t>1</w:t>
            </w:r>
          </w:p>
        </w:tc>
        <w:tc>
          <w:tcPr>
            <w:tcW w:w="3119" w:type="dxa"/>
            <w:tcBorders>
              <w:top w:val="double" w:sz="4" w:space="0" w:color="auto"/>
            </w:tcBorders>
          </w:tcPr>
          <w:p w14:paraId="7C800951" w14:textId="77777777" w:rsidR="004E2239" w:rsidRPr="008B1A6F" w:rsidRDefault="004E2239" w:rsidP="0072013E">
            <w:pPr>
              <w:suppressAutoHyphens/>
              <w:spacing w:before="60"/>
              <w:jc w:val="center"/>
              <w:rPr>
                <w:b/>
                <w:bCs/>
                <w:spacing w:val="-2"/>
              </w:rPr>
            </w:pPr>
            <w:r w:rsidRPr="008B1A6F">
              <w:rPr>
                <w:b/>
                <w:bCs/>
                <w:spacing w:val="-2"/>
              </w:rPr>
              <w:t>Mon</w:t>
            </w:r>
            <w:r w:rsidRPr="008B1A6F">
              <w:rPr>
                <w:b/>
                <w:bCs/>
                <w:spacing w:val="-2"/>
                <w:lang w:eastAsia="ja-JP"/>
              </w:rPr>
              <w:t>t</w:t>
            </w:r>
            <w:r w:rsidRPr="008B1A6F">
              <w:rPr>
                <w:b/>
                <w:bCs/>
                <w:spacing w:val="-2"/>
              </w:rPr>
              <w:t xml:space="preserve">o </w:t>
            </w:r>
          </w:p>
          <w:p w14:paraId="56F252F9" w14:textId="77777777" w:rsidR="004E2239" w:rsidRPr="008B1A6F" w:rsidRDefault="004E2239" w:rsidP="0072013E">
            <w:pPr>
              <w:suppressAutoHyphens/>
              <w:spacing w:before="60" w:after="60"/>
              <w:jc w:val="center"/>
              <w:rPr>
                <w:b/>
                <w:bCs/>
                <w:spacing w:val="-2"/>
                <w:lang w:val="en-GB"/>
              </w:rPr>
            </w:pPr>
            <w:r w:rsidRPr="008B1A6F">
              <w:rPr>
                <w:b/>
                <w:bCs/>
                <w:spacing w:val="-2"/>
              </w:rPr>
              <w:t>(equivalente en USD)</w:t>
            </w:r>
          </w:p>
        </w:tc>
      </w:tr>
      <w:tr w:rsidR="004E2239" w:rsidRPr="008B1A6F" w14:paraId="6486A924" w14:textId="77777777" w:rsidTr="0072013E">
        <w:trPr>
          <w:cantSplit/>
          <w:jc w:val="center"/>
        </w:trPr>
        <w:tc>
          <w:tcPr>
            <w:tcW w:w="700" w:type="dxa"/>
            <w:vAlign w:val="center"/>
          </w:tcPr>
          <w:p w14:paraId="490EC5A0" w14:textId="77777777" w:rsidR="004E2239" w:rsidRPr="008B1A6F" w:rsidRDefault="004E2239" w:rsidP="0072013E">
            <w:pPr>
              <w:suppressAutoHyphens/>
              <w:jc w:val="center"/>
              <w:rPr>
                <w:spacing w:val="-2"/>
                <w:sz w:val="20"/>
                <w:lang w:val="en-GB"/>
              </w:rPr>
            </w:pPr>
            <w:r w:rsidRPr="008B1A6F">
              <w:rPr>
                <w:spacing w:val="-2"/>
                <w:sz w:val="20"/>
                <w:lang w:val="en-GB"/>
              </w:rPr>
              <w:t>1</w:t>
            </w:r>
          </w:p>
        </w:tc>
        <w:tc>
          <w:tcPr>
            <w:tcW w:w="5220" w:type="dxa"/>
          </w:tcPr>
          <w:p w14:paraId="56C057ED" w14:textId="77777777" w:rsidR="004E2239" w:rsidRPr="008B1A6F" w:rsidRDefault="004E2239" w:rsidP="0072013E">
            <w:pPr>
              <w:suppressAutoHyphens/>
              <w:rPr>
                <w:spacing w:val="-2"/>
                <w:sz w:val="20"/>
                <w:lang w:val="en-GB"/>
              </w:rPr>
            </w:pPr>
          </w:p>
          <w:p w14:paraId="2BF9FFE8" w14:textId="77777777" w:rsidR="004E2239" w:rsidRPr="008B1A6F" w:rsidRDefault="004E2239" w:rsidP="0072013E">
            <w:pPr>
              <w:suppressAutoHyphens/>
              <w:spacing w:after="71"/>
              <w:rPr>
                <w:spacing w:val="-2"/>
                <w:sz w:val="20"/>
                <w:lang w:val="en-GB"/>
              </w:rPr>
            </w:pPr>
          </w:p>
        </w:tc>
        <w:tc>
          <w:tcPr>
            <w:tcW w:w="3119" w:type="dxa"/>
          </w:tcPr>
          <w:p w14:paraId="30DB34D5" w14:textId="77777777" w:rsidR="004E2239" w:rsidRPr="008B1A6F" w:rsidRDefault="004E2239" w:rsidP="0072013E">
            <w:pPr>
              <w:suppressAutoHyphens/>
              <w:spacing w:after="71"/>
              <w:rPr>
                <w:spacing w:val="-2"/>
                <w:sz w:val="20"/>
                <w:lang w:val="en-GB"/>
              </w:rPr>
            </w:pPr>
          </w:p>
        </w:tc>
      </w:tr>
      <w:tr w:rsidR="004E2239" w:rsidRPr="008B1A6F" w14:paraId="45F57AF1" w14:textId="77777777" w:rsidTr="0072013E">
        <w:trPr>
          <w:cantSplit/>
          <w:jc w:val="center"/>
        </w:trPr>
        <w:tc>
          <w:tcPr>
            <w:tcW w:w="700" w:type="dxa"/>
            <w:vAlign w:val="center"/>
          </w:tcPr>
          <w:p w14:paraId="1D13BB26" w14:textId="77777777" w:rsidR="004E2239" w:rsidRPr="008B1A6F" w:rsidRDefault="004E2239" w:rsidP="0072013E">
            <w:pPr>
              <w:suppressAutoHyphens/>
              <w:jc w:val="center"/>
              <w:rPr>
                <w:spacing w:val="-2"/>
                <w:sz w:val="20"/>
                <w:lang w:val="en-GB"/>
              </w:rPr>
            </w:pPr>
            <w:r w:rsidRPr="008B1A6F">
              <w:rPr>
                <w:spacing w:val="-2"/>
                <w:sz w:val="20"/>
                <w:lang w:val="en-GB"/>
              </w:rPr>
              <w:t>2</w:t>
            </w:r>
          </w:p>
        </w:tc>
        <w:tc>
          <w:tcPr>
            <w:tcW w:w="5220" w:type="dxa"/>
          </w:tcPr>
          <w:p w14:paraId="18FF57F4" w14:textId="77777777" w:rsidR="004E2239" w:rsidRPr="008B1A6F" w:rsidRDefault="004E2239" w:rsidP="0072013E">
            <w:pPr>
              <w:suppressAutoHyphens/>
              <w:rPr>
                <w:spacing w:val="-2"/>
                <w:sz w:val="20"/>
                <w:lang w:val="en-GB"/>
              </w:rPr>
            </w:pPr>
          </w:p>
          <w:p w14:paraId="16DDF97E" w14:textId="77777777" w:rsidR="004E2239" w:rsidRPr="008B1A6F" w:rsidRDefault="004E2239" w:rsidP="0072013E">
            <w:pPr>
              <w:suppressAutoHyphens/>
              <w:spacing w:after="71"/>
              <w:rPr>
                <w:spacing w:val="-2"/>
                <w:sz w:val="20"/>
                <w:lang w:val="en-GB"/>
              </w:rPr>
            </w:pPr>
          </w:p>
        </w:tc>
        <w:tc>
          <w:tcPr>
            <w:tcW w:w="3119" w:type="dxa"/>
          </w:tcPr>
          <w:p w14:paraId="5CB9260C" w14:textId="77777777" w:rsidR="004E2239" w:rsidRPr="008B1A6F" w:rsidRDefault="004E2239" w:rsidP="0072013E">
            <w:pPr>
              <w:suppressAutoHyphens/>
              <w:spacing w:after="71"/>
              <w:rPr>
                <w:spacing w:val="-2"/>
                <w:sz w:val="20"/>
                <w:lang w:val="en-GB"/>
              </w:rPr>
            </w:pPr>
          </w:p>
        </w:tc>
      </w:tr>
      <w:tr w:rsidR="004E2239" w:rsidRPr="008B1A6F" w14:paraId="32D4CB90" w14:textId="77777777" w:rsidTr="0072013E">
        <w:trPr>
          <w:cantSplit/>
          <w:jc w:val="center"/>
        </w:trPr>
        <w:tc>
          <w:tcPr>
            <w:tcW w:w="700" w:type="dxa"/>
            <w:vAlign w:val="center"/>
          </w:tcPr>
          <w:p w14:paraId="757A4E8F" w14:textId="77777777" w:rsidR="004E2239" w:rsidRPr="008B1A6F" w:rsidRDefault="004E2239" w:rsidP="0072013E">
            <w:pPr>
              <w:suppressAutoHyphens/>
              <w:jc w:val="center"/>
              <w:rPr>
                <w:spacing w:val="-2"/>
                <w:sz w:val="20"/>
                <w:lang w:val="en-GB"/>
              </w:rPr>
            </w:pPr>
            <w:r w:rsidRPr="008B1A6F">
              <w:rPr>
                <w:spacing w:val="-2"/>
                <w:sz w:val="20"/>
                <w:lang w:val="en-GB"/>
              </w:rPr>
              <w:t>3</w:t>
            </w:r>
          </w:p>
        </w:tc>
        <w:tc>
          <w:tcPr>
            <w:tcW w:w="5220" w:type="dxa"/>
          </w:tcPr>
          <w:p w14:paraId="7024AA13" w14:textId="77777777" w:rsidR="004E2239" w:rsidRPr="008B1A6F" w:rsidRDefault="004E2239" w:rsidP="0072013E">
            <w:pPr>
              <w:suppressAutoHyphens/>
              <w:rPr>
                <w:spacing w:val="-2"/>
                <w:sz w:val="20"/>
                <w:lang w:val="en-GB"/>
              </w:rPr>
            </w:pPr>
          </w:p>
          <w:p w14:paraId="499D8AEB" w14:textId="77777777" w:rsidR="004E2239" w:rsidRPr="008B1A6F" w:rsidRDefault="004E2239" w:rsidP="0072013E">
            <w:pPr>
              <w:suppressAutoHyphens/>
              <w:spacing w:after="71"/>
              <w:rPr>
                <w:spacing w:val="-2"/>
                <w:sz w:val="20"/>
                <w:lang w:val="en-GB"/>
              </w:rPr>
            </w:pPr>
          </w:p>
        </w:tc>
        <w:tc>
          <w:tcPr>
            <w:tcW w:w="3119" w:type="dxa"/>
          </w:tcPr>
          <w:p w14:paraId="3BE7487E" w14:textId="77777777" w:rsidR="004E2239" w:rsidRPr="008B1A6F" w:rsidRDefault="004E2239" w:rsidP="0072013E">
            <w:pPr>
              <w:suppressAutoHyphens/>
              <w:spacing w:after="71"/>
              <w:rPr>
                <w:spacing w:val="-2"/>
                <w:sz w:val="20"/>
                <w:lang w:val="en-GB"/>
              </w:rPr>
            </w:pPr>
          </w:p>
        </w:tc>
      </w:tr>
      <w:tr w:rsidR="004E2239" w:rsidRPr="008B1A6F" w14:paraId="0D16148A" w14:textId="77777777" w:rsidTr="0072013E">
        <w:trPr>
          <w:cantSplit/>
          <w:jc w:val="center"/>
        </w:trPr>
        <w:tc>
          <w:tcPr>
            <w:tcW w:w="700" w:type="dxa"/>
            <w:vAlign w:val="center"/>
          </w:tcPr>
          <w:p w14:paraId="28921939" w14:textId="77777777" w:rsidR="004E2239" w:rsidRPr="008B1A6F" w:rsidRDefault="004E2239" w:rsidP="0072013E">
            <w:pPr>
              <w:suppressAutoHyphens/>
              <w:jc w:val="center"/>
              <w:rPr>
                <w:spacing w:val="-2"/>
                <w:sz w:val="20"/>
                <w:lang w:val="en-GB"/>
              </w:rPr>
            </w:pPr>
          </w:p>
        </w:tc>
        <w:tc>
          <w:tcPr>
            <w:tcW w:w="5220" w:type="dxa"/>
          </w:tcPr>
          <w:p w14:paraId="07DE653F" w14:textId="77777777" w:rsidR="004E2239" w:rsidRPr="008B1A6F" w:rsidRDefault="004E2239" w:rsidP="0072013E">
            <w:pPr>
              <w:suppressAutoHyphens/>
              <w:rPr>
                <w:spacing w:val="-2"/>
                <w:sz w:val="20"/>
                <w:lang w:val="en-GB"/>
              </w:rPr>
            </w:pPr>
          </w:p>
          <w:p w14:paraId="79DEC493" w14:textId="77777777" w:rsidR="004E2239" w:rsidRPr="008B1A6F" w:rsidRDefault="004E2239" w:rsidP="0072013E">
            <w:pPr>
              <w:suppressAutoHyphens/>
              <w:spacing w:after="71"/>
              <w:rPr>
                <w:spacing w:val="-2"/>
                <w:sz w:val="20"/>
                <w:lang w:val="en-GB"/>
              </w:rPr>
            </w:pPr>
          </w:p>
        </w:tc>
        <w:tc>
          <w:tcPr>
            <w:tcW w:w="3119" w:type="dxa"/>
          </w:tcPr>
          <w:p w14:paraId="72283F6C" w14:textId="77777777" w:rsidR="004E2239" w:rsidRPr="008B1A6F" w:rsidRDefault="004E2239" w:rsidP="0072013E">
            <w:pPr>
              <w:suppressAutoHyphens/>
              <w:spacing w:after="71"/>
              <w:rPr>
                <w:spacing w:val="-2"/>
                <w:sz w:val="20"/>
                <w:lang w:val="en-GB"/>
              </w:rPr>
            </w:pPr>
          </w:p>
        </w:tc>
      </w:tr>
    </w:tbl>
    <w:p w14:paraId="231EA0D1" w14:textId="77777777" w:rsidR="004E2239" w:rsidRPr="008B1A6F" w:rsidRDefault="004E2239" w:rsidP="0072013E">
      <w:pPr>
        <w:tabs>
          <w:tab w:val="right" w:pos="9000"/>
        </w:tabs>
        <w:spacing w:before="240" w:after="120"/>
        <w:rPr>
          <w:u w:val="single"/>
          <w:lang w:val="en-GB"/>
        </w:rPr>
      </w:pPr>
      <w:r w:rsidRPr="008B1A6F">
        <w:rPr>
          <w:u w:val="single"/>
          <w:lang w:val="en-GB"/>
        </w:rPr>
        <w:t>Notas para los Licitantes</w:t>
      </w:r>
    </w:p>
    <w:p w14:paraId="690C2B9E" w14:textId="77777777" w:rsidR="004E2239" w:rsidRPr="008B1A6F" w:rsidRDefault="004E2239" w:rsidP="0072013E">
      <w:pPr>
        <w:ind w:left="284" w:hanging="284"/>
        <w:jc w:val="both"/>
        <w:rPr>
          <w:bCs/>
          <w:szCs w:val="24"/>
          <w:lang w:val="es-ES" w:eastAsia="ja-JP"/>
        </w:rPr>
      </w:pPr>
      <w:r w:rsidRPr="008B1A6F">
        <w:rPr>
          <w:bCs/>
          <w:szCs w:val="24"/>
          <w:lang w:val="es-ES" w:eastAsia="ja-JP"/>
        </w:rPr>
        <w:t>1.</w:t>
      </w:r>
      <w:r w:rsidRPr="008B1A6F">
        <w:rPr>
          <w:bCs/>
          <w:szCs w:val="24"/>
          <w:lang w:val="es-ES" w:eastAsia="ja-JP"/>
        </w:rPr>
        <w:tab/>
        <w:t>Las fuentes de financiamiento podrán incluir el capital de trabajo (calculado en el Formulario FIN-1), las Líneas de Crédito (corroboradas por una carta del banco emisor de la línea de crédito), etc</w:t>
      </w:r>
      <w:r w:rsidRPr="008B1A6F">
        <w:rPr>
          <w:rFonts w:hint="eastAsia"/>
          <w:bCs/>
          <w:szCs w:val="24"/>
          <w:lang w:val="es-ES" w:eastAsia="ja-JP"/>
        </w:rPr>
        <w:t>.</w:t>
      </w:r>
    </w:p>
    <w:p w14:paraId="73A84AAB" w14:textId="77777777" w:rsidR="004E2239" w:rsidRPr="008B1A6F" w:rsidRDefault="004E2239" w:rsidP="0025612B">
      <w:pPr>
        <w:spacing w:before="240" w:after="240"/>
        <w:rPr>
          <w:szCs w:val="24"/>
          <w:lang w:val="es-ES_tradnl" w:eastAsia="ja-JP"/>
        </w:rPr>
      </w:pPr>
    </w:p>
    <w:p w14:paraId="1A456F72" w14:textId="77777777" w:rsidR="004E2239" w:rsidRPr="008B1A6F" w:rsidRDefault="004E2239" w:rsidP="0025612B">
      <w:pPr>
        <w:pStyle w:val="BankNormal"/>
        <w:rPr>
          <w:rStyle w:val="Table"/>
          <w:i/>
          <w:iCs/>
          <w:szCs w:val="24"/>
          <w:lang w:val="es-ES_tradnl" w:eastAsia="ja-JP"/>
        </w:rPr>
      </w:pPr>
      <w:r w:rsidRPr="008B1A6F">
        <w:rPr>
          <w:rStyle w:val="Table"/>
          <w:i/>
          <w:iCs/>
          <w:szCs w:val="24"/>
          <w:lang w:val="es-ES_tradnl" w:eastAsia="ja-JP"/>
        </w:rPr>
        <w:br w:type="page"/>
      </w:r>
    </w:p>
    <w:p w14:paraId="74D11C7D" w14:textId="29F6FF79" w:rsidR="004E2239" w:rsidRPr="008B1A6F" w:rsidRDefault="004E2239" w:rsidP="0072013E">
      <w:pPr>
        <w:pStyle w:val="SectionIVHeading2"/>
        <w:rPr>
          <w:sz w:val="32"/>
          <w:szCs w:val="32"/>
        </w:rPr>
      </w:pPr>
      <w:bookmarkStart w:id="438" w:name="_Toc351040501"/>
      <w:bookmarkStart w:id="439" w:name="_Toc356289355"/>
      <w:bookmarkStart w:id="440" w:name="_Toc361045943"/>
      <w:bookmarkStart w:id="441" w:name="_Toc361046423"/>
      <w:bookmarkStart w:id="442" w:name="_Toc361047134"/>
      <w:bookmarkStart w:id="443" w:name="_Toc107248112"/>
      <w:r w:rsidRPr="008B1A6F">
        <w:rPr>
          <w:sz w:val="32"/>
          <w:szCs w:val="32"/>
        </w:rPr>
        <w:t>Formulario FIN -4: Compromisos Contractuales Actuales</w:t>
      </w:r>
      <w:bookmarkEnd w:id="438"/>
      <w:bookmarkEnd w:id="439"/>
      <w:bookmarkEnd w:id="440"/>
      <w:bookmarkEnd w:id="441"/>
      <w:bookmarkEnd w:id="442"/>
      <w:bookmarkEnd w:id="443"/>
    </w:p>
    <w:p w14:paraId="153ECA78" w14:textId="77777777" w:rsidR="004E2239" w:rsidRPr="008B1A6F" w:rsidRDefault="004E2239" w:rsidP="0072013E">
      <w:pPr>
        <w:spacing w:before="216"/>
        <w:jc w:val="both"/>
        <w:rPr>
          <w:i/>
          <w:iCs/>
          <w:spacing w:val="-6"/>
          <w:lang w:val="es-ES_tradnl"/>
        </w:rPr>
      </w:pPr>
      <w:r w:rsidRPr="008B1A6F">
        <w:rPr>
          <w:bCs/>
          <w:spacing w:val="6"/>
          <w:lang w:val="es-ES_tradnl"/>
        </w:rPr>
        <w:t>[</w:t>
      </w:r>
      <w:r w:rsidRPr="008B1A6F">
        <w:rPr>
          <w:i/>
          <w:iCs/>
          <w:lang w:val="es-ES_tradnl"/>
        </w:rPr>
        <w:t>El siguiente cuadro deberá ser completado por el Licitante, o en caso de JV, por cada uno de sus integrantes.</w:t>
      </w:r>
      <w:r w:rsidRPr="008B1A6F">
        <w:rPr>
          <w:iCs/>
          <w:spacing w:val="-6"/>
          <w:lang w:val="es-ES_tradnl"/>
        </w:rPr>
        <w:t>]</w:t>
      </w:r>
    </w:p>
    <w:p w14:paraId="24EA162B" w14:textId="77777777" w:rsidR="004E2239" w:rsidRPr="008B1A6F" w:rsidRDefault="004E2239" w:rsidP="0025612B">
      <w:pPr>
        <w:ind w:rightChars="178" w:right="427"/>
        <w:rPr>
          <w:spacing w:val="-4"/>
          <w:lang w:val="es-ES_tradnl" w:eastAsia="ja-JP"/>
        </w:rPr>
      </w:pPr>
    </w:p>
    <w:p w14:paraId="4361286B" w14:textId="77777777" w:rsidR="004E2239" w:rsidRPr="008B1A6F" w:rsidRDefault="004E2239" w:rsidP="0025612B">
      <w:pPr>
        <w:ind w:rightChars="178" w:right="427"/>
        <w:jc w:val="right"/>
        <w:rPr>
          <w:spacing w:val="-4"/>
          <w:lang w:val="es-ES_tradnl" w:eastAsia="ja-JP"/>
        </w:rPr>
      </w:pPr>
    </w:p>
    <w:p w14:paraId="01585E93" w14:textId="77777777" w:rsidR="004E2239" w:rsidRPr="008B1A6F" w:rsidRDefault="004E2239" w:rsidP="0025612B">
      <w:pPr>
        <w:tabs>
          <w:tab w:val="right" w:leader="dot" w:pos="8976"/>
        </w:tabs>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3630EEBE" w14:textId="77777777" w:rsidR="004E2239" w:rsidRPr="008B1A6F" w:rsidRDefault="004E2239" w:rsidP="0025612B">
      <w:pPr>
        <w:tabs>
          <w:tab w:val="right" w:leader="dot" w:pos="8976"/>
        </w:tabs>
        <w:ind w:right="10"/>
        <w:jc w:val="right"/>
        <w:rPr>
          <w:i/>
          <w:iCs/>
          <w:lang w:val="es-ES_tradnl"/>
        </w:rPr>
      </w:pPr>
      <w:r w:rsidRPr="008B1A6F">
        <w:rPr>
          <w:lang w:val="es-ES_tradnl"/>
        </w:rPr>
        <w:t xml:space="preserve">Nombre jurídico del Licitante: </w:t>
      </w:r>
      <w:r w:rsidRPr="008B1A6F">
        <w:rPr>
          <w:iCs/>
          <w:lang w:val="es-ES_tradnl"/>
        </w:rPr>
        <w:t>[</w:t>
      </w:r>
      <w:r w:rsidRPr="008B1A6F">
        <w:rPr>
          <w:i/>
          <w:iCs/>
          <w:lang w:val="es-ES_tradnl"/>
        </w:rPr>
        <w:t>indicar el nombre completo</w:t>
      </w:r>
      <w:r w:rsidRPr="008B1A6F">
        <w:rPr>
          <w:iCs/>
          <w:lang w:val="es-ES_tradnl"/>
        </w:rPr>
        <w:t>]</w:t>
      </w:r>
    </w:p>
    <w:p w14:paraId="0E43B17D" w14:textId="52A1BB4C" w:rsidR="004E2239" w:rsidRPr="008B1A6F" w:rsidRDefault="004E2239" w:rsidP="0025612B">
      <w:pPr>
        <w:tabs>
          <w:tab w:val="right" w:leader="dot" w:pos="8976"/>
        </w:tabs>
        <w:ind w:right="10"/>
        <w:jc w:val="right"/>
        <w:rPr>
          <w:i/>
          <w:lang w:val="es-ES_tradnl"/>
        </w:rPr>
      </w:pPr>
      <w:r w:rsidRPr="008B1A6F">
        <w:rPr>
          <w:lang w:val="es-ES_tradnl"/>
        </w:rPr>
        <w:t xml:space="preserve">Nombre jurídico del integrante del </w:t>
      </w:r>
      <w:r w:rsidRPr="008B1A6F">
        <w:rPr>
          <w:lang w:val="es-ES_tradnl" w:eastAsia="ja-JP"/>
        </w:rPr>
        <w:t>JV</w:t>
      </w:r>
      <w:r w:rsidRPr="008B1A6F">
        <w:rPr>
          <w:lang w:val="es-ES_tradnl"/>
        </w:rPr>
        <w:t>: [</w:t>
      </w:r>
      <w:r w:rsidRPr="008B1A6F">
        <w:rPr>
          <w:i/>
          <w:iCs/>
          <w:lang w:val="es-ES_tradnl"/>
        </w:rPr>
        <w:t>indicar el nombre completo</w:t>
      </w:r>
      <w:r w:rsidRPr="008B1A6F">
        <w:rPr>
          <w:lang w:val="es-ES_tradnl"/>
        </w:rPr>
        <w:t>]</w:t>
      </w:r>
    </w:p>
    <w:p w14:paraId="55FCCBC5" w14:textId="219B27BB" w:rsidR="004E2239" w:rsidRPr="008B1A6F" w:rsidRDefault="004E2239" w:rsidP="0025612B">
      <w:pPr>
        <w:tabs>
          <w:tab w:val="right" w:leader="dot" w:pos="8976"/>
        </w:tabs>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5E2229B8" w14:textId="77777777" w:rsidR="004E2239" w:rsidRPr="008B1A6F" w:rsidRDefault="004E2239" w:rsidP="0025612B">
      <w:pPr>
        <w:tabs>
          <w:tab w:val="right" w:leader="dot" w:pos="8976"/>
        </w:tabs>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5FA759EC" w14:textId="77777777" w:rsidR="004E2239" w:rsidRPr="008B1A6F" w:rsidRDefault="004E2239" w:rsidP="0025612B">
      <w:pPr>
        <w:spacing w:before="240" w:after="240"/>
        <w:rPr>
          <w:szCs w:val="24"/>
          <w:lang w:val="es-ES_tradnl" w:eastAsia="ja-JP"/>
        </w:rPr>
      </w:pPr>
    </w:p>
    <w:p w14:paraId="3231AA05" w14:textId="6D30DD56" w:rsidR="004E2239" w:rsidRPr="008B1A6F" w:rsidRDefault="004E2239" w:rsidP="001169A2">
      <w:pPr>
        <w:jc w:val="both"/>
        <w:rPr>
          <w:lang w:val="es-ES_tradnl"/>
        </w:rPr>
      </w:pPr>
      <w:r w:rsidRPr="008B1A6F">
        <w:rPr>
          <w:lang w:val="es-ES_tradnl"/>
        </w:rPr>
        <w:t>[</w:t>
      </w:r>
      <w:r w:rsidRPr="008B1A6F">
        <w:rPr>
          <w:i/>
          <w:szCs w:val="24"/>
          <w:lang w:val="es-ES_tradnl" w:eastAsia="ja-JP"/>
        </w:rPr>
        <w:t xml:space="preserve">El Licitante y cada integrante del JV deberán proporcionar información sobre sus compromisos contractuales actuales con respecto a todos los contratos que les hayan sido adjudicados, o para los cuales hayan recibido una carta de intención o de aceptación, o los que estén cerca de terminarse, pero para los cuales aún no se haya emitido un </w:t>
      </w:r>
      <w:r w:rsidRPr="008B1A6F">
        <w:rPr>
          <w:bCs/>
          <w:i/>
          <w:spacing w:val="-2"/>
          <w:lang w:val="es-ES" w:eastAsia="ja-JP"/>
        </w:rPr>
        <w:t>Certificado de Recepción de Obras/</w:t>
      </w:r>
      <w:r w:rsidRPr="008B1A6F">
        <w:rPr>
          <w:rFonts w:hint="eastAsia"/>
          <w:bCs/>
          <w:i/>
          <w:spacing w:val="-2"/>
          <w:lang w:val="es-ES" w:eastAsia="ja-JP"/>
        </w:rPr>
        <w:t xml:space="preserve"> </w:t>
      </w:r>
      <w:r w:rsidRPr="008B1A6F">
        <w:rPr>
          <w:i/>
          <w:szCs w:val="24"/>
          <w:lang w:val="es-ES_tradnl" w:eastAsia="ja-JP"/>
        </w:rPr>
        <w:t>Certificado de Terminación Final sin salvedades, de conformidad con el subfactor 2.3.3 de los Criterios de Evaluación y Calificación de la Sección III.</w:t>
      </w:r>
      <w:r w:rsidRPr="008B1A6F">
        <w:rPr>
          <w:lang w:val="es-ES_tradnl"/>
        </w:rPr>
        <w:t>]</w:t>
      </w:r>
    </w:p>
    <w:p w14:paraId="36546240" w14:textId="77777777" w:rsidR="004E2239" w:rsidRPr="008B1A6F" w:rsidRDefault="004E2239" w:rsidP="0025612B">
      <w:pPr>
        <w:rPr>
          <w:b/>
          <w:szCs w:val="24"/>
          <w:lang w:val="es-ES_tradnl" w:eastAsia="ja-JP"/>
        </w:rPr>
      </w:pPr>
    </w:p>
    <w:p w14:paraId="5E4A0252" w14:textId="77777777" w:rsidR="004E2239" w:rsidRPr="008B1A6F" w:rsidRDefault="004E2239" w:rsidP="0025612B">
      <w:pPr>
        <w:rPr>
          <w:b/>
          <w:szCs w:val="24"/>
          <w:lang w:val="es-ES_tradnl" w:eastAsia="ja-JP"/>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316"/>
        <w:gridCol w:w="1701"/>
        <w:gridCol w:w="1559"/>
        <w:gridCol w:w="1276"/>
        <w:gridCol w:w="1276"/>
        <w:gridCol w:w="1710"/>
      </w:tblGrid>
      <w:tr w:rsidR="004E2239" w:rsidRPr="008B1A6F" w14:paraId="5B21D7B9" w14:textId="77777777" w:rsidTr="00F64BF1">
        <w:trPr>
          <w:cantSplit/>
          <w:trHeight w:val="366"/>
        </w:trPr>
        <w:tc>
          <w:tcPr>
            <w:tcW w:w="9360" w:type="dxa"/>
            <w:gridSpan w:val="7"/>
            <w:tcBorders>
              <w:bottom w:val="double" w:sz="4" w:space="0" w:color="auto"/>
            </w:tcBorders>
            <w:shd w:val="clear" w:color="auto" w:fill="D9D9D9"/>
            <w:tcMar>
              <w:top w:w="57" w:type="dxa"/>
              <w:bottom w:w="57" w:type="dxa"/>
            </w:tcMar>
            <w:vAlign w:val="center"/>
          </w:tcPr>
          <w:p w14:paraId="5847F228" w14:textId="20411130" w:rsidR="004E2239" w:rsidRPr="008B1A6F" w:rsidRDefault="004E2239" w:rsidP="00F64BF1">
            <w:pPr>
              <w:suppressAutoHyphens/>
              <w:spacing w:before="60" w:after="60"/>
              <w:jc w:val="center"/>
              <w:rPr>
                <w:rStyle w:val="Table"/>
                <w:spacing w:val="-2"/>
                <w:lang w:val="es-ES_tradnl"/>
              </w:rPr>
            </w:pPr>
            <w:r w:rsidRPr="008B1A6F">
              <w:rPr>
                <w:b/>
                <w:bCs/>
                <w:szCs w:val="24"/>
                <w:lang w:val="es-ES_tradnl"/>
              </w:rPr>
              <w:t xml:space="preserve">Compromisos </w:t>
            </w:r>
            <w:r w:rsidR="00F64BF1" w:rsidRPr="008B1A6F">
              <w:rPr>
                <w:b/>
                <w:bCs/>
                <w:szCs w:val="24"/>
                <w:lang w:val="es-ES_tradnl"/>
              </w:rPr>
              <w:t>c</w:t>
            </w:r>
            <w:r w:rsidRPr="008B1A6F">
              <w:rPr>
                <w:b/>
                <w:bCs/>
                <w:szCs w:val="24"/>
                <w:lang w:val="es-ES_tradnl"/>
              </w:rPr>
              <w:t xml:space="preserve">ontractuales </w:t>
            </w:r>
            <w:r w:rsidR="00F64BF1" w:rsidRPr="008B1A6F">
              <w:rPr>
                <w:b/>
                <w:bCs/>
                <w:szCs w:val="24"/>
                <w:lang w:val="es-ES_tradnl"/>
              </w:rPr>
              <w:t>a</w:t>
            </w:r>
            <w:r w:rsidRPr="008B1A6F">
              <w:rPr>
                <w:b/>
                <w:bCs/>
                <w:szCs w:val="24"/>
                <w:lang w:val="es-ES_tradnl"/>
              </w:rPr>
              <w:t>ctuales</w:t>
            </w:r>
          </w:p>
        </w:tc>
      </w:tr>
      <w:tr w:rsidR="004E2239" w:rsidRPr="00411570" w14:paraId="7459D5EB" w14:textId="77777777" w:rsidTr="00C412FA">
        <w:trPr>
          <w:cantSplit/>
        </w:trPr>
        <w:tc>
          <w:tcPr>
            <w:tcW w:w="522" w:type="dxa"/>
            <w:tcBorders>
              <w:top w:val="double" w:sz="4" w:space="0" w:color="auto"/>
            </w:tcBorders>
            <w:tcMar>
              <w:top w:w="57" w:type="dxa"/>
              <w:bottom w:w="57" w:type="dxa"/>
            </w:tcMar>
          </w:tcPr>
          <w:p w14:paraId="3C5DC354" w14:textId="77777777" w:rsidR="004E2239" w:rsidRPr="008B1A6F" w:rsidRDefault="004E2239" w:rsidP="008804F8">
            <w:pPr>
              <w:jc w:val="center"/>
              <w:rPr>
                <w:b/>
                <w:sz w:val="20"/>
                <w:lang w:val="es-ES_tradnl"/>
              </w:rPr>
            </w:pPr>
            <w:r w:rsidRPr="008B1A6F">
              <w:rPr>
                <w:b/>
                <w:sz w:val="20"/>
                <w:lang w:val="es-ES_tradnl"/>
              </w:rPr>
              <w:t>No.</w:t>
            </w:r>
          </w:p>
        </w:tc>
        <w:tc>
          <w:tcPr>
            <w:tcW w:w="1316" w:type="dxa"/>
            <w:tcBorders>
              <w:top w:val="double" w:sz="4" w:space="0" w:color="auto"/>
            </w:tcBorders>
            <w:tcMar>
              <w:top w:w="57" w:type="dxa"/>
              <w:bottom w:w="57" w:type="dxa"/>
            </w:tcMar>
          </w:tcPr>
          <w:p w14:paraId="741B2F4D" w14:textId="77777777" w:rsidR="004E2239" w:rsidRPr="008B1A6F" w:rsidRDefault="004E2239" w:rsidP="008804F8">
            <w:pPr>
              <w:jc w:val="center"/>
              <w:rPr>
                <w:b/>
                <w:sz w:val="20"/>
                <w:lang w:val="es-ES_tradnl"/>
              </w:rPr>
            </w:pPr>
            <w:r w:rsidRPr="008B1A6F">
              <w:rPr>
                <w:b/>
                <w:sz w:val="20"/>
                <w:lang w:val="es-ES_tradnl"/>
              </w:rPr>
              <w:t>Nombre del contrato</w:t>
            </w:r>
          </w:p>
        </w:tc>
        <w:tc>
          <w:tcPr>
            <w:tcW w:w="1701" w:type="dxa"/>
            <w:tcBorders>
              <w:top w:val="double" w:sz="4" w:space="0" w:color="auto"/>
            </w:tcBorders>
            <w:tcMar>
              <w:top w:w="57" w:type="dxa"/>
              <w:bottom w:w="57" w:type="dxa"/>
            </w:tcMar>
          </w:tcPr>
          <w:p w14:paraId="51F2893E" w14:textId="77777777" w:rsidR="004E2239" w:rsidRPr="008B1A6F" w:rsidRDefault="004E2239" w:rsidP="008804F8">
            <w:pPr>
              <w:jc w:val="center"/>
              <w:rPr>
                <w:b/>
                <w:sz w:val="20"/>
                <w:lang w:val="es-ES_tradnl"/>
              </w:rPr>
            </w:pPr>
            <w:r w:rsidRPr="008B1A6F">
              <w:rPr>
                <w:b/>
                <w:sz w:val="20"/>
                <w:lang w:val="es-ES_tradnl"/>
              </w:rPr>
              <w:t>Dirección de correo,</w:t>
            </w:r>
            <w:r w:rsidRPr="008B1A6F">
              <w:rPr>
                <w:b/>
                <w:sz w:val="20"/>
                <w:lang w:val="es-ES_tradnl"/>
              </w:rPr>
              <w:br/>
              <w:t>tel./fax del comprador</w:t>
            </w:r>
          </w:p>
        </w:tc>
        <w:tc>
          <w:tcPr>
            <w:tcW w:w="1559" w:type="dxa"/>
            <w:tcBorders>
              <w:top w:val="double" w:sz="4" w:space="0" w:color="auto"/>
            </w:tcBorders>
            <w:tcMar>
              <w:top w:w="57" w:type="dxa"/>
              <w:bottom w:w="57" w:type="dxa"/>
            </w:tcMar>
          </w:tcPr>
          <w:p w14:paraId="6087FB7E" w14:textId="06A8185E" w:rsidR="004E2239" w:rsidRPr="008B1A6F" w:rsidRDefault="004E2239" w:rsidP="0072013E">
            <w:pPr>
              <w:jc w:val="center"/>
              <w:rPr>
                <w:b/>
                <w:sz w:val="20"/>
                <w:lang w:val="es-ES_tradnl"/>
              </w:rPr>
            </w:pPr>
            <w:r w:rsidRPr="008B1A6F">
              <w:rPr>
                <w:b/>
                <w:sz w:val="20"/>
                <w:lang w:val="es-ES_tradnl"/>
              </w:rPr>
              <w:t>Valor del trabajo por ejecutar (equivalente en USD)</w:t>
            </w:r>
          </w:p>
        </w:tc>
        <w:tc>
          <w:tcPr>
            <w:tcW w:w="1276" w:type="dxa"/>
            <w:tcBorders>
              <w:top w:val="double" w:sz="4" w:space="0" w:color="auto"/>
            </w:tcBorders>
            <w:tcMar>
              <w:top w:w="57" w:type="dxa"/>
              <w:bottom w:w="57" w:type="dxa"/>
            </w:tcMar>
          </w:tcPr>
          <w:p w14:paraId="5BC80729" w14:textId="79BB85D1" w:rsidR="004E2239" w:rsidRPr="008B1A6F" w:rsidRDefault="004E2239" w:rsidP="00654638">
            <w:pPr>
              <w:jc w:val="center"/>
              <w:rPr>
                <w:b/>
                <w:sz w:val="20"/>
                <w:lang w:val="es-ES_tradnl"/>
              </w:rPr>
            </w:pPr>
            <w:r w:rsidRPr="008B1A6F">
              <w:rPr>
                <w:b/>
                <w:sz w:val="20"/>
                <w:lang w:val="es-ES_tradnl"/>
              </w:rPr>
              <w:t xml:space="preserve">Fecha de inicio </w:t>
            </w:r>
          </w:p>
        </w:tc>
        <w:tc>
          <w:tcPr>
            <w:tcW w:w="1276" w:type="dxa"/>
            <w:tcBorders>
              <w:top w:val="double" w:sz="4" w:space="0" w:color="auto"/>
            </w:tcBorders>
          </w:tcPr>
          <w:p w14:paraId="23C78970" w14:textId="77777777" w:rsidR="004E2239" w:rsidRPr="008B1A6F" w:rsidRDefault="004E2239" w:rsidP="008804F8">
            <w:pPr>
              <w:jc w:val="center"/>
              <w:rPr>
                <w:b/>
                <w:sz w:val="20"/>
                <w:lang w:val="es-ES_tradnl"/>
              </w:rPr>
            </w:pPr>
            <w:r w:rsidRPr="008B1A6F">
              <w:rPr>
                <w:b/>
                <w:sz w:val="20"/>
                <w:lang w:val="es-ES_tradnl"/>
              </w:rPr>
              <w:t>Fecha prevista de terminación</w:t>
            </w:r>
          </w:p>
        </w:tc>
        <w:tc>
          <w:tcPr>
            <w:tcW w:w="1710" w:type="dxa"/>
            <w:tcBorders>
              <w:top w:val="double" w:sz="4" w:space="0" w:color="auto"/>
            </w:tcBorders>
            <w:tcMar>
              <w:top w:w="57" w:type="dxa"/>
              <w:bottom w:w="57" w:type="dxa"/>
            </w:tcMar>
          </w:tcPr>
          <w:p w14:paraId="38F0437D" w14:textId="77777777" w:rsidR="004E2239" w:rsidRPr="008B1A6F" w:rsidRDefault="004E2239" w:rsidP="008804F8">
            <w:pPr>
              <w:jc w:val="center"/>
              <w:rPr>
                <w:b/>
                <w:sz w:val="20"/>
                <w:lang w:val="es-ES_tradnl"/>
              </w:rPr>
            </w:pPr>
            <w:r w:rsidRPr="008B1A6F">
              <w:rPr>
                <w:b/>
                <w:sz w:val="20"/>
                <w:lang w:val="es-ES_tradnl"/>
              </w:rPr>
              <w:t xml:space="preserve">Facturación mensual promedio en el último semestre </w:t>
            </w:r>
            <w:r w:rsidRPr="008B1A6F">
              <w:rPr>
                <w:b/>
                <w:sz w:val="20"/>
                <w:lang w:val="es-ES_tradnl"/>
              </w:rPr>
              <w:br/>
              <w:t>(USD/mes)</w:t>
            </w:r>
          </w:p>
        </w:tc>
      </w:tr>
      <w:tr w:rsidR="004E2239" w:rsidRPr="008B1A6F" w14:paraId="000AD8ED" w14:textId="77777777" w:rsidTr="00C412FA">
        <w:trPr>
          <w:cantSplit/>
          <w:trHeight w:val="340"/>
        </w:trPr>
        <w:tc>
          <w:tcPr>
            <w:tcW w:w="522" w:type="dxa"/>
            <w:tcMar>
              <w:top w:w="57" w:type="dxa"/>
              <w:bottom w:w="57" w:type="dxa"/>
            </w:tcMar>
          </w:tcPr>
          <w:p w14:paraId="35708B76" w14:textId="77777777" w:rsidR="004E2239" w:rsidRPr="008B1A6F" w:rsidRDefault="004E2239" w:rsidP="0072013E">
            <w:pPr>
              <w:jc w:val="center"/>
              <w:rPr>
                <w:sz w:val="20"/>
                <w:lang w:val="es-ES_tradnl"/>
              </w:rPr>
            </w:pPr>
            <w:r w:rsidRPr="008B1A6F">
              <w:rPr>
                <w:sz w:val="20"/>
                <w:lang w:val="es-ES_tradnl"/>
              </w:rPr>
              <w:t>1</w:t>
            </w:r>
          </w:p>
        </w:tc>
        <w:tc>
          <w:tcPr>
            <w:tcW w:w="1316" w:type="dxa"/>
            <w:tcMar>
              <w:top w:w="57" w:type="dxa"/>
              <w:bottom w:w="57" w:type="dxa"/>
            </w:tcMar>
            <w:vAlign w:val="center"/>
          </w:tcPr>
          <w:p w14:paraId="39A307B5" w14:textId="77777777" w:rsidR="004E2239" w:rsidRPr="008B1A6F" w:rsidRDefault="004E2239" w:rsidP="008804F8">
            <w:pPr>
              <w:rPr>
                <w:sz w:val="20"/>
                <w:lang w:val="es-ES_tradnl"/>
              </w:rPr>
            </w:pPr>
          </w:p>
        </w:tc>
        <w:tc>
          <w:tcPr>
            <w:tcW w:w="1701" w:type="dxa"/>
            <w:tcMar>
              <w:top w:w="57" w:type="dxa"/>
              <w:bottom w:w="57" w:type="dxa"/>
            </w:tcMar>
          </w:tcPr>
          <w:p w14:paraId="3E6B7C6D" w14:textId="77777777" w:rsidR="004E2239" w:rsidRPr="008B1A6F" w:rsidRDefault="004E2239" w:rsidP="008804F8">
            <w:pPr>
              <w:rPr>
                <w:sz w:val="20"/>
                <w:lang w:val="es-ES_tradnl"/>
              </w:rPr>
            </w:pPr>
          </w:p>
        </w:tc>
        <w:tc>
          <w:tcPr>
            <w:tcW w:w="1559" w:type="dxa"/>
            <w:tcMar>
              <w:top w:w="57" w:type="dxa"/>
              <w:bottom w:w="57" w:type="dxa"/>
            </w:tcMar>
          </w:tcPr>
          <w:p w14:paraId="3C913AFD" w14:textId="77777777" w:rsidR="004E2239" w:rsidRPr="008B1A6F" w:rsidRDefault="004E2239" w:rsidP="008804F8">
            <w:pPr>
              <w:rPr>
                <w:sz w:val="20"/>
                <w:lang w:val="es-ES_tradnl"/>
              </w:rPr>
            </w:pPr>
          </w:p>
        </w:tc>
        <w:tc>
          <w:tcPr>
            <w:tcW w:w="1276" w:type="dxa"/>
            <w:tcMar>
              <w:top w:w="57" w:type="dxa"/>
              <w:bottom w:w="57" w:type="dxa"/>
            </w:tcMar>
          </w:tcPr>
          <w:p w14:paraId="2A90CA23" w14:textId="77777777" w:rsidR="004E2239" w:rsidRPr="008B1A6F" w:rsidRDefault="004E2239" w:rsidP="008804F8">
            <w:pPr>
              <w:rPr>
                <w:sz w:val="20"/>
                <w:lang w:val="es-ES_tradnl"/>
              </w:rPr>
            </w:pPr>
          </w:p>
        </w:tc>
        <w:tc>
          <w:tcPr>
            <w:tcW w:w="1276" w:type="dxa"/>
          </w:tcPr>
          <w:p w14:paraId="0FA76C78" w14:textId="77777777" w:rsidR="004E2239" w:rsidRPr="008B1A6F" w:rsidRDefault="004E2239" w:rsidP="008804F8">
            <w:pPr>
              <w:rPr>
                <w:sz w:val="20"/>
                <w:lang w:val="es-ES_tradnl"/>
              </w:rPr>
            </w:pPr>
          </w:p>
        </w:tc>
        <w:tc>
          <w:tcPr>
            <w:tcW w:w="1710" w:type="dxa"/>
            <w:tcMar>
              <w:top w:w="57" w:type="dxa"/>
              <w:bottom w:w="57" w:type="dxa"/>
            </w:tcMar>
          </w:tcPr>
          <w:p w14:paraId="24F90393" w14:textId="77777777" w:rsidR="004E2239" w:rsidRPr="008B1A6F" w:rsidRDefault="004E2239" w:rsidP="008804F8">
            <w:pPr>
              <w:rPr>
                <w:sz w:val="20"/>
                <w:lang w:val="es-ES_tradnl"/>
              </w:rPr>
            </w:pPr>
          </w:p>
        </w:tc>
      </w:tr>
      <w:tr w:rsidR="004E2239" w:rsidRPr="008B1A6F" w14:paraId="36F78CE6" w14:textId="77777777" w:rsidTr="00C412FA">
        <w:trPr>
          <w:cantSplit/>
          <w:trHeight w:val="340"/>
        </w:trPr>
        <w:tc>
          <w:tcPr>
            <w:tcW w:w="522" w:type="dxa"/>
            <w:tcMar>
              <w:top w:w="57" w:type="dxa"/>
              <w:bottom w:w="57" w:type="dxa"/>
            </w:tcMar>
          </w:tcPr>
          <w:p w14:paraId="3B30AA41" w14:textId="77777777" w:rsidR="004E2239" w:rsidRPr="008B1A6F" w:rsidRDefault="004E2239" w:rsidP="0072013E">
            <w:pPr>
              <w:jc w:val="center"/>
              <w:rPr>
                <w:sz w:val="20"/>
                <w:lang w:val="es-ES_tradnl"/>
              </w:rPr>
            </w:pPr>
            <w:r w:rsidRPr="008B1A6F">
              <w:rPr>
                <w:sz w:val="20"/>
                <w:lang w:val="es-ES_tradnl"/>
              </w:rPr>
              <w:t>2</w:t>
            </w:r>
          </w:p>
        </w:tc>
        <w:tc>
          <w:tcPr>
            <w:tcW w:w="1316" w:type="dxa"/>
            <w:tcMar>
              <w:top w:w="57" w:type="dxa"/>
              <w:bottom w:w="57" w:type="dxa"/>
            </w:tcMar>
            <w:vAlign w:val="center"/>
          </w:tcPr>
          <w:p w14:paraId="55005542" w14:textId="77777777" w:rsidR="004E2239" w:rsidRPr="008B1A6F" w:rsidRDefault="004E2239" w:rsidP="008804F8">
            <w:pPr>
              <w:rPr>
                <w:sz w:val="20"/>
                <w:lang w:val="es-ES_tradnl"/>
              </w:rPr>
            </w:pPr>
          </w:p>
        </w:tc>
        <w:tc>
          <w:tcPr>
            <w:tcW w:w="1701" w:type="dxa"/>
            <w:tcMar>
              <w:top w:w="57" w:type="dxa"/>
              <w:bottom w:w="57" w:type="dxa"/>
            </w:tcMar>
          </w:tcPr>
          <w:p w14:paraId="08D39DB2" w14:textId="77777777" w:rsidR="004E2239" w:rsidRPr="008B1A6F" w:rsidRDefault="004E2239" w:rsidP="008804F8">
            <w:pPr>
              <w:rPr>
                <w:sz w:val="20"/>
                <w:lang w:val="es-ES_tradnl"/>
              </w:rPr>
            </w:pPr>
          </w:p>
        </w:tc>
        <w:tc>
          <w:tcPr>
            <w:tcW w:w="1559" w:type="dxa"/>
            <w:tcMar>
              <w:top w:w="57" w:type="dxa"/>
              <w:bottom w:w="57" w:type="dxa"/>
            </w:tcMar>
          </w:tcPr>
          <w:p w14:paraId="39556B8A" w14:textId="77777777" w:rsidR="004E2239" w:rsidRPr="008B1A6F" w:rsidRDefault="004E2239" w:rsidP="008804F8">
            <w:pPr>
              <w:rPr>
                <w:sz w:val="20"/>
                <w:lang w:val="es-ES_tradnl"/>
              </w:rPr>
            </w:pPr>
          </w:p>
        </w:tc>
        <w:tc>
          <w:tcPr>
            <w:tcW w:w="1276" w:type="dxa"/>
            <w:tcMar>
              <w:top w:w="57" w:type="dxa"/>
              <w:bottom w:w="57" w:type="dxa"/>
            </w:tcMar>
          </w:tcPr>
          <w:p w14:paraId="1D0B579D" w14:textId="77777777" w:rsidR="004E2239" w:rsidRPr="008B1A6F" w:rsidRDefault="004E2239" w:rsidP="008804F8">
            <w:pPr>
              <w:rPr>
                <w:sz w:val="20"/>
                <w:lang w:val="es-ES_tradnl"/>
              </w:rPr>
            </w:pPr>
          </w:p>
        </w:tc>
        <w:tc>
          <w:tcPr>
            <w:tcW w:w="1276" w:type="dxa"/>
          </w:tcPr>
          <w:p w14:paraId="572CEAA4" w14:textId="77777777" w:rsidR="004E2239" w:rsidRPr="008B1A6F" w:rsidRDefault="004E2239" w:rsidP="008804F8">
            <w:pPr>
              <w:rPr>
                <w:sz w:val="20"/>
                <w:lang w:val="es-ES_tradnl"/>
              </w:rPr>
            </w:pPr>
          </w:p>
        </w:tc>
        <w:tc>
          <w:tcPr>
            <w:tcW w:w="1710" w:type="dxa"/>
            <w:tcMar>
              <w:top w:w="57" w:type="dxa"/>
              <w:bottom w:w="57" w:type="dxa"/>
            </w:tcMar>
          </w:tcPr>
          <w:p w14:paraId="71326FCA" w14:textId="77777777" w:rsidR="004E2239" w:rsidRPr="008B1A6F" w:rsidRDefault="004E2239" w:rsidP="008804F8">
            <w:pPr>
              <w:rPr>
                <w:sz w:val="20"/>
                <w:lang w:val="es-ES_tradnl"/>
              </w:rPr>
            </w:pPr>
          </w:p>
        </w:tc>
      </w:tr>
      <w:tr w:rsidR="004E2239" w:rsidRPr="008B1A6F" w14:paraId="1119EF3A" w14:textId="77777777" w:rsidTr="00C412FA">
        <w:trPr>
          <w:cantSplit/>
          <w:trHeight w:val="340"/>
        </w:trPr>
        <w:tc>
          <w:tcPr>
            <w:tcW w:w="522" w:type="dxa"/>
            <w:tcMar>
              <w:top w:w="57" w:type="dxa"/>
              <w:bottom w:w="57" w:type="dxa"/>
            </w:tcMar>
          </w:tcPr>
          <w:p w14:paraId="51E5186A" w14:textId="77777777" w:rsidR="004E2239" w:rsidRPr="008B1A6F" w:rsidRDefault="004E2239" w:rsidP="0072013E">
            <w:pPr>
              <w:jc w:val="center"/>
              <w:rPr>
                <w:sz w:val="20"/>
                <w:lang w:val="es-ES_tradnl"/>
              </w:rPr>
            </w:pPr>
            <w:r w:rsidRPr="008B1A6F">
              <w:rPr>
                <w:sz w:val="20"/>
                <w:lang w:val="es-ES_tradnl"/>
              </w:rPr>
              <w:t>3</w:t>
            </w:r>
          </w:p>
        </w:tc>
        <w:tc>
          <w:tcPr>
            <w:tcW w:w="1316" w:type="dxa"/>
            <w:tcMar>
              <w:top w:w="57" w:type="dxa"/>
              <w:bottom w:w="57" w:type="dxa"/>
            </w:tcMar>
            <w:vAlign w:val="center"/>
          </w:tcPr>
          <w:p w14:paraId="5CE67193" w14:textId="77777777" w:rsidR="004E2239" w:rsidRPr="008B1A6F" w:rsidRDefault="004E2239" w:rsidP="008804F8">
            <w:pPr>
              <w:rPr>
                <w:sz w:val="20"/>
                <w:lang w:val="es-ES_tradnl"/>
              </w:rPr>
            </w:pPr>
          </w:p>
        </w:tc>
        <w:tc>
          <w:tcPr>
            <w:tcW w:w="1701" w:type="dxa"/>
            <w:tcMar>
              <w:top w:w="57" w:type="dxa"/>
              <w:bottom w:w="57" w:type="dxa"/>
            </w:tcMar>
          </w:tcPr>
          <w:p w14:paraId="0F9FF0CB" w14:textId="77777777" w:rsidR="004E2239" w:rsidRPr="008B1A6F" w:rsidRDefault="004E2239" w:rsidP="008804F8">
            <w:pPr>
              <w:rPr>
                <w:sz w:val="20"/>
                <w:lang w:val="es-ES_tradnl"/>
              </w:rPr>
            </w:pPr>
          </w:p>
        </w:tc>
        <w:tc>
          <w:tcPr>
            <w:tcW w:w="1559" w:type="dxa"/>
            <w:tcMar>
              <w:top w:w="57" w:type="dxa"/>
              <w:bottom w:w="57" w:type="dxa"/>
            </w:tcMar>
          </w:tcPr>
          <w:p w14:paraId="05E54DCD" w14:textId="77777777" w:rsidR="004E2239" w:rsidRPr="008B1A6F" w:rsidRDefault="004E2239" w:rsidP="008804F8">
            <w:pPr>
              <w:rPr>
                <w:sz w:val="20"/>
                <w:lang w:val="es-ES_tradnl"/>
              </w:rPr>
            </w:pPr>
          </w:p>
        </w:tc>
        <w:tc>
          <w:tcPr>
            <w:tcW w:w="1276" w:type="dxa"/>
            <w:tcMar>
              <w:top w:w="57" w:type="dxa"/>
              <w:bottom w:w="57" w:type="dxa"/>
            </w:tcMar>
          </w:tcPr>
          <w:p w14:paraId="48E671D6" w14:textId="77777777" w:rsidR="004E2239" w:rsidRPr="008B1A6F" w:rsidRDefault="004E2239" w:rsidP="008804F8">
            <w:pPr>
              <w:rPr>
                <w:sz w:val="20"/>
                <w:lang w:val="es-ES_tradnl"/>
              </w:rPr>
            </w:pPr>
          </w:p>
        </w:tc>
        <w:tc>
          <w:tcPr>
            <w:tcW w:w="1276" w:type="dxa"/>
          </w:tcPr>
          <w:p w14:paraId="4BA9F9B4" w14:textId="77777777" w:rsidR="004E2239" w:rsidRPr="008B1A6F" w:rsidRDefault="004E2239" w:rsidP="008804F8">
            <w:pPr>
              <w:rPr>
                <w:sz w:val="20"/>
                <w:lang w:val="es-ES_tradnl"/>
              </w:rPr>
            </w:pPr>
          </w:p>
        </w:tc>
        <w:tc>
          <w:tcPr>
            <w:tcW w:w="1710" w:type="dxa"/>
            <w:tcMar>
              <w:top w:w="57" w:type="dxa"/>
              <w:bottom w:w="57" w:type="dxa"/>
            </w:tcMar>
          </w:tcPr>
          <w:p w14:paraId="52DD5BDC" w14:textId="77777777" w:rsidR="004E2239" w:rsidRPr="008B1A6F" w:rsidRDefault="004E2239" w:rsidP="008804F8">
            <w:pPr>
              <w:rPr>
                <w:sz w:val="20"/>
                <w:lang w:val="es-ES_tradnl"/>
              </w:rPr>
            </w:pPr>
          </w:p>
        </w:tc>
      </w:tr>
      <w:tr w:rsidR="004E2239" w:rsidRPr="008B1A6F" w14:paraId="1C65D511" w14:textId="77777777" w:rsidTr="00C412FA">
        <w:trPr>
          <w:cantSplit/>
          <w:trHeight w:val="340"/>
        </w:trPr>
        <w:tc>
          <w:tcPr>
            <w:tcW w:w="522" w:type="dxa"/>
            <w:tcMar>
              <w:top w:w="57" w:type="dxa"/>
              <w:bottom w:w="57" w:type="dxa"/>
            </w:tcMar>
          </w:tcPr>
          <w:p w14:paraId="2AFB318E" w14:textId="77777777" w:rsidR="004E2239" w:rsidRPr="008B1A6F" w:rsidRDefault="004E2239" w:rsidP="0072013E">
            <w:pPr>
              <w:jc w:val="center"/>
              <w:rPr>
                <w:sz w:val="20"/>
                <w:lang w:val="es-ES_tradnl"/>
              </w:rPr>
            </w:pPr>
            <w:r w:rsidRPr="008B1A6F">
              <w:rPr>
                <w:sz w:val="20"/>
                <w:lang w:val="es-ES_tradnl"/>
              </w:rPr>
              <w:t>4</w:t>
            </w:r>
          </w:p>
        </w:tc>
        <w:tc>
          <w:tcPr>
            <w:tcW w:w="1316" w:type="dxa"/>
            <w:tcMar>
              <w:top w:w="57" w:type="dxa"/>
              <w:bottom w:w="57" w:type="dxa"/>
            </w:tcMar>
            <w:vAlign w:val="center"/>
          </w:tcPr>
          <w:p w14:paraId="01A8D1E2" w14:textId="77777777" w:rsidR="004E2239" w:rsidRPr="008B1A6F" w:rsidRDefault="004E2239" w:rsidP="008804F8">
            <w:pPr>
              <w:rPr>
                <w:sz w:val="20"/>
                <w:lang w:val="es-ES_tradnl"/>
              </w:rPr>
            </w:pPr>
          </w:p>
        </w:tc>
        <w:tc>
          <w:tcPr>
            <w:tcW w:w="1701" w:type="dxa"/>
            <w:tcMar>
              <w:top w:w="57" w:type="dxa"/>
              <w:bottom w:w="57" w:type="dxa"/>
            </w:tcMar>
          </w:tcPr>
          <w:p w14:paraId="44886E8B" w14:textId="77777777" w:rsidR="004E2239" w:rsidRPr="008B1A6F" w:rsidRDefault="004E2239" w:rsidP="008804F8">
            <w:pPr>
              <w:rPr>
                <w:sz w:val="20"/>
                <w:lang w:val="es-ES_tradnl"/>
              </w:rPr>
            </w:pPr>
          </w:p>
        </w:tc>
        <w:tc>
          <w:tcPr>
            <w:tcW w:w="1559" w:type="dxa"/>
            <w:tcMar>
              <w:top w:w="57" w:type="dxa"/>
              <w:bottom w:w="57" w:type="dxa"/>
            </w:tcMar>
          </w:tcPr>
          <w:p w14:paraId="4105A11D" w14:textId="77777777" w:rsidR="004E2239" w:rsidRPr="008B1A6F" w:rsidRDefault="004E2239" w:rsidP="008804F8">
            <w:pPr>
              <w:rPr>
                <w:sz w:val="20"/>
                <w:lang w:val="es-ES_tradnl"/>
              </w:rPr>
            </w:pPr>
          </w:p>
        </w:tc>
        <w:tc>
          <w:tcPr>
            <w:tcW w:w="1276" w:type="dxa"/>
            <w:tcMar>
              <w:top w:w="57" w:type="dxa"/>
              <w:bottom w:w="57" w:type="dxa"/>
            </w:tcMar>
          </w:tcPr>
          <w:p w14:paraId="1002B9F1" w14:textId="77777777" w:rsidR="004E2239" w:rsidRPr="008B1A6F" w:rsidRDefault="004E2239" w:rsidP="008804F8">
            <w:pPr>
              <w:rPr>
                <w:sz w:val="20"/>
                <w:lang w:val="es-ES_tradnl"/>
              </w:rPr>
            </w:pPr>
          </w:p>
        </w:tc>
        <w:tc>
          <w:tcPr>
            <w:tcW w:w="1276" w:type="dxa"/>
          </w:tcPr>
          <w:p w14:paraId="53A41550" w14:textId="77777777" w:rsidR="004E2239" w:rsidRPr="008B1A6F" w:rsidRDefault="004E2239" w:rsidP="008804F8">
            <w:pPr>
              <w:rPr>
                <w:sz w:val="20"/>
                <w:lang w:val="es-ES_tradnl"/>
              </w:rPr>
            </w:pPr>
          </w:p>
        </w:tc>
        <w:tc>
          <w:tcPr>
            <w:tcW w:w="1710" w:type="dxa"/>
            <w:tcMar>
              <w:top w:w="57" w:type="dxa"/>
              <w:bottom w:w="57" w:type="dxa"/>
            </w:tcMar>
          </w:tcPr>
          <w:p w14:paraId="58D271D5" w14:textId="77777777" w:rsidR="004E2239" w:rsidRPr="008B1A6F" w:rsidRDefault="004E2239" w:rsidP="008804F8">
            <w:pPr>
              <w:rPr>
                <w:sz w:val="20"/>
                <w:lang w:val="es-ES_tradnl"/>
              </w:rPr>
            </w:pPr>
          </w:p>
        </w:tc>
      </w:tr>
      <w:tr w:rsidR="004E2239" w:rsidRPr="008B1A6F" w14:paraId="2EB555F6" w14:textId="77777777" w:rsidTr="00C412FA">
        <w:trPr>
          <w:cantSplit/>
          <w:trHeight w:val="340"/>
        </w:trPr>
        <w:tc>
          <w:tcPr>
            <w:tcW w:w="522" w:type="dxa"/>
            <w:tcMar>
              <w:top w:w="57" w:type="dxa"/>
              <w:bottom w:w="57" w:type="dxa"/>
            </w:tcMar>
          </w:tcPr>
          <w:p w14:paraId="09ABBB1B" w14:textId="77777777" w:rsidR="004E2239" w:rsidRPr="008B1A6F" w:rsidRDefault="004E2239" w:rsidP="0072013E">
            <w:pPr>
              <w:jc w:val="center"/>
              <w:rPr>
                <w:sz w:val="20"/>
                <w:lang w:val="es-ES_tradnl"/>
              </w:rPr>
            </w:pPr>
            <w:r w:rsidRPr="008B1A6F">
              <w:rPr>
                <w:sz w:val="20"/>
                <w:lang w:val="es-ES_tradnl"/>
              </w:rPr>
              <w:t>5</w:t>
            </w:r>
          </w:p>
        </w:tc>
        <w:tc>
          <w:tcPr>
            <w:tcW w:w="1316" w:type="dxa"/>
            <w:tcMar>
              <w:top w:w="57" w:type="dxa"/>
              <w:bottom w:w="57" w:type="dxa"/>
            </w:tcMar>
            <w:vAlign w:val="center"/>
          </w:tcPr>
          <w:p w14:paraId="1C35AAB1" w14:textId="77777777" w:rsidR="004E2239" w:rsidRPr="008B1A6F" w:rsidRDefault="004E2239" w:rsidP="008804F8">
            <w:pPr>
              <w:rPr>
                <w:sz w:val="20"/>
                <w:lang w:val="es-ES_tradnl"/>
              </w:rPr>
            </w:pPr>
          </w:p>
        </w:tc>
        <w:tc>
          <w:tcPr>
            <w:tcW w:w="1701" w:type="dxa"/>
            <w:tcMar>
              <w:top w:w="57" w:type="dxa"/>
              <w:bottom w:w="57" w:type="dxa"/>
            </w:tcMar>
          </w:tcPr>
          <w:p w14:paraId="51E1FE66" w14:textId="77777777" w:rsidR="004E2239" w:rsidRPr="008B1A6F" w:rsidRDefault="004E2239" w:rsidP="008804F8">
            <w:pPr>
              <w:rPr>
                <w:sz w:val="20"/>
                <w:lang w:val="es-ES_tradnl"/>
              </w:rPr>
            </w:pPr>
          </w:p>
        </w:tc>
        <w:tc>
          <w:tcPr>
            <w:tcW w:w="1559" w:type="dxa"/>
            <w:tcMar>
              <w:top w:w="57" w:type="dxa"/>
              <w:bottom w:w="57" w:type="dxa"/>
            </w:tcMar>
          </w:tcPr>
          <w:p w14:paraId="65E96E70" w14:textId="77777777" w:rsidR="004E2239" w:rsidRPr="008B1A6F" w:rsidRDefault="004E2239" w:rsidP="008804F8">
            <w:pPr>
              <w:rPr>
                <w:sz w:val="20"/>
                <w:lang w:val="es-ES_tradnl"/>
              </w:rPr>
            </w:pPr>
          </w:p>
        </w:tc>
        <w:tc>
          <w:tcPr>
            <w:tcW w:w="1276" w:type="dxa"/>
            <w:tcMar>
              <w:top w:w="57" w:type="dxa"/>
              <w:bottom w:w="57" w:type="dxa"/>
            </w:tcMar>
          </w:tcPr>
          <w:p w14:paraId="473EA14B" w14:textId="77777777" w:rsidR="004E2239" w:rsidRPr="008B1A6F" w:rsidRDefault="004E2239" w:rsidP="008804F8">
            <w:pPr>
              <w:rPr>
                <w:sz w:val="20"/>
                <w:lang w:val="es-ES_tradnl"/>
              </w:rPr>
            </w:pPr>
          </w:p>
        </w:tc>
        <w:tc>
          <w:tcPr>
            <w:tcW w:w="1276" w:type="dxa"/>
          </w:tcPr>
          <w:p w14:paraId="48BE9595" w14:textId="77777777" w:rsidR="004E2239" w:rsidRPr="008B1A6F" w:rsidRDefault="004E2239" w:rsidP="008804F8">
            <w:pPr>
              <w:rPr>
                <w:sz w:val="20"/>
                <w:lang w:val="es-ES_tradnl"/>
              </w:rPr>
            </w:pPr>
          </w:p>
        </w:tc>
        <w:tc>
          <w:tcPr>
            <w:tcW w:w="1710" w:type="dxa"/>
            <w:tcMar>
              <w:top w:w="57" w:type="dxa"/>
              <w:bottom w:w="57" w:type="dxa"/>
            </w:tcMar>
          </w:tcPr>
          <w:p w14:paraId="527D5F14" w14:textId="77777777" w:rsidR="004E2239" w:rsidRPr="008B1A6F" w:rsidRDefault="004E2239" w:rsidP="008804F8">
            <w:pPr>
              <w:rPr>
                <w:sz w:val="20"/>
                <w:lang w:val="es-ES_tradnl"/>
              </w:rPr>
            </w:pPr>
          </w:p>
        </w:tc>
      </w:tr>
      <w:tr w:rsidR="004E2239" w:rsidRPr="008B1A6F" w14:paraId="18D820E4" w14:textId="77777777" w:rsidTr="00C412FA">
        <w:trPr>
          <w:cantSplit/>
          <w:trHeight w:val="340"/>
        </w:trPr>
        <w:tc>
          <w:tcPr>
            <w:tcW w:w="522" w:type="dxa"/>
            <w:tcMar>
              <w:top w:w="57" w:type="dxa"/>
              <w:bottom w:w="57" w:type="dxa"/>
            </w:tcMar>
          </w:tcPr>
          <w:p w14:paraId="7DAF9415" w14:textId="77777777" w:rsidR="004E2239" w:rsidRPr="008B1A6F" w:rsidRDefault="004E2239" w:rsidP="008804F8">
            <w:pPr>
              <w:rPr>
                <w:sz w:val="20"/>
                <w:lang w:val="es-ES_tradnl"/>
              </w:rPr>
            </w:pPr>
          </w:p>
        </w:tc>
        <w:tc>
          <w:tcPr>
            <w:tcW w:w="1316" w:type="dxa"/>
            <w:tcMar>
              <w:top w:w="57" w:type="dxa"/>
              <w:bottom w:w="57" w:type="dxa"/>
            </w:tcMar>
            <w:vAlign w:val="center"/>
          </w:tcPr>
          <w:p w14:paraId="53D0E20A" w14:textId="77777777" w:rsidR="004E2239" w:rsidRPr="008B1A6F" w:rsidRDefault="004E2239" w:rsidP="008804F8">
            <w:pPr>
              <w:rPr>
                <w:sz w:val="20"/>
                <w:lang w:val="es-ES_tradnl"/>
              </w:rPr>
            </w:pPr>
          </w:p>
        </w:tc>
        <w:tc>
          <w:tcPr>
            <w:tcW w:w="1701" w:type="dxa"/>
            <w:tcMar>
              <w:top w:w="57" w:type="dxa"/>
              <w:bottom w:w="57" w:type="dxa"/>
            </w:tcMar>
          </w:tcPr>
          <w:p w14:paraId="0F7C6F94" w14:textId="77777777" w:rsidR="004E2239" w:rsidRPr="008B1A6F" w:rsidRDefault="004E2239" w:rsidP="008804F8">
            <w:pPr>
              <w:rPr>
                <w:sz w:val="20"/>
                <w:lang w:val="es-ES_tradnl"/>
              </w:rPr>
            </w:pPr>
          </w:p>
        </w:tc>
        <w:tc>
          <w:tcPr>
            <w:tcW w:w="1559" w:type="dxa"/>
            <w:tcMar>
              <w:top w:w="57" w:type="dxa"/>
              <w:bottom w:w="57" w:type="dxa"/>
            </w:tcMar>
          </w:tcPr>
          <w:p w14:paraId="33D1415B" w14:textId="77777777" w:rsidR="004E2239" w:rsidRPr="008B1A6F" w:rsidRDefault="004E2239" w:rsidP="008804F8">
            <w:pPr>
              <w:rPr>
                <w:sz w:val="20"/>
                <w:lang w:val="es-ES_tradnl"/>
              </w:rPr>
            </w:pPr>
          </w:p>
        </w:tc>
        <w:tc>
          <w:tcPr>
            <w:tcW w:w="1276" w:type="dxa"/>
            <w:tcMar>
              <w:top w:w="57" w:type="dxa"/>
              <w:bottom w:w="57" w:type="dxa"/>
            </w:tcMar>
          </w:tcPr>
          <w:p w14:paraId="7DC5098F" w14:textId="77777777" w:rsidR="004E2239" w:rsidRPr="008B1A6F" w:rsidRDefault="004E2239" w:rsidP="008804F8">
            <w:pPr>
              <w:rPr>
                <w:sz w:val="20"/>
                <w:lang w:val="es-ES_tradnl"/>
              </w:rPr>
            </w:pPr>
          </w:p>
        </w:tc>
        <w:tc>
          <w:tcPr>
            <w:tcW w:w="1276" w:type="dxa"/>
          </w:tcPr>
          <w:p w14:paraId="0B0CBA6C" w14:textId="77777777" w:rsidR="004E2239" w:rsidRPr="008B1A6F" w:rsidRDefault="004E2239" w:rsidP="008804F8">
            <w:pPr>
              <w:rPr>
                <w:sz w:val="20"/>
                <w:lang w:val="es-ES_tradnl"/>
              </w:rPr>
            </w:pPr>
          </w:p>
        </w:tc>
        <w:tc>
          <w:tcPr>
            <w:tcW w:w="1710" w:type="dxa"/>
            <w:tcMar>
              <w:top w:w="57" w:type="dxa"/>
              <w:bottom w:w="57" w:type="dxa"/>
            </w:tcMar>
          </w:tcPr>
          <w:p w14:paraId="0258844D" w14:textId="77777777" w:rsidR="004E2239" w:rsidRPr="008B1A6F" w:rsidRDefault="004E2239" w:rsidP="008804F8">
            <w:pPr>
              <w:rPr>
                <w:sz w:val="20"/>
                <w:lang w:val="es-ES_tradnl"/>
              </w:rPr>
            </w:pPr>
          </w:p>
        </w:tc>
      </w:tr>
    </w:tbl>
    <w:p w14:paraId="36729709" w14:textId="77777777" w:rsidR="004E2239" w:rsidRPr="008B1A6F" w:rsidRDefault="004E2239" w:rsidP="0025612B">
      <w:pPr>
        <w:rPr>
          <w:b/>
          <w:szCs w:val="24"/>
          <w:lang w:val="es-ES_tradnl" w:eastAsia="ja-JP"/>
        </w:rPr>
      </w:pPr>
    </w:p>
    <w:p w14:paraId="1A310279" w14:textId="77777777" w:rsidR="004E2239" w:rsidRPr="008B1A6F" w:rsidRDefault="004E2239" w:rsidP="0025612B">
      <w:pPr>
        <w:pStyle w:val="BankNormal"/>
        <w:rPr>
          <w:rStyle w:val="Table"/>
          <w:i/>
          <w:iCs/>
          <w:szCs w:val="24"/>
          <w:lang w:val="es-ES_tradnl"/>
        </w:rPr>
      </w:pPr>
      <w:r w:rsidRPr="008B1A6F">
        <w:rPr>
          <w:rStyle w:val="Table"/>
          <w:rFonts w:cs="Arial"/>
          <w:b/>
          <w:bCs/>
          <w:i/>
          <w:iCs/>
          <w:lang w:val="es-ES_tradnl"/>
        </w:rPr>
        <w:br w:type="page"/>
      </w:r>
    </w:p>
    <w:p w14:paraId="65389C65" w14:textId="77777777" w:rsidR="004E2239" w:rsidRPr="008B1A6F" w:rsidRDefault="004E2239" w:rsidP="0072013E">
      <w:pPr>
        <w:pStyle w:val="SectionIVHeading2"/>
        <w:rPr>
          <w:sz w:val="32"/>
          <w:szCs w:val="32"/>
          <w:lang w:eastAsia="ja-JP"/>
        </w:rPr>
      </w:pPr>
      <w:bookmarkStart w:id="444" w:name="_Toc351040502"/>
      <w:bookmarkStart w:id="445" w:name="_Toc356289356"/>
      <w:bookmarkStart w:id="446" w:name="_Toc361045944"/>
      <w:bookmarkStart w:id="447" w:name="_Toc361046424"/>
      <w:bookmarkStart w:id="448" w:name="_Toc361047135"/>
      <w:bookmarkStart w:id="449" w:name="_Toc107248113"/>
      <w:r w:rsidRPr="008B1A6F">
        <w:rPr>
          <w:sz w:val="32"/>
          <w:szCs w:val="32"/>
        </w:rPr>
        <w:t>Formulario EXP -1: Experiencia General</w:t>
      </w:r>
      <w:bookmarkEnd w:id="444"/>
      <w:bookmarkEnd w:id="445"/>
      <w:bookmarkEnd w:id="446"/>
      <w:bookmarkEnd w:id="447"/>
      <w:bookmarkEnd w:id="448"/>
      <w:bookmarkEnd w:id="449"/>
    </w:p>
    <w:p w14:paraId="47D4B09F" w14:textId="77777777" w:rsidR="004E2239" w:rsidRPr="008B1A6F" w:rsidRDefault="004E2239" w:rsidP="0072013E">
      <w:pPr>
        <w:spacing w:before="216"/>
        <w:jc w:val="both"/>
        <w:rPr>
          <w:i/>
          <w:iCs/>
          <w:spacing w:val="-6"/>
          <w:lang w:val="es-ES_tradnl"/>
        </w:rPr>
      </w:pPr>
      <w:r w:rsidRPr="008B1A6F">
        <w:rPr>
          <w:bCs/>
          <w:spacing w:val="6"/>
          <w:lang w:val="es-ES_tradnl"/>
        </w:rPr>
        <w:t>[</w:t>
      </w:r>
      <w:r w:rsidRPr="008B1A6F">
        <w:rPr>
          <w:i/>
          <w:iCs/>
          <w:lang w:val="es-ES_tradnl"/>
        </w:rPr>
        <w:t>El siguiente cuadro deberá ser completado por el Licitante, o en caso de JV, por cada uno de sus integrantes.</w:t>
      </w:r>
      <w:r w:rsidRPr="008B1A6F">
        <w:rPr>
          <w:iCs/>
          <w:spacing w:val="-6"/>
          <w:lang w:val="es-ES_tradnl"/>
        </w:rPr>
        <w:t>]</w:t>
      </w:r>
    </w:p>
    <w:p w14:paraId="4588AD1C" w14:textId="77777777" w:rsidR="004E2239" w:rsidRPr="008B1A6F" w:rsidRDefault="004E2239" w:rsidP="0025612B">
      <w:pPr>
        <w:rPr>
          <w:lang w:val="es-ES_tradnl" w:eastAsia="ja-JP"/>
        </w:rPr>
      </w:pPr>
    </w:p>
    <w:p w14:paraId="2765F3D9" w14:textId="77777777" w:rsidR="004E2239" w:rsidRPr="008B1A6F" w:rsidRDefault="004E2239" w:rsidP="0025612B">
      <w:pPr>
        <w:tabs>
          <w:tab w:val="right" w:leader="dot" w:pos="8976"/>
        </w:tabs>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0D489C29" w14:textId="77777777" w:rsidR="004E2239" w:rsidRPr="008B1A6F" w:rsidRDefault="004E2239" w:rsidP="0025612B">
      <w:pPr>
        <w:tabs>
          <w:tab w:val="right" w:leader="dot" w:pos="8976"/>
        </w:tabs>
        <w:ind w:right="10"/>
        <w:jc w:val="right"/>
        <w:rPr>
          <w:i/>
          <w:iCs/>
          <w:lang w:val="es-ES_tradnl"/>
        </w:rPr>
      </w:pPr>
      <w:r w:rsidRPr="008B1A6F">
        <w:rPr>
          <w:lang w:val="es-ES_tradnl"/>
        </w:rPr>
        <w:t xml:space="preserve">Nombre jurídico del Licitante: </w:t>
      </w:r>
      <w:r w:rsidRPr="008B1A6F">
        <w:rPr>
          <w:iCs/>
          <w:lang w:val="es-ES_tradnl"/>
        </w:rPr>
        <w:t>[</w:t>
      </w:r>
      <w:r w:rsidRPr="008B1A6F">
        <w:rPr>
          <w:i/>
          <w:iCs/>
          <w:lang w:val="es-ES_tradnl"/>
        </w:rPr>
        <w:t>indicar el nombre completo</w:t>
      </w:r>
      <w:r w:rsidRPr="008B1A6F">
        <w:rPr>
          <w:iCs/>
          <w:lang w:val="es-ES_tradnl"/>
        </w:rPr>
        <w:t>]</w:t>
      </w:r>
    </w:p>
    <w:p w14:paraId="359B7995" w14:textId="12424FE1" w:rsidR="004E2239" w:rsidRPr="008B1A6F" w:rsidRDefault="004E2239" w:rsidP="0025612B">
      <w:pPr>
        <w:tabs>
          <w:tab w:val="right" w:leader="dot" w:pos="8976"/>
        </w:tabs>
        <w:ind w:right="10"/>
        <w:jc w:val="right"/>
        <w:rPr>
          <w:i/>
          <w:lang w:val="es-ES_tradnl"/>
        </w:rPr>
      </w:pPr>
      <w:r w:rsidRPr="008B1A6F">
        <w:rPr>
          <w:lang w:val="es-ES_tradnl"/>
        </w:rPr>
        <w:t xml:space="preserve">Nombre jurídico del integrante del </w:t>
      </w:r>
      <w:r w:rsidRPr="008B1A6F">
        <w:rPr>
          <w:lang w:val="es-ES_tradnl" w:eastAsia="ja-JP"/>
        </w:rPr>
        <w:t>JV</w:t>
      </w:r>
      <w:r w:rsidRPr="008B1A6F">
        <w:rPr>
          <w:lang w:val="es-ES_tradnl"/>
        </w:rPr>
        <w:t>: [</w:t>
      </w:r>
      <w:r w:rsidRPr="008B1A6F">
        <w:rPr>
          <w:i/>
          <w:iCs/>
          <w:lang w:val="es-ES_tradnl"/>
        </w:rPr>
        <w:t>indicar el nombre completo</w:t>
      </w:r>
      <w:r w:rsidRPr="008B1A6F">
        <w:rPr>
          <w:lang w:val="es-ES_tradnl"/>
        </w:rPr>
        <w:t>]</w:t>
      </w:r>
    </w:p>
    <w:p w14:paraId="289414CF" w14:textId="14FF361E" w:rsidR="004E2239" w:rsidRPr="008B1A6F" w:rsidRDefault="004E2239" w:rsidP="0072013E">
      <w:pPr>
        <w:tabs>
          <w:tab w:val="right" w:leader="dot" w:pos="8976"/>
        </w:tabs>
        <w:wordWrap w:val="0"/>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53EF0E35" w14:textId="77777777" w:rsidR="004E2239" w:rsidRPr="008B1A6F" w:rsidRDefault="004E2239" w:rsidP="0025612B">
      <w:pPr>
        <w:tabs>
          <w:tab w:val="right" w:leader="dot" w:pos="8976"/>
        </w:tabs>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1500EC43" w14:textId="77777777" w:rsidR="004E2239" w:rsidRPr="008B1A6F" w:rsidRDefault="004E2239" w:rsidP="0025612B">
      <w:pPr>
        <w:spacing w:after="324"/>
        <w:ind w:firstLine="72"/>
        <w:rPr>
          <w:bCs/>
          <w:lang w:val="es-ES_tradnl" w:eastAsia="ja-JP"/>
        </w:rPr>
      </w:pPr>
    </w:p>
    <w:p w14:paraId="5F74741F" w14:textId="1EF91A92" w:rsidR="004E2239" w:rsidRPr="008B1A6F" w:rsidRDefault="004E2239" w:rsidP="0072013E">
      <w:pPr>
        <w:spacing w:after="324"/>
        <w:jc w:val="both"/>
        <w:rPr>
          <w:bCs/>
          <w:i/>
          <w:iCs/>
          <w:lang w:val="es-ES_tradnl"/>
        </w:rPr>
      </w:pPr>
      <w:r w:rsidRPr="008B1A6F">
        <w:rPr>
          <w:bCs/>
          <w:iCs/>
          <w:lang w:val="es-ES_tradnl"/>
        </w:rPr>
        <w:t>[</w:t>
      </w:r>
      <w:r w:rsidRPr="008B1A6F">
        <w:rPr>
          <w:bCs/>
          <w:i/>
          <w:iCs/>
          <w:lang w:val="es-ES_tradnl"/>
        </w:rPr>
        <w:t>El Licitante identificará los contratos que demuestren la experiencia continua de conformidad con el subfactor 2.4.1 de los Criterios de Evaluación y Calificación de la Sección III y enumerar</w:t>
      </w:r>
      <w:r w:rsidR="00180034" w:rsidRPr="008B1A6F">
        <w:rPr>
          <w:bCs/>
          <w:i/>
          <w:iCs/>
          <w:lang w:val="es-ES_tradnl"/>
        </w:rPr>
        <w:t>á</w:t>
      </w:r>
      <w:r w:rsidRPr="008B1A6F">
        <w:rPr>
          <w:bCs/>
          <w:i/>
          <w:iCs/>
          <w:lang w:val="es-ES_tradnl"/>
        </w:rPr>
        <w:t xml:space="preserve"> los contratos en orden cronológico, de acuerdo con sus fechas de inicio.</w:t>
      </w:r>
      <w:r w:rsidRPr="008B1A6F">
        <w:rPr>
          <w:bCs/>
          <w:iCs/>
          <w:lang w:val="es-ES_tradnl"/>
        </w:rPr>
        <w:t>]</w:t>
      </w:r>
    </w:p>
    <w:tbl>
      <w:tblPr>
        <w:tblW w:w="90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2"/>
        <w:gridCol w:w="1080"/>
        <w:gridCol w:w="4738"/>
        <w:gridCol w:w="2126"/>
      </w:tblGrid>
      <w:tr w:rsidR="004E2239" w:rsidRPr="008B1A6F" w14:paraId="013F0F49" w14:textId="77777777" w:rsidTr="00670D90">
        <w:trPr>
          <w:trHeight w:hRule="exact" w:val="504"/>
        </w:trPr>
        <w:tc>
          <w:tcPr>
            <w:tcW w:w="9066" w:type="dxa"/>
            <w:gridSpan w:val="4"/>
            <w:tcBorders>
              <w:bottom w:val="double" w:sz="4" w:space="0" w:color="auto"/>
            </w:tcBorders>
            <w:shd w:val="clear" w:color="auto" w:fill="E0E0E0"/>
            <w:tcMar>
              <w:left w:w="57" w:type="dxa"/>
              <w:right w:w="57" w:type="dxa"/>
            </w:tcMar>
            <w:vAlign w:val="center"/>
          </w:tcPr>
          <w:p w14:paraId="1197A26E" w14:textId="77777777" w:rsidR="004E2239" w:rsidRPr="008B1A6F" w:rsidRDefault="004E2239" w:rsidP="004640BA">
            <w:pPr>
              <w:spacing w:before="120" w:after="120"/>
              <w:jc w:val="center"/>
              <w:rPr>
                <w:bCs/>
                <w:lang w:val="es-ES_tradnl" w:eastAsia="ja-JP"/>
              </w:rPr>
            </w:pPr>
            <w:r w:rsidRPr="008B1A6F">
              <w:rPr>
                <w:b/>
                <w:lang w:val="es-ES_tradnl"/>
              </w:rPr>
              <w:t>Experiencia general</w:t>
            </w:r>
          </w:p>
        </w:tc>
      </w:tr>
      <w:tr w:rsidR="004E2239" w:rsidRPr="008B1A6F" w14:paraId="7D907172" w14:textId="77777777" w:rsidTr="00670D90">
        <w:trPr>
          <w:trHeight w:hRule="exact" w:val="1031"/>
        </w:trPr>
        <w:tc>
          <w:tcPr>
            <w:tcW w:w="1122" w:type="dxa"/>
            <w:tcBorders>
              <w:top w:val="double" w:sz="4" w:space="0" w:color="auto"/>
            </w:tcBorders>
            <w:tcMar>
              <w:left w:w="57" w:type="dxa"/>
              <w:right w:w="57" w:type="dxa"/>
            </w:tcMar>
          </w:tcPr>
          <w:p w14:paraId="6B3A1545" w14:textId="77777777" w:rsidR="004E2239" w:rsidRPr="008B1A6F" w:rsidRDefault="004E2239" w:rsidP="008804F8">
            <w:pPr>
              <w:spacing w:before="60"/>
              <w:jc w:val="center"/>
              <w:rPr>
                <w:b/>
                <w:bCs/>
                <w:lang w:val="es-ES_tradnl"/>
              </w:rPr>
            </w:pPr>
            <w:r w:rsidRPr="008B1A6F">
              <w:rPr>
                <w:b/>
                <w:bCs/>
                <w:lang w:val="es-ES_tradnl"/>
              </w:rPr>
              <w:t>Año de inicio</w:t>
            </w:r>
          </w:p>
        </w:tc>
        <w:tc>
          <w:tcPr>
            <w:tcW w:w="1080" w:type="dxa"/>
            <w:tcBorders>
              <w:top w:val="double" w:sz="4" w:space="0" w:color="auto"/>
            </w:tcBorders>
            <w:tcMar>
              <w:left w:w="57" w:type="dxa"/>
              <w:right w:w="57" w:type="dxa"/>
            </w:tcMar>
          </w:tcPr>
          <w:p w14:paraId="2E4EE949" w14:textId="77777777" w:rsidR="004E2239" w:rsidRPr="008B1A6F" w:rsidRDefault="004E2239" w:rsidP="008804F8">
            <w:pPr>
              <w:spacing w:before="60"/>
              <w:jc w:val="center"/>
              <w:rPr>
                <w:b/>
                <w:bCs/>
                <w:lang w:val="es-ES_tradnl"/>
              </w:rPr>
            </w:pPr>
            <w:r w:rsidRPr="008B1A6F">
              <w:rPr>
                <w:b/>
                <w:bCs/>
                <w:lang w:val="es-ES_tradnl"/>
              </w:rPr>
              <w:t>Año de termina</w:t>
            </w:r>
            <w:r w:rsidRPr="008B1A6F">
              <w:rPr>
                <w:b/>
                <w:bCs/>
                <w:lang w:val="es-ES_tradnl"/>
              </w:rPr>
              <w:softHyphen/>
              <w:t>ción</w:t>
            </w:r>
          </w:p>
        </w:tc>
        <w:tc>
          <w:tcPr>
            <w:tcW w:w="4738" w:type="dxa"/>
            <w:tcBorders>
              <w:top w:val="double" w:sz="4" w:space="0" w:color="auto"/>
            </w:tcBorders>
            <w:tcMar>
              <w:left w:w="57" w:type="dxa"/>
              <w:right w:w="57" w:type="dxa"/>
            </w:tcMar>
          </w:tcPr>
          <w:p w14:paraId="24586638" w14:textId="77777777" w:rsidR="004E2239" w:rsidRPr="008B1A6F" w:rsidRDefault="004E2239" w:rsidP="008804F8">
            <w:pPr>
              <w:jc w:val="center"/>
              <w:rPr>
                <w:b/>
                <w:bCs/>
                <w:lang w:val="es-ES_tradnl"/>
              </w:rPr>
            </w:pPr>
            <w:r w:rsidRPr="008B1A6F">
              <w:rPr>
                <w:b/>
                <w:bCs/>
                <w:lang w:val="es-ES_tradnl"/>
              </w:rPr>
              <w:t xml:space="preserve">Identificación del </w:t>
            </w:r>
            <w:r w:rsidRPr="008B1A6F">
              <w:rPr>
                <w:b/>
                <w:bCs/>
                <w:lang w:val="es-ES_tradnl" w:eastAsia="ja-JP"/>
              </w:rPr>
              <w:t>c</w:t>
            </w:r>
            <w:r w:rsidRPr="008B1A6F">
              <w:rPr>
                <w:b/>
                <w:bCs/>
                <w:lang w:val="es-ES_tradnl"/>
              </w:rPr>
              <w:t>ontrato</w:t>
            </w:r>
          </w:p>
        </w:tc>
        <w:tc>
          <w:tcPr>
            <w:tcW w:w="2126" w:type="dxa"/>
            <w:tcBorders>
              <w:top w:val="double" w:sz="4" w:space="0" w:color="auto"/>
            </w:tcBorders>
            <w:tcMar>
              <w:left w:w="57" w:type="dxa"/>
              <w:right w:w="57" w:type="dxa"/>
            </w:tcMar>
          </w:tcPr>
          <w:p w14:paraId="6E563DDE" w14:textId="77777777" w:rsidR="004E2239" w:rsidRPr="008B1A6F" w:rsidRDefault="004E2239" w:rsidP="008804F8">
            <w:pPr>
              <w:spacing w:before="60"/>
              <w:jc w:val="center"/>
              <w:rPr>
                <w:b/>
                <w:bCs/>
                <w:lang w:val="es-ES_tradnl"/>
              </w:rPr>
            </w:pPr>
            <w:r w:rsidRPr="008B1A6F">
              <w:rPr>
                <w:b/>
                <w:bCs/>
                <w:lang w:val="es-ES_tradnl"/>
              </w:rPr>
              <w:t>Función del Licitante</w:t>
            </w:r>
          </w:p>
        </w:tc>
      </w:tr>
      <w:tr w:rsidR="004E2239" w:rsidRPr="008B1A6F" w14:paraId="18CBAED9" w14:textId="77777777" w:rsidTr="00670D90">
        <w:trPr>
          <w:trHeight w:val="2604"/>
        </w:trPr>
        <w:tc>
          <w:tcPr>
            <w:tcW w:w="1122" w:type="dxa"/>
            <w:tcMar>
              <w:left w:w="57" w:type="dxa"/>
              <w:right w:w="57" w:type="dxa"/>
            </w:tcMar>
          </w:tcPr>
          <w:p w14:paraId="295D0FBC" w14:textId="77777777" w:rsidR="004E2239" w:rsidRPr="008B1A6F" w:rsidRDefault="004E2239" w:rsidP="008804F8">
            <w:pPr>
              <w:ind w:right="102"/>
              <w:jc w:val="center"/>
              <w:rPr>
                <w:bCs/>
                <w:lang w:val="es-ES_tradnl"/>
              </w:rPr>
            </w:pPr>
            <w:r w:rsidRPr="008B1A6F">
              <w:rPr>
                <w:bCs/>
                <w:iCs/>
                <w:lang w:val="es-ES_tradnl"/>
              </w:rPr>
              <w:t>[</w:t>
            </w:r>
            <w:r w:rsidRPr="008B1A6F">
              <w:rPr>
                <w:bCs/>
                <w:i/>
                <w:iCs/>
                <w:lang w:val="es-ES_tradnl"/>
              </w:rPr>
              <w:t>indicar el año</w:t>
            </w:r>
            <w:r w:rsidRPr="008B1A6F">
              <w:rPr>
                <w:bCs/>
                <w:iCs/>
                <w:spacing w:val="-3"/>
                <w:lang w:val="es-ES_tradnl"/>
              </w:rPr>
              <w:t>]</w:t>
            </w:r>
          </w:p>
        </w:tc>
        <w:tc>
          <w:tcPr>
            <w:tcW w:w="1080" w:type="dxa"/>
            <w:tcMar>
              <w:left w:w="57" w:type="dxa"/>
              <w:right w:w="57" w:type="dxa"/>
            </w:tcMar>
          </w:tcPr>
          <w:p w14:paraId="723179BC" w14:textId="77777777" w:rsidR="004E2239" w:rsidRPr="008B1A6F" w:rsidRDefault="004E2239" w:rsidP="008804F8">
            <w:pPr>
              <w:ind w:right="102"/>
              <w:jc w:val="center"/>
              <w:rPr>
                <w:bCs/>
                <w:lang w:val="es-ES_tradnl"/>
              </w:rPr>
            </w:pPr>
            <w:r w:rsidRPr="008B1A6F">
              <w:rPr>
                <w:bCs/>
                <w:iCs/>
                <w:lang w:val="es-ES_tradnl"/>
              </w:rPr>
              <w:t>[</w:t>
            </w:r>
            <w:r w:rsidRPr="008B1A6F">
              <w:rPr>
                <w:bCs/>
                <w:i/>
                <w:iCs/>
                <w:lang w:val="es-ES_tradnl"/>
              </w:rPr>
              <w:t>indicar el año</w:t>
            </w:r>
            <w:r w:rsidRPr="008B1A6F">
              <w:rPr>
                <w:bCs/>
                <w:iCs/>
                <w:spacing w:val="-3"/>
                <w:lang w:val="es-ES_tradnl"/>
              </w:rPr>
              <w:t>]</w:t>
            </w:r>
          </w:p>
        </w:tc>
        <w:tc>
          <w:tcPr>
            <w:tcW w:w="4738" w:type="dxa"/>
            <w:tcMar>
              <w:left w:w="57" w:type="dxa"/>
              <w:right w:w="57" w:type="dxa"/>
            </w:tcMar>
          </w:tcPr>
          <w:p w14:paraId="6F180459" w14:textId="77777777" w:rsidR="004E2239" w:rsidRPr="008B1A6F" w:rsidRDefault="004E2239" w:rsidP="00B07E6F">
            <w:pPr>
              <w:numPr>
                <w:ilvl w:val="0"/>
                <w:numId w:val="43"/>
              </w:numPr>
              <w:tabs>
                <w:tab w:val="clear" w:pos="1336"/>
                <w:tab w:val="left" w:pos="205"/>
              </w:tabs>
              <w:ind w:left="205" w:right="79" w:hanging="205"/>
              <w:jc w:val="both"/>
              <w:rPr>
                <w:bCs/>
                <w:spacing w:val="-2"/>
                <w:lang w:val="es-ES_tradnl" w:eastAsia="ja-JP"/>
              </w:rPr>
            </w:pPr>
            <w:r w:rsidRPr="008B1A6F">
              <w:rPr>
                <w:lang w:val="es-ES_tradnl"/>
              </w:rPr>
              <w:t xml:space="preserve">Nombre del contrato: </w:t>
            </w:r>
            <w:r w:rsidRPr="008B1A6F">
              <w:rPr>
                <w:iCs/>
                <w:lang w:val="es-ES_tradnl"/>
              </w:rPr>
              <w:t>[</w:t>
            </w:r>
            <w:r w:rsidRPr="008B1A6F">
              <w:rPr>
                <w:i/>
                <w:iCs/>
                <w:lang w:val="es-ES_tradnl"/>
              </w:rPr>
              <w:t>indicar el nombre completo</w:t>
            </w:r>
            <w:r w:rsidRPr="008B1A6F">
              <w:rPr>
                <w:iCs/>
                <w:lang w:val="es-ES_tradnl"/>
              </w:rPr>
              <w:t>]</w:t>
            </w:r>
          </w:p>
          <w:p w14:paraId="076BCFA2" w14:textId="57166F77" w:rsidR="004E2239" w:rsidRPr="008B1A6F" w:rsidRDefault="004E2239" w:rsidP="00B07E6F">
            <w:pPr>
              <w:numPr>
                <w:ilvl w:val="0"/>
                <w:numId w:val="43"/>
              </w:numPr>
              <w:tabs>
                <w:tab w:val="clear" w:pos="1336"/>
                <w:tab w:val="left" w:pos="205"/>
              </w:tabs>
              <w:ind w:left="205" w:right="79" w:hanging="205"/>
              <w:jc w:val="both"/>
              <w:rPr>
                <w:i/>
                <w:iCs/>
                <w:lang w:val="es-ES_tradnl"/>
              </w:rPr>
            </w:pPr>
            <w:r w:rsidRPr="008B1A6F">
              <w:rPr>
                <w:lang w:val="es-ES_tradnl"/>
              </w:rPr>
              <w:t xml:space="preserve">Breve descripción del </w:t>
            </w:r>
            <w:r w:rsidRPr="008B1A6F">
              <w:rPr>
                <w:lang w:val="es-ES_tradnl" w:eastAsia="ja-JP"/>
              </w:rPr>
              <w:t>contrato</w:t>
            </w:r>
            <w:r w:rsidRPr="008B1A6F">
              <w:rPr>
                <w:lang w:val="es-ES_tradnl"/>
              </w:rPr>
              <w:t xml:space="preserve"> realizad</w:t>
            </w:r>
            <w:r w:rsidRPr="008B1A6F">
              <w:rPr>
                <w:lang w:val="es-ES_tradnl" w:eastAsia="ja-JP"/>
              </w:rPr>
              <w:t>o</w:t>
            </w:r>
            <w:r w:rsidRPr="008B1A6F">
              <w:rPr>
                <w:lang w:val="es-ES_tradnl"/>
              </w:rPr>
              <w:t xml:space="preserve"> por el Licitante: </w:t>
            </w:r>
            <w:r w:rsidRPr="008B1A6F">
              <w:rPr>
                <w:iCs/>
                <w:lang w:val="es-ES_tradnl"/>
              </w:rPr>
              <w:t>[</w:t>
            </w:r>
            <w:r w:rsidRPr="008B1A6F">
              <w:rPr>
                <w:i/>
                <w:iCs/>
                <w:lang w:val="es-ES_tradnl"/>
              </w:rPr>
              <w:t>describ</w:t>
            </w:r>
            <w:r w:rsidRPr="008B1A6F">
              <w:rPr>
                <w:i/>
                <w:iCs/>
                <w:lang w:val="es-ES_tradnl" w:eastAsia="ja-JP"/>
              </w:rPr>
              <w:t>ir</w:t>
            </w:r>
            <w:r w:rsidRPr="008B1A6F">
              <w:rPr>
                <w:i/>
                <w:iCs/>
                <w:lang w:val="es-ES_tradnl"/>
              </w:rPr>
              <w:t xml:space="preserve"> brevemente e</w:t>
            </w:r>
            <w:r w:rsidRPr="008B1A6F">
              <w:rPr>
                <w:i/>
                <w:lang w:val="es-ES_tradnl" w:eastAsia="ja-JP"/>
              </w:rPr>
              <w:t xml:space="preserve">l </w:t>
            </w:r>
            <w:r w:rsidRPr="008B1A6F">
              <w:rPr>
                <w:bCs/>
                <w:i/>
                <w:iCs/>
                <w:lang w:val="es-ES_tradnl"/>
              </w:rPr>
              <w:t xml:space="preserve">contrato </w:t>
            </w:r>
            <w:r w:rsidRPr="008B1A6F">
              <w:rPr>
                <w:i/>
                <w:lang w:val="es-ES_tradnl"/>
              </w:rPr>
              <w:t>realizad</w:t>
            </w:r>
            <w:r w:rsidRPr="008B1A6F">
              <w:rPr>
                <w:i/>
                <w:lang w:val="es-ES_tradnl" w:eastAsia="ja-JP"/>
              </w:rPr>
              <w:t>o</w:t>
            </w:r>
            <w:r w:rsidRPr="008B1A6F">
              <w:rPr>
                <w:iCs/>
                <w:lang w:val="es-ES_tradnl"/>
              </w:rPr>
              <w:t>]</w:t>
            </w:r>
          </w:p>
          <w:p w14:paraId="4E0932B9" w14:textId="77777777" w:rsidR="004E2239" w:rsidRPr="008B1A6F" w:rsidRDefault="004E2239" w:rsidP="00B07E6F">
            <w:pPr>
              <w:numPr>
                <w:ilvl w:val="0"/>
                <w:numId w:val="43"/>
              </w:numPr>
              <w:tabs>
                <w:tab w:val="clear" w:pos="1336"/>
                <w:tab w:val="left" w:pos="205"/>
              </w:tabs>
              <w:ind w:left="205" w:right="79" w:hanging="205"/>
              <w:jc w:val="both"/>
              <w:rPr>
                <w:i/>
                <w:iCs/>
                <w:lang w:val="es-ES_tradnl"/>
              </w:rPr>
            </w:pPr>
            <w:r w:rsidRPr="008B1A6F">
              <w:rPr>
                <w:lang w:val="es-ES_tradnl"/>
              </w:rPr>
              <w:t xml:space="preserve">Monto del contrato: </w:t>
            </w:r>
            <w:r w:rsidRPr="008B1A6F">
              <w:rPr>
                <w:iCs/>
                <w:lang w:val="es-ES_tradnl"/>
              </w:rPr>
              <w:t>[</w:t>
            </w:r>
            <w:r w:rsidRPr="008B1A6F">
              <w:rPr>
                <w:i/>
                <w:iCs/>
                <w:lang w:val="es-ES_tradnl"/>
              </w:rPr>
              <w:t>indicar el monto en moneda, mencionar la moneda utilizada, tasa de cambio, y equivalente en USD</w:t>
            </w:r>
            <w:r w:rsidRPr="008B1A6F">
              <w:rPr>
                <w:iCs/>
                <w:lang w:val="es-ES_tradnl"/>
              </w:rPr>
              <w:t>]</w:t>
            </w:r>
          </w:p>
          <w:p w14:paraId="51EBB7E0" w14:textId="77777777" w:rsidR="004E2239" w:rsidRPr="008B1A6F" w:rsidRDefault="004E2239" w:rsidP="00B07E6F">
            <w:pPr>
              <w:numPr>
                <w:ilvl w:val="0"/>
                <w:numId w:val="43"/>
              </w:numPr>
              <w:tabs>
                <w:tab w:val="clear" w:pos="1336"/>
                <w:tab w:val="left" w:pos="205"/>
              </w:tabs>
              <w:ind w:left="205" w:right="79" w:hanging="205"/>
              <w:jc w:val="both"/>
              <w:rPr>
                <w:i/>
                <w:iCs/>
                <w:lang w:val="es-ES_tradnl"/>
              </w:rPr>
            </w:pPr>
            <w:r w:rsidRPr="008B1A6F">
              <w:rPr>
                <w:lang w:val="es-ES_tradnl"/>
              </w:rPr>
              <w:t xml:space="preserve">Nombre del comprador: </w:t>
            </w:r>
            <w:r w:rsidRPr="008B1A6F">
              <w:rPr>
                <w:iCs/>
                <w:lang w:val="es-ES_tradnl"/>
              </w:rPr>
              <w:t>[</w:t>
            </w:r>
            <w:r w:rsidRPr="008B1A6F">
              <w:rPr>
                <w:i/>
                <w:iCs/>
                <w:lang w:val="es-ES_tradnl"/>
              </w:rPr>
              <w:t>indicar el nombre completo</w:t>
            </w:r>
            <w:r w:rsidRPr="008B1A6F">
              <w:rPr>
                <w:iCs/>
                <w:lang w:val="es-ES_tradnl"/>
              </w:rPr>
              <w:t>]</w:t>
            </w:r>
          </w:p>
          <w:p w14:paraId="5AF9EFF4" w14:textId="12BF0D03" w:rsidR="004E2239" w:rsidRPr="008B1A6F" w:rsidRDefault="004E2239" w:rsidP="0072013E">
            <w:pPr>
              <w:numPr>
                <w:ilvl w:val="0"/>
                <w:numId w:val="43"/>
              </w:numPr>
              <w:tabs>
                <w:tab w:val="clear" w:pos="1336"/>
                <w:tab w:val="left" w:pos="205"/>
              </w:tabs>
              <w:ind w:left="205" w:right="79" w:hanging="205"/>
              <w:jc w:val="both"/>
              <w:rPr>
                <w:bCs/>
                <w:lang w:val="es-ES_tradnl"/>
              </w:rPr>
            </w:pPr>
            <w:r w:rsidRPr="008B1A6F">
              <w:rPr>
                <w:lang w:val="es-ES_tradnl"/>
              </w:rPr>
              <w:t xml:space="preserve">Dirección: </w:t>
            </w:r>
            <w:r w:rsidRPr="008B1A6F">
              <w:rPr>
                <w:iCs/>
                <w:lang w:val="es-ES_tradnl"/>
              </w:rPr>
              <w:t>[</w:t>
            </w:r>
            <w:r w:rsidRPr="008B1A6F">
              <w:rPr>
                <w:i/>
                <w:iCs/>
                <w:lang w:val="es-ES_tradnl"/>
              </w:rPr>
              <w:t>indicar la dirección de correo</w:t>
            </w:r>
            <w:r w:rsidRPr="008B1A6F">
              <w:rPr>
                <w:iCs/>
                <w:lang w:val="es-ES_tradnl"/>
              </w:rPr>
              <w:t>]</w:t>
            </w:r>
          </w:p>
        </w:tc>
        <w:tc>
          <w:tcPr>
            <w:tcW w:w="2126" w:type="dxa"/>
            <w:tcMar>
              <w:left w:w="57" w:type="dxa"/>
              <w:right w:w="57" w:type="dxa"/>
            </w:tcMar>
          </w:tcPr>
          <w:p w14:paraId="41774CD7" w14:textId="0550DE9E" w:rsidR="004E2239" w:rsidRPr="008B1A6F" w:rsidRDefault="004E2239" w:rsidP="00834C55">
            <w:pPr>
              <w:rPr>
                <w:bCs/>
                <w:lang w:val="es-ES_tradnl"/>
              </w:rPr>
            </w:pPr>
            <w:r w:rsidRPr="008B1A6F">
              <w:rPr>
                <w:bCs/>
                <w:iCs/>
                <w:lang w:val="es-ES_tradnl"/>
              </w:rPr>
              <w:t>[</w:t>
            </w:r>
            <w:r w:rsidRPr="008B1A6F">
              <w:rPr>
                <w:i/>
                <w:iCs/>
                <w:lang w:val="es-ES_tradnl"/>
              </w:rPr>
              <w:t xml:space="preserve">indicar </w:t>
            </w:r>
            <w:r w:rsidRPr="008B1A6F">
              <w:rPr>
                <w:bCs/>
                <w:i/>
                <w:iCs/>
                <w:lang w:val="es-ES_tradnl" w:eastAsia="ja-JP"/>
              </w:rPr>
              <w:t>“</w:t>
            </w:r>
            <w:r w:rsidRPr="008B1A6F">
              <w:rPr>
                <w:i/>
                <w:iCs/>
                <w:lang w:val="es-ES_tradnl"/>
              </w:rPr>
              <w:t>proveedor principal (entidad individual o integrante de un JV)</w:t>
            </w:r>
            <w:r w:rsidR="00834C55" w:rsidRPr="008B1A6F">
              <w:rPr>
                <w:i/>
                <w:iCs/>
                <w:lang w:val="es-ES_tradnl"/>
              </w:rPr>
              <w:t>”</w:t>
            </w:r>
            <w:r w:rsidRPr="008B1A6F">
              <w:rPr>
                <w:i/>
                <w:iCs/>
                <w:lang w:val="es-ES_tradnl"/>
              </w:rPr>
              <w:t xml:space="preserve"> o </w:t>
            </w:r>
            <w:r w:rsidRPr="008B1A6F">
              <w:rPr>
                <w:i/>
                <w:iCs/>
                <w:lang w:val="es-ES_tradnl" w:eastAsia="ja-JP"/>
              </w:rPr>
              <w:t>“s</w:t>
            </w:r>
            <w:r w:rsidRPr="008B1A6F">
              <w:rPr>
                <w:i/>
                <w:iCs/>
                <w:lang w:val="es-ES_tradnl"/>
              </w:rPr>
              <w:t>ubcontratista”</w:t>
            </w:r>
            <w:r w:rsidRPr="008B1A6F">
              <w:rPr>
                <w:iCs/>
                <w:lang w:val="es-ES_tradnl"/>
              </w:rPr>
              <w:t>]</w:t>
            </w:r>
          </w:p>
        </w:tc>
      </w:tr>
      <w:tr w:rsidR="004E2239" w:rsidRPr="008B1A6F" w14:paraId="76F0D8EB" w14:textId="77777777" w:rsidTr="00670D90">
        <w:tc>
          <w:tcPr>
            <w:tcW w:w="1122" w:type="dxa"/>
            <w:tcMar>
              <w:left w:w="57" w:type="dxa"/>
              <w:right w:w="57" w:type="dxa"/>
            </w:tcMar>
          </w:tcPr>
          <w:p w14:paraId="58FF6D08" w14:textId="77777777" w:rsidR="004E2239" w:rsidRPr="008B1A6F" w:rsidRDefault="004E2239" w:rsidP="008804F8">
            <w:pPr>
              <w:jc w:val="center"/>
              <w:rPr>
                <w:bCs/>
                <w:lang w:val="es-ES_tradnl"/>
              </w:rPr>
            </w:pPr>
          </w:p>
        </w:tc>
        <w:tc>
          <w:tcPr>
            <w:tcW w:w="1080" w:type="dxa"/>
            <w:tcMar>
              <w:left w:w="57" w:type="dxa"/>
              <w:right w:w="57" w:type="dxa"/>
            </w:tcMar>
          </w:tcPr>
          <w:p w14:paraId="5A06C091" w14:textId="77777777" w:rsidR="004E2239" w:rsidRPr="008B1A6F" w:rsidRDefault="004E2239" w:rsidP="008804F8">
            <w:pPr>
              <w:jc w:val="center"/>
              <w:rPr>
                <w:bCs/>
                <w:lang w:val="es-ES_tradnl"/>
              </w:rPr>
            </w:pPr>
          </w:p>
        </w:tc>
        <w:tc>
          <w:tcPr>
            <w:tcW w:w="4738" w:type="dxa"/>
            <w:tcMar>
              <w:left w:w="57" w:type="dxa"/>
              <w:right w:w="57" w:type="dxa"/>
            </w:tcMar>
          </w:tcPr>
          <w:p w14:paraId="501673C2" w14:textId="77777777" w:rsidR="004E2239" w:rsidRPr="008B1A6F" w:rsidRDefault="004E2239" w:rsidP="008804F8">
            <w:pPr>
              <w:jc w:val="center"/>
              <w:rPr>
                <w:bCs/>
                <w:lang w:val="es-ES_tradnl"/>
              </w:rPr>
            </w:pPr>
          </w:p>
        </w:tc>
        <w:tc>
          <w:tcPr>
            <w:tcW w:w="2126" w:type="dxa"/>
            <w:tcMar>
              <w:left w:w="57" w:type="dxa"/>
              <w:right w:w="57" w:type="dxa"/>
            </w:tcMar>
          </w:tcPr>
          <w:p w14:paraId="0863C7B3" w14:textId="77777777" w:rsidR="004E2239" w:rsidRPr="008B1A6F" w:rsidRDefault="004E2239" w:rsidP="008804F8">
            <w:pPr>
              <w:jc w:val="center"/>
              <w:rPr>
                <w:bCs/>
                <w:lang w:val="es-ES_tradnl"/>
              </w:rPr>
            </w:pPr>
          </w:p>
        </w:tc>
      </w:tr>
      <w:tr w:rsidR="004E2239" w:rsidRPr="008B1A6F" w14:paraId="7DAED55E" w14:textId="77777777" w:rsidTr="00670D90">
        <w:tc>
          <w:tcPr>
            <w:tcW w:w="1122" w:type="dxa"/>
            <w:tcMar>
              <w:left w:w="57" w:type="dxa"/>
              <w:right w:w="57" w:type="dxa"/>
            </w:tcMar>
          </w:tcPr>
          <w:p w14:paraId="10BEA6BC" w14:textId="77777777" w:rsidR="004E2239" w:rsidRPr="008B1A6F" w:rsidRDefault="004E2239" w:rsidP="008804F8">
            <w:pPr>
              <w:jc w:val="center"/>
              <w:rPr>
                <w:bCs/>
                <w:lang w:val="es-ES_tradnl"/>
              </w:rPr>
            </w:pPr>
          </w:p>
        </w:tc>
        <w:tc>
          <w:tcPr>
            <w:tcW w:w="1080" w:type="dxa"/>
            <w:tcMar>
              <w:left w:w="57" w:type="dxa"/>
              <w:right w:w="57" w:type="dxa"/>
            </w:tcMar>
          </w:tcPr>
          <w:p w14:paraId="7D0F3B68" w14:textId="77777777" w:rsidR="004E2239" w:rsidRPr="008B1A6F" w:rsidRDefault="004E2239" w:rsidP="008804F8">
            <w:pPr>
              <w:jc w:val="center"/>
              <w:rPr>
                <w:bCs/>
                <w:lang w:val="es-ES_tradnl"/>
              </w:rPr>
            </w:pPr>
          </w:p>
        </w:tc>
        <w:tc>
          <w:tcPr>
            <w:tcW w:w="4738" w:type="dxa"/>
            <w:tcMar>
              <w:left w:w="57" w:type="dxa"/>
              <w:right w:w="57" w:type="dxa"/>
            </w:tcMar>
          </w:tcPr>
          <w:p w14:paraId="4C66FF10" w14:textId="77777777" w:rsidR="004E2239" w:rsidRPr="008B1A6F" w:rsidDel="006C26E4" w:rsidRDefault="004E2239" w:rsidP="008804F8">
            <w:pPr>
              <w:jc w:val="center"/>
              <w:rPr>
                <w:bCs/>
                <w:spacing w:val="-9"/>
                <w:lang w:val="es-ES_tradnl"/>
              </w:rPr>
            </w:pPr>
          </w:p>
        </w:tc>
        <w:tc>
          <w:tcPr>
            <w:tcW w:w="2126" w:type="dxa"/>
            <w:tcMar>
              <w:left w:w="57" w:type="dxa"/>
              <w:right w:w="57" w:type="dxa"/>
            </w:tcMar>
          </w:tcPr>
          <w:p w14:paraId="2653F370" w14:textId="77777777" w:rsidR="004E2239" w:rsidRPr="008B1A6F" w:rsidRDefault="004E2239" w:rsidP="008804F8">
            <w:pPr>
              <w:jc w:val="center"/>
              <w:rPr>
                <w:bCs/>
                <w:lang w:val="es-ES_tradnl"/>
              </w:rPr>
            </w:pPr>
          </w:p>
        </w:tc>
      </w:tr>
      <w:tr w:rsidR="004E2239" w:rsidRPr="008B1A6F" w14:paraId="1C634D5C" w14:textId="77777777" w:rsidTr="00670D90">
        <w:tc>
          <w:tcPr>
            <w:tcW w:w="1122" w:type="dxa"/>
            <w:tcMar>
              <w:left w:w="57" w:type="dxa"/>
              <w:right w:w="57" w:type="dxa"/>
            </w:tcMar>
          </w:tcPr>
          <w:p w14:paraId="373C7481" w14:textId="77777777" w:rsidR="004E2239" w:rsidRPr="008B1A6F" w:rsidRDefault="004E2239" w:rsidP="008804F8">
            <w:pPr>
              <w:jc w:val="center"/>
              <w:rPr>
                <w:bCs/>
                <w:lang w:val="es-ES_tradnl"/>
              </w:rPr>
            </w:pPr>
          </w:p>
        </w:tc>
        <w:tc>
          <w:tcPr>
            <w:tcW w:w="1080" w:type="dxa"/>
            <w:tcMar>
              <w:left w:w="57" w:type="dxa"/>
              <w:right w:w="57" w:type="dxa"/>
            </w:tcMar>
          </w:tcPr>
          <w:p w14:paraId="254E4E5C" w14:textId="77777777" w:rsidR="004E2239" w:rsidRPr="008B1A6F" w:rsidRDefault="004E2239" w:rsidP="008804F8">
            <w:pPr>
              <w:jc w:val="center"/>
              <w:rPr>
                <w:bCs/>
                <w:lang w:val="es-ES_tradnl"/>
              </w:rPr>
            </w:pPr>
          </w:p>
        </w:tc>
        <w:tc>
          <w:tcPr>
            <w:tcW w:w="4738" w:type="dxa"/>
            <w:tcMar>
              <w:left w:w="57" w:type="dxa"/>
              <w:right w:w="57" w:type="dxa"/>
            </w:tcMar>
          </w:tcPr>
          <w:p w14:paraId="4820DC90" w14:textId="77777777" w:rsidR="004E2239" w:rsidRPr="008B1A6F" w:rsidRDefault="004E2239" w:rsidP="008804F8">
            <w:pPr>
              <w:jc w:val="center"/>
              <w:rPr>
                <w:bCs/>
                <w:lang w:val="es-ES_tradnl"/>
              </w:rPr>
            </w:pPr>
          </w:p>
        </w:tc>
        <w:tc>
          <w:tcPr>
            <w:tcW w:w="2126" w:type="dxa"/>
            <w:tcMar>
              <w:left w:w="57" w:type="dxa"/>
              <w:right w:w="57" w:type="dxa"/>
            </w:tcMar>
          </w:tcPr>
          <w:p w14:paraId="2FBA628B" w14:textId="77777777" w:rsidR="004E2239" w:rsidRPr="008B1A6F" w:rsidRDefault="004E2239" w:rsidP="008804F8">
            <w:pPr>
              <w:jc w:val="center"/>
              <w:rPr>
                <w:bCs/>
                <w:lang w:val="es-ES_tradnl"/>
              </w:rPr>
            </w:pPr>
          </w:p>
        </w:tc>
      </w:tr>
    </w:tbl>
    <w:p w14:paraId="289B7440" w14:textId="77777777" w:rsidR="004E2239" w:rsidRPr="008B1A6F" w:rsidRDefault="004E2239" w:rsidP="0025612B">
      <w:pPr>
        <w:rPr>
          <w:b/>
          <w:sz w:val="32"/>
          <w:szCs w:val="32"/>
          <w:lang w:val="es-ES_tradnl"/>
        </w:rPr>
      </w:pPr>
    </w:p>
    <w:p w14:paraId="6EC78D12" w14:textId="77777777" w:rsidR="004E2239" w:rsidRPr="008B1A6F" w:rsidRDefault="004E2239" w:rsidP="0072013E">
      <w:pPr>
        <w:pStyle w:val="SectionIVHeading2"/>
        <w:rPr>
          <w:sz w:val="32"/>
          <w:szCs w:val="32"/>
          <w:lang w:eastAsia="ja-JP"/>
        </w:rPr>
      </w:pPr>
      <w:r w:rsidRPr="008B1A6F">
        <w:br w:type="page"/>
      </w:r>
      <w:bookmarkStart w:id="450" w:name="_Toc351040503"/>
      <w:bookmarkStart w:id="451" w:name="_Toc356289357"/>
      <w:bookmarkStart w:id="452" w:name="_Toc361045945"/>
      <w:bookmarkStart w:id="453" w:name="_Toc361046425"/>
      <w:bookmarkStart w:id="454" w:name="_Toc361047136"/>
      <w:bookmarkStart w:id="455" w:name="_Toc107248114"/>
      <w:r w:rsidRPr="008B1A6F">
        <w:rPr>
          <w:sz w:val="32"/>
          <w:szCs w:val="32"/>
        </w:rPr>
        <w:t>Formulario EXP -2: Experiencia Específica</w:t>
      </w:r>
      <w:bookmarkEnd w:id="450"/>
      <w:bookmarkEnd w:id="451"/>
      <w:bookmarkEnd w:id="452"/>
      <w:bookmarkEnd w:id="453"/>
      <w:bookmarkEnd w:id="454"/>
      <w:bookmarkEnd w:id="455"/>
    </w:p>
    <w:p w14:paraId="787BD2DD" w14:textId="42444002" w:rsidR="004E2239" w:rsidRPr="008B1A6F" w:rsidRDefault="004E2239" w:rsidP="0072013E">
      <w:pPr>
        <w:spacing w:before="216"/>
        <w:ind w:left="74"/>
        <w:jc w:val="both"/>
        <w:rPr>
          <w:i/>
          <w:iCs/>
          <w:spacing w:val="-6"/>
          <w:lang w:val="es-ES_tradnl"/>
        </w:rPr>
      </w:pPr>
      <w:r w:rsidRPr="008B1A6F">
        <w:rPr>
          <w:bCs/>
          <w:spacing w:val="6"/>
          <w:lang w:val="es-ES_tradnl"/>
        </w:rPr>
        <w:t>[</w:t>
      </w:r>
      <w:r w:rsidRPr="008B1A6F">
        <w:rPr>
          <w:i/>
          <w:iCs/>
          <w:lang w:val="es-ES_tradnl"/>
        </w:rPr>
        <w:t>El siguiente cuadro deberá ser completado por el Licitante, o en caso de JV, por cada uno de sus integrantes. Se deber</w:t>
      </w:r>
      <w:r w:rsidRPr="008B1A6F">
        <w:rPr>
          <w:i/>
          <w:iCs/>
          <w:lang w:val="es-ES"/>
        </w:rPr>
        <w:t>án adjuntar los documentos que se indiquen/requieran en este Formulario.</w:t>
      </w:r>
      <w:r w:rsidRPr="008B1A6F">
        <w:rPr>
          <w:iCs/>
          <w:spacing w:val="-6"/>
          <w:lang w:val="es-ES_tradnl"/>
        </w:rPr>
        <w:t>]</w:t>
      </w:r>
    </w:p>
    <w:p w14:paraId="415554B5" w14:textId="77777777" w:rsidR="004E2239" w:rsidRPr="008B1A6F" w:rsidRDefault="004E2239" w:rsidP="0025612B">
      <w:pPr>
        <w:rPr>
          <w:lang w:val="es-ES_tradnl" w:eastAsia="ja-JP"/>
        </w:rPr>
      </w:pPr>
    </w:p>
    <w:p w14:paraId="019F774E" w14:textId="77777777" w:rsidR="004E2239" w:rsidRPr="008B1A6F" w:rsidRDefault="004E2239" w:rsidP="0025612B">
      <w:pPr>
        <w:tabs>
          <w:tab w:val="right" w:leader="dot" w:pos="8976"/>
        </w:tabs>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5DB08CC1" w14:textId="77777777" w:rsidR="004E2239" w:rsidRPr="008B1A6F" w:rsidRDefault="004E2239" w:rsidP="0025612B">
      <w:pPr>
        <w:tabs>
          <w:tab w:val="right" w:leader="dot" w:pos="8976"/>
        </w:tabs>
        <w:ind w:right="10"/>
        <w:jc w:val="right"/>
        <w:rPr>
          <w:i/>
          <w:iCs/>
          <w:lang w:val="es-ES_tradnl"/>
        </w:rPr>
      </w:pPr>
      <w:r w:rsidRPr="008B1A6F">
        <w:rPr>
          <w:lang w:val="es-ES_tradnl"/>
        </w:rPr>
        <w:t xml:space="preserve">Nombre jurídico del Licitante: </w:t>
      </w:r>
      <w:r w:rsidRPr="008B1A6F">
        <w:rPr>
          <w:iCs/>
          <w:lang w:val="es-ES_tradnl"/>
        </w:rPr>
        <w:t>[</w:t>
      </w:r>
      <w:r w:rsidRPr="008B1A6F">
        <w:rPr>
          <w:i/>
          <w:iCs/>
          <w:lang w:val="es-ES_tradnl"/>
        </w:rPr>
        <w:t>indicar el nombre completo</w:t>
      </w:r>
      <w:r w:rsidRPr="008B1A6F">
        <w:rPr>
          <w:iCs/>
          <w:lang w:val="es-ES_tradnl"/>
        </w:rPr>
        <w:t>]</w:t>
      </w:r>
    </w:p>
    <w:p w14:paraId="5914A267" w14:textId="4FEAFD1E" w:rsidR="004E2239" w:rsidRPr="008B1A6F" w:rsidRDefault="004E2239" w:rsidP="0025612B">
      <w:pPr>
        <w:tabs>
          <w:tab w:val="right" w:leader="dot" w:pos="8976"/>
        </w:tabs>
        <w:ind w:right="10"/>
        <w:jc w:val="right"/>
        <w:rPr>
          <w:i/>
          <w:lang w:val="es-ES_tradnl"/>
        </w:rPr>
      </w:pPr>
      <w:r w:rsidRPr="008B1A6F">
        <w:rPr>
          <w:lang w:val="es-ES_tradnl"/>
        </w:rPr>
        <w:t xml:space="preserve">Nombre jurídico del integrante del </w:t>
      </w:r>
      <w:r w:rsidRPr="008B1A6F">
        <w:rPr>
          <w:lang w:val="es-ES_tradnl" w:eastAsia="ja-JP"/>
        </w:rPr>
        <w:t>JV</w:t>
      </w:r>
      <w:r w:rsidRPr="008B1A6F">
        <w:rPr>
          <w:lang w:val="es-ES_tradnl"/>
        </w:rPr>
        <w:t>: [</w:t>
      </w:r>
      <w:r w:rsidRPr="008B1A6F">
        <w:rPr>
          <w:i/>
          <w:iCs/>
          <w:lang w:val="es-ES_tradnl"/>
        </w:rPr>
        <w:t>indicar el nombre completo</w:t>
      </w:r>
      <w:r w:rsidRPr="008B1A6F">
        <w:rPr>
          <w:lang w:val="es-ES_tradnl"/>
        </w:rPr>
        <w:t>]</w:t>
      </w:r>
    </w:p>
    <w:p w14:paraId="07A72A01" w14:textId="04FD3647" w:rsidR="004E2239" w:rsidRPr="008B1A6F" w:rsidRDefault="004E2239" w:rsidP="0025612B">
      <w:pPr>
        <w:tabs>
          <w:tab w:val="right" w:leader="dot" w:pos="8976"/>
        </w:tabs>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33032103" w14:textId="77777777" w:rsidR="004E2239" w:rsidRPr="008B1A6F" w:rsidRDefault="004E2239" w:rsidP="0025612B">
      <w:pPr>
        <w:tabs>
          <w:tab w:val="right" w:leader="dot" w:pos="8976"/>
        </w:tabs>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1A162FDB" w14:textId="77777777" w:rsidR="004E2239" w:rsidRPr="008B1A6F" w:rsidRDefault="004E2239" w:rsidP="0025612B">
      <w:pPr>
        <w:pStyle w:val="Style11"/>
        <w:spacing w:line="0" w:lineRule="atLeast"/>
        <w:rPr>
          <w:i/>
          <w:lang w:val="es-ES_tradnl" w:eastAsia="ja-JP"/>
        </w:rPr>
      </w:pPr>
    </w:p>
    <w:p w14:paraId="6036AE23" w14:textId="0F236A00" w:rsidR="004E2239" w:rsidRPr="008B1A6F" w:rsidRDefault="004E2239" w:rsidP="0025612B">
      <w:pPr>
        <w:pStyle w:val="Style11"/>
        <w:spacing w:line="0" w:lineRule="atLeast"/>
        <w:jc w:val="both"/>
        <w:rPr>
          <w:lang w:val="es-ES_tradnl" w:eastAsia="ja-JP"/>
        </w:rPr>
      </w:pPr>
      <w:r w:rsidRPr="008B1A6F">
        <w:rPr>
          <w:lang w:val="es-ES_tradnl" w:eastAsia="ja-JP"/>
        </w:rPr>
        <w:t>[</w:t>
      </w:r>
      <w:r w:rsidRPr="008B1A6F">
        <w:rPr>
          <w:i/>
          <w:lang w:val="es-ES_tradnl" w:eastAsia="ja-JP"/>
        </w:rPr>
        <w:t>El Licitante completará un (1) formulario por contrato, de conformidad con el subfactor 2.4.2 de los Criterios de Evaluación y Calificación de la Sección III.</w:t>
      </w:r>
      <w:r w:rsidRPr="008B1A6F">
        <w:rPr>
          <w:lang w:val="es-ES_tradnl" w:eastAsia="ja-JP"/>
        </w:rPr>
        <w:t>]</w:t>
      </w:r>
    </w:p>
    <w:p w14:paraId="2CC35CCB" w14:textId="77777777" w:rsidR="004E2239" w:rsidRPr="008B1A6F" w:rsidRDefault="004E2239" w:rsidP="0025612B">
      <w:pPr>
        <w:pStyle w:val="Style11"/>
        <w:spacing w:line="0" w:lineRule="atLeast"/>
        <w:jc w:val="both"/>
        <w:rPr>
          <w:bCs/>
          <w:i/>
          <w:spacing w:val="-4"/>
          <w:lang w:val="es-ES_tradnl" w:eastAsia="ja-JP"/>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2"/>
        <w:gridCol w:w="1557"/>
        <w:gridCol w:w="1559"/>
        <w:gridCol w:w="2552"/>
      </w:tblGrid>
      <w:tr w:rsidR="004E2239" w:rsidRPr="00411570" w14:paraId="6660A797" w14:textId="77777777" w:rsidTr="00055F15">
        <w:trPr>
          <w:tblHeader/>
        </w:trPr>
        <w:tc>
          <w:tcPr>
            <w:tcW w:w="9350" w:type="dxa"/>
            <w:gridSpan w:val="4"/>
            <w:tcBorders>
              <w:bottom w:val="double" w:sz="4" w:space="0" w:color="auto"/>
            </w:tcBorders>
            <w:shd w:val="clear" w:color="auto" w:fill="D9D9D9"/>
            <w:tcMar>
              <w:top w:w="57" w:type="dxa"/>
              <w:left w:w="57" w:type="dxa"/>
              <w:bottom w:w="57" w:type="dxa"/>
              <w:right w:w="57" w:type="dxa"/>
            </w:tcMar>
            <w:vAlign w:val="center"/>
          </w:tcPr>
          <w:p w14:paraId="5DCB96AF" w14:textId="338E7CA3" w:rsidR="004E2239" w:rsidRPr="008B1A6F" w:rsidRDefault="004E2239" w:rsidP="0072013E">
            <w:pPr>
              <w:jc w:val="center"/>
              <w:rPr>
                <w:b/>
                <w:bCs/>
                <w:spacing w:val="4"/>
                <w:lang w:val="es-ES" w:eastAsia="ja-JP"/>
              </w:rPr>
            </w:pPr>
            <w:r w:rsidRPr="008B1A6F">
              <w:rPr>
                <w:b/>
                <w:szCs w:val="24"/>
                <w:lang w:val="es-ES_tradnl"/>
              </w:rPr>
              <w:t xml:space="preserve">Contrato </w:t>
            </w:r>
            <w:r w:rsidRPr="008B1A6F">
              <w:rPr>
                <w:b/>
                <w:szCs w:val="24"/>
                <w:lang w:val="es-ES_tradnl" w:eastAsia="ja-JP"/>
              </w:rPr>
              <w:t>de</w:t>
            </w:r>
            <w:r w:rsidRPr="008B1A6F">
              <w:rPr>
                <w:b/>
                <w:szCs w:val="24"/>
                <w:lang w:val="es-ES_tradnl"/>
              </w:rPr>
              <w:t xml:space="preserve"> capacidad similar de suministro y producci</w:t>
            </w:r>
            <w:r w:rsidRPr="008B1A6F">
              <w:rPr>
                <w:b/>
                <w:szCs w:val="24"/>
                <w:lang w:val="es-ES"/>
              </w:rPr>
              <w:t>ón</w:t>
            </w:r>
          </w:p>
        </w:tc>
      </w:tr>
      <w:tr w:rsidR="004E2239" w:rsidRPr="008B1A6F" w14:paraId="0BE5B177" w14:textId="77777777" w:rsidTr="00055F15">
        <w:trPr>
          <w:tblHeader/>
        </w:trPr>
        <w:tc>
          <w:tcPr>
            <w:tcW w:w="3682" w:type="dxa"/>
            <w:tcBorders>
              <w:top w:val="double" w:sz="4" w:space="0" w:color="auto"/>
            </w:tcBorders>
            <w:tcMar>
              <w:top w:w="57" w:type="dxa"/>
              <w:left w:w="57" w:type="dxa"/>
              <w:bottom w:w="57" w:type="dxa"/>
              <w:right w:w="57" w:type="dxa"/>
            </w:tcMar>
            <w:vAlign w:val="center"/>
          </w:tcPr>
          <w:p w14:paraId="250A3AE7" w14:textId="77777777" w:rsidR="004E2239" w:rsidRPr="008B1A6F" w:rsidRDefault="004E2239" w:rsidP="0072013E">
            <w:pPr>
              <w:widowControl w:val="0"/>
              <w:tabs>
                <w:tab w:val="right" w:leader="dot" w:pos="8976"/>
              </w:tabs>
              <w:jc w:val="center"/>
              <w:rPr>
                <w:b/>
                <w:szCs w:val="24"/>
                <w:lang w:val="es-ES_tradnl"/>
              </w:rPr>
            </w:pPr>
            <w:r w:rsidRPr="008B1A6F">
              <w:rPr>
                <w:b/>
                <w:szCs w:val="24"/>
                <w:lang w:val="es-ES_tradnl"/>
              </w:rPr>
              <w:t>No. del contrato similar</w:t>
            </w:r>
          </w:p>
          <w:p w14:paraId="14826ABD" w14:textId="40F93A5A" w:rsidR="004E2239" w:rsidRPr="008B1A6F" w:rsidRDefault="004E2239" w:rsidP="0072013E">
            <w:pPr>
              <w:ind w:left="40" w:rightChars="35" w:right="84"/>
              <w:jc w:val="both"/>
              <w:rPr>
                <w:bCs/>
                <w:spacing w:val="-8"/>
                <w:lang w:val="es-ES_tradnl"/>
              </w:rPr>
            </w:pPr>
            <w:r w:rsidRPr="008B1A6F">
              <w:rPr>
                <w:iCs/>
                <w:lang w:val="es-ES_tradnl"/>
              </w:rPr>
              <w:t>[</w:t>
            </w:r>
            <w:r w:rsidRPr="008B1A6F">
              <w:rPr>
                <w:i/>
                <w:iCs/>
                <w:lang w:val="es-ES_tradnl"/>
              </w:rPr>
              <w:t>indicar el número</w:t>
            </w:r>
            <w:r w:rsidRPr="008B1A6F">
              <w:rPr>
                <w:iCs/>
                <w:lang w:val="es-ES_tradnl"/>
              </w:rPr>
              <w:t>]</w:t>
            </w:r>
            <w:r w:rsidRPr="008B1A6F">
              <w:rPr>
                <w:i/>
                <w:iCs/>
                <w:lang w:val="es-ES_tradnl"/>
              </w:rPr>
              <w:t xml:space="preserve"> </w:t>
            </w:r>
            <w:r w:rsidRPr="008B1A6F">
              <w:rPr>
                <w:bCs/>
                <w:lang w:val="es-ES_tradnl"/>
              </w:rPr>
              <w:t>de</w:t>
            </w:r>
            <w:r w:rsidRPr="008B1A6F">
              <w:rPr>
                <w:bCs/>
                <w:i/>
                <w:lang w:val="es-ES_tradnl"/>
              </w:rPr>
              <w:t xml:space="preserve"> </w:t>
            </w:r>
            <w:r w:rsidRPr="008B1A6F">
              <w:rPr>
                <w:iCs/>
                <w:lang w:val="es-ES_tradnl"/>
              </w:rPr>
              <w:t>[</w:t>
            </w:r>
            <w:r w:rsidRPr="008B1A6F">
              <w:rPr>
                <w:i/>
                <w:iCs/>
                <w:lang w:val="es-ES_tradnl"/>
              </w:rPr>
              <w:t>indicar el número de contratos similares requeridos</w:t>
            </w:r>
            <w:r w:rsidRPr="008B1A6F">
              <w:rPr>
                <w:iCs/>
                <w:lang w:val="es-ES_tradnl"/>
              </w:rPr>
              <w:t>]</w:t>
            </w:r>
          </w:p>
        </w:tc>
        <w:tc>
          <w:tcPr>
            <w:tcW w:w="5668" w:type="dxa"/>
            <w:gridSpan w:val="3"/>
            <w:tcBorders>
              <w:top w:val="double" w:sz="4" w:space="0" w:color="auto"/>
            </w:tcBorders>
            <w:tcMar>
              <w:top w:w="57" w:type="dxa"/>
              <w:left w:w="57" w:type="dxa"/>
              <w:bottom w:w="57" w:type="dxa"/>
              <w:right w:w="57" w:type="dxa"/>
            </w:tcMar>
          </w:tcPr>
          <w:p w14:paraId="6A459EB0" w14:textId="77777777" w:rsidR="004E2239" w:rsidRPr="008B1A6F" w:rsidRDefault="004E2239" w:rsidP="00B32C37">
            <w:pPr>
              <w:ind w:left="60" w:right="80"/>
              <w:jc w:val="center"/>
              <w:rPr>
                <w:bCs/>
                <w:i/>
                <w:iCs/>
                <w:spacing w:val="2"/>
                <w:lang w:val="es-ES_tradnl" w:eastAsia="ja-JP"/>
              </w:rPr>
            </w:pPr>
            <w:r w:rsidRPr="008B1A6F">
              <w:rPr>
                <w:b/>
                <w:lang w:val="es-ES_tradnl"/>
              </w:rPr>
              <w:t>Información</w:t>
            </w:r>
          </w:p>
        </w:tc>
      </w:tr>
      <w:tr w:rsidR="004E2239" w:rsidRPr="00411570" w14:paraId="05DBC258" w14:textId="77777777" w:rsidTr="00055F15">
        <w:trPr>
          <w:trHeight w:val="397"/>
        </w:trPr>
        <w:tc>
          <w:tcPr>
            <w:tcW w:w="3682" w:type="dxa"/>
            <w:tcMar>
              <w:top w:w="57" w:type="dxa"/>
              <w:left w:w="57" w:type="dxa"/>
              <w:bottom w:w="57" w:type="dxa"/>
              <w:right w:w="57" w:type="dxa"/>
            </w:tcMar>
          </w:tcPr>
          <w:p w14:paraId="05D5C873" w14:textId="77777777" w:rsidR="004E2239" w:rsidRPr="008B1A6F" w:rsidRDefault="004E2239" w:rsidP="008804F8">
            <w:pPr>
              <w:ind w:left="40"/>
              <w:rPr>
                <w:bCs/>
                <w:spacing w:val="-8"/>
                <w:lang w:val="es-ES_tradnl"/>
              </w:rPr>
            </w:pPr>
            <w:r w:rsidRPr="008B1A6F">
              <w:rPr>
                <w:bCs/>
                <w:spacing w:val="-4"/>
                <w:lang w:val="es-ES_tradnl"/>
              </w:rPr>
              <w:t>Identificación</w:t>
            </w:r>
            <w:r w:rsidRPr="008B1A6F">
              <w:rPr>
                <w:lang w:val="es-ES_tradnl"/>
              </w:rPr>
              <w:t xml:space="preserve"> del contrato</w:t>
            </w:r>
          </w:p>
        </w:tc>
        <w:tc>
          <w:tcPr>
            <w:tcW w:w="5668" w:type="dxa"/>
            <w:gridSpan w:val="3"/>
            <w:tcMar>
              <w:top w:w="57" w:type="dxa"/>
              <w:left w:w="57" w:type="dxa"/>
              <w:bottom w:w="57" w:type="dxa"/>
              <w:right w:w="57" w:type="dxa"/>
            </w:tcMar>
            <w:vAlign w:val="center"/>
          </w:tcPr>
          <w:p w14:paraId="75778950" w14:textId="77777777" w:rsidR="004E2239" w:rsidRPr="008B1A6F" w:rsidRDefault="004E2239" w:rsidP="0072013E">
            <w:pPr>
              <w:ind w:left="40" w:right="57"/>
              <w:jc w:val="both"/>
              <w:rPr>
                <w:bCs/>
                <w:i/>
                <w:iCs/>
                <w:spacing w:val="2"/>
                <w:lang w:val="es-ES_tradnl" w:eastAsia="ja-JP"/>
              </w:rPr>
            </w:pPr>
            <w:r w:rsidRPr="008B1A6F">
              <w:rPr>
                <w:kern w:val="2"/>
                <w:lang w:val="es-ES_tradnl" w:eastAsia="ja-JP"/>
              </w:rPr>
              <w:t>[</w:t>
            </w:r>
            <w:r w:rsidRPr="008B1A6F">
              <w:rPr>
                <w:i/>
                <w:iCs/>
                <w:lang w:val="es-ES_tradnl"/>
              </w:rPr>
              <w:t>indicar el nombre y número de referencia de identificación del contrato, si corresponde</w:t>
            </w:r>
            <w:r w:rsidRPr="008B1A6F">
              <w:rPr>
                <w:bCs/>
                <w:iCs/>
                <w:spacing w:val="2"/>
                <w:lang w:val="es-ES_tradnl" w:eastAsia="ja-JP"/>
              </w:rPr>
              <w:t>]</w:t>
            </w:r>
          </w:p>
        </w:tc>
      </w:tr>
      <w:tr w:rsidR="004E2239" w:rsidRPr="00411570" w14:paraId="74957721" w14:textId="77777777" w:rsidTr="00055F15">
        <w:trPr>
          <w:trHeight w:val="397"/>
        </w:trPr>
        <w:tc>
          <w:tcPr>
            <w:tcW w:w="3682" w:type="dxa"/>
            <w:tcMar>
              <w:top w:w="57" w:type="dxa"/>
              <w:left w:w="57" w:type="dxa"/>
              <w:bottom w:w="57" w:type="dxa"/>
              <w:right w:w="57" w:type="dxa"/>
            </w:tcMar>
          </w:tcPr>
          <w:p w14:paraId="5ABB5C3F" w14:textId="77777777" w:rsidR="004E2239" w:rsidRPr="008B1A6F" w:rsidRDefault="004E2239" w:rsidP="008804F8">
            <w:pPr>
              <w:ind w:left="40"/>
              <w:rPr>
                <w:bCs/>
                <w:spacing w:val="-10"/>
                <w:lang w:val="es-ES_tradnl"/>
              </w:rPr>
            </w:pPr>
            <w:r w:rsidRPr="008B1A6F">
              <w:rPr>
                <w:lang w:val="es-ES_tradnl"/>
              </w:rPr>
              <w:t>Fecha de adjudicación</w:t>
            </w:r>
          </w:p>
        </w:tc>
        <w:tc>
          <w:tcPr>
            <w:tcW w:w="5668" w:type="dxa"/>
            <w:gridSpan w:val="3"/>
            <w:tcMar>
              <w:top w:w="57" w:type="dxa"/>
              <w:left w:w="57" w:type="dxa"/>
              <w:bottom w:w="57" w:type="dxa"/>
              <w:right w:w="57" w:type="dxa"/>
            </w:tcMar>
          </w:tcPr>
          <w:p w14:paraId="60CEB227" w14:textId="77777777" w:rsidR="004E2239" w:rsidRPr="008B1A6F" w:rsidRDefault="004E2239" w:rsidP="00CE6AEE">
            <w:pPr>
              <w:ind w:left="40" w:right="57"/>
              <w:jc w:val="both"/>
              <w:rPr>
                <w:i/>
                <w:kern w:val="2"/>
                <w:lang w:val="es-ES_tradnl" w:eastAsia="ja-JP"/>
              </w:rPr>
            </w:pPr>
            <w:r w:rsidRPr="008B1A6F">
              <w:rPr>
                <w:kern w:val="2"/>
                <w:lang w:val="es-ES_tradnl" w:eastAsia="ja-JP"/>
              </w:rPr>
              <w:t>[</w:t>
            </w:r>
            <w:r w:rsidRPr="008B1A6F">
              <w:rPr>
                <w:i/>
                <w:iCs/>
                <w:lang w:val="es-ES_tradnl"/>
              </w:rPr>
              <w:t>indicar día, mes, año, por ejemplo, 15 de junio, 2015</w:t>
            </w:r>
            <w:r w:rsidRPr="008B1A6F">
              <w:rPr>
                <w:kern w:val="2"/>
                <w:lang w:val="es-ES_tradnl" w:eastAsia="ja-JP"/>
              </w:rPr>
              <w:t>]</w:t>
            </w:r>
          </w:p>
        </w:tc>
      </w:tr>
      <w:tr w:rsidR="004E2239" w:rsidRPr="00411570" w14:paraId="6489010A" w14:textId="77777777" w:rsidTr="004640BA">
        <w:trPr>
          <w:trHeight w:val="397"/>
        </w:trPr>
        <w:tc>
          <w:tcPr>
            <w:tcW w:w="3682" w:type="dxa"/>
            <w:tcMar>
              <w:top w:w="57" w:type="dxa"/>
              <w:left w:w="57" w:type="dxa"/>
              <w:bottom w:w="57" w:type="dxa"/>
              <w:right w:w="57" w:type="dxa"/>
            </w:tcMar>
          </w:tcPr>
          <w:p w14:paraId="25081B96" w14:textId="77777777" w:rsidR="004E2239" w:rsidRPr="008B1A6F" w:rsidRDefault="004E2239" w:rsidP="008804F8">
            <w:pPr>
              <w:ind w:left="40"/>
              <w:rPr>
                <w:bCs/>
                <w:spacing w:val="-4"/>
                <w:lang w:val="es-ES_tradnl"/>
              </w:rPr>
            </w:pPr>
            <w:r w:rsidRPr="008B1A6F">
              <w:rPr>
                <w:lang w:val="es-ES_tradnl"/>
              </w:rPr>
              <w:t>Fecha de terminación</w:t>
            </w:r>
          </w:p>
        </w:tc>
        <w:tc>
          <w:tcPr>
            <w:tcW w:w="5668" w:type="dxa"/>
            <w:gridSpan w:val="3"/>
            <w:tcMar>
              <w:top w:w="57" w:type="dxa"/>
              <w:left w:w="57" w:type="dxa"/>
              <w:bottom w:w="57" w:type="dxa"/>
              <w:right w:w="57" w:type="dxa"/>
            </w:tcMar>
          </w:tcPr>
          <w:p w14:paraId="431700DD" w14:textId="77777777" w:rsidR="004E2239" w:rsidRPr="008B1A6F" w:rsidRDefault="004E2239" w:rsidP="004640BA">
            <w:pPr>
              <w:ind w:left="40" w:right="57"/>
              <w:jc w:val="both"/>
              <w:rPr>
                <w:bCs/>
                <w:i/>
                <w:iCs/>
                <w:spacing w:val="2"/>
                <w:lang w:val="es-ES_tradnl"/>
              </w:rPr>
            </w:pPr>
            <w:r w:rsidRPr="008B1A6F">
              <w:rPr>
                <w:bCs/>
                <w:iCs/>
                <w:spacing w:val="2"/>
                <w:lang w:val="es-ES_tradnl"/>
              </w:rPr>
              <w:t>[</w:t>
            </w:r>
            <w:r w:rsidRPr="008B1A6F">
              <w:rPr>
                <w:i/>
                <w:iCs/>
                <w:lang w:val="es-ES_tradnl"/>
              </w:rPr>
              <w:t>indicar día, mes, año, por ejemplo,</w:t>
            </w:r>
            <w:r w:rsidRPr="008B1A6F">
              <w:rPr>
                <w:bCs/>
                <w:i/>
                <w:iCs/>
                <w:spacing w:val="2"/>
                <w:lang w:val="es-ES_tradnl"/>
              </w:rPr>
              <w:t xml:space="preserve"> 3 </w:t>
            </w:r>
            <w:r w:rsidRPr="008B1A6F">
              <w:rPr>
                <w:i/>
                <w:iCs/>
                <w:lang w:val="es-ES_tradnl"/>
              </w:rPr>
              <w:t>de octubre</w:t>
            </w:r>
            <w:r w:rsidRPr="008B1A6F">
              <w:rPr>
                <w:bCs/>
                <w:i/>
                <w:iCs/>
                <w:spacing w:val="2"/>
                <w:lang w:val="es-ES_tradnl"/>
              </w:rPr>
              <w:t>, 2017</w:t>
            </w:r>
            <w:r w:rsidRPr="008B1A6F">
              <w:rPr>
                <w:bCs/>
                <w:iCs/>
                <w:spacing w:val="2"/>
                <w:lang w:val="es-ES_tradnl"/>
              </w:rPr>
              <w:t>]</w:t>
            </w:r>
          </w:p>
        </w:tc>
      </w:tr>
      <w:tr w:rsidR="004E2239" w:rsidRPr="008B1A6F" w14:paraId="78BFDDBB" w14:textId="77777777" w:rsidTr="00055F15">
        <w:trPr>
          <w:trHeight w:val="402"/>
        </w:trPr>
        <w:tc>
          <w:tcPr>
            <w:tcW w:w="3682" w:type="dxa"/>
            <w:vMerge w:val="restart"/>
          </w:tcPr>
          <w:p w14:paraId="76F9C5E7" w14:textId="77777777" w:rsidR="004E2239" w:rsidRPr="008B1A6F" w:rsidRDefault="004E2239" w:rsidP="00F62FF2">
            <w:pPr>
              <w:ind w:left="40" w:right="80"/>
              <w:rPr>
                <w:szCs w:val="24"/>
                <w:lang w:val="es-ES_tradnl"/>
              </w:rPr>
            </w:pPr>
            <w:r w:rsidRPr="008B1A6F">
              <w:rPr>
                <w:lang w:val="es-ES_tradnl"/>
              </w:rPr>
              <w:t xml:space="preserve">Función que </w:t>
            </w:r>
            <w:r w:rsidRPr="008B1A6F">
              <w:rPr>
                <w:lang w:val="es-ES_tradnl" w:eastAsia="ja-JP"/>
              </w:rPr>
              <w:t>desempeña</w:t>
            </w:r>
            <w:r w:rsidRPr="008B1A6F">
              <w:rPr>
                <w:lang w:val="es-ES_tradnl"/>
              </w:rPr>
              <w:t xml:space="preserve"> en el contrato</w:t>
            </w:r>
          </w:p>
          <w:p w14:paraId="672A36FC" w14:textId="77777777" w:rsidR="004E2239" w:rsidRPr="008B1A6F" w:rsidRDefault="004E2239" w:rsidP="008804F8">
            <w:pPr>
              <w:spacing w:after="396"/>
              <w:ind w:left="42" w:right="80"/>
              <w:rPr>
                <w:bCs/>
                <w:i/>
                <w:iCs/>
                <w:spacing w:val="2"/>
                <w:sz w:val="22"/>
                <w:szCs w:val="22"/>
                <w:lang w:val="es-ES_tradnl"/>
              </w:rPr>
            </w:pPr>
            <w:r w:rsidRPr="008B1A6F">
              <w:rPr>
                <w:iCs/>
                <w:szCs w:val="24"/>
                <w:lang w:val="es-ES_tradnl"/>
              </w:rPr>
              <w:t>[</w:t>
            </w:r>
            <w:r w:rsidRPr="008B1A6F">
              <w:rPr>
                <w:i/>
                <w:iCs/>
                <w:szCs w:val="24"/>
                <w:lang w:val="es-ES_tradnl"/>
              </w:rPr>
              <w:t>marque la casilla que corresponda</w:t>
            </w:r>
            <w:r w:rsidRPr="008B1A6F">
              <w:rPr>
                <w:iCs/>
                <w:szCs w:val="24"/>
                <w:lang w:val="es-ES_tradnl"/>
              </w:rPr>
              <w:t>]</w:t>
            </w:r>
          </w:p>
        </w:tc>
        <w:tc>
          <w:tcPr>
            <w:tcW w:w="5668" w:type="dxa"/>
            <w:gridSpan w:val="3"/>
            <w:vAlign w:val="center"/>
          </w:tcPr>
          <w:p w14:paraId="598C5C5A" w14:textId="6029DC67" w:rsidR="004E2239" w:rsidRPr="008B1A6F" w:rsidRDefault="004E2239" w:rsidP="0072013E">
            <w:pPr>
              <w:ind w:left="60" w:right="80"/>
              <w:jc w:val="center"/>
              <w:rPr>
                <w:bCs/>
                <w:spacing w:val="-4"/>
                <w:lang w:val="es-ES_tradnl"/>
              </w:rPr>
            </w:pPr>
            <w:r w:rsidRPr="008B1A6F">
              <w:rPr>
                <w:lang w:val="es-ES_tradnl"/>
              </w:rPr>
              <w:t>Proveedor principal</w:t>
            </w:r>
          </w:p>
        </w:tc>
      </w:tr>
      <w:tr w:rsidR="004E2239" w:rsidRPr="008B1A6F" w14:paraId="1222F744" w14:textId="77777777" w:rsidTr="00055F15">
        <w:trPr>
          <w:trHeight w:val="749"/>
        </w:trPr>
        <w:tc>
          <w:tcPr>
            <w:tcW w:w="3682" w:type="dxa"/>
            <w:vMerge/>
          </w:tcPr>
          <w:p w14:paraId="73AA447E" w14:textId="77777777" w:rsidR="004E2239" w:rsidRPr="008B1A6F" w:rsidRDefault="004E2239" w:rsidP="008804F8">
            <w:pPr>
              <w:spacing w:before="144"/>
              <w:ind w:left="42"/>
              <w:rPr>
                <w:bCs/>
                <w:spacing w:val="-4"/>
                <w:lang w:val="es-ES_tradnl"/>
              </w:rPr>
            </w:pPr>
          </w:p>
        </w:tc>
        <w:tc>
          <w:tcPr>
            <w:tcW w:w="3116" w:type="dxa"/>
            <w:gridSpan w:val="2"/>
            <w:vAlign w:val="center"/>
          </w:tcPr>
          <w:p w14:paraId="661295D3" w14:textId="77777777" w:rsidR="004E2239" w:rsidRPr="008B1A6F" w:rsidRDefault="004E2239" w:rsidP="008804F8">
            <w:pPr>
              <w:ind w:left="60" w:right="80"/>
              <w:jc w:val="center"/>
              <w:rPr>
                <w:lang w:val="es-ES_tradnl"/>
              </w:rPr>
            </w:pPr>
            <w:r w:rsidRPr="008B1A6F">
              <w:rPr>
                <w:lang w:val="es-ES_tradnl"/>
              </w:rPr>
              <w:t>Entidad individual</w:t>
            </w:r>
          </w:p>
          <w:p w14:paraId="720AA9D3" w14:textId="77777777" w:rsidR="004E2239" w:rsidRPr="008B1A6F" w:rsidRDefault="004E2239" w:rsidP="008804F8">
            <w:pPr>
              <w:ind w:left="60" w:right="80"/>
              <w:jc w:val="center"/>
              <w:rPr>
                <w:b/>
                <w:lang w:val="es-ES_tradnl" w:eastAsia="ja-JP"/>
              </w:rPr>
            </w:pPr>
            <w:r w:rsidRPr="008B1A6F">
              <w:rPr>
                <w:rFonts w:ascii="ＭＳ 明朝" w:eastAsia="Times New Roman" w:hAnsi="ＭＳ 明朝" w:cs="ＭＳ 明朝"/>
                <w:spacing w:val="-2"/>
                <w:lang w:val="es-ES_tradnl"/>
              </w:rPr>
              <w:sym w:font="Wingdings" w:char="F0A8"/>
            </w:r>
          </w:p>
        </w:tc>
        <w:tc>
          <w:tcPr>
            <w:tcW w:w="2552" w:type="dxa"/>
            <w:vAlign w:val="center"/>
          </w:tcPr>
          <w:p w14:paraId="1E21EC41" w14:textId="77777777" w:rsidR="004E2239" w:rsidRPr="008B1A6F" w:rsidRDefault="004E2239" w:rsidP="008804F8">
            <w:pPr>
              <w:ind w:left="60" w:right="80"/>
              <w:jc w:val="center"/>
              <w:rPr>
                <w:lang w:val="es-ES_tradnl"/>
              </w:rPr>
            </w:pPr>
            <w:r w:rsidRPr="008B1A6F">
              <w:rPr>
                <w:lang w:val="es-ES_tradnl"/>
              </w:rPr>
              <w:t>Integrante de un JV</w:t>
            </w:r>
          </w:p>
          <w:p w14:paraId="167142F9" w14:textId="77777777" w:rsidR="004E2239" w:rsidRPr="008B1A6F" w:rsidRDefault="004E2239" w:rsidP="008804F8">
            <w:pPr>
              <w:ind w:left="60" w:right="80"/>
              <w:jc w:val="center"/>
              <w:rPr>
                <w:b/>
                <w:lang w:val="es-ES_tradnl" w:eastAsia="ja-JP"/>
              </w:rPr>
            </w:pPr>
            <w:r w:rsidRPr="008B1A6F">
              <w:rPr>
                <w:rFonts w:ascii="ＭＳ 明朝" w:eastAsia="Times New Roman" w:hAnsi="ＭＳ 明朝" w:cs="ＭＳ 明朝"/>
                <w:spacing w:val="-2"/>
                <w:lang w:val="es-ES_tradnl"/>
              </w:rPr>
              <w:sym w:font="Wingdings" w:char="F0A8"/>
            </w:r>
          </w:p>
        </w:tc>
      </w:tr>
      <w:tr w:rsidR="004E2239" w:rsidRPr="00411570" w14:paraId="5285E7FA" w14:textId="77777777" w:rsidTr="00055F15">
        <w:trPr>
          <w:trHeight w:val="1086"/>
        </w:trPr>
        <w:tc>
          <w:tcPr>
            <w:tcW w:w="3682" w:type="dxa"/>
            <w:tcMar>
              <w:top w:w="57" w:type="dxa"/>
              <w:left w:w="57" w:type="dxa"/>
              <w:bottom w:w="57" w:type="dxa"/>
              <w:right w:w="57" w:type="dxa"/>
            </w:tcMar>
          </w:tcPr>
          <w:p w14:paraId="6274B701" w14:textId="77777777" w:rsidR="004E2239" w:rsidRPr="008B1A6F" w:rsidRDefault="004E2239" w:rsidP="008804F8">
            <w:pPr>
              <w:spacing w:after="324"/>
              <w:ind w:left="40"/>
              <w:rPr>
                <w:bCs/>
                <w:spacing w:val="-11"/>
                <w:lang w:val="es-ES_tradnl"/>
              </w:rPr>
            </w:pPr>
            <w:r w:rsidRPr="008B1A6F">
              <w:rPr>
                <w:lang w:val="es-ES_tradnl"/>
              </w:rPr>
              <w:t>Monto total del contrato</w:t>
            </w:r>
          </w:p>
        </w:tc>
        <w:tc>
          <w:tcPr>
            <w:tcW w:w="3116" w:type="dxa"/>
            <w:gridSpan w:val="2"/>
            <w:tcMar>
              <w:top w:w="57" w:type="dxa"/>
              <w:left w:w="57" w:type="dxa"/>
              <w:bottom w:w="57" w:type="dxa"/>
              <w:right w:w="57" w:type="dxa"/>
            </w:tcMar>
          </w:tcPr>
          <w:p w14:paraId="329D9042" w14:textId="77777777" w:rsidR="004E2239" w:rsidRPr="008B1A6F" w:rsidRDefault="004E2239" w:rsidP="008804F8">
            <w:pPr>
              <w:ind w:left="62" w:right="79"/>
              <w:rPr>
                <w:bCs/>
                <w:i/>
                <w:iCs/>
                <w:spacing w:val="2"/>
                <w:lang w:val="es-ES_tradnl"/>
              </w:rPr>
            </w:pPr>
            <w:r w:rsidRPr="008B1A6F">
              <w:rPr>
                <w:bCs/>
                <w:spacing w:val="-4"/>
                <w:lang w:val="es-ES_tradnl"/>
              </w:rPr>
              <w:t>[</w:t>
            </w:r>
            <w:r w:rsidRPr="008B1A6F">
              <w:rPr>
                <w:i/>
                <w:iCs/>
                <w:lang w:val="es-ES_tradnl"/>
              </w:rPr>
              <w:t>indicar el mont</w:t>
            </w:r>
            <w:r w:rsidRPr="008B1A6F">
              <w:rPr>
                <w:i/>
                <w:iCs/>
                <w:lang w:val="es-ES_tradnl" w:eastAsia="ja-JP"/>
              </w:rPr>
              <w:t>o total</w:t>
            </w:r>
            <w:r w:rsidRPr="008B1A6F">
              <w:rPr>
                <w:i/>
                <w:iCs/>
                <w:lang w:val="es-ES_tradnl"/>
              </w:rPr>
              <w:t xml:space="preserve"> </w:t>
            </w:r>
            <w:r w:rsidRPr="008B1A6F">
              <w:rPr>
                <w:bCs/>
                <w:i/>
                <w:spacing w:val="-4"/>
                <w:lang w:val="es-ES_tradnl"/>
              </w:rPr>
              <w:t>y moneda</w:t>
            </w:r>
            <w:r w:rsidRPr="008B1A6F">
              <w:rPr>
                <w:bCs/>
                <w:i/>
                <w:spacing w:val="-4"/>
                <w:lang w:val="es-ES_tradnl" w:eastAsia="ja-JP"/>
              </w:rPr>
              <w:t>(s)</w:t>
            </w:r>
            <w:r w:rsidRPr="008B1A6F">
              <w:rPr>
                <w:i/>
                <w:iCs/>
                <w:lang w:val="es-ES_tradnl"/>
              </w:rPr>
              <w:t xml:space="preserve"> del contrato</w:t>
            </w:r>
            <w:r w:rsidRPr="008B1A6F">
              <w:rPr>
                <w:bCs/>
                <w:spacing w:val="-4"/>
                <w:lang w:val="es-ES_tradnl"/>
              </w:rPr>
              <w:t>]</w:t>
            </w:r>
          </w:p>
        </w:tc>
        <w:tc>
          <w:tcPr>
            <w:tcW w:w="2552" w:type="dxa"/>
            <w:tcMar>
              <w:top w:w="57" w:type="dxa"/>
              <w:left w:w="57" w:type="dxa"/>
              <w:bottom w:w="57" w:type="dxa"/>
              <w:right w:w="57" w:type="dxa"/>
            </w:tcMar>
          </w:tcPr>
          <w:p w14:paraId="61B40738" w14:textId="77777777" w:rsidR="004E2239" w:rsidRPr="008B1A6F" w:rsidRDefault="004E2239" w:rsidP="008804F8">
            <w:pPr>
              <w:ind w:left="62" w:right="79"/>
              <w:rPr>
                <w:bCs/>
                <w:i/>
                <w:iCs/>
                <w:spacing w:val="2"/>
                <w:lang w:val="es-ES_tradnl"/>
              </w:rPr>
            </w:pPr>
            <w:r w:rsidRPr="008B1A6F">
              <w:rPr>
                <w:bCs/>
                <w:spacing w:val="-4"/>
                <w:lang w:val="es-ES_tradnl"/>
              </w:rPr>
              <w:t>US</w:t>
            </w:r>
            <w:r w:rsidRPr="008B1A6F">
              <w:rPr>
                <w:bCs/>
                <w:spacing w:val="-4"/>
                <w:lang w:val="es-ES_tradnl" w:eastAsia="ja-JP"/>
              </w:rPr>
              <w:t>D</w:t>
            </w:r>
            <w:r w:rsidRPr="008B1A6F">
              <w:rPr>
                <w:bCs/>
                <w:spacing w:val="-4"/>
                <w:lang w:val="es-ES_tradnl"/>
              </w:rPr>
              <w:t xml:space="preserve"> </w:t>
            </w:r>
            <w:r w:rsidRPr="008B1A6F">
              <w:rPr>
                <w:bCs/>
                <w:iCs/>
                <w:lang w:val="es-ES_tradnl"/>
              </w:rPr>
              <w:t>[</w:t>
            </w:r>
            <w:r w:rsidRPr="008B1A6F">
              <w:rPr>
                <w:i/>
                <w:iCs/>
                <w:lang w:val="es-ES_tradnl"/>
              </w:rPr>
              <w:t xml:space="preserve">indicar la tasa de cambio y el monto total del contrato equivalente en </w:t>
            </w:r>
            <w:r w:rsidRPr="008B1A6F">
              <w:rPr>
                <w:i/>
                <w:lang w:val="es-ES_tradnl"/>
              </w:rPr>
              <w:t>USD</w:t>
            </w:r>
            <w:r w:rsidRPr="008B1A6F">
              <w:rPr>
                <w:bCs/>
                <w:iCs/>
                <w:spacing w:val="2"/>
                <w:lang w:val="es-ES_tradnl"/>
              </w:rPr>
              <w:t>]</w:t>
            </w:r>
          </w:p>
        </w:tc>
      </w:tr>
      <w:tr w:rsidR="004E2239" w:rsidRPr="00411570" w14:paraId="30BB4CB0" w14:textId="77777777" w:rsidTr="00055F15">
        <w:trPr>
          <w:trHeight w:val="1336"/>
        </w:trPr>
        <w:tc>
          <w:tcPr>
            <w:tcW w:w="3682" w:type="dxa"/>
            <w:vMerge w:val="restart"/>
            <w:tcMar>
              <w:top w:w="57" w:type="dxa"/>
              <w:left w:w="57" w:type="dxa"/>
              <w:bottom w:w="57" w:type="dxa"/>
              <w:right w:w="57" w:type="dxa"/>
            </w:tcMar>
          </w:tcPr>
          <w:p w14:paraId="768436D6" w14:textId="38FAD897" w:rsidR="004E2239" w:rsidRPr="008B1A6F" w:rsidRDefault="004E2239" w:rsidP="0072013E">
            <w:pPr>
              <w:ind w:left="40"/>
              <w:rPr>
                <w:bCs/>
                <w:lang w:val="es-ES_tradnl"/>
              </w:rPr>
            </w:pPr>
            <w:r w:rsidRPr="008B1A6F">
              <w:rPr>
                <w:lang w:val="es-ES_tradnl"/>
              </w:rPr>
              <w:t>Participación en el monto total del contrato,</w:t>
            </w:r>
            <w:r w:rsidRPr="008B1A6F">
              <w:rPr>
                <w:bCs/>
                <w:lang w:val="es-ES_tradnl"/>
              </w:rPr>
              <w:t xml:space="preserve"> </w:t>
            </w:r>
            <w:r w:rsidRPr="008B1A6F">
              <w:rPr>
                <w:lang w:val="es-ES_tradnl"/>
              </w:rPr>
              <w:t>en caso de ser integrante de un JV</w:t>
            </w:r>
          </w:p>
        </w:tc>
        <w:tc>
          <w:tcPr>
            <w:tcW w:w="1557" w:type="dxa"/>
            <w:tcMar>
              <w:top w:w="57" w:type="dxa"/>
              <w:left w:w="57" w:type="dxa"/>
              <w:bottom w:w="57" w:type="dxa"/>
              <w:right w:w="57" w:type="dxa"/>
            </w:tcMar>
          </w:tcPr>
          <w:p w14:paraId="1D193BCE" w14:textId="473B6D53" w:rsidR="004E2239" w:rsidRPr="008B1A6F" w:rsidRDefault="004E2239" w:rsidP="00055F15">
            <w:pPr>
              <w:ind w:left="60" w:right="57"/>
              <w:rPr>
                <w:bCs/>
                <w:iCs/>
                <w:spacing w:val="-4"/>
                <w:lang w:val="es-ES_tradnl"/>
              </w:rPr>
            </w:pPr>
            <w:r w:rsidRPr="008B1A6F">
              <w:rPr>
                <w:bCs/>
                <w:spacing w:val="-4"/>
                <w:lang w:val="es-ES_tradnl"/>
              </w:rPr>
              <w:t>[</w:t>
            </w:r>
            <w:r w:rsidRPr="008B1A6F">
              <w:rPr>
                <w:i/>
                <w:iCs/>
                <w:spacing w:val="-4"/>
                <w:lang w:val="es-ES_tradnl"/>
              </w:rPr>
              <w:t xml:space="preserve">indicar </w:t>
            </w:r>
            <w:r w:rsidRPr="008B1A6F">
              <w:rPr>
                <w:bCs/>
                <w:i/>
                <w:spacing w:val="-4"/>
                <w:lang w:val="es-ES_tradnl"/>
              </w:rPr>
              <w:t>el porcentaje de participación</w:t>
            </w:r>
            <w:r w:rsidRPr="008B1A6F">
              <w:rPr>
                <w:bCs/>
                <w:spacing w:val="-4"/>
                <w:lang w:val="es-ES_tradnl"/>
              </w:rPr>
              <w:t>]</w:t>
            </w:r>
          </w:p>
        </w:tc>
        <w:tc>
          <w:tcPr>
            <w:tcW w:w="1559" w:type="dxa"/>
            <w:tcMar>
              <w:top w:w="57" w:type="dxa"/>
              <w:left w:w="57" w:type="dxa"/>
              <w:bottom w:w="57" w:type="dxa"/>
              <w:right w:w="57" w:type="dxa"/>
            </w:tcMar>
          </w:tcPr>
          <w:p w14:paraId="705BC735" w14:textId="5236F2B2" w:rsidR="004E2239" w:rsidRPr="008B1A6F" w:rsidRDefault="004E2239" w:rsidP="0072013E">
            <w:pPr>
              <w:ind w:left="60" w:right="80"/>
              <w:rPr>
                <w:bCs/>
                <w:iCs/>
                <w:spacing w:val="2"/>
                <w:lang w:val="es-ES_tradnl"/>
              </w:rPr>
            </w:pPr>
            <w:r w:rsidRPr="008B1A6F">
              <w:rPr>
                <w:bCs/>
                <w:spacing w:val="-4"/>
                <w:lang w:val="es-ES_tradnl"/>
              </w:rPr>
              <w:t>[</w:t>
            </w:r>
            <w:r w:rsidRPr="008B1A6F">
              <w:rPr>
                <w:i/>
                <w:iCs/>
                <w:lang w:val="es-ES_tradnl"/>
              </w:rPr>
              <w:t>indicar la participación en el monto total del contrato y moneda(s) del contrato</w:t>
            </w:r>
            <w:r w:rsidRPr="008B1A6F">
              <w:rPr>
                <w:bCs/>
                <w:spacing w:val="-4"/>
                <w:lang w:val="es-ES_tradnl"/>
              </w:rPr>
              <w:t>]</w:t>
            </w:r>
          </w:p>
        </w:tc>
        <w:tc>
          <w:tcPr>
            <w:tcW w:w="2552" w:type="dxa"/>
            <w:tcMar>
              <w:top w:w="57" w:type="dxa"/>
              <w:left w:w="57" w:type="dxa"/>
              <w:bottom w:w="57" w:type="dxa"/>
              <w:right w:w="57" w:type="dxa"/>
            </w:tcMar>
          </w:tcPr>
          <w:p w14:paraId="7C0D9934" w14:textId="71D6BFC8" w:rsidR="004E2239" w:rsidRPr="008B1A6F" w:rsidRDefault="004E2239" w:rsidP="0072013E">
            <w:pPr>
              <w:keepNext/>
              <w:ind w:left="62" w:right="79"/>
              <w:rPr>
                <w:bCs/>
                <w:i/>
                <w:iCs/>
                <w:spacing w:val="2"/>
                <w:lang w:val="es-ES_tradnl"/>
              </w:rPr>
            </w:pPr>
            <w:r w:rsidRPr="008B1A6F">
              <w:rPr>
                <w:bCs/>
                <w:spacing w:val="-4"/>
                <w:lang w:val="es-ES_tradnl" w:eastAsia="ja-JP"/>
              </w:rPr>
              <w:t>USD</w:t>
            </w:r>
            <w:r w:rsidRPr="008B1A6F">
              <w:rPr>
                <w:bCs/>
                <w:i/>
                <w:spacing w:val="-4"/>
                <w:lang w:val="es-ES_tradnl" w:eastAsia="ja-JP"/>
              </w:rPr>
              <w:t xml:space="preserve"> </w:t>
            </w:r>
            <w:r w:rsidRPr="008B1A6F">
              <w:rPr>
                <w:bCs/>
                <w:spacing w:val="-4"/>
                <w:lang w:val="es-ES_tradnl"/>
              </w:rPr>
              <w:t>[</w:t>
            </w:r>
            <w:r w:rsidRPr="008B1A6F">
              <w:rPr>
                <w:i/>
                <w:iCs/>
                <w:lang w:val="es-ES_tradnl"/>
              </w:rPr>
              <w:t>indicar la tasa de cambio y el monto equivalente en USD de la participación en el monto del contrato</w:t>
            </w:r>
            <w:r w:rsidRPr="008B1A6F">
              <w:rPr>
                <w:bCs/>
                <w:spacing w:val="-4"/>
                <w:lang w:val="es-ES_tradnl"/>
              </w:rPr>
              <w:t>]</w:t>
            </w:r>
          </w:p>
        </w:tc>
      </w:tr>
      <w:tr w:rsidR="004E2239" w:rsidRPr="00411570" w14:paraId="2A7BB78E" w14:textId="77777777" w:rsidTr="00055F15">
        <w:tc>
          <w:tcPr>
            <w:tcW w:w="3682" w:type="dxa"/>
            <w:vMerge/>
            <w:tcMar>
              <w:top w:w="57" w:type="dxa"/>
              <w:left w:w="57" w:type="dxa"/>
              <w:bottom w:w="57" w:type="dxa"/>
              <w:right w:w="57" w:type="dxa"/>
            </w:tcMar>
          </w:tcPr>
          <w:p w14:paraId="1C79CBE3" w14:textId="77777777" w:rsidR="004E2239" w:rsidRPr="008B1A6F" w:rsidRDefault="004E2239" w:rsidP="008804F8">
            <w:pPr>
              <w:ind w:leftChars="19" w:left="46"/>
              <w:rPr>
                <w:lang w:val="es-ES_tradnl"/>
              </w:rPr>
            </w:pPr>
          </w:p>
        </w:tc>
        <w:tc>
          <w:tcPr>
            <w:tcW w:w="5668" w:type="dxa"/>
            <w:gridSpan w:val="3"/>
            <w:tcMar>
              <w:top w:w="57" w:type="dxa"/>
              <w:left w:w="57" w:type="dxa"/>
              <w:bottom w:w="57" w:type="dxa"/>
              <w:right w:w="57" w:type="dxa"/>
            </w:tcMar>
            <w:vAlign w:val="center"/>
          </w:tcPr>
          <w:p w14:paraId="078F960A" w14:textId="77777777" w:rsidR="004E2239" w:rsidRPr="008B1A6F" w:rsidRDefault="004E2239" w:rsidP="00693EFE">
            <w:pPr>
              <w:spacing w:before="60"/>
              <w:ind w:left="60" w:right="283"/>
              <w:jc w:val="both"/>
              <w:rPr>
                <w:bCs/>
                <w:spacing w:val="-4"/>
                <w:lang w:val="es-ES" w:eastAsia="ja-JP"/>
              </w:rPr>
            </w:pPr>
            <w:r w:rsidRPr="008B1A6F">
              <w:rPr>
                <w:bCs/>
                <w:spacing w:val="-4"/>
                <w:lang w:val="es-ES" w:eastAsia="ja-JP"/>
              </w:rPr>
              <w:t>[</w:t>
            </w:r>
            <w:r w:rsidRPr="008B1A6F">
              <w:rPr>
                <w:bCs/>
                <w:i/>
                <w:spacing w:val="-4"/>
                <w:lang w:val="es-ES" w:eastAsia="ja-JP"/>
              </w:rPr>
              <w:t>indicar la participación en el JV y los bienes suministrados</w:t>
            </w:r>
            <w:r w:rsidRPr="008B1A6F">
              <w:rPr>
                <w:bCs/>
                <w:spacing w:val="-4"/>
                <w:lang w:val="es-ES" w:eastAsia="ja-JP"/>
              </w:rPr>
              <w:t>]</w:t>
            </w:r>
          </w:p>
        </w:tc>
      </w:tr>
      <w:tr w:rsidR="004E2239" w:rsidRPr="008B1A6F" w14:paraId="5751F5E1" w14:textId="77777777" w:rsidTr="00055F15">
        <w:tc>
          <w:tcPr>
            <w:tcW w:w="3682" w:type="dxa"/>
            <w:tcMar>
              <w:top w:w="57" w:type="dxa"/>
              <w:left w:w="57" w:type="dxa"/>
              <w:bottom w:w="57" w:type="dxa"/>
              <w:right w:w="57" w:type="dxa"/>
            </w:tcMar>
          </w:tcPr>
          <w:p w14:paraId="673D85B8" w14:textId="77777777" w:rsidR="004E2239" w:rsidRPr="008B1A6F" w:rsidRDefault="004E2239" w:rsidP="0072013E">
            <w:pPr>
              <w:ind w:leftChars="19" w:left="46"/>
              <w:rPr>
                <w:lang w:val="es-ES_tradnl"/>
              </w:rPr>
            </w:pPr>
            <w:r w:rsidRPr="008B1A6F">
              <w:rPr>
                <w:lang w:val="es-ES_tradnl"/>
              </w:rPr>
              <w:t>Nombre del comprador:</w:t>
            </w:r>
          </w:p>
          <w:p w14:paraId="3E3FDA75" w14:textId="77777777" w:rsidR="004E2239" w:rsidRPr="008B1A6F" w:rsidRDefault="004E2239" w:rsidP="008804F8">
            <w:pPr>
              <w:ind w:leftChars="19" w:left="46"/>
              <w:rPr>
                <w:lang w:val="es-ES_tradnl"/>
              </w:rPr>
            </w:pPr>
          </w:p>
        </w:tc>
        <w:tc>
          <w:tcPr>
            <w:tcW w:w="5668" w:type="dxa"/>
            <w:gridSpan w:val="3"/>
            <w:tcMar>
              <w:top w:w="57" w:type="dxa"/>
              <w:left w:w="57" w:type="dxa"/>
              <w:bottom w:w="57" w:type="dxa"/>
              <w:right w:w="57" w:type="dxa"/>
            </w:tcMar>
            <w:vAlign w:val="center"/>
          </w:tcPr>
          <w:p w14:paraId="32AC8296" w14:textId="77777777" w:rsidR="004E2239" w:rsidRPr="008B1A6F" w:rsidRDefault="004E2239" w:rsidP="0072013E">
            <w:pPr>
              <w:ind w:left="60" w:right="80"/>
              <w:rPr>
                <w:i/>
                <w:iCs/>
                <w:lang w:val="es-ES_tradnl"/>
              </w:rPr>
            </w:pPr>
            <w:r w:rsidRPr="008B1A6F">
              <w:rPr>
                <w:iCs/>
                <w:lang w:val="es-ES_tradnl"/>
              </w:rPr>
              <w:t>[</w:t>
            </w:r>
            <w:r w:rsidRPr="008B1A6F">
              <w:rPr>
                <w:i/>
                <w:iCs/>
                <w:lang w:val="es-ES_tradnl"/>
              </w:rPr>
              <w:t>indicar el nombre completo</w:t>
            </w:r>
            <w:r w:rsidRPr="008B1A6F">
              <w:rPr>
                <w:iCs/>
                <w:lang w:val="es-ES_tradnl"/>
              </w:rPr>
              <w:t>]</w:t>
            </w:r>
          </w:p>
          <w:p w14:paraId="1F1A844B" w14:textId="77777777" w:rsidR="004E2239" w:rsidRPr="008B1A6F" w:rsidRDefault="004E2239" w:rsidP="008804F8">
            <w:pPr>
              <w:ind w:left="60" w:right="80"/>
              <w:rPr>
                <w:iCs/>
                <w:lang w:val="es-ES_tradnl"/>
              </w:rPr>
            </w:pPr>
          </w:p>
        </w:tc>
      </w:tr>
      <w:tr w:rsidR="004E2239" w:rsidRPr="00411570" w14:paraId="521B383D" w14:textId="77777777" w:rsidTr="00055F15">
        <w:trPr>
          <w:trHeight w:val="1884"/>
        </w:trPr>
        <w:tc>
          <w:tcPr>
            <w:tcW w:w="3682" w:type="dxa"/>
            <w:tcMar>
              <w:top w:w="57" w:type="dxa"/>
              <w:left w:w="57" w:type="dxa"/>
              <w:bottom w:w="57" w:type="dxa"/>
              <w:right w:w="57" w:type="dxa"/>
            </w:tcMar>
          </w:tcPr>
          <w:p w14:paraId="43017017" w14:textId="77777777" w:rsidR="004E2239" w:rsidRPr="008B1A6F" w:rsidRDefault="004E2239" w:rsidP="008804F8">
            <w:pPr>
              <w:ind w:leftChars="19" w:left="46"/>
              <w:rPr>
                <w:bCs/>
                <w:lang w:val="es-ES_tradnl"/>
              </w:rPr>
            </w:pPr>
            <w:r w:rsidRPr="008B1A6F">
              <w:rPr>
                <w:lang w:val="es-ES_tradnl"/>
              </w:rPr>
              <w:t>Dirección</w:t>
            </w:r>
            <w:r w:rsidRPr="008B1A6F">
              <w:rPr>
                <w:bCs/>
                <w:lang w:val="es-ES_tradnl"/>
              </w:rPr>
              <w:t>:</w:t>
            </w:r>
          </w:p>
          <w:p w14:paraId="2935F9CC" w14:textId="77777777" w:rsidR="004E2239" w:rsidRPr="008B1A6F" w:rsidRDefault="004E2239" w:rsidP="008804F8">
            <w:pPr>
              <w:ind w:leftChars="19" w:left="46"/>
              <w:rPr>
                <w:bCs/>
                <w:lang w:val="es-ES_tradnl"/>
              </w:rPr>
            </w:pPr>
          </w:p>
          <w:p w14:paraId="16BCDFFA" w14:textId="729C33C4" w:rsidR="004E2239" w:rsidRPr="008B1A6F" w:rsidRDefault="004E2239" w:rsidP="008804F8">
            <w:pPr>
              <w:ind w:leftChars="19" w:left="46"/>
              <w:rPr>
                <w:bCs/>
                <w:lang w:val="es-ES_tradnl" w:eastAsia="ja-JP"/>
              </w:rPr>
            </w:pPr>
            <w:r w:rsidRPr="008B1A6F">
              <w:rPr>
                <w:lang w:val="es-ES_tradnl"/>
              </w:rPr>
              <w:t>Número de teléfono</w:t>
            </w:r>
            <w:r w:rsidRPr="008B1A6F">
              <w:rPr>
                <w:bCs/>
                <w:lang w:val="es-ES_tradnl"/>
              </w:rPr>
              <w:t>/</w:t>
            </w:r>
            <w:r w:rsidRPr="008B1A6F">
              <w:rPr>
                <w:lang w:val="es-ES_tradnl"/>
              </w:rPr>
              <w:t>fax</w:t>
            </w:r>
            <w:r w:rsidRPr="008B1A6F">
              <w:rPr>
                <w:bCs/>
                <w:lang w:val="es-ES_tradnl" w:eastAsia="ja-JP"/>
              </w:rPr>
              <w:t>:</w:t>
            </w:r>
          </w:p>
          <w:p w14:paraId="66E93DA1" w14:textId="77777777" w:rsidR="004E2239" w:rsidRPr="008B1A6F" w:rsidRDefault="004E2239" w:rsidP="008804F8">
            <w:pPr>
              <w:ind w:leftChars="19" w:left="46"/>
              <w:rPr>
                <w:bCs/>
                <w:lang w:val="es-ES_tradnl"/>
              </w:rPr>
            </w:pPr>
          </w:p>
          <w:p w14:paraId="1CEE3217" w14:textId="77777777" w:rsidR="004E2239" w:rsidRPr="008B1A6F" w:rsidRDefault="004E2239" w:rsidP="008804F8">
            <w:pPr>
              <w:ind w:leftChars="19" w:left="46"/>
              <w:rPr>
                <w:bCs/>
                <w:lang w:val="es-ES_tradnl"/>
              </w:rPr>
            </w:pPr>
          </w:p>
          <w:p w14:paraId="790465B5" w14:textId="77777777" w:rsidR="004E2239" w:rsidRPr="008B1A6F" w:rsidRDefault="004E2239" w:rsidP="008804F8">
            <w:pPr>
              <w:ind w:leftChars="19" w:left="46"/>
              <w:rPr>
                <w:bCs/>
                <w:lang w:val="es-ES_tradnl" w:eastAsia="ja-JP"/>
              </w:rPr>
            </w:pPr>
            <w:r w:rsidRPr="008B1A6F">
              <w:rPr>
                <w:bCs/>
                <w:lang w:val="es-ES_tradnl"/>
              </w:rPr>
              <w:t>E-mail</w:t>
            </w:r>
            <w:r w:rsidRPr="008B1A6F">
              <w:rPr>
                <w:bCs/>
                <w:lang w:val="es-ES_tradnl" w:eastAsia="ja-JP"/>
              </w:rPr>
              <w:t>:</w:t>
            </w:r>
          </w:p>
        </w:tc>
        <w:tc>
          <w:tcPr>
            <w:tcW w:w="5668" w:type="dxa"/>
            <w:gridSpan w:val="3"/>
            <w:tcMar>
              <w:top w:w="57" w:type="dxa"/>
              <w:left w:w="57" w:type="dxa"/>
              <w:bottom w:w="57" w:type="dxa"/>
              <w:right w:w="57" w:type="dxa"/>
            </w:tcMar>
          </w:tcPr>
          <w:p w14:paraId="0A634457" w14:textId="58AD92EA" w:rsidR="004E2239" w:rsidRPr="008B1A6F" w:rsidRDefault="004E2239" w:rsidP="008804F8">
            <w:pPr>
              <w:ind w:left="60" w:right="80"/>
              <w:rPr>
                <w:bCs/>
                <w:iCs/>
                <w:spacing w:val="2"/>
                <w:lang w:val="es-ES_tradnl"/>
              </w:rPr>
            </w:pPr>
            <w:r w:rsidRPr="008B1A6F">
              <w:rPr>
                <w:bCs/>
                <w:iCs/>
                <w:spacing w:val="2"/>
                <w:lang w:val="es-ES_tradnl"/>
              </w:rPr>
              <w:t>[</w:t>
            </w:r>
            <w:r w:rsidRPr="008B1A6F">
              <w:rPr>
                <w:i/>
                <w:iCs/>
                <w:lang w:val="es-ES_tradnl"/>
              </w:rPr>
              <w:t>indicar la dirección de correo</w:t>
            </w:r>
            <w:r w:rsidRPr="008B1A6F">
              <w:rPr>
                <w:bCs/>
                <w:iCs/>
                <w:spacing w:val="2"/>
                <w:lang w:val="es-ES_tradnl"/>
              </w:rPr>
              <w:t>]</w:t>
            </w:r>
          </w:p>
          <w:p w14:paraId="1D416DB6" w14:textId="77777777" w:rsidR="004E2239" w:rsidRPr="008B1A6F" w:rsidRDefault="004E2239" w:rsidP="008804F8">
            <w:pPr>
              <w:ind w:left="60" w:right="80"/>
              <w:rPr>
                <w:i/>
                <w:iCs/>
                <w:lang w:val="es-ES_tradnl"/>
              </w:rPr>
            </w:pPr>
          </w:p>
          <w:p w14:paraId="721AAA1E" w14:textId="15E9FA65" w:rsidR="004E2239" w:rsidRPr="008B1A6F" w:rsidRDefault="004E2239" w:rsidP="008804F8">
            <w:pPr>
              <w:ind w:left="60" w:right="80"/>
              <w:rPr>
                <w:bCs/>
                <w:iCs/>
                <w:lang w:val="es-ES_tradnl"/>
              </w:rPr>
            </w:pPr>
            <w:r w:rsidRPr="008B1A6F">
              <w:rPr>
                <w:bCs/>
                <w:iCs/>
                <w:spacing w:val="2"/>
                <w:lang w:val="es-ES_tradnl"/>
              </w:rPr>
              <w:t>[</w:t>
            </w:r>
            <w:r w:rsidRPr="008B1A6F">
              <w:rPr>
                <w:i/>
                <w:iCs/>
                <w:lang w:val="es-ES_tradnl"/>
              </w:rPr>
              <w:t>indicar los números de teléfono y fax, incluyendo los códigos del país y de la ciudad</w:t>
            </w:r>
            <w:r w:rsidRPr="008B1A6F">
              <w:rPr>
                <w:bCs/>
                <w:iCs/>
                <w:lang w:val="es-ES_tradnl"/>
              </w:rPr>
              <w:t>]</w:t>
            </w:r>
          </w:p>
          <w:p w14:paraId="03FD3A49" w14:textId="77777777" w:rsidR="004E2239" w:rsidRPr="008B1A6F" w:rsidRDefault="004E2239" w:rsidP="008804F8">
            <w:pPr>
              <w:ind w:left="60" w:right="80"/>
              <w:rPr>
                <w:bCs/>
                <w:i/>
                <w:iCs/>
                <w:lang w:val="es-ES_tradnl"/>
              </w:rPr>
            </w:pPr>
          </w:p>
          <w:p w14:paraId="24B1BFE3" w14:textId="77777777" w:rsidR="004E2239" w:rsidRPr="008B1A6F" w:rsidRDefault="004E2239" w:rsidP="008804F8">
            <w:pPr>
              <w:ind w:left="60" w:right="80"/>
              <w:rPr>
                <w:bCs/>
                <w:i/>
                <w:iCs/>
                <w:lang w:val="es-ES_tradnl"/>
              </w:rPr>
            </w:pPr>
            <w:r w:rsidRPr="008B1A6F">
              <w:rPr>
                <w:bCs/>
                <w:iCs/>
                <w:spacing w:val="2"/>
                <w:lang w:val="es-ES_tradnl"/>
              </w:rPr>
              <w:t>[</w:t>
            </w:r>
            <w:r w:rsidRPr="008B1A6F">
              <w:rPr>
                <w:i/>
                <w:iCs/>
                <w:lang w:val="es-ES_tradnl"/>
              </w:rPr>
              <w:t>indicar la dirección</w:t>
            </w:r>
            <w:r w:rsidRPr="008B1A6F">
              <w:rPr>
                <w:i/>
                <w:iCs/>
                <w:lang w:val="es-ES_tradnl" w:eastAsia="ja-JP"/>
              </w:rPr>
              <w:t xml:space="preserve"> de</w:t>
            </w:r>
            <w:r w:rsidRPr="008B1A6F">
              <w:rPr>
                <w:i/>
                <w:iCs/>
                <w:lang w:val="es-ES_tradnl"/>
              </w:rPr>
              <w:t xml:space="preserve"> </w:t>
            </w:r>
            <w:r w:rsidRPr="008B1A6F">
              <w:rPr>
                <w:bCs/>
                <w:i/>
                <w:iCs/>
                <w:spacing w:val="2"/>
                <w:lang w:val="es-ES_tradnl" w:eastAsia="ja-JP"/>
              </w:rPr>
              <w:t>e</w:t>
            </w:r>
            <w:r w:rsidRPr="008B1A6F">
              <w:rPr>
                <w:bCs/>
                <w:i/>
                <w:iCs/>
                <w:spacing w:val="2"/>
                <w:lang w:val="es-ES_tradnl"/>
              </w:rPr>
              <w:t>-mail</w:t>
            </w:r>
            <w:r w:rsidRPr="008B1A6F">
              <w:rPr>
                <w:i/>
                <w:iCs/>
                <w:lang w:val="es-ES_tradnl"/>
              </w:rPr>
              <w:t>, de haberla</w:t>
            </w:r>
            <w:r w:rsidRPr="008B1A6F">
              <w:rPr>
                <w:bCs/>
                <w:iCs/>
                <w:spacing w:val="2"/>
                <w:lang w:val="es-ES_tradnl"/>
              </w:rPr>
              <w:t>]</w:t>
            </w:r>
          </w:p>
        </w:tc>
      </w:tr>
      <w:tr w:rsidR="004E2239" w:rsidRPr="00411570" w14:paraId="27F28997" w14:textId="77777777" w:rsidTr="00055F15">
        <w:tc>
          <w:tcPr>
            <w:tcW w:w="3682" w:type="dxa"/>
            <w:tcMar>
              <w:top w:w="57" w:type="dxa"/>
              <w:left w:w="57" w:type="dxa"/>
              <w:bottom w:w="57" w:type="dxa"/>
              <w:right w:w="57" w:type="dxa"/>
            </w:tcMar>
          </w:tcPr>
          <w:p w14:paraId="79494EA7" w14:textId="77777777" w:rsidR="004E2239" w:rsidRPr="008B1A6F" w:rsidDel="002F7436" w:rsidRDefault="004E2239" w:rsidP="0072013E">
            <w:pPr>
              <w:ind w:leftChars="19" w:left="46" w:rightChars="35" w:right="84"/>
              <w:jc w:val="both"/>
              <w:rPr>
                <w:lang w:val="es-ES_tradnl"/>
              </w:rPr>
            </w:pPr>
            <w:r w:rsidRPr="008B1A6F">
              <w:rPr>
                <w:lang w:val="es-ES_tradnl"/>
              </w:rPr>
              <w:t>Descripción de la similitud de conformidad con el subfactor 2.4.2 de la Sección III:</w:t>
            </w:r>
          </w:p>
        </w:tc>
        <w:tc>
          <w:tcPr>
            <w:tcW w:w="5668" w:type="dxa"/>
            <w:gridSpan w:val="3"/>
            <w:tcMar>
              <w:top w:w="57" w:type="dxa"/>
              <w:left w:w="57" w:type="dxa"/>
              <w:bottom w:w="57" w:type="dxa"/>
              <w:right w:w="57" w:type="dxa"/>
            </w:tcMar>
          </w:tcPr>
          <w:p w14:paraId="0C5B5C59" w14:textId="77777777" w:rsidR="004E2239" w:rsidRPr="008B1A6F" w:rsidDel="002F7436" w:rsidRDefault="004E2239" w:rsidP="0072013E">
            <w:pPr>
              <w:ind w:left="60" w:right="80"/>
              <w:rPr>
                <w:iCs/>
                <w:lang w:val="es-ES_tradnl"/>
              </w:rPr>
            </w:pPr>
          </w:p>
        </w:tc>
      </w:tr>
      <w:tr w:rsidR="004E2239" w:rsidRPr="008B1A6F" w14:paraId="3E42F62D" w14:textId="77777777" w:rsidTr="00055F15">
        <w:tc>
          <w:tcPr>
            <w:tcW w:w="3682" w:type="dxa"/>
            <w:tcMar>
              <w:top w:w="57" w:type="dxa"/>
              <w:left w:w="57" w:type="dxa"/>
              <w:bottom w:w="57" w:type="dxa"/>
              <w:right w:w="57" w:type="dxa"/>
            </w:tcMar>
            <w:vAlign w:val="center"/>
          </w:tcPr>
          <w:p w14:paraId="1E9535BB" w14:textId="77777777" w:rsidR="004E2239" w:rsidRPr="008B1A6F" w:rsidDel="002F7436" w:rsidRDefault="004E2239" w:rsidP="0072013E">
            <w:pPr>
              <w:tabs>
                <w:tab w:val="left" w:pos="426"/>
              </w:tabs>
              <w:ind w:left="426" w:hanging="256"/>
              <w:rPr>
                <w:lang w:val="es-ES_tradnl"/>
              </w:rPr>
            </w:pPr>
            <w:r w:rsidRPr="008B1A6F">
              <w:rPr>
                <w:lang w:val="es-ES" w:eastAsia="ja-JP"/>
              </w:rPr>
              <w:t>1</w:t>
            </w:r>
            <w:r w:rsidRPr="008B1A6F">
              <w:rPr>
                <w:lang w:val="es-ES"/>
              </w:rPr>
              <w:t>.</w:t>
            </w:r>
            <w:r w:rsidRPr="008B1A6F">
              <w:rPr>
                <w:lang w:val="es-ES"/>
              </w:rPr>
              <w:tab/>
              <w:t xml:space="preserve">Tamaño físico </w:t>
            </w:r>
            <w:r w:rsidRPr="008B1A6F">
              <w:rPr>
                <w:lang w:val="es-ES" w:eastAsia="ja-JP"/>
              </w:rPr>
              <w:t>de los Bienes requeridos</w:t>
            </w:r>
          </w:p>
        </w:tc>
        <w:tc>
          <w:tcPr>
            <w:tcW w:w="5668" w:type="dxa"/>
            <w:gridSpan w:val="3"/>
            <w:tcMar>
              <w:top w:w="57" w:type="dxa"/>
              <w:left w:w="57" w:type="dxa"/>
              <w:bottom w:w="57" w:type="dxa"/>
              <w:right w:w="57" w:type="dxa"/>
            </w:tcMar>
          </w:tcPr>
          <w:p w14:paraId="5D3B1289" w14:textId="77777777" w:rsidR="004E2239" w:rsidRPr="008B1A6F" w:rsidDel="002F7436" w:rsidRDefault="004E2239" w:rsidP="0072013E">
            <w:pPr>
              <w:ind w:left="60" w:right="80"/>
              <w:rPr>
                <w:iCs/>
                <w:lang w:val="es-ES_tradnl"/>
              </w:rPr>
            </w:pPr>
            <w:r w:rsidRPr="008B1A6F">
              <w:rPr>
                <w:iCs/>
                <w:spacing w:val="4"/>
                <w:lang w:val="es-ES_tradnl"/>
              </w:rPr>
              <w:t>[</w:t>
            </w:r>
            <w:r w:rsidRPr="008B1A6F">
              <w:rPr>
                <w:i/>
                <w:iCs/>
                <w:lang w:val="es-ES_tradnl"/>
              </w:rPr>
              <w:t>indicar</w:t>
            </w:r>
            <w:r w:rsidRPr="008B1A6F">
              <w:rPr>
                <w:i/>
                <w:iCs/>
                <w:spacing w:val="4"/>
                <w:lang w:val="es-ES_tradnl"/>
              </w:rPr>
              <w:t xml:space="preserve"> el tamaño físic</w:t>
            </w:r>
            <w:r w:rsidRPr="008B1A6F">
              <w:rPr>
                <w:i/>
                <w:lang w:val="es-ES_tradnl"/>
              </w:rPr>
              <w:t>o</w:t>
            </w:r>
            <w:r w:rsidRPr="008B1A6F">
              <w:rPr>
                <w:iCs/>
                <w:spacing w:val="4"/>
                <w:lang w:val="es-ES_tradnl"/>
              </w:rPr>
              <w:t>]</w:t>
            </w:r>
          </w:p>
        </w:tc>
      </w:tr>
      <w:tr w:rsidR="004E2239" w:rsidRPr="00411570" w14:paraId="2829E23D" w14:textId="77777777" w:rsidTr="00055F15">
        <w:tc>
          <w:tcPr>
            <w:tcW w:w="3682" w:type="dxa"/>
            <w:tcMar>
              <w:top w:w="57" w:type="dxa"/>
              <w:left w:w="57" w:type="dxa"/>
              <w:bottom w:w="57" w:type="dxa"/>
              <w:right w:w="57" w:type="dxa"/>
            </w:tcMar>
          </w:tcPr>
          <w:p w14:paraId="29EADF1C" w14:textId="77777777" w:rsidR="004E2239" w:rsidRPr="008B1A6F" w:rsidDel="002F7436" w:rsidRDefault="004E2239" w:rsidP="0072013E">
            <w:pPr>
              <w:tabs>
                <w:tab w:val="left" w:pos="426"/>
              </w:tabs>
              <w:ind w:left="426" w:hanging="256"/>
              <w:rPr>
                <w:lang w:val="es-ES_tradnl"/>
              </w:rPr>
            </w:pPr>
            <w:r w:rsidRPr="008B1A6F">
              <w:rPr>
                <w:lang w:val="es-ES_tradnl" w:eastAsia="ja-JP"/>
              </w:rPr>
              <w:t>2</w:t>
            </w:r>
            <w:r w:rsidRPr="008B1A6F">
              <w:rPr>
                <w:lang w:val="es-ES_tradnl"/>
              </w:rPr>
              <w:t>.</w:t>
            </w:r>
            <w:r w:rsidRPr="008B1A6F">
              <w:rPr>
                <w:lang w:val="es-ES_tradnl"/>
              </w:rPr>
              <w:tab/>
              <w:t>Normas de calidad</w:t>
            </w:r>
          </w:p>
        </w:tc>
        <w:tc>
          <w:tcPr>
            <w:tcW w:w="5668" w:type="dxa"/>
            <w:gridSpan w:val="3"/>
            <w:tcMar>
              <w:top w:w="57" w:type="dxa"/>
              <w:left w:w="57" w:type="dxa"/>
              <w:bottom w:w="57" w:type="dxa"/>
              <w:right w:w="57" w:type="dxa"/>
            </w:tcMar>
          </w:tcPr>
          <w:p w14:paraId="327E08F1" w14:textId="77777777" w:rsidR="004E2239" w:rsidRPr="008B1A6F" w:rsidDel="002F7436" w:rsidRDefault="004E2239" w:rsidP="0072013E">
            <w:pPr>
              <w:ind w:left="60" w:right="80"/>
              <w:rPr>
                <w:iCs/>
                <w:lang w:val="es-ES_tradnl"/>
              </w:rPr>
            </w:pPr>
            <w:r w:rsidRPr="008B1A6F">
              <w:rPr>
                <w:iCs/>
                <w:spacing w:val="5"/>
                <w:lang w:val="es-ES_tradnl"/>
              </w:rPr>
              <w:t>[</w:t>
            </w:r>
            <w:r w:rsidRPr="008B1A6F">
              <w:rPr>
                <w:i/>
                <w:iCs/>
                <w:lang w:val="es-ES_tradnl"/>
              </w:rPr>
              <w:t>indicar las normas de calidad</w:t>
            </w:r>
            <w:r w:rsidRPr="008B1A6F">
              <w:rPr>
                <w:iCs/>
                <w:spacing w:val="5"/>
                <w:lang w:val="es-ES_tradnl"/>
              </w:rPr>
              <w:t>]</w:t>
            </w:r>
          </w:p>
        </w:tc>
      </w:tr>
      <w:tr w:rsidR="004E2239" w:rsidRPr="00411570" w14:paraId="2244A043" w14:textId="77777777" w:rsidTr="00055F15">
        <w:tc>
          <w:tcPr>
            <w:tcW w:w="3682" w:type="dxa"/>
            <w:tcMar>
              <w:top w:w="57" w:type="dxa"/>
              <w:left w:w="57" w:type="dxa"/>
              <w:bottom w:w="57" w:type="dxa"/>
              <w:right w:w="57" w:type="dxa"/>
            </w:tcMar>
          </w:tcPr>
          <w:p w14:paraId="69D90C15" w14:textId="77777777" w:rsidR="004E2239" w:rsidRPr="008B1A6F" w:rsidDel="002F7436" w:rsidRDefault="004E2239" w:rsidP="0072013E">
            <w:pPr>
              <w:tabs>
                <w:tab w:val="left" w:pos="426"/>
              </w:tabs>
              <w:ind w:left="426" w:hanging="256"/>
              <w:rPr>
                <w:lang w:val="es-ES_tradnl"/>
              </w:rPr>
            </w:pPr>
            <w:r w:rsidRPr="008B1A6F">
              <w:rPr>
                <w:lang w:val="es-ES_tradnl" w:eastAsia="ja-JP"/>
              </w:rPr>
              <w:t>3</w:t>
            </w:r>
            <w:r w:rsidRPr="008B1A6F">
              <w:rPr>
                <w:lang w:val="es-ES_tradnl"/>
              </w:rPr>
              <w:t>.</w:t>
            </w:r>
            <w:r w:rsidRPr="008B1A6F">
              <w:rPr>
                <w:lang w:val="es-ES_tradnl"/>
              </w:rPr>
              <w:tab/>
              <w:t>Otras características</w:t>
            </w:r>
          </w:p>
        </w:tc>
        <w:tc>
          <w:tcPr>
            <w:tcW w:w="5668" w:type="dxa"/>
            <w:gridSpan w:val="3"/>
            <w:tcMar>
              <w:top w:w="57" w:type="dxa"/>
              <w:left w:w="57" w:type="dxa"/>
              <w:bottom w:w="57" w:type="dxa"/>
              <w:right w:w="57" w:type="dxa"/>
            </w:tcMar>
            <w:vAlign w:val="center"/>
          </w:tcPr>
          <w:p w14:paraId="46B17E3C" w14:textId="77777777" w:rsidR="004E2239" w:rsidRPr="008B1A6F" w:rsidDel="002F7436" w:rsidRDefault="004E2239" w:rsidP="0072013E">
            <w:pPr>
              <w:ind w:left="60" w:right="80"/>
              <w:rPr>
                <w:iCs/>
                <w:lang w:val="es-ES_tradnl"/>
              </w:rPr>
            </w:pPr>
            <w:r w:rsidRPr="008B1A6F">
              <w:rPr>
                <w:iCs/>
                <w:spacing w:val="6"/>
                <w:lang w:val="es-ES_tradnl"/>
              </w:rPr>
              <w:t>[</w:t>
            </w:r>
            <w:r w:rsidRPr="008B1A6F">
              <w:rPr>
                <w:i/>
                <w:iCs/>
                <w:lang w:val="es-ES_tradnl"/>
              </w:rPr>
              <w:t>indicar otras características según se describen en la Sección VI, Lista de Requisitos</w:t>
            </w:r>
            <w:r w:rsidRPr="008B1A6F">
              <w:rPr>
                <w:iCs/>
                <w:spacing w:val="5"/>
                <w:lang w:val="es-ES_tradnl"/>
              </w:rPr>
              <w:t>]</w:t>
            </w:r>
          </w:p>
        </w:tc>
      </w:tr>
      <w:tr w:rsidR="004E2239" w:rsidRPr="00411570" w14:paraId="686ABEA1" w14:textId="77777777" w:rsidTr="00055F15">
        <w:tc>
          <w:tcPr>
            <w:tcW w:w="9350" w:type="dxa"/>
            <w:gridSpan w:val="4"/>
            <w:tcMar>
              <w:top w:w="57" w:type="dxa"/>
              <w:left w:w="57" w:type="dxa"/>
              <w:bottom w:w="57" w:type="dxa"/>
              <w:right w:w="57" w:type="dxa"/>
            </w:tcMar>
            <w:vAlign w:val="center"/>
          </w:tcPr>
          <w:p w14:paraId="3DC4E35C" w14:textId="77777777" w:rsidR="004E2239" w:rsidRPr="008B1A6F" w:rsidRDefault="004E2239" w:rsidP="0072013E">
            <w:pPr>
              <w:spacing w:before="144"/>
              <w:ind w:left="450" w:right="57" w:hanging="388"/>
              <w:rPr>
                <w:spacing w:val="-6"/>
                <w:lang w:val="es-ES"/>
              </w:rPr>
            </w:pPr>
            <w:r w:rsidRPr="008B1A6F">
              <w:rPr>
                <w:spacing w:val="-6"/>
                <w:lang w:val="es-ES"/>
              </w:rPr>
              <w:t>A la presente, se adjuntan las copias de los siguientes documentos originales:</w:t>
            </w:r>
          </w:p>
          <w:p w14:paraId="45532307" w14:textId="77777777" w:rsidR="004E2239" w:rsidRPr="008B1A6F" w:rsidRDefault="004E2239" w:rsidP="0072013E">
            <w:pPr>
              <w:spacing w:before="144"/>
              <w:ind w:left="459" w:right="57" w:hanging="397"/>
              <w:jc w:val="both"/>
              <w:rPr>
                <w:spacing w:val="-6"/>
                <w:lang w:val="es-ES"/>
              </w:rPr>
            </w:pPr>
            <w:r w:rsidRPr="008B1A6F">
              <w:rPr>
                <w:spacing w:val="-4"/>
                <w:lang w:val="es-ES"/>
              </w:rPr>
              <w:t>(a)</w:t>
            </w:r>
            <w:r w:rsidRPr="008B1A6F">
              <w:rPr>
                <w:spacing w:val="-4"/>
                <w:lang w:val="es-ES"/>
              </w:rPr>
              <w:tab/>
            </w:r>
            <w:r w:rsidRPr="008B1A6F">
              <w:rPr>
                <w:spacing w:val="-4"/>
                <w:lang w:val="es-ES" w:eastAsia="ja-JP"/>
              </w:rPr>
              <w:t>abstractos</w:t>
            </w:r>
            <w:r w:rsidRPr="008B1A6F">
              <w:rPr>
                <w:rFonts w:hint="eastAsia"/>
                <w:spacing w:val="-4"/>
                <w:lang w:val="es-ES" w:eastAsia="ja-JP"/>
              </w:rPr>
              <w:t xml:space="preserve"> de los documentos contractuales, </w:t>
            </w:r>
            <w:r w:rsidRPr="008B1A6F">
              <w:rPr>
                <w:spacing w:val="-4"/>
                <w:lang w:val="es-ES" w:eastAsia="ja-JP"/>
              </w:rPr>
              <w:t>A</w:t>
            </w:r>
            <w:r w:rsidRPr="008B1A6F">
              <w:rPr>
                <w:rFonts w:hint="eastAsia"/>
                <w:spacing w:val="-4"/>
                <w:lang w:val="es-ES" w:eastAsia="ja-JP"/>
              </w:rPr>
              <w:t xml:space="preserve">cuerdos de </w:t>
            </w:r>
            <w:r w:rsidRPr="008B1A6F">
              <w:rPr>
                <w:spacing w:val="-6"/>
                <w:lang w:val="es-ES"/>
              </w:rPr>
              <w:t xml:space="preserve">JV, etc. para corroborar que el tamaño y naturaleza de los contratos arriba mencionados cumplen los requisitos descritos en el subfactor 2.4.2 de los Criterios de Evaluación y Calificación de la Sección III. </w:t>
            </w:r>
          </w:p>
          <w:p w14:paraId="21739EE2" w14:textId="43922E01" w:rsidR="004E2239" w:rsidRPr="008B1A6F" w:rsidRDefault="004E2239" w:rsidP="0072013E">
            <w:pPr>
              <w:spacing w:before="144"/>
              <w:ind w:left="459" w:right="57" w:hanging="397"/>
              <w:jc w:val="both"/>
              <w:rPr>
                <w:spacing w:val="-2"/>
                <w:lang w:val="es-ES" w:eastAsia="ja-JP"/>
              </w:rPr>
            </w:pPr>
            <w:r w:rsidRPr="008B1A6F">
              <w:rPr>
                <w:spacing w:val="-4"/>
                <w:lang w:val="es-ES"/>
              </w:rPr>
              <w:t>(b)</w:t>
            </w:r>
            <w:r w:rsidRPr="008B1A6F">
              <w:rPr>
                <w:spacing w:val="-4"/>
                <w:lang w:val="es-ES"/>
              </w:rPr>
              <w:tab/>
              <w:t>certificado(s) de usuario final</w:t>
            </w:r>
            <w:r w:rsidRPr="008B1A6F">
              <w:rPr>
                <w:spacing w:val="-6"/>
                <w:lang w:val="es-ES"/>
              </w:rPr>
              <w:t xml:space="preserve"> (por ejemplo Certificado(s) de Recepción de Obras/ Certificado(s) de Terminación Final), para corroborar que los contratos arriba mencionados han sido completados satisfactoriamente</w:t>
            </w:r>
            <w:r w:rsidRPr="008B1A6F">
              <w:rPr>
                <w:rFonts w:hint="eastAsia"/>
                <w:spacing w:val="-2"/>
                <w:lang w:val="es-ES" w:eastAsia="ja-JP"/>
              </w:rPr>
              <w:t>.</w:t>
            </w:r>
          </w:p>
          <w:p w14:paraId="6BA307AF" w14:textId="77777777" w:rsidR="004E2239" w:rsidRPr="008B1A6F" w:rsidRDefault="004E2239" w:rsidP="0072013E">
            <w:pPr>
              <w:ind w:left="60" w:right="80"/>
              <w:rPr>
                <w:iCs/>
                <w:spacing w:val="6"/>
                <w:lang w:val="es-ES_tradnl"/>
              </w:rPr>
            </w:pPr>
          </w:p>
        </w:tc>
      </w:tr>
    </w:tbl>
    <w:p w14:paraId="622022A5" w14:textId="77777777" w:rsidR="004E2239" w:rsidRPr="008B1A6F" w:rsidRDefault="004E2239" w:rsidP="001557C9">
      <w:pPr>
        <w:rPr>
          <w:b/>
          <w:sz w:val="16"/>
          <w:szCs w:val="16"/>
          <w:lang w:val="es-ES_tradnl"/>
        </w:rPr>
      </w:pPr>
    </w:p>
    <w:p w14:paraId="05DDECF6" w14:textId="77777777" w:rsidR="004E2239" w:rsidRPr="008B1A6F" w:rsidRDefault="004E2239" w:rsidP="0072013E">
      <w:pPr>
        <w:pStyle w:val="SectionIVHeading2"/>
        <w:rPr>
          <w:iCs/>
          <w:sz w:val="32"/>
          <w:szCs w:val="32"/>
          <w:lang w:eastAsia="ja-JP"/>
        </w:rPr>
      </w:pPr>
      <w:r w:rsidRPr="008B1A6F">
        <w:br w:type="page"/>
      </w:r>
      <w:bookmarkStart w:id="456" w:name="_Toc351040504"/>
      <w:bookmarkStart w:id="457" w:name="_Toc356289358"/>
      <w:bookmarkStart w:id="458" w:name="_Toc361045946"/>
      <w:bookmarkStart w:id="459" w:name="_Toc361046426"/>
      <w:bookmarkStart w:id="460" w:name="_Toc361047137"/>
      <w:bookmarkStart w:id="461" w:name="_Toc107248115"/>
      <w:r w:rsidRPr="008B1A6F">
        <w:rPr>
          <w:sz w:val="32"/>
          <w:szCs w:val="32"/>
        </w:rPr>
        <w:t>Formulario EXP -3:</w:t>
      </w:r>
      <w:r w:rsidRPr="008B1A6F">
        <w:rPr>
          <w:sz w:val="32"/>
          <w:szCs w:val="32"/>
        </w:rPr>
        <w:br/>
      </w:r>
      <w:bookmarkEnd w:id="456"/>
      <w:bookmarkEnd w:id="457"/>
      <w:r w:rsidRPr="008B1A6F">
        <w:rPr>
          <w:sz w:val="32"/>
          <w:szCs w:val="32"/>
        </w:rPr>
        <w:t xml:space="preserve">Producción y Ventas de los Bienes </w:t>
      </w:r>
      <w:r w:rsidRPr="008B1A6F">
        <w:rPr>
          <w:sz w:val="32"/>
          <w:szCs w:val="32"/>
          <w:lang w:eastAsia="ja-JP"/>
        </w:rPr>
        <w:t>Ofertados</w:t>
      </w:r>
      <w:bookmarkEnd w:id="458"/>
      <w:bookmarkEnd w:id="459"/>
      <w:bookmarkEnd w:id="460"/>
      <w:bookmarkEnd w:id="461"/>
    </w:p>
    <w:p w14:paraId="2DD844C1" w14:textId="77777777" w:rsidR="004E2239" w:rsidRPr="008B1A6F" w:rsidRDefault="004E2239" w:rsidP="0072013E">
      <w:pPr>
        <w:ind w:left="74"/>
        <w:jc w:val="both"/>
        <w:rPr>
          <w:i/>
          <w:iCs/>
          <w:spacing w:val="-6"/>
          <w:lang w:val="es-ES_tradnl"/>
        </w:rPr>
      </w:pPr>
      <w:r w:rsidRPr="008B1A6F">
        <w:rPr>
          <w:bCs/>
          <w:spacing w:val="6"/>
          <w:lang w:val="es-ES_tradnl"/>
        </w:rPr>
        <w:t>[</w:t>
      </w:r>
      <w:r w:rsidRPr="008B1A6F">
        <w:rPr>
          <w:i/>
          <w:iCs/>
          <w:lang w:val="es-ES_tradnl"/>
        </w:rPr>
        <w:t xml:space="preserve">El siguiente cuadro deberá ser completado </w:t>
      </w:r>
      <w:r w:rsidRPr="008B1A6F">
        <w:rPr>
          <w:i/>
          <w:iCs/>
          <w:lang w:val="es-ES_tradnl" w:eastAsia="ja-JP"/>
        </w:rPr>
        <w:t xml:space="preserve">para los Bienes ofertados </w:t>
      </w:r>
      <w:r w:rsidRPr="008B1A6F">
        <w:rPr>
          <w:i/>
          <w:iCs/>
          <w:lang w:val="es-ES_tradnl"/>
        </w:rPr>
        <w:t>por el Licitante, en caso de JV, por cada uno de sus integrantes, o por un subcontratista especializado.</w:t>
      </w:r>
      <w:r w:rsidRPr="008B1A6F">
        <w:rPr>
          <w:iCs/>
          <w:spacing w:val="-6"/>
          <w:lang w:val="es-ES_tradnl"/>
        </w:rPr>
        <w:t>]</w:t>
      </w:r>
    </w:p>
    <w:p w14:paraId="5CD25A1B" w14:textId="77777777" w:rsidR="004E2239" w:rsidRPr="008B1A6F" w:rsidRDefault="004E2239" w:rsidP="0025612B">
      <w:pPr>
        <w:rPr>
          <w:b/>
          <w:bCs/>
          <w:i/>
          <w:iCs/>
          <w:spacing w:val="2"/>
          <w:sz w:val="22"/>
          <w:szCs w:val="22"/>
          <w:lang w:val="es-ES_tradnl"/>
        </w:rPr>
      </w:pPr>
    </w:p>
    <w:p w14:paraId="0CD7AE48" w14:textId="77777777" w:rsidR="004E2239" w:rsidRPr="008B1A6F" w:rsidRDefault="004E2239" w:rsidP="0025612B">
      <w:pPr>
        <w:ind w:right="10"/>
        <w:jc w:val="right"/>
        <w:rPr>
          <w:lang w:val="es-ES_tradnl" w:eastAsia="ja-JP"/>
        </w:rPr>
      </w:pPr>
      <w:r w:rsidRPr="008B1A6F">
        <w:rPr>
          <w:lang w:val="es-ES_tradnl"/>
        </w:rPr>
        <w:t xml:space="preserve">Fecha: </w:t>
      </w:r>
      <w:r w:rsidRPr="008B1A6F">
        <w:rPr>
          <w:iCs/>
          <w:lang w:val="es-ES_tradnl"/>
        </w:rPr>
        <w:t>[</w:t>
      </w:r>
      <w:r w:rsidRPr="008B1A6F">
        <w:rPr>
          <w:i/>
          <w:iCs/>
          <w:lang w:val="es-ES_tradnl" w:eastAsia="ja-JP"/>
        </w:rPr>
        <w:t>indicar</w:t>
      </w:r>
      <w:r w:rsidRPr="008B1A6F">
        <w:rPr>
          <w:i/>
          <w:iCs/>
          <w:lang w:val="es-ES_tradnl"/>
        </w:rPr>
        <w:t xml:space="preserve"> el día, mes y año</w:t>
      </w:r>
      <w:r w:rsidRPr="008B1A6F">
        <w:rPr>
          <w:iCs/>
          <w:lang w:val="es-ES_tradnl"/>
        </w:rPr>
        <w:t>]</w:t>
      </w:r>
    </w:p>
    <w:p w14:paraId="4945A5EB" w14:textId="77777777" w:rsidR="004E2239" w:rsidRPr="008B1A6F" w:rsidRDefault="004E2239" w:rsidP="0025612B">
      <w:pPr>
        <w:ind w:right="10"/>
        <w:jc w:val="right"/>
        <w:rPr>
          <w:i/>
          <w:iCs/>
          <w:lang w:val="es-ES_tradnl"/>
        </w:rPr>
      </w:pPr>
      <w:r w:rsidRPr="008B1A6F">
        <w:rPr>
          <w:lang w:val="es-ES_tradnl"/>
        </w:rPr>
        <w:t>Nombre jurídico del Licitante:</w:t>
      </w:r>
      <w:r w:rsidRPr="008B1A6F">
        <w:rPr>
          <w:i/>
          <w:lang w:val="es-ES_tradnl"/>
        </w:rPr>
        <w:t xml:space="preserve"> </w:t>
      </w:r>
      <w:r w:rsidRPr="008B1A6F">
        <w:rPr>
          <w:iCs/>
          <w:lang w:val="es-ES_tradnl"/>
        </w:rPr>
        <w:t>[</w:t>
      </w:r>
      <w:r w:rsidRPr="008B1A6F">
        <w:rPr>
          <w:i/>
          <w:iCs/>
          <w:lang w:val="es-ES_tradnl"/>
        </w:rPr>
        <w:t>indicar el nombre completo</w:t>
      </w:r>
      <w:r w:rsidRPr="008B1A6F">
        <w:rPr>
          <w:iCs/>
          <w:lang w:val="es-ES_tradnl"/>
        </w:rPr>
        <w:t>]</w:t>
      </w:r>
    </w:p>
    <w:p w14:paraId="0FFB1731" w14:textId="39A5E3F1" w:rsidR="004E2239" w:rsidRPr="008B1A6F" w:rsidRDefault="004E2239" w:rsidP="0025612B">
      <w:pPr>
        <w:ind w:right="10"/>
        <w:jc w:val="right"/>
        <w:rPr>
          <w:i/>
          <w:lang w:val="es-ES_tradnl"/>
        </w:rPr>
      </w:pPr>
      <w:r w:rsidRPr="008B1A6F">
        <w:rPr>
          <w:lang w:val="es-ES_tradnl"/>
        </w:rPr>
        <w:t xml:space="preserve">Nombre jurídico del integrante del </w:t>
      </w:r>
      <w:r w:rsidRPr="008B1A6F">
        <w:rPr>
          <w:lang w:val="es-ES_tradnl" w:eastAsia="ja-JP"/>
        </w:rPr>
        <w:t>JV</w:t>
      </w:r>
      <w:r w:rsidRPr="008B1A6F">
        <w:rPr>
          <w:lang w:val="es-ES_tradnl"/>
        </w:rPr>
        <w:t>: [</w:t>
      </w:r>
      <w:r w:rsidRPr="008B1A6F">
        <w:rPr>
          <w:i/>
          <w:iCs/>
          <w:lang w:val="es-ES_tradnl"/>
        </w:rPr>
        <w:t>indicar el nombre completo</w:t>
      </w:r>
      <w:r w:rsidRPr="008B1A6F">
        <w:rPr>
          <w:lang w:val="es-ES_tradnl"/>
        </w:rPr>
        <w:t>]</w:t>
      </w:r>
    </w:p>
    <w:p w14:paraId="2EB57F14" w14:textId="77777777" w:rsidR="004E2239" w:rsidRPr="008B1A6F" w:rsidRDefault="004E2239" w:rsidP="0025612B">
      <w:pPr>
        <w:ind w:right="10"/>
        <w:jc w:val="right"/>
        <w:rPr>
          <w:i/>
          <w:iCs/>
          <w:lang w:val="es-ES_tradnl"/>
        </w:rPr>
      </w:pPr>
      <w:r w:rsidRPr="008B1A6F">
        <w:rPr>
          <w:lang w:val="es-ES_tradnl"/>
        </w:rPr>
        <w:t>Nombre jurídico del Subcontratista:</w:t>
      </w:r>
      <w:r w:rsidRPr="008B1A6F">
        <w:rPr>
          <w:i/>
          <w:lang w:val="es-ES_tradnl"/>
        </w:rPr>
        <w:t xml:space="preserve"> </w:t>
      </w:r>
      <w:r w:rsidRPr="008B1A6F">
        <w:rPr>
          <w:iCs/>
          <w:lang w:val="es-ES_tradnl"/>
        </w:rPr>
        <w:t>[</w:t>
      </w:r>
      <w:r w:rsidRPr="008B1A6F">
        <w:rPr>
          <w:i/>
          <w:iCs/>
          <w:lang w:val="es-ES_tradnl"/>
        </w:rPr>
        <w:t>indicar el nombre completo</w:t>
      </w:r>
      <w:r w:rsidRPr="008B1A6F">
        <w:rPr>
          <w:iCs/>
          <w:lang w:val="es-ES_tradnl"/>
        </w:rPr>
        <w:t>]</w:t>
      </w:r>
    </w:p>
    <w:p w14:paraId="03D8F8A9" w14:textId="2C26640D" w:rsidR="004E2239" w:rsidRPr="008B1A6F" w:rsidRDefault="004E2239" w:rsidP="0025612B">
      <w:pPr>
        <w:ind w:right="10"/>
        <w:jc w:val="right"/>
        <w:rPr>
          <w:spacing w:val="3"/>
          <w:lang w:val="es-ES_tradnl" w:eastAsia="ja-JP"/>
        </w:rPr>
      </w:pPr>
      <w:r w:rsidRPr="008B1A6F">
        <w:rPr>
          <w:lang w:val="es-ES_tradnl" w:eastAsia="ja-JP"/>
        </w:rPr>
        <w:t>No. del LL</w:t>
      </w:r>
      <w:r w:rsidRPr="008B1A6F">
        <w:rPr>
          <w:spacing w:val="-2"/>
          <w:lang w:val="es-ES_tradnl"/>
        </w:rPr>
        <w:t xml:space="preserve">: </w:t>
      </w:r>
      <w:r w:rsidRPr="008B1A6F">
        <w:rPr>
          <w:spacing w:val="3"/>
          <w:lang w:val="es-ES_tradnl"/>
        </w:rPr>
        <w:t>[</w:t>
      </w:r>
      <w:r w:rsidRPr="008B1A6F">
        <w:rPr>
          <w:i/>
          <w:iCs/>
          <w:lang w:val="es-ES_tradnl" w:eastAsia="ja-JP"/>
        </w:rPr>
        <w:t>indicar</w:t>
      </w:r>
      <w:r w:rsidRPr="008B1A6F">
        <w:rPr>
          <w:i/>
          <w:iCs/>
          <w:lang w:val="es-ES_tradnl"/>
        </w:rPr>
        <w:t xml:space="preserve"> el número</w:t>
      </w:r>
      <w:r w:rsidRPr="008B1A6F">
        <w:rPr>
          <w:spacing w:val="3"/>
          <w:lang w:val="es-ES_tradnl"/>
        </w:rPr>
        <w:t>]</w:t>
      </w:r>
    </w:p>
    <w:p w14:paraId="35C82F6E" w14:textId="77777777" w:rsidR="004E2239" w:rsidRPr="008B1A6F" w:rsidRDefault="004E2239" w:rsidP="0025612B">
      <w:pPr>
        <w:ind w:right="10"/>
        <w:jc w:val="right"/>
        <w:rPr>
          <w:spacing w:val="-2"/>
          <w:lang w:val="es-ES_tradnl" w:eastAsia="ja-JP"/>
        </w:rPr>
      </w:pPr>
      <w:r w:rsidRPr="008B1A6F">
        <w:rPr>
          <w:lang w:val="es-ES_tradnl"/>
        </w:rPr>
        <w:t xml:space="preserve">Página </w:t>
      </w:r>
      <w:r w:rsidRPr="008B1A6F">
        <w:rPr>
          <w:iCs/>
          <w:lang w:val="es-ES_tradnl"/>
        </w:rPr>
        <w:t>[</w:t>
      </w:r>
      <w:r w:rsidRPr="008B1A6F">
        <w:rPr>
          <w:i/>
          <w:iCs/>
          <w:lang w:val="es-ES_tradnl"/>
        </w:rPr>
        <w:t>indicar el número de la página</w:t>
      </w:r>
      <w:r w:rsidRPr="008B1A6F">
        <w:rPr>
          <w:iCs/>
          <w:lang w:val="es-ES_tradnl"/>
        </w:rPr>
        <w:t>]</w:t>
      </w:r>
      <w:r w:rsidRPr="008B1A6F">
        <w:rPr>
          <w:i/>
          <w:iCs/>
          <w:lang w:val="es-ES_tradnl"/>
        </w:rPr>
        <w:t xml:space="preserve"> </w:t>
      </w:r>
      <w:r w:rsidRPr="008B1A6F">
        <w:rPr>
          <w:lang w:val="es-ES_tradnl"/>
        </w:rPr>
        <w:t xml:space="preserve">de </w:t>
      </w:r>
      <w:r w:rsidRPr="008B1A6F">
        <w:rPr>
          <w:iCs/>
          <w:lang w:val="es-ES_tradnl"/>
        </w:rPr>
        <w:t>[</w:t>
      </w:r>
      <w:r w:rsidRPr="008B1A6F">
        <w:rPr>
          <w:i/>
          <w:iCs/>
          <w:lang w:val="es-ES_tradnl"/>
        </w:rPr>
        <w:t>indicar el número total</w:t>
      </w:r>
      <w:r w:rsidRPr="008B1A6F">
        <w:rPr>
          <w:iCs/>
          <w:lang w:val="es-ES_tradnl"/>
        </w:rPr>
        <w:t>]</w:t>
      </w:r>
      <w:r w:rsidRPr="008B1A6F">
        <w:rPr>
          <w:i/>
          <w:iCs/>
          <w:lang w:val="es-ES_tradnl"/>
        </w:rPr>
        <w:t xml:space="preserve"> </w:t>
      </w:r>
      <w:r w:rsidRPr="008B1A6F">
        <w:rPr>
          <w:lang w:val="es-ES_tradnl"/>
        </w:rPr>
        <w:t>páginas</w:t>
      </w:r>
    </w:p>
    <w:p w14:paraId="5BD0661A" w14:textId="77777777" w:rsidR="004E2239" w:rsidRPr="008B1A6F" w:rsidRDefault="004E2239" w:rsidP="0025612B">
      <w:pPr>
        <w:rPr>
          <w:bCs/>
          <w:spacing w:val="-2"/>
          <w:lang w:val="es-ES_tradnl" w:eastAsia="ja-JP"/>
        </w:rPr>
      </w:pPr>
    </w:p>
    <w:p w14:paraId="64E9D6CC" w14:textId="77777777" w:rsidR="004E2239" w:rsidRPr="008B1A6F" w:rsidRDefault="004E2239" w:rsidP="0025612B">
      <w:pPr>
        <w:rPr>
          <w:bCs/>
          <w:spacing w:val="-2"/>
          <w:lang w:val="es-ES_tradnl" w:eastAsia="ja-JP"/>
        </w:rPr>
      </w:pPr>
    </w:p>
    <w:p w14:paraId="79E24AC4" w14:textId="0F628642" w:rsidR="004E2239" w:rsidRPr="008B1A6F" w:rsidRDefault="004E2239" w:rsidP="00D90451">
      <w:pPr>
        <w:pStyle w:val="Style11"/>
        <w:tabs>
          <w:tab w:val="left" w:pos="720"/>
        </w:tabs>
        <w:spacing w:after="120" w:line="240" w:lineRule="auto"/>
        <w:jc w:val="both"/>
        <w:rPr>
          <w:bCs/>
          <w:iCs/>
          <w:spacing w:val="-2"/>
          <w:lang w:val="es-ES_tradnl"/>
        </w:rPr>
      </w:pPr>
      <w:r w:rsidRPr="008B1A6F">
        <w:rPr>
          <w:bCs/>
          <w:iCs/>
          <w:spacing w:val="2"/>
          <w:lang w:val="es-ES_tradnl"/>
        </w:rPr>
        <w:t>[</w:t>
      </w:r>
      <w:r w:rsidRPr="008B1A6F">
        <w:rPr>
          <w:bCs/>
          <w:i/>
          <w:iCs/>
          <w:spacing w:val="2"/>
          <w:lang w:val="es-ES_tradnl"/>
        </w:rPr>
        <w:t>El Licitante completará el siguiente formulario</w:t>
      </w:r>
      <w:r w:rsidRPr="008B1A6F">
        <w:rPr>
          <w:i/>
          <w:lang w:val="es-ES_tradnl" w:eastAsia="ja-JP"/>
        </w:rPr>
        <w:t xml:space="preserve"> de conformidad con el subfactor 2.4.3 de los Criterios de Evaluación y Calificación de la Sección III.</w:t>
      </w:r>
      <w:r w:rsidRPr="008B1A6F">
        <w:rPr>
          <w:bCs/>
          <w:iCs/>
          <w:spacing w:val="-2"/>
          <w:lang w:val="es-ES_tradnl"/>
        </w:rPr>
        <w:t>]</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36"/>
        <w:gridCol w:w="3115"/>
        <w:gridCol w:w="1843"/>
        <w:gridCol w:w="3720"/>
      </w:tblGrid>
      <w:tr w:rsidR="004E2239" w:rsidRPr="00411570" w14:paraId="39260FC7" w14:textId="77777777" w:rsidTr="0072013E">
        <w:trPr>
          <w:cantSplit/>
          <w:jc w:val="center"/>
        </w:trPr>
        <w:tc>
          <w:tcPr>
            <w:tcW w:w="9214" w:type="dxa"/>
            <w:gridSpan w:val="4"/>
            <w:tcBorders>
              <w:left w:val="single" w:sz="8" w:space="0" w:color="auto"/>
              <w:bottom w:val="double" w:sz="4" w:space="0" w:color="auto"/>
              <w:right w:val="single" w:sz="8" w:space="0" w:color="auto"/>
            </w:tcBorders>
            <w:shd w:val="clear" w:color="auto" w:fill="D9D9D9"/>
            <w:vAlign w:val="center"/>
          </w:tcPr>
          <w:p w14:paraId="795B284D" w14:textId="77777777" w:rsidR="004E2239" w:rsidRPr="008B1A6F" w:rsidRDefault="004E2239" w:rsidP="008804F8">
            <w:pPr>
              <w:suppressAutoHyphens/>
              <w:spacing w:before="60" w:after="60"/>
              <w:jc w:val="center"/>
              <w:rPr>
                <w:rStyle w:val="Table"/>
                <w:b/>
                <w:bCs/>
                <w:spacing w:val="-2"/>
                <w:szCs w:val="24"/>
                <w:lang w:val="es-ES_tradnl" w:eastAsia="ja-JP"/>
              </w:rPr>
            </w:pPr>
            <w:r w:rsidRPr="008B1A6F">
              <w:rPr>
                <w:b/>
                <w:lang w:val="es-ES_tradnl" w:eastAsia="ja-JP"/>
              </w:rPr>
              <w:t>Información sobre los Bienes ofertados</w:t>
            </w:r>
          </w:p>
        </w:tc>
      </w:tr>
      <w:tr w:rsidR="004E2239" w:rsidRPr="00411570" w14:paraId="7C652EE5" w14:textId="77777777" w:rsidTr="0072013E">
        <w:trPr>
          <w:cantSplit/>
          <w:jc w:val="center"/>
        </w:trPr>
        <w:tc>
          <w:tcPr>
            <w:tcW w:w="536" w:type="dxa"/>
            <w:tcBorders>
              <w:top w:val="double" w:sz="4" w:space="0" w:color="auto"/>
              <w:left w:val="single" w:sz="8" w:space="0" w:color="auto"/>
            </w:tcBorders>
          </w:tcPr>
          <w:p w14:paraId="04381E3D" w14:textId="77777777" w:rsidR="004E2239" w:rsidRPr="008B1A6F" w:rsidRDefault="004E2239" w:rsidP="0072013E">
            <w:pPr>
              <w:suppressAutoHyphens/>
              <w:spacing w:before="60" w:after="60"/>
              <w:jc w:val="center"/>
              <w:rPr>
                <w:rStyle w:val="Table"/>
                <w:rFonts w:ascii="Times New Roman" w:hAnsi="Times New Roman"/>
                <w:b/>
                <w:bCs/>
                <w:spacing w:val="-2"/>
                <w:sz w:val="24"/>
                <w:szCs w:val="24"/>
                <w:lang w:val="es-ES_tradnl"/>
              </w:rPr>
            </w:pPr>
            <w:r w:rsidRPr="008B1A6F">
              <w:rPr>
                <w:rStyle w:val="Table"/>
                <w:rFonts w:ascii="Times New Roman" w:hAnsi="Times New Roman"/>
                <w:b/>
                <w:bCs/>
                <w:spacing w:val="-2"/>
                <w:sz w:val="24"/>
                <w:szCs w:val="24"/>
                <w:lang w:val="es-ES_tradnl"/>
              </w:rPr>
              <w:t>No.</w:t>
            </w:r>
          </w:p>
        </w:tc>
        <w:tc>
          <w:tcPr>
            <w:tcW w:w="3115" w:type="dxa"/>
            <w:tcBorders>
              <w:top w:val="double" w:sz="4" w:space="0" w:color="auto"/>
            </w:tcBorders>
            <w:shd w:val="clear" w:color="auto" w:fill="auto"/>
          </w:tcPr>
          <w:p w14:paraId="77ECAE92" w14:textId="77777777" w:rsidR="004E2239" w:rsidRPr="008B1A6F" w:rsidRDefault="004E2239" w:rsidP="008804F8">
            <w:pPr>
              <w:suppressAutoHyphens/>
              <w:spacing w:before="60" w:after="60"/>
              <w:jc w:val="center"/>
              <w:rPr>
                <w:rStyle w:val="Table"/>
                <w:rFonts w:ascii="Times New Roman" w:hAnsi="Times New Roman"/>
                <w:b/>
                <w:spacing w:val="-2"/>
                <w:sz w:val="24"/>
                <w:szCs w:val="24"/>
                <w:lang w:val="es-ES_tradnl" w:eastAsia="ja-JP"/>
              </w:rPr>
            </w:pPr>
            <w:r w:rsidRPr="008B1A6F">
              <w:rPr>
                <w:rStyle w:val="Table"/>
                <w:rFonts w:ascii="Times New Roman" w:hAnsi="Times New Roman"/>
                <w:b/>
                <w:spacing w:val="-2"/>
                <w:sz w:val="24"/>
                <w:szCs w:val="24"/>
                <w:lang w:val="es-ES_tradnl" w:eastAsia="ja-JP"/>
              </w:rPr>
              <w:t>Descripción de los Bienes</w:t>
            </w:r>
          </w:p>
        </w:tc>
        <w:tc>
          <w:tcPr>
            <w:tcW w:w="1843" w:type="dxa"/>
            <w:tcBorders>
              <w:top w:val="double" w:sz="4" w:space="0" w:color="auto"/>
            </w:tcBorders>
            <w:shd w:val="clear" w:color="auto" w:fill="auto"/>
          </w:tcPr>
          <w:p w14:paraId="4DF221E1" w14:textId="77777777" w:rsidR="004E2239" w:rsidRPr="008B1A6F" w:rsidRDefault="004E2239" w:rsidP="008804F8">
            <w:pPr>
              <w:suppressAutoHyphens/>
              <w:spacing w:before="60" w:after="60"/>
              <w:jc w:val="center"/>
              <w:rPr>
                <w:rStyle w:val="Table"/>
                <w:rFonts w:ascii="Times New Roman" w:hAnsi="Times New Roman"/>
                <w:b/>
                <w:bCs/>
                <w:spacing w:val="-2"/>
                <w:sz w:val="24"/>
                <w:szCs w:val="24"/>
                <w:lang w:val="es-ES_tradnl" w:eastAsia="ja-JP"/>
              </w:rPr>
            </w:pPr>
            <w:r w:rsidRPr="008B1A6F">
              <w:rPr>
                <w:rStyle w:val="Table"/>
                <w:rFonts w:ascii="Times New Roman" w:hAnsi="Times New Roman"/>
                <w:b/>
                <w:spacing w:val="-2"/>
                <w:sz w:val="24"/>
                <w:szCs w:val="24"/>
                <w:lang w:val="es-ES_tradnl" w:eastAsia="ja-JP"/>
              </w:rPr>
              <w:t>Años de producción</w:t>
            </w:r>
          </w:p>
        </w:tc>
        <w:tc>
          <w:tcPr>
            <w:tcW w:w="3720" w:type="dxa"/>
            <w:tcBorders>
              <w:top w:val="double" w:sz="4" w:space="0" w:color="auto"/>
              <w:right w:val="single" w:sz="8" w:space="0" w:color="auto"/>
            </w:tcBorders>
            <w:shd w:val="clear" w:color="auto" w:fill="auto"/>
          </w:tcPr>
          <w:p w14:paraId="5D0AA4E8" w14:textId="77777777" w:rsidR="004E2239" w:rsidRPr="008B1A6F" w:rsidRDefault="004E2239" w:rsidP="008804F8">
            <w:pPr>
              <w:suppressAutoHyphens/>
              <w:spacing w:before="60" w:after="60"/>
              <w:jc w:val="center"/>
              <w:rPr>
                <w:rStyle w:val="Table"/>
                <w:rFonts w:ascii="Times New Roman" w:hAnsi="Times New Roman"/>
                <w:b/>
                <w:bCs/>
                <w:iCs/>
                <w:spacing w:val="-2"/>
                <w:sz w:val="24"/>
                <w:szCs w:val="24"/>
                <w:lang w:val="es-ES_tradnl"/>
              </w:rPr>
            </w:pPr>
            <w:r w:rsidRPr="008B1A6F">
              <w:rPr>
                <w:rStyle w:val="Table"/>
                <w:rFonts w:ascii="Times New Roman" w:hAnsi="Times New Roman"/>
                <w:b/>
                <w:bCs/>
                <w:iCs/>
                <w:spacing w:val="-2"/>
                <w:sz w:val="24"/>
                <w:szCs w:val="24"/>
                <w:lang w:val="es-ES_tradnl" w:eastAsia="ja-JP"/>
              </w:rPr>
              <w:t>Número de unidades con capacidad similar que han sido vendidas</w:t>
            </w:r>
          </w:p>
        </w:tc>
      </w:tr>
      <w:tr w:rsidR="004E2239" w:rsidRPr="008B1A6F" w14:paraId="220B32EF" w14:textId="77777777" w:rsidTr="0072013E">
        <w:trPr>
          <w:cantSplit/>
          <w:jc w:val="center"/>
        </w:trPr>
        <w:tc>
          <w:tcPr>
            <w:tcW w:w="536" w:type="dxa"/>
            <w:tcBorders>
              <w:left w:val="single" w:sz="8" w:space="0" w:color="auto"/>
            </w:tcBorders>
            <w:vAlign w:val="center"/>
          </w:tcPr>
          <w:p w14:paraId="50C5067E" w14:textId="77777777" w:rsidR="004E2239" w:rsidRPr="008B1A6F" w:rsidRDefault="004E2239" w:rsidP="008804F8">
            <w:pPr>
              <w:suppressAutoHyphens/>
              <w:jc w:val="center"/>
              <w:rPr>
                <w:rStyle w:val="Table"/>
                <w:rFonts w:ascii="Times New Roman" w:hAnsi="Times New Roman"/>
                <w:spacing w:val="-2"/>
                <w:sz w:val="24"/>
                <w:szCs w:val="24"/>
                <w:lang w:val="es-ES_tradnl"/>
              </w:rPr>
            </w:pPr>
            <w:r w:rsidRPr="008B1A6F">
              <w:rPr>
                <w:rStyle w:val="Table"/>
                <w:rFonts w:ascii="Times New Roman" w:hAnsi="Times New Roman"/>
                <w:spacing w:val="-2"/>
                <w:sz w:val="24"/>
                <w:szCs w:val="24"/>
                <w:lang w:val="es-ES_tradnl"/>
              </w:rPr>
              <w:t>1</w:t>
            </w:r>
          </w:p>
        </w:tc>
        <w:tc>
          <w:tcPr>
            <w:tcW w:w="3115" w:type="dxa"/>
            <w:shd w:val="clear" w:color="auto" w:fill="auto"/>
          </w:tcPr>
          <w:p w14:paraId="319700FE" w14:textId="77777777" w:rsidR="004E2239" w:rsidRPr="008B1A6F" w:rsidRDefault="004E2239" w:rsidP="008804F8">
            <w:pPr>
              <w:suppressAutoHyphens/>
              <w:spacing w:after="71"/>
              <w:jc w:val="center"/>
              <w:rPr>
                <w:rStyle w:val="Table"/>
                <w:rFonts w:ascii="Times New Roman" w:hAnsi="Times New Roman"/>
                <w:spacing w:val="-2"/>
                <w:sz w:val="24"/>
                <w:szCs w:val="24"/>
                <w:lang w:val="es-ES_tradnl" w:eastAsia="ja-JP"/>
              </w:rPr>
            </w:pPr>
            <w:r w:rsidRPr="008B1A6F">
              <w:rPr>
                <w:rStyle w:val="Table"/>
                <w:rFonts w:ascii="Times New Roman" w:hAnsi="Times New Roman"/>
                <w:spacing w:val="-2"/>
                <w:sz w:val="24"/>
                <w:szCs w:val="24"/>
                <w:lang w:val="es-ES_tradnl" w:eastAsia="ja-JP"/>
              </w:rPr>
              <w:t>[</w:t>
            </w:r>
            <w:r w:rsidRPr="008B1A6F">
              <w:rPr>
                <w:rStyle w:val="Table"/>
                <w:rFonts w:ascii="Times New Roman" w:hAnsi="Times New Roman"/>
                <w:i/>
                <w:spacing w:val="-2"/>
                <w:sz w:val="24"/>
                <w:szCs w:val="24"/>
                <w:lang w:val="es-ES_tradnl" w:eastAsia="ja-JP"/>
              </w:rPr>
              <w:t>indicar la descripción de los Bienes</w:t>
            </w:r>
            <w:r w:rsidRPr="008B1A6F">
              <w:rPr>
                <w:rStyle w:val="Table"/>
                <w:rFonts w:ascii="Times New Roman" w:hAnsi="Times New Roman"/>
                <w:spacing w:val="-2"/>
                <w:sz w:val="24"/>
                <w:szCs w:val="24"/>
                <w:lang w:val="es-ES_tradnl" w:eastAsia="ja-JP"/>
              </w:rPr>
              <w:t>]</w:t>
            </w:r>
          </w:p>
        </w:tc>
        <w:tc>
          <w:tcPr>
            <w:tcW w:w="1843" w:type="dxa"/>
            <w:shd w:val="clear" w:color="auto" w:fill="auto"/>
          </w:tcPr>
          <w:p w14:paraId="090DD55C" w14:textId="77777777" w:rsidR="004E2239" w:rsidRPr="008B1A6F" w:rsidRDefault="004E2239" w:rsidP="008804F8">
            <w:pPr>
              <w:suppressAutoHyphens/>
              <w:spacing w:after="71"/>
              <w:jc w:val="center"/>
              <w:rPr>
                <w:rStyle w:val="Table"/>
                <w:rFonts w:ascii="Times New Roman" w:hAnsi="Times New Roman"/>
                <w:spacing w:val="-2"/>
                <w:sz w:val="24"/>
                <w:szCs w:val="24"/>
                <w:lang w:val="es-ES_tradnl" w:eastAsia="ja-JP"/>
              </w:rPr>
            </w:pPr>
            <w:r w:rsidRPr="008B1A6F">
              <w:rPr>
                <w:rStyle w:val="Table"/>
                <w:rFonts w:ascii="Times New Roman" w:hAnsi="Times New Roman"/>
                <w:spacing w:val="-2"/>
                <w:sz w:val="24"/>
                <w:szCs w:val="24"/>
                <w:lang w:val="es-ES_tradnl" w:eastAsia="ja-JP"/>
              </w:rPr>
              <w:t>[</w:t>
            </w:r>
            <w:r w:rsidRPr="008B1A6F">
              <w:rPr>
                <w:rStyle w:val="Table"/>
                <w:rFonts w:ascii="Times New Roman" w:hAnsi="Times New Roman"/>
                <w:i/>
                <w:spacing w:val="-2"/>
                <w:sz w:val="24"/>
                <w:szCs w:val="24"/>
                <w:lang w:val="es-ES_tradnl" w:eastAsia="ja-JP"/>
              </w:rPr>
              <w:t>indicar los años</w:t>
            </w:r>
            <w:r w:rsidRPr="008B1A6F">
              <w:rPr>
                <w:rStyle w:val="Table"/>
                <w:rFonts w:ascii="Times New Roman" w:hAnsi="Times New Roman"/>
                <w:spacing w:val="-2"/>
                <w:sz w:val="24"/>
                <w:szCs w:val="24"/>
                <w:lang w:val="es-ES_tradnl" w:eastAsia="ja-JP"/>
              </w:rPr>
              <w:t>]</w:t>
            </w:r>
          </w:p>
        </w:tc>
        <w:tc>
          <w:tcPr>
            <w:tcW w:w="3720" w:type="dxa"/>
            <w:tcBorders>
              <w:right w:val="single" w:sz="8" w:space="0" w:color="auto"/>
            </w:tcBorders>
            <w:shd w:val="clear" w:color="auto" w:fill="auto"/>
          </w:tcPr>
          <w:p w14:paraId="72BEF007" w14:textId="77777777" w:rsidR="004E2239" w:rsidRPr="008B1A6F" w:rsidRDefault="004E2239" w:rsidP="008804F8">
            <w:pPr>
              <w:suppressAutoHyphens/>
              <w:spacing w:after="71"/>
              <w:jc w:val="center"/>
              <w:rPr>
                <w:rStyle w:val="Table"/>
                <w:rFonts w:ascii="Times New Roman" w:hAnsi="Times New Roman"/>
                <w:spacing w:val="-2"/>
                <w:sz w:val="24"/>
                <w:szCs w:val="24"/>
                <w:lang w:val="es-ES_tradnl"/>
              </w:rPr>
            </w:pPr>
            <w:r w:rsidRPr="008B1A6F">
              <w:rPr>
                <w:rStyle w:val="Table"/>
                <w:rFonts w:ascii="Times New Roman" w:hAnsi="Times New Roman"/>
                <w:spacing w:val="-2"/>
                <w:sz w:val="24"/>
                <w:szCs w:val="24"/>
                <w:lang w:val="es-ES_tradnl" w:eastAsia="ja-JP"/>
              </w:rPr>
              <w:t>[</w:t>
            </w:r>
            <w:r w:rsidRPr="008B1A6F">
              <w:rPr>
                <w:rStyle w:val="Table"/>
                <w:rFonts w:ascii="Times New Roman" w:hAnsi="Times New Roman"/>
                <w:i/>
                <w:spacing w:val="-2"/>
                <w:sz w:val="24"/>
                <w:szCs w:val="24"/>
                <w:lang w:val="es-ES_tradnl" w:eastAsia="ja-JP"/>
              </w:rPr>
              <w:t>indicar el número</w:t>
            </w:r>
            <w:r w:rsidRPr="008B1A6F">
              <w:rPr>
                <w:rStyle w:val="Table"/>
                <w:rFonts w:ascii="Times New Roman" w:hAnsi="Times New Roman"/>
                <w:spacing w:val="-2"/>
                <w:sz w:val="24"/>
                <w:szCs w:val="24"/>
                <w:lang w:val="es-ES_tradnl" w:eastAsia="ja-JP"/>
              </w:rPr>
              <w:t>]</w:t>
            </w:r>
          </w:p>
        </w:tc>
      </w:tr>
      <w:tr w:rsidR="004E2239" w:rsidRPr="008B1A6F" w14:paraId="5EE018F4" w14:textId="77777777" w:rsidTr="0072013E">
        <w:trPr>
          <w:cantSplit/>
          <w:jc w:val="center"/>
        </w:trPr>
        <w:tc>
          <w:tcPr>
            <w:tcW w:w="536" w:type="dxa"/>
            <w:tcBorders>
              <w:left w:val="single" w:sz="8" w:space="0" w:color="auto"/>
            </w:tcBorders>
            <w:vAlign w:val="center"/>
          </w:tcPr>
          <w:p w14:paraId="22ADAE01" w14:textId="77777777" w:rsidR="004E2239" w:rsidRPr="008B1A6F" w:rsidRDefault="004E2239" w:rsidP="008804F8">
            <w:pPr>
              <w:suppressAutoHyphens/>
              <w:jc w:val="center"/>
              <w:rPr>
                <w:rStyle w:val="Table"/>
                <w:rFonts w:ascii="Times New Roman" w:hAnsi="Times New Roman"/>
                <w:spacing w:val="-2"/>
                <w:sz w:val="24"/>
                <w:szCs w:val="24"/>
                <w:lang w:val="es-ES_tradnl"/>
              </w:rPr>
            </w:pPr>
            <w:r w:rsidRPr="008B1A6F">
              <w:rPr>
                <w:rStyle w:val="Table"/>
                <w:rFonts w:ascii="Times New Roman" w:hAnsi="Times New Roman"/>
                <w:spacing w:val="-2"/>
                <w:sz w:val="24"/>
                <w:szCs w:val="24"/>
                <w:lang w:val="es-ES_tradnl"/>
              </w:rPr>
              <w:t>2</w:t>
            </w:r>
          </w:p>
        </w:tc>
        <w:tc>
          <w:tcPr>
            <w:tcW w:w="3115" w:type="dxa"/>
            <w:shd w:val="clear" w:color="auto" w:fill="auto"/>
          </w:tcPr>
          <w:p w14:paraId="7BF91229"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c>
          <w:tcPr>
            <w:tcW w:w="1843" w:type="dxa"/>
            <w:shd w:val="clear" w:color="auto" w:fill="auto"/>
          </w:tcPr>
          <w:p w14:paraId="1D3A98C5"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c>
          <w:tcPr>
            <w:tcW w:w="3720" w:type="dxa"/>
            <w:tcBorders>
              <w:right w:val="single" w:sz="8" w:space="0" w:color="auto"/>
            </w:tcBorders>
            <w:shd w:val="clear" w:color="auto" w:fill="auto"/>
          </w:tcPr>
          <w:p w14:paraId="6C038A5E"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r>
      <w:tr w:rsidR="004E2239" w:rsidRPr="008B1A6F" w14:paraId="041EB688" w14:textId="77777777" w:rsidTr="0072013E">
        <w:trPr>
          <w:cantSplit/>
          <w:jc w:val="center"/>
        </w:trPr>
        <w:tc>
          <w:tcPr>
            <w:tcW w:w="536" w:type="dxa"/>
            <w:tcBorders>
              <w:left w:val="single" w:sz="8" w:space="0" w:color="auto"/>
            </w:tcBorders>
            <w:vAlign w:val="center"/>
          </w:tcPr>
          <w:p w14:paraId="562A3C8E" w14:textId="77777777" w:rsidR="004E2239" w:rsidRPr="008B1A6F" w:rsidRDefault="004E2239" w:rsidP="008804F8">
            <w:pPr>
              <w:suppressAutoHyphens/>
              <w:jc w:val="center"/>
              <w:rPr>
                <w:rStyle w:val="Table"/>
                <w:rFonts w:ascii="Times New Roman" w:hAnsi="Times New Roman"/>
                <w:spacing w:val="-2"/>
                <w:sz w:val="24"/>
                <w:szCs w:val="24"/>
                <w:lang w:val="es-ES_tradnl"/>
              </w:rPr>
            </w:pPr>
            <w:r w:rsidRPr="008B1A6F">
              <w:rPr>
                <w:rStyle w:val="Table"/>
                <w:rFonts w:ascii="Times New Roman" w:hAnsi="Times New Roman"/>
                <w:spacing w:val="-2"/>
                <w:sz w:val="24"/>
                <w:szCs w:val="24"/>
                <w:lang w:val="es-ES_tradnl"/>
              </w:rPr>
              <w:t>3</w:t>
            </w:r>
          </w:p>
        </w:tc>
        <w:tc>
          <w:tcPr>
            <w:tcW w:w="3115" w:type="dxa"/>
            <w:shd w:val="clear" w:color="auto" w:fill="auto"/>
          </w:tcPr>
          <w:p w14:paraId="2D61ED5A"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c>
          <w:tcPr>
            <w:tcW w:w="1843" w:type="dxa"/>
            <w:shd w:val="clear" w:color="auto" w:fill="auto"/>
          </w:tcPr>
          <w:p w14:paraId="20DB6067"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c>
          <w:tcPr>
            <w:tcW w:w="3720" w:type="dxa"/>
            <w:tcBorders>
              <w:right w:val="single" w:sz="8" w:space="0" w:color="auto"/>
            </w:tcBorders>
            <w:shd w:val="clear" w:color="auto" w:fill="auto"/>
          </w:tcPr>
          <w:p w14:paraId="1B0E0691"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r>
      <w:tr w:rsidR="004E2239" w:rsidRPr="008B1A6F" w14:paraId="3E7D282D" w14:textId="77777777" w:rsidTr="0072013E">
        <w:trPr>
          <w:cantSplit/>
          <w:jc w:val="center"/>
        </w:trPr>
        <w:tc>
          <w:tcPr>
            <w:tcW w:w="536" w:type="dxa"/>
            <w:tcBorders>
              <w:left w:val="single" w:sz="8" w:space="0" w:color="auto"/>
              <w:bottom w:val="single" w:sz="8" w:space="0" w:color="auto"/>
            </w:tcBorders>
            <w:vAlign w:val="center"/>
          </w:tcPr>
          <w:p w14:paraId="294D2852" w14:textId="77777777" w:rsidR="004E2239" w:rsidRPr="008B1A6F" w:rsidRDefault="004E2239" w:rsidP="008804F8">
            <w:pPr>
              <w:suppressAutoHyphens/>
              <w:jc w:val="center"/>
              <w:rPr>
                <w:rStyle w:val="Table"/>
                <w:rFonts w:ascii="Times New Roman" w:hAnsi="Times New Roman"/>
                <w:spacing w:val="-2"/>
                <w:sz w:val="24"/>
                <w:szCs w:val="24"/>
                <w:lang w:val="es-ES_tradnl"/>
              </w:rPr>
            </w:pPr>
          </w:p>
        </w:tc>
        <w:tc>
          <w:tcPr>
            <w:tcW w:w="3115" w:type="dxa"/>
            <w:tcBorders>
              <w:bottom w:val="single" w:sz="8" w:space="0" w:color="auto"/>
            </w:tcBorders>
            <w:shd w:val="clear" w:color="auto" w:fill="auto"/>
          </w:tcPr>
          <w:p w14:paraId="10108C03"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c>
          <w:tcPr>
            <w:tcW w:w="1843" w:type="dxa"/>
            <w:tcBorders>
              <w:bottom w:val="single" w:sz="8" w:space="0" w:color="auto"/>
            </w:tcBorders>
            <w:shd w:val="clear" w:color="auto" w:fill="auto"/>
          </w:tcPr>
          <w:p w14:paraId="65D807BC"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c>
          <w:tcPr>
            <w:tcW w:w="3720" w:type="dxa"/>
            <w:tcBorders>
              <w:bottom w:val="single" w:sz="8" w:space="0" w:color="auto"/>
              <w:right w:val="single" w:sz="8" w:space="0" w:color="auto"/>
            </w:tcBorders>
            <w:shd w:val="clear" w:color="auto" w:fill="auto"/>
          </w:tcPr>
          <w:p w14:paraId="2BAD9D6D" w14:textId="77777777" w:rsidR="004E2239" w:rsidRPr="008B1A6F" w:rsidRDefault="004E2239" w:rsidP="008804F8">
            <w:pPr>
              <w:suppressAutoHyphens/>
              <w:spacing w:after="71"/>
              <w:rPr>
                <w:rStyle w:val="Table"/>
                <w:rFonts w:ascii="Times New Roman" w:hAnsi="Times New Roman"/>
                <w:spacing w:val="-2"/>
                <w:sz w:val="24"/>
                <w:szCs w:val="24"/>
                <w:lang w:val="es-ES_tradnl"/>
              </w:rPr>
            </w:pPr>
          </w:p>
        </w:tc>
      </w:tr>
    </w:tbl>
    <w:p w14:paraId="627B2E6C" w14:textId="77777777" w:rsidR="004E2239" w:rsidRPr="008B1A6F" w:rsidRDefault="004E2239" w:rsidP="00C54B13">
      <w:pPr>
        <w:pStyle w:val="Style11"/>
        <w:tabs>
          <w:tab w:val="left" w:pos="720"/>
        </w:tabs>
        <w:spacing w:after="72" w:line="240" w:lineRule="auto"/>
        <w:jc w:val="both"/>
        <w:rPr>
          <w:bCs/>
          <w:iCs/>
          <w:spacing w:val="-2"/>
          <w:lang w:val="es-ES_tradnl"/>
        </w:rPr>
      </w:pPr>
    </w:p>
    <w:p w14:paraId="2AB0CA8A" w14:textId="77777777" w:rsidR="004E2239" w:rsidRPr="008B1A6F" w:rsidRDefault="004E2239" w:rsidP="0025612B">
      <w:pPr>
        <w:rPr>
          <w:b/>
          <w:sz w:val="32"/>
          <w:szCs w:val="32"/>
          <w:lang w:val="es-ES_tradnl" w:eastAsia="ja-JP"/>
        </w:rPr>
      </w:pPr>
    </w:p>
    <w:p w14:paraId="5B56D9C9" w14:textId="77777777" w:rsidR="004E2239" w:rsidRPr="008B1A6F" w:rsidRDefault="004E2239" w:rsidP="005B1C2A">
      <w:pPr>
        <w:pStyle w:val="SectionIVHeader"/>
        <w:rPr>
          <w:sz w:val="28"/>
          <w:szCs w:val="28"/>
          <w:lang w:val="es-ES_tradnl" w:eastAsia="ja-JP"/>
        </w:rPr>
      </w:pPr>
      <w:r w:rsidRPr="008B1A6F">
        <w:rPr>
          <w:bCs/>
          <w:i/>
          <w:iCs/>
          <w:spacing w:val="-2"/>
          <w:lang w:val="es-ES_tradnl" w:eastAsia="ja-JP"/>
        </w:rPr>
        <w:br w:type="page"/>
      </w:r>
      <w:bookmarkStart w:id="462" w:name="_Toc351040505"/>
      <w:bookmarkStart w:id="463" w:name="_Toc356289359"/>
      <w:bookmarkStart w:id="464" w:name="_Toc361045947"/>
      <w:bookmarkStart w:id="465" w:name="_Toc361046427"/>
      <w:bookmarkStart w:id="466" w:name="_Toc361047138"/>
      <w:bookmarkStart w:id="467" w:name="_Toc107248116"/>
      <w:r w:rsidRPr="008B1A6F">
        <w:rPr>
          <w:lang w:val="es-ES_tradnl"/>
        </w:rPr>
        <w:t>Formulario RCN</w:t>
      </w:r>
      <w:r w:rsidRPr="008B1A6F">
        <w:rPr>
          <w:b w:val="0"/>
          <w:sz w:val="32"/>
          <w:lang w:val="es-ES_tradnl" w:eastAsia="ja-JP"/>
        </w:rPr>
        <w:br/>
      </w:r>
      <w:r w:rsidRPr="008B1A6F">
        <w:rPr>
          <w:sz w:val="28"/>
          <w:szCs w:val="28"/>
          <w:lang w:val="es-ES_tradnl"/>
        </w:rPr>
        <w:t>Reconocimiento de Cumplimiento de las Normas para Adquisiciones financiadas por Préstamos AOD del Japón</w:t>
      </w:r>
      <w:bookmarkEnd w:id="462"/>
      <w:bookmarkEnd w:id="463"/>
      <w:bookmarkEnd w:id="464"/>
      <w:bookmarkEnd w:id="465"/>
      <w:bookmarkEnd w:id="466"/>
      <w:bookmarkEnd w:id="4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4E2239" w:rsidRPr="00411570" w14:paraId="2AE583A4" w14:textId="77777777" w:rsidTr="0072013E">
        <w:trPr>
          <w:trHeight w:val="5736"/>
        </w:trPr>
        <w:tc>
          <w:tcPr>
            <w:tcW w:w="9219" w:type="dxa"/>
            <w:shd w:val="clear" w:color="auto" w:fill="auto"/>
          </w:tcPr>
          <w:p w14:paraId="2DEDE311" w14:textId="77777777" w:rsidR="004E2239" w:rsidRPr="008B1A6F" w:rsidRDefault="004E2239" w:rsidP="0072013E">
            <w:pPr>
              <w:spacing w:beforeLines="50" w:before="120" w:after="120"/>
              <w:jc w:val="center"/>
              <w:rPr>
                <w:b/>
                <w:lang w:val="es-ES"/>
              </w:rPr>
            </w:pPr>
            <w:r w:rsidRPr="008B1A6F">
              <w:rPr>
                <w:b/>
                <w:lang w:val="es-ES"/>
              </w:rPr>
              <w:t>Notas para el Comprador</w:t>
            </w:r>
          </w:p>
          <w:p w14:paraId="1A2CBDFF" w14:textId="77777777" w:rsidR="004E2239" w:rsidRPr="008B1A6F" w:rsidRDefault="004E2239" w:rsidP="0072013E">
            <w:pPr>
              <w:tabs>
                <w:tab w:val="left" w:pos="0"/>
              </w:tabs>
              <w:jc w:val="both"/>
              <w:rPr>
                <w:lang w:val="es-ES"/>
              </w:rPr>
            </w:pPr>
            <w:r w:rsidRPr="008B1A6F">
              <w:rPr>
                <w:lang w:val="es-ES" w:eastAsia="ja-JP"/>
              </w:rPr>
              <w:t>El Formulario RCN se deberá preparar usando la última versión del Formulario RCN que está disponible en la página web de JICA</w:t>
            </w:r>
            <w:r w:rsidRPr="008B1A6F">
              <w:rPr>
                <w:lang w:val="es-ES"/>
              </w:rPr>
              <w:t>:</w:t>
            </w:r>
          </w:p>
          <w:p w14:paraId="4181A9AB" w14:textId="77777777" w:rsidR="004E2239" w:rsidRPr="008B1A6F" w:rsidRDefault="00000000" w:rsidP="0072013E">
            <w:pPr>
              <w:tabs>
                <w:tab w:val="left" w:pos="0"/>
              </w:tabs>
              <w:ind w:rightChars="200" w:right="480"/>
              <w:jc w:val="both"/>
              <w:rPr>
                <w:szCs w:val="24"/>
                <w:lang w:val="es-ES"/>
              </w:rPr>
            </w:pPr>
            <w:hyperlink r:id="rId51" w:history="1">
              <w:r w:rsidR="004E2239" w:rsidRPr="008B1A6F">
                <w:rPr>
                  <w:lang w:val="es-ES"/>
                </w:rPr>
                <w:t>https://www.jica.go.jp/english/our_work/types_of_assistance/oda_loans/oda_op_info/guide/</w:t>
              </w:r>
            </w:hyperlink>
            <w:r w:rsidR="004E2239" w:rsidRPr="008B1A6F">
              <w:rPr>
                <w:lang w:val="es-ES"/>
              </w:rPr>
              <w:t>index.html</w:t>
            </w:r>
          </w:p>
          <w:p w14:paraId="2656CA48" w14:textId="77777777" w:rsidR="004E2239" w:rsidRPr="008B1A6F" w:rsidRDefault="004E2239" w:rsidP="0072013E">
            <w:pPr>
              <w:tabs>
                <w:tab w:val="left" w:pos="0"/>
              </w:tabs>
              <w:rPr>
                <w:lang w:val="es-ES"/>
              </w:rPr>
            </w:pPr>
          </w:p>
          <w:p w14:paraId="6A9AF8BB" w14:textId="77777777" w:rsidR="004E2239" w:rsidRPr="008B1A6F" w:rsidRDefault="004E2239" w:rsidP="0072013E">
            <w:pPr>
              <w:tabs>
                <w:tab w:val="left" w:pos="0"/>
              </w:tabs>
              <w:jc w:val="both"/>
              <w:rPr>
                <w:lang w:val="es-ES"/>
              </w:rPr>
            </w:pPr>
            <w:r w:rsidRPr="008B1A6F">
              <w:rPr>
                <w:rFonts w:hint="eastAsia"/>
                <w:lang w:val="es-ES"/>
              </w:rPr>
              <w:t>L</w:t>
            </w:r>
            <w:r w:rsidRPr="008B1A6F">
              <w:rPr>
                <w:lang w:val="es-ES"/>
              </w:rPr>
              <w:t>a</w:t>
            </w:r>
            <w:r w:rsidRPr="008B1A6F">
              <w:rPr>
                <w:rFonts w:hint="eastAsia"/>
                <w:lang w:val="es-ES"/>
              </w:rPr>
              <w:t xml:space="preserve"> </w:t>
            </w:r>
            <w:r w:rsidRPr="008B1A6F">
              <w:rPr>
                <w:lang w:val="es-ES"/>
              </w:rPr>
              <w:t>“fecha de emisión del Llamado a Licitación”</w:t>
            </w:r>
            <w:r w:rsidRPr="008B1A6F">
              <w:rPr>
                <w:rFonts w:hint="eastAsia"/>
                <w:lang w:val="es-ES"/>
              </w:rPr>
              <w:t xml:space="preserve"> </w:t>
            </w:r>
            <w:r w:rsidRPr="008B1A6F">
              <w:rPr>
                <w:lang w:val="es-ES"/>
              </w:rPr>
              <w:t>en los incisos B) y B’) de abajo, se deberán modificar con lo siguiente</w:t>
            </w:r>
            <w:r w:rsidRPr="008B1A6F">
              <w:rPr>
                <w:rFonts w:hint="eastAsia"/>
                <w:lang w:val="es-ES"/>
              </w:rPr>
              <w:t>:</w:t>
            </w:r>
            <w:r w:rsidRPr="008B1A6F">
              <w:rPr>
                <w:lang w:val="es-ES"/>
              </w:rPr>
              <w:t xml:space="preserve"> </w:t>
            </w:r>
          </w:p>
          <w:p w14:paraId="56451033" w14:textId="77777777" w:rsidR="004E2239" w:rsidRPr="008B1A6F" w:rsidRDefault="004E2239" w:rsidP="0072013E">
            <w:pPr>
              <w:tabs>
                <w:tab w:val="left" w:pos="0"/>
                <w:tab w:val="left" w:pos="709"/>
              </w:tabs>
              <w:ind w:left="425" w:hanging="425"/>
              <w:jc w:val="both"/>
              <w:rPr>
                <w:lang w:val="es-ES"/>
              </w:rPr>
            </w:pPr>
            <w:r w:rsidRPr="008B1A6F">
              <w:rPr>
                <w:lang w:val="es-ES"/>
              </w:rPr>
              <w:t>(a)</w:t>
            </w:r>
            <w:r w:rsidRPr="008B1A6F">
              <w:rPr>
                <w:lang w:val="es-ES"/>
              </w:rPr>
              <w:tab/>
              <w:t>“solicitud de cotizaciones”, si el contratista es seleccionado a través de la Comparación Internacional de Precios;</w:t>
            </w:r>
            <w:r w:rsidRPr="008B1A6F">
              <w:rPr>
                <w:rFonts w:hint="eastAsia"/>
                <w:lang w:val="es-ES"/>
              </w:rPr>
              <w:t xml:space="preserve"> </w:t>
            </w:r>
          </w:p>
          <w:p w14:paraId="328B4E71" w14:textId="77777777" w:rsidR="004E2239" w:rsidRPr="008B1A6F" w:rsidRDefault="004E2239" w:rsidP="0072013E">
            <w:pPr>
              <w:tabs>
                <w:tab w:val="left" w:pos="0"/>
                <w:tab w:val="left" w:pos="709"/>
              </w:tabs>
              <w:ind w:left="425" w:hanging="425"/>
              <w:jc w:val="both"/>
              <w:rPr>
                <w:lang w:val="es-ES"/>
              </w:rPr>
            </w:pPr>
            <w:r w:rsidRPr="008B1A6F">
              <w:rPr>
                <w:lang w:val="es-ES"/>
              </w:rPr>
              <w:t>(b)</w:t>
            </w:r>
            <w:r w:rsidRPr="008B1A6F">
              <w:rPr>
                <w:lang w:val="es-ES"/>
              </w:rPr>
              <w:tab/>
              <w:t>“designación del Contratista”, si el contratista es seleccionado a través de la Contratación Directa; o</w:t>
            </w:r>
          </w:p>
          <w:p w14:paraId="254D1DB1" w14:textId="70FA95E2" w:rsidR="004E2239" w:rsidRPr="008B1A6F" w:rsidRDefault="004E2239" w:rsidP="0072013E">
            <w:pPr>
              <w:tabs>
                <w:tab w:val="left" w:pos="0"/>
                <w:tab w:val="left" w:pos="709"/>
              </w:tabs>
              <w:spacing w:after="120"/>
              <w:ind w:left="425" w:hanging="425"/>
              <w:jc w:val="both"/>
              <w:rPr>
                <w:lang w:val="es-ES"/>
              </w:rPr>
            </w:pPr>
            <w:r w:rsidRPr="008B1A6F">
              <w:rPr>
                <w:lang w:val="es-ES"/>
              </w:rPr>
              <w:t>(c)</w:t>
            </w:r>
            <w:r w:rsidRPr="008B1A6F">
              <w:rPr>
                <w:lang w:val="es-ES"/>
              </w:rPr>
              <w:tab/>
              <w:t>“comienzo de la Selección o Proceso de Licitación”, si el Prestatario desea adoptar otros procedimientos de adquisición distintos a la LPI, Licitación Internacional Limitada, Comparación Internacional de Precios o Contratación Directa</w:t>
            </w:r>
            <w:r w:rsidRPr="008B1A6F">
              <w:rPr>
                <w:rFonts w:hint="eastAsia"/>
                <w:lang w:val="es-ES"/>
              </w:rPr>
              <w:t>.</w:t>
            </w:r>
          </w:p>
          <w:p w14:paraId="1A78E492" w14:textId="77777777" w:rsidR="004E2239" w:rsidRPr="008B1A6F" w:rsidRDefault="004E2239" w:rsidP="0072013E">
            <w:pPr>
              <w:tabs>
                <w:tab w:val="left" w:pos="284"/>
              </w:tabs>
              <w:spacing w:after="60"/>
              <w:jc w:val="both"/>
              <w:rPr>
                <w:lang w:val="es-ES"/>
              </w:rPr>
            </w:pPr>
            <w:r w:rsidRPr="008B1A6F">
              <w:rPr>
                <w:lang w:val="es-ES"/>
              </w:rPr>
              <w:t>El contacto / dirección de correo de la oficina de JICA en el país del proyecto se deberá indicar en el inciso E)</w:t>
            </w:r>
            <w:r w:rsidRPr="008B1A6F">
              <w:rPr>
                <w:rFonts w:hint="eastAsia"/>
                <w:lang w:val="es-ES" w:eastAsia="ja-JP"/>
              </w:rPr>
              <w:t xml:space="preserve"> </w:t>
            </w:r>
            <w:r w:rsidRPr="008B1A6F">
              <w:rPr>
                <w:lang w:val="es-ES"/>
              </w:rPr>
              <w:t>(2). Tal dirección puede encontrarse en la página web mencionada en el inciso E)</w:t>
            </w:r>
            <w:r w:rsidRPr="008B1A6F">
              <w:rPr>
                <w:rFonts w:hint="eastAsia"/>
                <w:lang w:val="es-ES" w:eastAsia="ja-JP"/>
              </w:rPr>
              <w:t xml:space="preserve"> </w:t>
            </w:r>
            <w:r w:rsidRPr="008B1A6F">
              <w:rPr>
                <w:lang w:val="es-ES"/>
              </w:rPr>
              <w:t>(1). Si una oficina de JICA no está disponible en el país, se deberá eliminar el inciso E) (2) por completo.</w:t>
            </w:r>
          </w:p>
        </w:tc>
      </w:tr>
    </w:tbl>
    <w:p w14:paraId="41F7F2CF" w14:textId="77777777" w:rsidR="004E2239" w:rsidRPr="008B1A6F" w:rsidRDefault="004E2239" w:rsidP="00336B9B">
      <w:pPr>
        <w:tabs>
          <w:tab w:val="left" w:pos="8973"/>
        </w:tabs>
        <w:spacing w:line="280" w:lineRule="exact"/>
        <w:jc w:val="both"/>
        <w:rPr>
          <w:rFonts w:cs="Arial"/>
          <w:szCs w:val="21"/>
          <w:lang w:val="es-ES"/>
        </w:rPr>
      </w:pPr>
    </w:p>
    <w:p w14:paraId="602ACCEF" w14:textId="77777777" w:rsidR="004E2239" w:rsidRPr="008B1A6F" w:rsidRDefault="004E2239" w:rsidP="0072013E">
      <w:pPr>
        <w:tabs>
          <w:tab w:val="left" w:pos="426"/>
          <w:tab w:val="left" w:pos="8973"/>
        </w:tabs>
        <w:spacing w:line="280" w:lineRule="exact"/>
        <w:ind w:left="426" w:hanging="426"/>
        <w:jc w:val="both"/>
        <w:rPr>
          <w:rFonts w:cs="Arial"/>
          <w:szCs w:val="21"/>
          <w:lang w:val="es-ES" w:eastAsia="ja-JP"/>
        </w:rPr>
      </w:pPr>
      <w:r w:rsidRPr="008B1A6F">
        <w:rPr>
          <w:rFonts w:cs="Arial"/>
          <w:szCs w:val="21"/>
          <w:lang w:val="es-ES"/>
        </w:rPr>
        <w:t xml:space="preserve">A) </w:t>
      </w:r>
      <w:r w:rsidRPr="008B1A6F">
        <w:rPr>
          <w:rFonts w:cs="Arial"/>
          <w:szCs w:val="21"/>
          <w:lang w:val="es-ES"/>
        </w:rPr>
        <w:tab/>
      </w:r>
      <w:r w:rsidRPr="008B1A6F">
        <w:rPr>
          <w:rFonts w:hint="eastAsia"/>
          <w:szCs w:val="21"/>
          <w:lang w:val="es-ES" w:eastAsia="ja-JP"/>
        </w:rPr>
        <w:t>Yo</w:t>
      </w:r>
      <w:r w:rsidRPr="008B1A6F">
        <w:rPr>
          <w:szCs w:val="21"/>
          <w:lang w:val="es-ES"/>
        </w:rPr>
        <w:t xml:space="preserve">, </w:t>
      </w:r>
      <w:r w:rsidRPr="008B1A6F">
        <w:rPr>
          <w:iCs/>
          <w:szCs w:val="21"/>
          <w:lang w:val="es-ES"/>
        </w:rPr>
        <w:t>[</w:t>
      </w:r>
      <w:r w:rsidRPr="008B1A6F">
        <w:rPr>
          <w:rFonts w:hint="eastAsia"/>
          <w:i/>
          <w:iCs/>
          <w:szCs w:val="21"/>
          <w:lang w:val="es-ES"/>
        </w:rPr>
        <w:t>indicar</w:t>
      </w:r>
      <w:r w:rsidRPr="008B1A6F">
        <w:rPr>
          <w:rFonts w:hint="eastAsia"/>
          <w:szCs w:val="21"/>
          <w:lang w:val="es-ES"/>
        </w:rPr>
        <w:t xml:space="preserve"> </w:t>
      </w:r>
      <w:r w:rsidRPr="008B1A6F">
        <w:rPr>
          <w:rFonts w:hint="eastAsia"/>
          <w:i/>
          <w:iCs/>
          <w:szCs w:val="21"/>
          <w:lang w:val="es-ES" w:eastAsia="ja-JP"/>
        </w:rPr>
        <w:t>nombre y cargo del signatario autorizado</w:t>
      </w:r>
      <w:r w:rsidRPr="008B1A6F">
        <w:rPr>
          <w:iCs/>
          <w:szCs w:val="21"/>
          <w:lang w:val="es-ES"/>
        </w:rPr>
        <w:t>]</w:t>
      </w:r>
      <w:r w:rsidRPr="008B1A6F">
        <w:rPr>
          <w:szCs w:val="21"/>
          <w:lang w:val="es-ES"/>
        </w:rPr>
        <w:t xml:space="preserve"> </w:t>
      </w:r>
      <w:r w:rsidRPr="008B1A6F">
        <w:rPr>
          <w:rFonts w:hint="eastAsia"/>
          <w:szCs w:val="21"/>
          <w:lang w:val="es-ES" w:eastAsia="ja-JP"/>
        </w:rPr>
        <w:t>siendo debidamente autorizado por</w:t>
      </w:r>
      <w:r w:rsidRPr="008B1A6F">
        <w:rPr>
          <w:szCs w:val="21"/>
          <w:lang w:val="es-ES"/>
        </w:rPr>
        <w:t xml:space="preserve"> </w:t>
      </w:r>
      <w:r w:rsidRPr="008B1A6F">
        <w:rPr>
          <w:iCs/>
          <w:szCs w:val="21"/>
          <w:lang w:val="es-ES"/>
        </w:rPr>
        <w:t>[</w:t>
      </w:r>
      <w:r w:rsidRPr="008B1A6F">
        <w:rPr>
          <w:rFonts w:hint="eastAsia"/>
          <w:i/>
          <w:iCs/>
          <w:szCs w:val="21"/>
          <w:lang w:val="es-ES"/>
        </w:rPr>
        <w:t>indicar</w:t>
      </w:r>
      <w:r w:rsidRPr="008B1A6F">
        <w:rPr>
          <w:rFonts w:hint="eastAsia"/>
          <w:szCs w:val="21"/>
          <w:lang w:val="es-ES"/>
        </w:rPr>
        <w:t xml:space="preserve"> </w:t>
      </w:r>
      <w:r w:rsidRPr="008B1A6F">
        <w:rPr>
          <w:rFonts w:hint="eastAsia"/>
          <w:i/>
          <w:iCs/>
          <w:szCs w:val="21"/>
          <w:lang w:val="es-ES" w:eastAsia="ja-JP"/>
        </w:rPr>
        <w:t xml:space="preserve">nombre del </w:t>
      </w:r>
      <w:r w:rsidRPr="008B1A6F">
        <w:rPr>
          <w:rFonts w:hint="eastAsia"/>
          <w:i/>
          <w:iCs/>
          <w:szCs w:val="21"/>
          <w:lang w:val="es-ES"/>
        </w:rPr>
        <w:t>Licitante</w:t>
      </w:r>
      <w:r w:rsidRPr="008B1A6F">
        <w:rPr>
          <w:i/>
          <w:iCs/>
          <w:szCs w:val="21"/>
          <w:lang w:val="es-ES"/>
        </w:rPr>
        <w:t>/</w:t>
      </w:r>
      <w:r w:rsidRPr="008B1A6F">
        <w:rPr>
          <w:rFonts w:hint="eastAsia"/>
          <w:i/>
          <w:iCs/>
          <w:szCs w:val="21"/>
          <w:lang w:val="es-ES" w:eastAsia="ja-JP"/>
        </w:rPr>
        <w:t xml:space="preserve">integrantes del </w:t>
      </w:r>
      <w:r w:rsidRPr="008B1A6F">
        <w:rPr>
          <w:rFonts w:hint="eastAsia"/>
          <w:i/>
          <w:iCs/>
          <w:szCs w:val="21"/>
          <w:lang w:val="es-ES"/>
        </w:rPr>
        <w:t>J</w:t>
      </w:r>
      <w:r w:rsidRPr="008B1A6F">
        <w:rPr>
          <w:i/>
          <w:iCs/>
          <w:szCs w:val="21"/>
          <w:lang w:val="es-ES"/>
        </w:rPr>
        <w:t xml:space="preserve">oint </w:t>
      </w:r>
      <w:r w:rsidRPr="008B1A6F">
        <w:rPr>
          <w:rFonts w:hint="eastAsia"/>
          <w:i/>
          <w:iCs/>
          <w:szCs w:val="21"/>
          <w:lang w:val="es-ES"/>
        </w:rPr>
        <w:t>V</w:t>
      </w:r>
      <w:r w:rsidRPr="008B1A6F">
        <w:rPr>
          <w:i/>
          <w:iCs/>
          <w:szCs w:val="21"/>
          <w:lang w:val="es-ES"/>
        </w:rPr>
        <w:t>enture</w:t>
      </w:r>
      <w:r w:rsidRPr="008B1A6F">
        <w:rPr>
          <w:rFonts w:hint="eastAsia"/>
          <w:i/>
          <w:iCs/>
          <w:szCs w:val="21"/>
          <w:lang w:val="es-ES" w:eastAsia="ja-JP"/>
        </w:rPr>
        <w:t xml:space="preserve"> </w:t>
      </w:r>
      <w:r w:rsidRPr="008B1A6F">
        <w:rPr>
          <w:rFonts w:hint="eastAsia"/>
          <w:i/>
          <w:iCs/>
          <w:szCs w:val="21"/>
          <w:lang w:val="es-ES"/>
        </w:rPr>
        <w:t>(</w:t>
      </w:r>
      <w:r w:rsidRPr="008B1A6F">
        <w:rPr>
          <w:i/>
          <w:iCs/>
          <w:szCs w:val="21"/>
          <w:lang w:val="es-ES"/>
        </w:rPr>
        <w:t>“</w:t>
      </w:r>
      <w:r w:rsidRPr="008B1A6F">
        <w:rPr>
          <w:rFonts w:hint="eastAsia"/>
          <w:i/>
          <w:iCs/>
          <w:szCs w:val="21"/>
          <w:lang w:val="es-ES"/>
        </w:rPr>
        <w:t>JV</w:t>
      </w:r>
      <w:r w:rsidRPr="008B1A6F">
        <w:rPr>
          <w:i/>
          <w:iCs/>
          <w:szCs w:val="21"/>
          <w:lang w:val="es-ES"/>
        </w:rPr>
        <w:t>”)</w:t>
      </w:r>
      <w:r w:rsidRPr="008B1A6F">
        <w:rPr>
          <w:iCs/>
          <w:szCs w:val="21"/>
          <w:lang w:val="es-ES"/>
        </w:rPr>
        <w:t>]</w:t>
      </w:r>
      <w:r w:rsidRPr="008B1A6F">
        <w:rPr>
          <w:szCs w:val="21"/>
          <w:lang w:val="es-ES"/>
        </w:rPr>
        <w:t xml:space="preserve"> (</w:t>
      </w:r>
      <w:r w:rsidRPr="008B1A6F">
        <w:rPr>
          <w:rFonts w:hint="eastAsia"/>
          <w:szCs w:val="21"/>
          <w:lang w:val="es-ES" w:eastAsia="ja-JP"/>
        </w:rPr>
        <w:t xml:space="preserve">en adelante denominado(s) </w:t>
      </w:r>
      <w:r w:rsidRPr="008B1A6F">
        <w:rPr>
          <w:rFonts w:hint="eastAsia"/>
          <w:szCs w:val="21"/>
          <w:lang w:val="es-ES"/>
        </w:rPr>
        <w:t xml:space="preserve">el </w:t>
      </w:r>
      <w:r w:rsidRPr="008B1A6F">
        <w:rPr>
          <w:szCs w:val="21"/>
          <w:lang w:val="es-ES"/>
        </w:rPr>
        <w:t>“</w:t>
      </w:r>
      <w:r w:rsidRPr="008B1A6F">
        <w:rPr>
          <w:rFonts w:hint="eastAsia"/>
          <w:szCs w:val="21"/>
          <w:lang w:val="es-ES"/>
        </w:rPr>
        <w:t>Licitante</w:t>
      </w:r>
      <w:r w:rsidRPr="008B1A6F">
        <w:rPr>
          <w:szCs w:val="21"/>
          <w:lang w:val="es-ES"/>
        </w:rPr>
        <w:t>”)</w:t>
      </w:r>
      <w:r w:rsidRPr="008B1A6F">
        <w:rPr>
          <w:lang w:val="es-ES"/>
        </w:rPr>
        <w:t xml:space="preserve"> </w:t>
      </w:r>
      <w:r w:rsidRPr="008B1A6F">
        <w:rPr>
          <w:rFonts w:cs="Arial"/>
          <w:szCs w:val="21"/>
          <w:lang w:val="es-ES"/>
        </w:rPr>
        <w:t>para ejecutar este Reconocimiento de Cumplimiento de las Normas para Adquisiciones financiadas por Préstamos AOD del Japón,</w:t>
      </w:r>
      <w:r w:rsidRPr="008B1A6F">
        <w:rPr>
          <w:rFonts w:cs="Arial" w:hint="eastAsia"/>
          <w:szCs w:val="21"/>
          <w:lang w:val="es-ES" w:eastAsia="ja-JP"/>
        </w:rPr>
        <w:t xml:space="preserve"> por la presente certifico en nombre del </w:t>
      </w:r>
      <w:r w:rsidRPr="008B1A6F">
        <w:rPr>
          <w:rFonts w:cs="Arial" w:hint="eastAsia"/>
          <w:szCs w:val="21"/>
          <w:lang w:val="es-ES"/>
        </w:rPr>
        <w:t>Licitante</w:t>
      </w:r>
      <w:r w:rsidRPr="008B1A6F">
        <w:rPr>
          <w:rFonts w:cs="Arial" w:hint="eastAsia"/>
          <w:szCs w:val="21"/>
          <w:lang w:val="es-ES" w:eastAsia="ja-JP"/>
        </w:rPr>
        <w:t xml:space="preserve"> y de mí mismo que</w:t>
      </w:r>
      <w:r w:rsidRPr="008B1A6F">
        <w:rPr>
          <w:rFonts w:cs="Arial"/>
          <w:szCs w:val="21"/>
          <w:lang w:val="es-ES" w:eastAsia="ja-JP"/>
        </w:rPr>
        <w:t>:</w:t>
      </w:r>
      <w:r w:rsidRPr="008B1A6F">
        <w:rPr>
          <w:rFonts w:cs="Arial" w:hint="eastAsia"/>
          <w:szCs w:val="21"/>
          <w:lang w:val="es-ES" w:eastAsia="ja-JP"/>
        </w:rPr>
        <w:t xml:space="preserve"> </w:t>
      </w:r>
    </w:p>
    <w:p w14:paraId="6504CF94" w14:textId="77777777" w:rsidR="004E2239" w:rsidRPr="008B1A6F" w:rsidRDefault="004E2239" w:rsidP="0072013E">
      <w:pPr>
        <w:tabs>
          <w:tab w:val="left" w:pos="426"/>
          <w:tab w:val="left" w:pos="851"/>
          <w:tab w:val="left" w:pos="8973"/>
        </w:tabs>
        <w:spacing w:line="280" w:lineRule="exact"/>
        <w:ind w:left="852" w:hanging="426"/>
        <w:jc w:val="both"/>
        <w:rPr>
          <w:rFonts w:cs="Arial"/>
          <w:szCs w:val="21"/>
          <w:lang w:val="es-ES"/>
        </w:rPr>
      </w:pPr>
    </w:p>
    <w:p w14:paraId="049C4A0B" w14:textId="187F10ED" w:rsidR="004E2239" w:rsidRPr="008B1A6F" w:rsidRDefault="004E2239" w:rsidP="0072013E">
      <w:pPr>
        <w:tabs>
          <w:tab w:val="left" w:pos="426"/>
          <w:tab w:val="left" w:pos="851"/>
          <w:tab w:val="left" w:pos="8973"/>
        </w:tabs>
        <w:spacing w:line="280" w:lineRule="exact"/>
        <w:ind w:left="852" w:hanging="426"/>
        <w:jc w:val="both"/>
        <w:rPr>
          <w:rFonts w:cs="Arial"/>
          <w:szCs w:val="21"/>
          <w:lang w:val="es-ES"/>
        </w:rPr>
      </w:pPr>
      <w:r w:rsidRPr="008B1A6F">
        <w:rPr>
          <w:rFonts w:cs="Arial"/>
          <w:szCs w:val="21"/>
          <w:lang w:val="es-ES"/>
        </w:rPr>
        <w:t>(i)</w:t>
      </w:r>
      <w:r w:rsidRPr="008B1A6F">
        <w:rPr>
          <w:rFonts w:cs="Arial"/>
          <w:szCs w:val="21"/>
          <w:lang w:val="es-ES"/>
        </w:rPr>
        <w:tab/>
      </w:r>
      <w:r w:rsidRPr="008B1A6F">
        <w:rPr>
          <w:rFonts w:cs="Arial" w:hint="eastAsia"/>
          <w:szCs w:val="21"/>
          <w:lang w:val="es-ES" w:eastAsia="ja-JP"/>
        </w:rPr>
        <w:t xml:space="preserve">toda la información proporcionada en </w:t>
      </w:r>
      <w:r w:rsidRPr="008B1A6F">
        <w:rPr>
          <w:rFonts w:cs="Arial" w:hint="eastAsia"/>
          <w:szCs w:val="21"/>
          <w:lang w:val="es-ES"/>
        </w:rPr>
        <w:t>la Oferta</w:t>
      </w:r>
      <w:r w:rsidRPr="008B1A6F">
        <w:rPr>
          <w:rFonts w:cs="Arial" w:hint="eastAsia"/>
          <w:szCs w:val="21"/>
          <w:lang w:val="es-ES" w:eastAsia="ja-JP"/>
        </w:rPr>
        <w:t xml:space="preserve"> </w:t>
      </w:r>
      <w:r w:rsidRPr="008B1A6F">
        <w:rPr>
          <w:rFonts w:cs="Arial" w:hint="eastAsia"/>
          <w:szCs w:val="21"/>
          <w:lang w:val="es-ES"/>
        </w:rPr>
        <w:t>presentada</w:t>
      </w:r>
      <w:r w:rsidRPr="008B1A6F">
        <w:rPr>
          <w:rFonts w:cs="Arial" w:hint="eastAsia"/>
          <w:szCs w:val="21"/>
          <w:lang w:val="es-ES" w:eastAsia="ja-JP"/>
        </w:rPr>
        <w:t xml:space="preserve"> por el </w:t>
      </w:r>
      <w:r w:rsidRPr="008B1A6F">
        <w:rPr>
          <w:rFonts w:hint="eastAsia"/>
          <w:szCs w:val="21"/>
          <w:lang w:val="es-ES"/>
        </w:rPr>
        <w:t>Licitante</w:t>
      </w:r>
      <w:r w:rsidRPr="008B1A6F">
        <w:rPr>
          <w:rFonts w:cs="Arial" w:hint="eastAsia"/>
          <w:szCs w:val="21"/>
          <w:lang w:val="es-ES"/>
        </w:rPr>
        <w:t xml:space="preserve"> </w:t>
      </w:r>
      <w:r w:rsidRPr="008B1A6F">
        <w:rPr>
          <w:rFonts w:cs="Arial"/>
          <w:szCs w:val="21"/>
          <w:lang w:val="es-ES"/>
        </w:rPr>
        <w:t xml:space="preserve">y sus subcontratistas </w:t>
      </w:r>
      <w:r w:rsidRPr="008B1A6F">
        <w:rPr>
          <w:rFonts w:cs="Arial" w:hint="eastAsia"/>
          <w:szCs w:val="21"/>
          <w:lang w:val="es-ES" w:eastAsia="ja-JP"/>
        </w:rPr>
        <w:t>para [</w:t>
      </w:r>
      <w:r w:rsidRPr="008B1A6F">
        <w:rPr>
          <w:rFonts w:cs="Arial" w:hint="eastAsia"/>
          <w:i/>
          <w:szCs w:val="21"/>
          <w:lang w:val="es-ES"/>
        </w:rPr>
        <w:t xml:space="preserve">indicar el </w:t>
      </w:r>
      <w:r w:rsidRPr="008B1A6F">
        <w:rPr>
          <w:rFonts w:hint="eastAsia"/>
          <w:i/>
          <w:iCs/>
          <w:szCs w:val="21"/>
          <w:lang w:val="es-ES"/>
        </w:rPr>
        <w:t>nombre del Proyecto</w:t>
      </w:r>
      <w:r w:rsidRPr="008B1A6F">
        <w:rPr>
          <w:i/>
          <w:iCs/>
          <w:szCs w:val="21"/>
          <w:lang w:val="es-ES"/>
        </w:rPr>
        <w:t xml:space="preserve"> y el nombre, número e identificación del (de los) lote(s) (contrato(s)) </w:t>
      </w:r>
      <w:r w:rsidRPr="008B1A6F">
        <w:rPr>
          <w:i/>
          <w:iCs/>
          <w:szCs w:val="24"/>
          <w:lang w:val="es-ES"/>
        </w:rPr>
        <w:t>como se indica(n) en la subcláusula 1.1 de los DDL</w:t>
      </w:r>
      <w:r w:rsidRPr="008B1A6F">
        <w:rPr>
          <w:rFonts w:cs="Arial" w:hint="eastAsia"/>
          <w:szCs w:val="21"/>
          <w:lang w:val="es-ES" w:eastAsia="ja-JP"/>
        </w:rPr>
        <w:t xml:space="preserve">] es, al leal saber y entender mío y del </w:t>
      </w:r>
      <w:r w:rsidRPr="008B1A6F">
        <w:rPr>
          <w:rFonts w:cs="Arial" w:hint="eastAsia"/>
          <w:szCs w:val="21"/>
          <w:lang w:val="es-ES"/>
        </w:rPr>
        <w:t>Licitante</w:t>
      </w:r>
      <w:r w:rsidRPr="008B1A6F">
        <w:rPr>
          <w:rFonts w:cs="Arial" w:hint="eastAsia"/>
          <w:szCs w:val="21"/>
          <w:lang w:val="es-ES" w:eastAsia="ja-JP"/>
        </w:rPr>
        <w:t>, verdadera, correcta y precisa</w:t>
      </w:r>
      <w:r w:rsidRPr="008B1A6F">
        <w:rPr>
          <w:rFonts w:cs="Arial"/>
          <w:szCs w:val="21"/>
          <w:lang w:val="es-ES" w:eastAsia="ja-JP"/>
        </w:rPr>
        <w:t>; y</w:t>
      </w:r>
    </w:p>
    <w:p w14:paraId="7AD14356" w14:textId="77777777" w:rsidR="004E2239" w:rsidRPr="008B1A6F" w:rsidRDefault="004E2239" w:rsidP="00336B9B">
      <w:pPr>
        <w:tabs>
          <w:tab w:val="left" w:pos="8973"/>
        </w:tabs>
        <w:spacing w:line="280" w:lineRule="exact"/>
        <w:jc w:val="both"/>
        <w:rPr>
          <w:rFonts w:cs="Arial"/>
          <w:szCs w:val="21"/>
          <w:lang w:val="es-ES"/>
        </w:rPr>
      </w:pPr>
    </w:p>
    <w:p w14:paraId="3DC4B220" w14:textId="71BCDF46" w:rsidR="004E2239" w:rsidRPr="008B1A6F" w:rsidRDefault="004E2239" w:rsidP="0072013E">
      <w:pPr>
        <w:tabs>
          <w:tab w:val="left" w:pos="426"/>
          <w:tab w:val="left" w:pos="851"/>
          <w:tab w:val="left" w:pos="8973"/>
        </w:tabs>
        <w:spacing w:line="280" w:lineRule="exact"/>
        <w:ind w:left="852" w:hanging="426"/>
        <w:jc w:val="both"/>
        <w:rPr>
          <w:rFonts w:cs="Arial"/>
          <w:szCs w:val="21"/>
          <w:lang w:val="es-ES"/>
        </w:rPr>
      </w:pPr>
      <w:r w:rsidRPr="008B1A6F">
        <w:rPr>
          <w:rFonts w:cs="Arial"/>
          <w:szCs w:val="21"/>
          <w:lang w:val="es-ES"/>
        </w:rPr>
        <w:t>(ii)</w:t>
      </w:r>
      <w:r w:rsidRPr="008B1A6F">
        <w:rPr>
          <w:rFonts w:cs="Arial"/>
          <w:szCs w:val="21"/>
          <w:lang w:val="es-ES"/>
        </w:rPr>
        <w:tab/>
      </w:r>
      <w:r w:rsidRPr="008B1A6F">
        <w:rPr>
          <w:rFonts w:cs="Arial" w:hint="eastAsia"/>
          <w:szCs w:val="21"/>
          <w:lang w:val="es-ES"/>
        </w:rPr>
        <w:t xml:space="preserve">el Licitante </w:t>
      </w:r>
      <w:r w:rsidRPr="008B1A6F">
        <w:rPr>
          <w:rFonts w:cs="Arial"/>
          <w:szCs w:val="21"/>
          <w:lang w:val="es-ES"/>
        </w:rPr>
        <w:t xml:space="preserve">o cualquiera de sus subcontratistas </w:t>
      </w:r>
      <w:r w:rsidRPr="008B1A6F">
        <w:rPr>
          <w:rFonts w:cs="Arial" w:hint="eastAsia"/>
          <w:szCs w:val="21"/>
          <w:lang w:val="es-ES"/>
        </w:rPr>
        <w:t>no ha tomado, directa o indirectamente, ninguna acción que sea o constituya un acto o práctica corrupta</w:t>
      </w:r>
      <w:r w:rsidRPr="008B1A6F">
        <w:rPr>
          <w:rFonts w:cs="Arial"/>
          <w:szCs w:val="21"/>
          <w:lang w:val="es-ES"/>
        </w:rPr>
        <w:t xml:space="preserve"> o</w:t>
      </w:r>
      <w:r w:rsidRPr="008B1A6F">
        <w:rPr>
          <w:rFonts w:cs="Arial" w:hint="eastAsia"/>
          <w:szCs w:val="21"/>
          <w:lang w:val="es-ES"/>
        </w:rPr>
        <w:t xml:space="preserve"> fraudulenta, y no está sujeto a ningún </w:t>
      </w:r>
      <w:r w:rsidRPr="008B1A6F">
        <w:rPr>
          <w:rFonts w:cs="Arial"/>
          <w:szCs w:val="21"/>
          <w:lang w:val="es-ES"/>
        </w:rPr>
        <w:t>conflict</w:t>
      </w:r>
      <w:r w:rsidRPr="008B1A6F">
        <w:rPr>
          <w:rFonts w:cs="Arial" w:hint="eastAsia"/>
          <w:szCs w:val="21"/>
          <w:lang w:val="es-ES"/>
        </w:rPr>
        <w:t>o de intereses como se estipula en la sección relevante de las Normas</w:t>
      </w:r>
      <w:r w:rsidRPr="008B1A6F">
        <w:rPr>
          <w:rFonts w:cs="Arial"/>
          <w:szCs w:val="21"/>
          <w:lang w:val="es-ES"/>
        </w:rPr>
        <w:t xml:space="preserve"> y del Documento de Licitación.</w:t>
      </w:r>
    </w:p>
    <w:p w14:paraId="3DF24B1E" w14:textId="77777777" w:rsidR="004E2239" w:rsidRPr="008B1A6F" w:rsidRDefault="004E2239" w:rsidP="00336B9B">
      <w:pPr>
        <w:spacing w:line="280" w:lineRule="exact"/>
        <w:jc w:val="both"/>
        <w:rPr>
          <w:rFonts w:cs="Arial"/>
          <w:color w:val="FF0000"/>
          <w:szCs w:val="21"/>
          <w:u w:val="single"/>
          <w:lang w:val="es-ES"/>
        </w:rPr>
      </w:pPr>
    </w:p>
    <w:p w14:paraId="1338A168" w14:textId="77777777" w:rsidR="004E2239" w:rsidRPr="008B1A6F" w:rsidRDefault="004E2239" w:rsidP="0072013E">
      <w:pPr>
        <w:tabs>
          <w:tab w:val="left" w:pos="284"/>
          <w:tab w:val="left" w:pos="8973"/>
        </w:tabs>
        <w:spacing w:after="120" w:line="280" w:lineRule="exact"/>
        <w:ind w:left="545" w:hanging="57"/>
        <w:jc w:val="both"/>
        <w:rPr>
          <w:rFonts w:cs="Arial"/>
          <w:i/>
          <w:sz w:val="21"/>
          <w:szCs w:val="21"/>
          <w:lang w:val="es-ES"/>
        </w:rPr>
      </w:pPr>
      <w:r w:rsidRPr="008B1A6F">
        <w:rPr>
          <w:rFonts w:cs="Arial"/>
          <w:i/>
          <w:sz w:val="21"/>
          <w:szCs w:val="21"/>
          <w:lang w:val="es-ES"/>
        </w:rPr>
        <w:t>&lt;</w:t>
      </w:r>
      <w:r w:rsidRPr="008B1A6F">
        <w:rPr>
          <w:rFonts w:cs="Arial" w:hint="eastAsia"/>
          <w:i/>
          <w:sz w:val="21"/>
          <w:szCs w:val="21"/>
          <w:lang w:val="es-ES" w:eastAsia="ja-JP"/>
        </w:rPr>
        <w:t xml:space="preserve"> Si NO se le ha impuesto una inhabilitación por más de un año por parte del Grupo del Banco Mundial, utilice el texto B) siguiente</w:t>
      </w:r>
      <w:r w:rsidRPr="008B1A6F">
        <w:rPr>
          <w:rFonts w:cs="Arial"/>
          <w:i/>
          <w:sz w:val="21"/>
          <w:szCs w:val="21"/>
          <w:lang w:val="es-ES"/>
        </w:rPr>
        <w:t>.&gt;</w:t>
      </w:r>
    </w:p>
    <w:p w14:paraId="7E94CEA5" w14:textId="75CE6847" w:rsidR="004E2239" w:rsidRPr="008B1A6F" w:rsidRDefault="004E2239" w:rsidP="00336B9B">
      <w:pPr>
        <w:spacing w:line="280" w:lineRule="exact"/>
        <w:ind w:left="485" w:hangingChars="202" w:hanging="485"/>
        <w:jc w:val="both"/>
        <w:rPr>
          <w:rFonts w:cs="Arial"/>
          <w:szCs w:val="21"/>
          <w:lang w:val="es-ES" w:eastAsia="ja-JP"/>
        </w:rPr>
      </w:pPr>
      <w:r w:rsidRPr="008B1A6F">
        <w:rPr>
          <w:rFonts w:cs="Arial"/>
          <w:szCs w:val="21"/>
          <w:lang w:val="es-ES"/>
        </w:rPr>
        <w:t>B)</w:t>
      </w:r>
      <w:r w:rsidRPr="008B1A6F">
        <w:rPr>
          <w:rFonts w:cs="Arial"/>
          <w:szCs w:val="21"/>
          <w:lang w:val="es-ES"/>
        </w:rPr>
        <w:tab/>
      </w:r>
      <w:r w:rsidRPr="008B1A6F">
        <w:rPr>
          <w:rFonts w:eastAsia="ＭＳ ゴシック"/>
          <w:szCs w:val="24"/>
          <w:lang w:val="es-ES"/>
        </w:rPr>
        <w:t xml:space="preserve">Yo certifico que el </w:t>
      </w:r>
      <w:r w:rsidRPr="008B1A6F">
        <w:rPr>
          <w:szCs w:val="24"/>
          <w:lang w:val="es-ES"/>
        </w:rPr>
        <w:t>Licitante</w:t>
      </w:r>
      <w:r w:rsidRPr="008B1A6F">
        <w:rPr>
          <w:rFonts w:eastAsia="ＭＳ ゴシック"/>
          <w:szCs w:val="24"/>
          <w:lang w:val="es-ES"/>
        </w:rPr>
        <w:t xml:space="preserve"> NO ha sido inhabilitado </w:t>
      </w:r>
      <w:r w:rsidRPr="008B1A6F">
        <w:rPr>
          <w:rFonts w:eastAsia="ＭＳ ゴシック"/>
          <w:szCs w:val="24"/>
          <w:lang w:val="es-ES" w:eastAsia="ja-JP"/>
        </w:rPr>
        <w:t>por parte del Grupo del Banco Mundial</w:t>
      </w:r>
      <w:r w:rsidRPr="008B1A6F">
        <w:rPr>
          <w:rFonts w:eastAsia="ＭＳ ゴシック"/>
          <w:szCs w:val="24"/>
          <w:lang w:val="es-ES"/>
        </w:rPr>
        <w:t xml:space="preserve"> por más</w:t>
      </w:r>
      <w:r w:rsidRPr="008B1A6F">
        <w:rPr>
          <w:rFonts w:eastAsia="ＭＳ ゴシック"/>
          <w:szCs w:val="24"/>
          <w:lang w:val="es-ES" w:eastAsia="ja-JP"/>
        </w:rPr>
        <w:t xml:space="preserve"> de </w:t>
      </w:r>
      <w:r w:rsidRPr="008B1A6F">
        <w:rPr>
          <w:rFonts w:eastAsia="ＭＳ ゴシック"/>
          <w:szCs w:val="24"/>
          <w:lang w:val="es-ES"/>
        </w:rPr>
        <w:t>un</w:t>
      </w:r>
      <w:r w:rsidRPr="008B1A6F">
        <w:rPr>
          <w:rFonts w:eastAsia="ＭＳ ゴシック"/>
          <w:szCs w:val="24"/>
          <w:lang w:val="es-ES" w:eastAsia="ja-JP"/>
        </w:rPr>
        <w:t xml:space="preserve"> </w:t>
      </w:r>
      <w:r w:rsidRPr="008B1A6F">
        <w:rPr>
          <w:rFonts w:eastAsia="ＭＳ ゴシック"/>
          <w:szCs w:val="24"/>
          <w:lang w:val="es-ES"/>
        </w:rPr>
        <w:t>año</w:t>
      </w:r>
      <w:r w:rsidRPr="008B1A6F">
        <w:rPr>
          <w:rFonts w:eastAsia="ＭＳ ゴシック"/>
          <w:szCs w:val="24"/>
          <w:lang w:val="es-ES" w:eastAsia="ja-JP"/>
        </w:rPr>
        <w:t xml:space="preserve"> desde la fecha de emisi</w:t>
      </w:r>
      <w:r w:rsidRPr="008B1A6F">
        <w:rPr>
          <w:szCs w:val="24"/>
          <w:lang w:val="es-ES" w:eastAsia="ja-JP"/>
        </w:rPr>
        <w:t>ón de</w:t>
      </w:r>
      <w:r w:rsidRPr="008B1A6F">
        <w:rPr>
          <w:rFonts w:hint="eastAsia"/>
          <w:szCs w:val="24"/>
          <w:lang w:val="es-ES"/>
        </w:rPr>
        <w:t>l Llamado a Licita</w:t>
      </w:r>
      <w:r w:rsidRPr="008B1A6F">
        <w:rPr>
          <w:rFonts w:eastAsia="ＭＳ ゴシック" w:hint="eastAsia"/>
          <w:szCs w:val="24"/>
          <w:lang w:val="es-ES"/>
        </w:rPr>
        <w:t>ci</w:t>
      </w:r>
      <w:r w:rsidRPr="008B1A6F">
        <w:rPr>
          <w:rFonts w:eastAsia="ＭＳ ゴシック"/>
          <w:szCs w:val="24"/>
          <w:lang w:val="es-ES"/>
        </w:rPr>
        <w:t>ó</w:t>
      </w:r>
      <w:r w:rsidRPr="008B1A6F">
        <w:rPr>
          <w:rFonts w:hint="eastAsia"/>
          <w:szCs w:val="24"/>
          <w:lang w:val="es-ES"/>
        </w:rPr>
        <w:t>n</w:t>
      </w:r>
      <w:r w:rsidRPr="008B1A6F">
        <w:rPr>
          <w:rFonts w:cs="Arial"/>
          <w:szCs w:val="21"/>
          <w:lang w:val="es-ES"/>
        </w:rPr>
        <w:t>.</w:t>
      </w:r>
    </w:p>
    <w:p w14:paraId="2DC8952A" w14:textId="77777777" w:rsidR="004E2239" w:rsidRPr="008B1A6F" w:rsidRDefault="004E2239" w:rsidP="00336B9B">
      <w:pPr>
        <w:spacing w:line="280" w:lineRule="exact"/>
        <w:ind w:left="2"/>
        <w:jc w:val="both"/>
        <w:rPr>
          <w:rFonts w:cs="Arial"/>
          <w:i/>
          <w:sz w:val="21"/>
          <w:szCs w:val="21"/>
          <w:lang w:val="es-ES"/>
        </w:rPr>
      </w:pPr>
    </w:p>
    <w:p w14:paraId="030F449A" w14:textId="77777777" w:rsidR="004E2239" w:rsidRPr="008B1A6F" w:rsidRDefault="004E2239" w:rsidP="0072013E">
      <w:pPr>
        <w:spacing w:line="280" w:lineRule="exact"/>
        <w:ind w:left="485"/>
        <w:jc w:val="both"/>
        <w:rPr>
          <w:rFonts w:cs="Arial"/>
          <w:i/>
          <w:sz w:val="21"/>
          <w:szCs w:val="21"/>
          <w:lang w:val="es-ES"/>
        </w:rPr>
      </w:pPr>
      <w:r w:rsidRPr="008B1A6F">
        <w:rPr>
          <w:rFonts w:cs="Arial"/>
          <w:i/>
          <w:sz w:val="21"/>
          <w:szCs w:val="21"/>
          <w:lang w:val="es-ES"/>
        </w:rPr>
        <w:t>&lt;</w:t>
      </w:r>
      <w:r w:rsidRPr="008B1A6F">
        <w:rPr>
          <w:rFonts w:cs="Arial" w:hint="eastAsia"/>
          <w:i/>
          <w:sz w:val="21"/>
          <w:szCs w:val="21"/>
          <w:lang w:val="es-ES" w:eastAsia="ja-JP"/>
        </w:rPr>
        <w:t xml:space="preserve"> Si se le ha impuesto una inhabilitación por más de un año por parte del Grupo del Banco Mundial, PERO han pasado tres (3) años desde la fecha de decisión de tal inhabilitación, utilice el texto</w:t>
      </w:r>
      <w:r w:rsidRPr="008B1A6F">
        <w:rPr>
          <w:rFonts w:cs="Arial"/>
          <w:i/>
          <w:sz w:val="21"/>
          <w:szCs w:val="21"/>
          <w:lang w:val="es-ES"/>
        </w:rPr>
        <w:t xml:space="preserve"> B’)</w:t>
      </w:r>
      <w:r w:rsidRPr="008B1A6F">
        <w:rPr>
          <w:rFonts w:cs="Arial" w:hint="eastAsia"/>
          <w:i/>
          <w:sz w:val="21"/>
          <w:szCs w:val="21"/>
          <w:lang w:val="es-ES" w:eastAsia="ja-JP"/>
        </w:rPr>
        <w:t xml:space="preserve"> siguiente</w:t>
      </w:r>
      <w:r w:rsidRPr="008B1A6F">
        <w:rPr>
          <w:rFonts w:cs="Arial"/>
          <w:i/>
          <w:sz w:val="21"/>
          <w:szCs w:val="21"/>
          <w:lang w:val="es-ES"/>
        </w:rPr>
        <w:t>.&gt;</w:t>
      </w:r>
    </w:p>
    <w:p w14:paraId="7BC78156" w14:textId="77777777" w:rsidR="004E2239" w:rsidRPr="008B1A6F" w:rsidRDefault="004E2239" w:rsidP="00336B9B">
      <w:pPr>
        <w:widowControl w:val="0"/>
        <w:adjustRightInd w:val="0"/>
        <w:spacing w:line="280" w:lineRule="exact"/>
        <w:ind w:left="485" w:hangingChars="202" w:hanging="485"/>
        <w:jc w:val="both"/>
        <w:textAlignment w:val="baseline"/>
        <w:rPr>
          <w:rFonts w:eastAsia="ＭＳ ゴシック"/>
          <w:szCs w:val="24"/>
          <w:lang w:val="es-ES" w:eastAsia="ja-JP"/>
        </w:rPr>
      </w:pPr>
    </w:p>
    <w:p w14:paraId="2FB9C5B1" w14:textId="77777777" w:rsidR="004E2239" w:rsidRPr="008B1A6F" w:rsidRDefault="004E2239" w:rsidP="00525291">
      <w:pPr>
        <w:widowControl w:val="0"/>
        <w:adjustRightInd w:val="0"/>
        <w:spacing w:afterLines="50" w:after="120" w:line="280" w:lineRule="exact"/>
        <w:ind w:left="485" w:hangingChars="202" w:hanging="485"/>
        <w:jc w:val="both"/>
        <w:textAlignment w:val="baseline"/>
        <w:rPr>
          <w:rFonts w:eastAsia="ＭＳ ゴシック"/>
          <w:szCs w:val="24"/>
          <w:lang w:val="es-ES" w:eastAsia="ja-JP"/>
        </w:rPr>
      </w:pPr>
      <w:r w:rsidRPr="008B1A6F">
        <w:rPr>
          <w:rFonts w:eastAsia="ＭＳ ゴシック"/>
          <w:szCs w:val="24"/>
          <w:lang w:val="es-ES" w:eastAsia="ja-JP"/>
        </w:rPr>
        <w:t>B’)</w:t>
      </w:r>
      <w:r w:rsidRPr="008B1A6F">
        <w:rPr>
          <w:rFonts w:ascii="Arial" w:eastAsia="ＭＳ ゴシック" w:hAnsi="Arial" w:cs="Arial"/>
          <w:szCs w:val="24"/>
          <w:lang w:val="es-ES" w:eastAsia="ja-JP"/>
        </w:rPr>
        <w:tab/>
      </w:r>
      <w:r w:rsidRPr="008B1A6F">
        <w:rPr>
          <w:rFonts w:eastAsia="ＭＳ ゴシック"/>
          <w:szCs w:val="24"/>
          <w:lang w:val="es-ES" w:eastAsia="ja-JP"/>
        </w:rPr>
        <w:t xml:space="preserve">Yo certifico que el </w:t>
      </w:r>
      <w:r w:rsidRPr="008B1A6F">
        <w:rPr>
          <w:szCs w:val="24"/>
          <w:lang w:val="es-ES" w:eastAsia="ja-JP"/>
        </w:rPr>
        <w:t>Licitante</w:t>
      </w:r>
      <w:r w:rsidRPr="008B1A6F">
        <w:rPr>
          <w:rFonts w:eastAsia="ＭＳ ゴシック"/>
          <w:szCs w:val="24"/>
          <w:lang w:val="es-ES" w:eastAsia="ja-JP"/>
        </w:rPr>
        <w:t xml:space="preserve"> ha sido inhabilitado por parte del Grupo del Banco Mundial por un periodo superior a un año, PERO que </w:t>
      </w:r>
      <w:r w:rsidRPr="008B1A6F">
        <w:rPr>
          <w:rFonts w:eastAsia="ＭＳ ゴシック" w:hint="eastAsia"/>
          <w:szCs w:val="24"/>
          <w:lang w:val="es-ES" w:eastAsia="ja-JP"/>
        </w:rPr>
        <w:t>a</w:t>
      </w:r>
      <w:r w:rsidRPr="008B1A6F">
        <w:rPr>
          <w:rFonts w:eastAsia="ＭＳ ゴシック"/>
          <w:szCs w:val="24"/>
          <w:lang w:val="es-ES" w:eastAsia="ja-JP"/>
        </w:rPr>
        <w:t xml:space="preserve"> la fecha de emisi</w:t>
      </w:r>
      <w:r w:rsidRPr="008B1A6F">
        <w:rPr>
          <w:szCs w:val="24"/>
          <w:lang w:val="es-ES" w:eastAsia="ja-JP"/>
        </w:rPr>
        <w:t>ó</w:t>
      </w:r>
      <w:r w:rsidRPr="008B1A6F">
        <w:rPr>
          <w:rFonts w:eastAsia="ＭＳ ゴシック"/>
          <w:szCs w:val="24"/>
          <w:lang w:val="es-ES" w:eastAsia="ja-JP"/>
        </w:rPr>
        <w:t>n</w:t>
      </w:r>
      <w:r w:rsidRPr="008B1A6F">
        <w:rPr>
          <w:szCs w:val="24"/>
          <w:lang w:val="es-ES" w:eastAsia="ja-JP"/>
        </w:rPr>
        <w:t xml:space="preserve"> de</w:t>
      </w:r>
      <w:r w:rsidRPr="008B1A6F">
        <w:rPr>
          <w:rFonts w:hint="eastAsia"/>
          <w:szCs w:val="24"/>
          <w:lang w:val="es-ES" w:eastAsia="ja-JP"/>
        </w:rPr>
        <w:t>l Llamado a Licitaci</w:t>
      </w:r>
      <w:r w:rsidRPr="008B1A6F">
        <w:rPr>
          <w:rFonts w:eastAsia="ＭＳ ゴシック"/>
          <w:szCs w:val="24"/>
          <w:lang w:val="es-ES" w:eastAsia="ja-JP"/>
        </w:rPr>
        <w:t>ó</w:t>
      </w:r>
      <w:r w:rsidRPr="008B1A6F">
        <w:rPr>
          <w:rFonts w:hint="eastAsia"/>
          <w:szCs w:val="24"/>
          <w:lang w:val="es-ES" w:eastAsia="ja-JP"/>
        </w:rPr>
        <w:t>n</w:t>
      </w:r>
      <w:r w:rsidRPr="008B1A6F">
        <w:rPr>
          <w:rFonts w:eastAsia="ＭＳ ゴシック"/>
          <w:szCs w:val="24"/>
          <w:lang w:val="es-ES" w:eastAsia="ja-JP"/>
        </w:rPr>
        <w:t xml:space="preserve"> al menos tres (3) años hab</w:t>
      </w:r>
      <w:r w:rsidRPr="008B1A6F">
        <w:rPr>
          <w:szCs w:val="24"/>
          <w:lang w:val="es-ES" w:eastAsia="ja-JP"/>
        </w:rPr>
        <w:t>í</w:t>
      </w:r>
      <w:r w:rsidRPr="008B1A6F">
        <w:rPr>
          <w:rFonts w:eastAsia="ＭＳ ゴシック"/>
          <w:szCs w:val="24"/>
          <w:lang w:val="es-ES" w:eastAsia="ja-JP"/>
        </w:rPr>
        <w:t>an pasado desde la fecha de la decisión de tal inhabilitación</w:t>
      </w:r>
      <w:r w:rsidRPr="008B1A6F">
        <w:rPr>
          <w:szCs w:val="24"/>
          <w:lang w:val="es-ES" w:eastAsia="ja-JP"/>
        </w:rPr>
        <w:t>. Los datos de la</w:t>
      </w:r>
      <w:r w:rsidRPr="008B1A6F">
        <w:rPr>
          <w:rFonts w:eastAsia="ＭＳ ゴシック"/>
          <w:szCs w:val="24"/>
          <w:lang w:val="es-ES" w:eastAsia="ja-JP"/>
        </w:rPr>
        <w:t xml:space="preserve"> inhabilitación son como sigue:</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2275"/>
        <w:gridCol w:w="2141"/>
        <w:gridCol w:w="2268"/>
      </w:tblGrid>
      <w:tr w:rsidR="004E2239" w:rsidRPr="008B1A6F" w14:paraId="73FE4838" w14:textId="77777777" w:rsidTr="00EC654F">
        <w:trPr>
          <w:trHeight w:val="493"/>
        </w:trPr>
        <w:tc>
          <w:tcPr>
            <w:tcW w:w="1962" w:type="dxa"/>
            <w:shd w:val="clear" w:color="auto" w:fill="auto"/>
          </w:tcPr>
          <w:p w14:paraId="04E1F50A" w14:textId="77777777" w:rsidR="004E2239" w:rsidRPr="008B1A6F" w:rsidRDefault="004E2239" w:rsidP="00336B9B">
            <w:pPr>
              <w:widowControl w:val="0"/>
              <w:adjustRightInd w:val="0"/>
              <w:spacing w:line="240" w:lineRule="exact"/>
              <w:jc w:val="center"/>
              <w:textAlignment w:val="baseline"/>
              <w:rPr>
                <w:rFonts w:eastAsia="ＭＳ ゴシック"/>
                <w:sz w:val="21"/>
                <w:szCs w:val="21"/>
                <w:lang w:val="es-ES" w:eastAsia="ja-JP"/>
              </w:rPr>
            </w:pPr>
            <w:r w:rsidRPr="008B1A6F">
              <w:rPr>
                <w:rFonts w:eastAsia="ＭＳ ゴシック" w:hint="eastAsia"/>
                <w:sz w:val="21"/>
                <w:szCs w:val="21"/>
                <w:lang w:val="es-ES" w:eastAsia="ja-JP"/>
              </w:rPr>
              <w:t>Nombre de la firma inhabilitada</w:t>
            </w:r>
          </w:p>
        </w:tc>
        <w:tc>
          <w:tcPr>
            <w:tcW w:w="2275" w:type="dxa"/>
            <w:shd w:val="clear" w:color="auto" w:fill="auto"/>
          </w:tcPr>
          <w:p w14:paraId="6B823D06" w14:textId="77777777" w:rsidR="004E2239" w:rsidRPr="008B1A6F" w:rsidRDefault="004E2239" w:rsidP="00336B9B">
            <w:pPr>
              <w:widowControl w:val="0"/>
              <w:adjustRightInd w:val="0"/>
              <w:spacing w:line="240" w:lineRule="exact"/>
              <w:jc w:val="center"/>
              <w:textAlignment w:val="baseline"/>
              <w:rPr>
                <w:rFonts w:eastAsia="ＭＳ ゴシック"/>
                <w:sz w:val="21"/>
                <w:szCs w:val="21"/>
                <w:lang w:val="es-ES" w:eastAsia="ja-JP"/>
              </w:rPr>
            </w:pPr>
            <w:r w:rsidRPr="008B1A6F">
              <w:rPr>
                <w:rFonts w:eastAsia="ＭＳ ゴシック" w:hint="eastAsia"/>
                <w:sz w:val="21"/>
                <w:szCs w:val="21"/>
                <w:lang w:val="es-ES" w:eastAsia="ja-JP"/>
              </w:rPr>
              <w:t>Fecha de comienzo de la inhabilitación</w:t>
            </w:r>
          </w:p>
        </w:tc>
        <w:tc>
          <w:tcPr>
            <w:tcW w:w="2141" w:type="dxa"/>
            <w:shd w:val="clear" w:color="auto" w:fill="auto"/>
          </w:tcPr>
          <w:p w14:paraId="7E6BF873" w14:textId="77777777" w:rsidR="004E2239" w:rsidRPr="008B1A6F" w:rsidRDefault="004E2239" w:rsidP="00336B9B">
            <w:pPr>
              <w:widowControl w:val="0"/>
              <w:adjustRightInd w:val="0"/>
              <w:spacing w:line="240" w:lineRule="exact"/>
              <w:jc w:val="center"/>
              <w:textAlignment w:val="baseline"/>
              <w:rPr>
                <w:rFonts w:eastAsia="ＭＳ ゴシック"/>
                <w:sz w:val="21"/>
                <w:szCs w:val="21"/>
                <w:lang w:val="es-ES" w:eastAsia="ja-JP"/>
              </w:rPr>
            </w:pPr>
            <w:r w:rsidRPr="008B1A6F">
              <w:rPr>
                <w:rFonts w:eastAsia="ＭＳ ゴシック" w:hint="eastAsia"/>
                <w:sz w:val="21"/>
                <w:szCs w:val="21"/>
                <w:lang w:val="es-ES" w:eastAsia="ja-JP"/>
              </w:rPr>
              <w:t>Fecha de fin de la inhabilitación</w:t>
            </w:r>
          </w:p>
        </w:tc>
        <w:tc>
          <w:tcPr>
            <w:tcW w:w="2268" w:type="dxa"/>
            <w:shd w:val="clear" w:color="auto" w:fill="auto"/>
          </w:tcPr>
          <w:p w14:paraId="0F275BED" w14:textId="77777777" w:rsidR="004E2239" w:rsidRPr="008B1A6F" w:rsidRDefault="004E2239" w:rsidP="00336B9B">
            <w:pPr>
              <w:widowControl w:val="0"/>
              <w:adjustRightInd w:val="0"/>
              <w:spacing w:line="240" w:lineRule="exact"/>
              <w:jc w:val="center"/>
              <w:textAlignment w:val="baseline"/>
              <w:rPr>
                <w:rFonts w:eastAsia="ＭＳ ゴシック"/>
                <w:sz w:val="21"/>
                <w:szCs w:val="21"/>
                <w:lang w:val="en-GB" w:eastAsia="ja-JP"/>
              </w:rPr>
            </w:pPr>
            <w:r w:rsidRPr="008B1A6F">
              <w:rPr>
                <w:rFonts w:eastAsia="ＭＳ ゴシック" w:hint="eastAsia"/>
                <w:sz w:val="21"/>
                <w:szCs w:val="21"/>
                <w:lang w:val="en-GB" w:eastAsia="ja-JP"/>
              </w:rPr>
              <w:t>Raz</w:t>
            </w:r>
            <w:r w:rsidRPr="008B1A6F">
              <w:rPr>
                <w:rFonts w:eastAsia="ＭＳ ゴシック" w:hint="eastAsia"/>
                <w:sz w:val="21"/>
                <w:szCs w:val="21"/>
                <w:lang w:val="es-ES" w:eastAsia="ja-JP"/>
              </w:rPr>
              <w:t>ón para la inhabilitación</w:t>
            </w:r>
          </w:p>
        </w:tc>
      </w:tr>
      <w:tr w:rsidR="004E2239" w:rsidRPr="008B1A6F" w14:paraId="6D9168ED" w14:textId="77777777" w:rsidTr="00EC654F">
        <w:trPr>
          <w:trHeight w:val="380"/>
        </w:trPr>
        <w:tc>
          <w:tcPr>
            <w:tcW w:w="1962" w:type="dxa"/>
            <w:shd w:val="clear" w:color="auto" w:fill="auto"/>
          </w:tcPr>
          <w:p w14:paraId="7D25843A" w14:textId="77777777" w:rsidR="004E2239" w:rsidRPr="008B1A6F" w:rsidRDefault="004E2239" w:rsidP="00336B9B">
            <w:pPr>
              <w:widowControl w:val="0"/>
              <w:adjustRightInd w:val="0"/>
              <w:spacing w:line="240" w:lineRule="exact"/>
              <w:jc w:val="both"/>
              <w:textAlignment w:val="baseline"/>
              <w:rPr>
                <w:rFonts w:ascii="Arial" w:eastAsia="ＭＳ ゴシック" w:hAnsi="Arial" w:cs="Arial"/>
                <w:sz w:val="21"/>
                <w:szCs w:val="21"/>
                <w:u w:val="single"/>
                <w:lang w:val="en-GB" w:eastAsia="ja-JP"/>
              </w:rPr>
            </w:pPr>
          </w:p>
        </w:tc>
        <w:tc>
          <w:tcPr>
            <w:tcW w:w="2275" w:type="dxa"/>
            <w:shd w:val="clear" w:color="auto" w:fill="auto"/>
          </w:tcPr>
          <w:p w14:paraId="234E96E3" w14:textId="77777777" w:rsidR="004E2239" w:rsidRPr="008B1A6F" w:rsidRDefault="004E2239" w:rsidP="00336B9B">
            <w:pPr>
              <w:widowControl w:val="0"/>
              <w:adjustRightInd w:val="0"/>
              <w:spacing w:line="240" w:lineRule="exact"/>
              <w:jc w:val="both"/>
              <w:textAlignment w:val="baseline"/>
              <w:rPr>
                <w:rFonts w:ascii="Arial" w:eastAsia="ＭＳ ゴシック" w:hAnsi="Arial" w:cs="Arial"/>
                <w:sz w:val="21"/>
                <w:szCs w:val="21"/>
                <w:u w:val="single"/>
                <w:lang w:val="en-GB" w:eastAsia="ja-JP"/>
              </w:rPr>
            </w:pPr>
          </w:p>
        </w:tc>
        <w:tc>
          <w:tcPr>
            <w:tcW w:w="2141" w:type="dxa"/>
            <w:shd w:val="clear" w:color="auto" w:fill="auto"/>
          </w:tcPr>
          <w:p w14:paraId="18FF5902" w14:textId="77777777" w:rsidR="004E2239" w:rsidRPr="008B1A6F" w:rsidRDefault="004E2239" w:rsidP="00336B9B">
            <w:pPr>
              <w:widowControl w:val="0"/>
              <w:adjustRightInd w:val="0"/>
              <w:spacing w:line="240" w:lineRule="exact"/>
              <w:jc w:val="both"/>
              <w:textAlignment w:val="baseline"/>
              <w:rPr>
                <w:rFonts w:ascii="Arial" w:eastAsia="ＭＳ ゴシック" w:hAnsi="Arial" w:cs="Arial"/>
                <w:sz w:val="21"/>
                <w:szCs w:val="21"/>
                <w:u w:val="single"/>
                <w:lang w:val="en-GB" w:eastAsia="ja-JP"/>
              </w:rPr>
            </w:pPr>
          </w:p>
        </w:tc>
        <w:tc>
          <w:tcPr>
            <w:tcW w:w="2268" w:type="dxa"/>
            <w:shd w:val="clear" w:color="auto" w:fill="auto"/>
          </w:tcPr>
          <w:p w14:paraId="170673B3" w14:textId="77777777" w:rsidR="004E2239" w:rsidRPr="008B1A6F" w:rsidRDefault="004E2239" w:rsidP="00336B9B">
            <w:pPr>
              <w:widowControl w:val="0"/>
              <w:adjustRightInd w:val="0"/>
              <w:spacing w:line="240" w:lineRule="exact"/>
              <w:jc w:val="both"/>
              <w:textAlignment w:val="baseline"/>
              <w:rPr>
                <w:rFonts w:ascii="Arial" w:eastAsia="ＭＳ ゴシック" w:hAnsi="Arial" w:cs="Arial"/>
                <w:sz w:val="21"/>
                <w:szCs w:val="21"/>
                <w:u w:val="single"/>
                <w:lang w:val="en-GB" w:eastAsia="ja-JP"/>
              </w:rPr>
            </w:pPr>
          </w:p>
        </w:tc>
      </w:tr>
    </w:tbl>
    <w:p w14:paraId="7E733033" w14:textId="77777777" w:rsidR="004E2239" w:rsidRPr="008B1A6F" w:rsidRDefault="004E2239" w:rsidP="0072013E">
      <w:pPr>
        <w:widowControl w:val="0"/>
        <w:numPr>
          <w:ilvl w:val="0"/>
          <w:numId w:val="38"/>
        </w:numPr>
        <w:spacing w:beforeLines="100" w:before="240" w:line="280" w:lineRule="exact"/>
        <w:jc w:val="both"/>
        <w:rPr>
          <w:rFonts w:cs="Arial"/>
          <w:szCs w:val="21"/>
          <w:lang w:val="es-ES"/>
        </w:rPr>
      </w:pPr>
      <w:r w:rsidRPr="008B1A6F">
        <w:rPr>
          <w:szCs w:val="24"/>
          <w:lang w:val="es-ES" w:eastAsia="ja-JP"/>
        </w:rPr>
        <w:t xml:space="preserve">Yo certifico que el </w:t>
      </w:r>
      <w:r w:rsidRPr="008B1A6F">
        <w:rPr>
          <w:szCs w:val="24"/>
          <w:lang w:val="es-ES"/>
        </w:rPr>
        <w:t>Licitante</w:t>
      </w:r>
      <w:r w:rsidRPr="008B1A6F">
        <w:rPr>
          <w:rFonts w:eastAsia="ＭＳ ゴシック"/>
          <w:szCs w:val="24"/>
          <w:lang w:val="es-ES"/>
        </w:rPr>
        <w:t xml:space="preserve"> </w:t>
      </w:r>
      <w:r w:rsidRPr="008B1A6F">
        <w:rPr>
          <w:szCs w:val="24"/>
          <w:lang w:val="es-ES" w:eastAsia="ja-JP"/>
        </w:rPr>
        <w:t xml:space="preserve">no firmará una sub-contratación con una </w:t>
      </w:r>
      <w:r w:rsidRPr="008B1A6F">
        <w:rPr>
          <w:rFonts w:hint="eastAsia"/>
          <w:szCs w:val="24"/>
          <w:lang w:val="es-ES"/>
        </w:rPr>
        <w:t>firm</w:t>
      </w:r>
      <w:r w:rsidRPr="008B1A6F">
        <w:rPr>
          <w:szCs w:val="24"/>
          <w:lang w:val="es-ES" w:eastAsia="ja-JP"/>
        </w:rPr>
        <w:t xml:space="preserve">a que ha sido inhabilitada por </w:t>
      </w:r>
      <w:r w:rsidRPr="008B1A6F">
        <w:rPr>
          <w:rFonts w:eastAsia="ＭＳ ゴシック"/>
          <w:szCs w:val="24"/>
          <w:lang w:val="es-ES" w:eastAsia="ja-JP"/>
        </w:rPr>
        <w:t>parte del Grupo del Banco Mundial</w:t>
      </w:r>
      <w:r w:rsidRPr="008B1A6F">
        <w:rPr>
          <w:rFonts w:eastAsia="ＭＳ ゴシック"/>
          <w:szCs w:val="24"/>
          <w:lang w:val="es-ES"/>
        </w:rPr>
        <w:t xml:space="preserve"> por un periodo superior a un año</w:t>
      </w:r>
      <w:r w:rsidRPr="008B1A6F">
        <w:rPr>
          <w:rFonts w:eastAsia="ＭＳ ゴシック"/>
          <w:szCs w:val="24"/>
          <w:lang w:val="es-ES" w:eastAsia="ja-JP"/>
        </w:rPr>
        <w:t xml:space="preserve">, a menos que a </w:t>
      </w:r>
      <w:r w:rsidRPr="008B1A6F">
        <w:rPr>
          <w:rFonts w:eastAsia="ＭＳ ゴシック"/>
          <w:szCs w:val="24"/>
          <w:lang w:val="es-ES"/>
        </w:rPr>
        <w:t>la fecha</w:t>
      </w:r>
      <w:r w:rsidRPr="008B1A6F">
        <w:rPr>
          <w:rFonts w:eastAsia="ＭＳ ゴシック"/>
          <w:szCs w:val="24"/>
          <w:lang w:val="es-ES" w:eastAsia="ja-JP"/>
        </w:rPr>
        <w:t xml:space="preserve"> de la </w:t>
      </w:r>
      <w:r w:rsidRPr="008B1A6F">
        <w:rPr>
          <w:szCs w:val="24"/>
          <w:lang w:val="es-ES" w:eastAsia="ja-JP"/>
        </w:rPr>
        <w:t xml:space="preserve">sub-contratación </w:t>
      </w:r>
      <w:r w:rsidRPr="008B1A6F">
        <w:rPr>
          <w:rFonts w:eastAsia="ＭＳ ゴシック"/>
          <w:szCs w:val="24"/>
          <w:lang w:val="es-ES"/>
        </w:rPr>
        <w:t xml:space="preserve">al menos tres (3) </w:t>
      </w:r>
      <w:r w:rsidRPr="008B1A6F">
        <w:rPr>
          <w:rFonts w:eastAsia="ＭＳ ゴシック"/>
          <w:szCs w:val="24"/>
          <w:lang w:val="es-ES" w:eastAsia="ja-JP"/>
        </w:rPr>
        <w:t>años</w:t>
      </w:r>
      <w:r w:rsidRPr="008B1A6F">
        <w:rPr>
          <w:rFonts w:eastAsia="ＭＳ ゴシック"/>
          <w:szCs w:val="24"/>
          <w:lang w:val="es-ES"/>
        </w:rPr>
        <w:t xml:space="preserve"> ha</w:t>
      </w:r>
      <w:r w:rsidRPr="008B1A6F">
        <w:rPr>
          <w:rFonts w:eastAsia="ＭＳ ゴシック"/>
          <w:szCs w:val="24"/>
          <w:lang w:val="es-ES" w:eastAsia="ja-JP"/>
        </w:rPr>
        <w:t>y</w:t>
      </w:r>
      <w:r w:rsidRPr="008B1A6F">
        <w:rPr>
          <w:rFonts w:eastAsia="ＭＳ ゴシック"/>
          <w:szCs w:val="24"/>
          <w:lang w:val="es-ES"/>
        </w:rPr>
        <w:t>an pasado</w:t>
      </w:r>
      <w:r w:rsidRPr="008B1A6F">
        <w:rPr>
          <w:rFonts w:eastAsia="ＭＳ ゴシック"/>
          <w:szCs w:val="24"/>
          <w:lang w:val="es-ES" w:eastAsia="ja-JP"/>
        </w:rPr>
        <w:t xml:space="preserve"> desde la fecha de </w:t>
      </w:r>
      <w:r w:rsidRPr="008B1A6F">
        <w:rPr>
          <w:rFonts w:eastAsia="ＭＳ ゴシック"/>
          <w:szCs w:val="24"/>
          <w:lang w:val="es-ES"/>
        </w:rPr>
        <w:t xml:space="preserve">la </w:t>
      </w:r>
      <w:r w:rsidRPr="008B1A6F">
        <w:rPr>
          <w:rFonts w:eastAsia="ＭＳ ゴシック"/>
          <w:szCs w:val="24"/>
          <w:lang w:val="es-ES" w:eastAsia="ja-JP"/>
        </w:rPr>
        <w:t>decisión de tal inhabilitación.</w:t>
      </w:r>
    </w:p>
    <w:p w14:paraId="240D0825" w14:textId="77777777" w:rsidR="004E2239" w:rsidRPr="008B1A6F" w:rsidRDefault="004E2239" w:rsidP="00336B9B">
      <w:pPr>
        <w:widowControl w:val="0"/>
        <w:spacing w:line="280" w:lineRule="exact"/>
        <w:ind w:left="420"/>
        <w:jc w:val="both"/>
        <w:rPr>
          <w:rFonts w:cs="Arial"/>
          <w:szCs w:val="21"/>
          <w:lang w:val="es-ES"/>
        </w:rPr>
      </w:pPr>
    </w:p>
    <w:p w14:paraId="22FE3169" w14:textId="41E83084" w:rsidR="004E2239" w:rsidRPr="008B1A6F" w:rsidRDefault="004E2239" w:rsidP="00336B9B">
      <w:pPr>
        <w:widowControl w:val="0"/>
        <w:numPr>
          <w:ilvl w:val="0"/>
          <w:numId w:val="38"/>
        </w:numPr>
        <w:spacing w:line="280" w:lineRule="exact"/>
        <w:jc w:val="both"/>
        <w:rPr>
          <w:rFonts w:cs="Arial"/>
          <w:szCs w:val="21"/>
          <w:lang w:val="es-ES"/>
        </w:rPr>
      </w:pPr>
      <w:r w:rsidRPr="008B1A6F">
        <w:rPr>
          <w:rFonts w:cs="Arial" w:hint="eastAsia"/>
          <w:szCs w:val="21"/>
          <w:lang w:val="es-ES" w:eastAsia="ja-JP"/>
        </w:rPr>
        <w:t>Yo</w:t>
      </w:r>
      <w:r w:rsidRPr="008B1A6F">
        <w:rPr>
          <w:szCs w:val="24"/>
          <w:lang w:val="es-ES" w:eastAsia="ja-JP"/>
        </w:rPr>
        <w:t xml:space="preserve"> certifico, en nombre del </w:t>
      </w:r>
      <w:r w:rsidRPr="008B1A6F">
        <w:rPr>
          <w:szCs w:val="24"/>
          <w:lang w:val="es-ES"/>
        </w:rPr>
        <w:t>Licitante y de sus subcontratistas</w:t>
      </w:r>
      <w:r w:rsidRPr="008B1A6F">
        <w:rPr>
          <w:szCs w:val="24"/>
          <w:lang w:val="es-ES" w:eastAsia="ja-JP"/>
        </w:rPr>
        <w:t xml:space="preserve">, que si fuera seleccionado para realizar las obras y los servicios relacionados con el Contrato, el </w:t>
      </w:r>
      <w:r w:rsidRPr="008B1A6F">
        <w:rPr>
          <w:szCs w:val="24"/>
          <w:lang w:val="es-ES"/>
        </w:rPr>
        <w:t>Licitante</w:t>
      </w:r>
      <w:r w:rsidRPr="008B1A6F">
        <w:rPr>
          <w:rFonts w:eastAsia="ＭＳ ゴシック"/>
          <w:szCs w:val="24"/>
          <w:lang w:val="es-ES"/>
        </w:rPr>
        <w:t xml:space="preserve"> y sus subcontratistas </w:t>
      </w:r>
      <w:r w:rsidRPr="008B1A6F">
        <w:rPr>
          <w:szCs w:val="24"/>
          <w:lang w:val="es-ES" w:eastAsia="ja-JP"/>
        </w:rPr>
        <w:t>ejecutarán tales obras y servicios en continuo cumplimiento con los términos y condiciones del Contrato</w:t>
      </w:r>
      <w:r w:rsidRPr="008B1A6F">
        <w:rPr>
          <w:szCs w:val="24"/>
          <w:lang w:val="es-ES"/>
        </w:rPr>
        <w:t>.</w:t>
      </w:r>
    </w:p>
    <w:p w14:paraId="0CBA44F1" w14:textId="77777777" w:rsidR="004E2239" w:rsidRPr="008B1A6F" w:rsidRDefault="004E2239" w:rsidP="00336B9B">
      <w:pPr>
        <w:widowControl w:val="0"/>
        <w:adjustRightInd w:val="0"/>
        <w:spacing w:line="280" w:lineRule="exact"/>
        <w:ind w:leftChars="400" w:left="960"/>
        <w:jc w:val="both"/>
        <w:textAlignment w:val="baseline"/>
        <w:rPr>
          <w:rFonts w:ascii="Century" w:hAnsi="Century" w:cs="Arial"/>
          <w:sz w:val="21"/>
          <w:szCs w:val="21"/>
          <w:lang w:val="es-ES" w:eastAsia="ja-JP"/>
        </w:rPr>
      </w:pPr>
    </w:p>
    <w:p w14:paraId="60F38314" w14:textId="5D912D7F" w:rsidR="004E2239" w:rsidRPr="008B1A6F" w:rsidRDefault="004E2239" w:rsidP="00EC654F">
      <w:pPr>
        <w:widowControl w:val="0"/>
        <w:numPr>
          <w:ilvl w:val="0"/>
          <w:numId w:val="38"/>
        </w:numPr>
        <w:spacing w:line="280" w:lineRule="exact"/>
        <w:jc w:val="both"/>
        <w:rPr>
          <w:rFonts w:cs="Arial"/>
          <w:szCs w:val="21"/>
          <w:lang w:val="es-ES"/>
        </w:rPr>
      </w:pPr>
      <w:r w:rsidRPr="008B1A6F">
        <w:rPr>
          <w:szCs w:val="24"/>
          <w:lang w:val="es-ES" w:eastAsia="ja-JP"/>
        </w:rPr>
        <w:t xml:space="preserve">Yo además certifico, en nombre del </w:t>
      </w:r>
      <w:r w:rsidRPr="008B1A6F">
        <w:rPr>
          <w:szCs w:val="24"/>
          <w:lang w:val="es-ES"/>
        </w:rPr>
        <w:t>Licitante y de sus subcontratistas</w:t>
      </w:r>
      <w:r w:rsidRPr="008B1A6F">
        <w:rPr>
          <w:szCs w:val="24"/>
          <w:lang w:val="es-ES" w:eastAsia="ja-JP"/>
        </w:rPr>
        <w:t xml:space="preserve">, que si se solicita al </w:t>
      </w:r>
      <w:r w:rsidRPr="008B1A6F">
        <w:rPr>
          <w:szCs w:val="24"/>
          <w:lang w:val="es-ES"/>
        </w:rPr>
        <w:t>Licitante y cualquiera de sus subcontratistas</w:t>
      </w:r>
      <w:r w:rsidRPr="008B1A6F">
        <w:rPr>
          <w:szCs w:val="24"/>
          <w:lang w:val="es-ES" w:eastAsia="ja-JP"/>
        </w:rPr>
        <w:t xml:space="preserve">, directa o indirectamente, participar en cualquier práctica corrupta o fraudulenta bajo cualquier ley aplicable, tales como el pago de un reembolso, en cualquier momento o en cualquier etapa del proceso de </w:t>
      </w:r>
      <w:r w:rsidRPr="008B1A6F">
        <w:rPr>
          <w:szCs w:val="24"/>
          <w:lang w:val="es-ES"/>
        </w:rPr>
        <w:t>contratación tales como</w:t>
      </w:r>
      <w:r w:rsidRPr="008B1A6F">
        <w:rPr>
          <w:szCs w:val="24"/>
          <w:lang w:val="es-ES" w:eastAsia="ja-JP"/>
        </w:rPr>
        <w:t xml:space="preserve"> negociaciones, ejecución o implementación de contrato (incluyendo sus enmiendas), el </w:t>
      </w:r>
      <w:r w:rsidRPr="008B1A6F">
        <w:rPr>
          <w:szCs w:val="24"/>
          <w:lang w:val="es-ES"/>
        </w:rPr>
        <w:t>Licitante</w:t>
      </w:r>
      <w:r w:rsidRPr="008B1A6F">
        <w:rPr>
          <w:rFonts w:hint="eastAsia"/>
          <w:szCs w:val="24"/>
          <w:lang w:val="es-ES"/>
        </w:rPr>
        <w:t xml:space="preserve"> </w:t>
      </w:r>
      <w:r w:rsidRPr="008B1A6F">
        <w:rPr>
          <w:szCs w:val="24"/>
          <w:lang w:val="es-ES" w:eastAsia="ja-JP"/>
        </w:rPr>
        <w:t>deberá informar de todos los hechos pertinentes relativos a tal solicitud a la sección correspondiente en JICA (cuyos detalles se especifican a continuación) de manera oportuna.</w:t>
      </w:r>
    </w:p>
    <w:p w14:paraId="78F87293" w14:textId="77777777" w:rsidR="004E2239" w:rsidRPr="008B1A6F" w:rsidRDefault="004E2239" w:rsidP="00EC654F">
      <w:pPr>
        <w:widowControl w:val="0"/>
        <w:adjustRightInd w:val="0"/>
        <w:spacing w:line="280" w:lineRule="exact"/>
        <w:ind w:leftChars="400" w:left="960"/>
        <w:jc w:val="both"/>
        <w:textAlignment w:val="baseline"/>
        <w:rPr>
          <w:rFonts w:ascii="Century" w:hAnsi="Century" w:cs="Arial"/>
          <w:sz w:val="21"/>
          <w:szCs w:val="21"/>
          <w:lang w:val="es-ES" w:eastAsia="ja-JP"/>
        </w:rPr>
      </w:pPr>
    </w:p>
    <w:p w14:paraId="1DE1278B" w14:textId="484A66C0" w:rsidR="004E2239" w:rsidRPr="008B1A6F" w:rsidRDefault="004E2239" w:rsidP="00EC654F">
      <w:pPr>
        <w:widowControl w:val="0"/>
        <w:adjustRightInd w:val="0"/>
        <w:spacing w:afterLines="50" w:after="120" w:line="280" w:lineRule="exact"/>
        <w:ind w:left="420"/>
        <w:jc w:val="both"/>
        <w:textAlignment w:val="baseline"/>
        <w:rPr>
          <w:szCs w:val="24"/>
          <w:lang w:val="es-ES" w:eastAsia="ja-JP"/>
        </w:rPr>
      </w:pPr>
      <w:r w:rsidRPr="008B1A6F">
        <w:rPr>
          <w:szCs w:val="24"/>
          <w:lang w:val="es-ES" w:eastAsia="ja-JP"/>
        </w:rPr>
        <w:t>Oficina de información de JICA sobre fraude y corrupción (Un informe se puede hacer a cualquiera de las oficinas enumeradas a continuación.)</w:t>
      </w:r>
    </w:p>
    <w:p w14:paraId="61B6BAC3" w14:textId="77777777" w:rsidR="004E2239" w:rsidRPr="008B1A6F" w:rsidRDefault="004E2239" w:rsidP="004E2239">
      <w:pPr>
        <w:widowControl w:val="0"/>
        <w:numPr>
          <w:ilvl w:val="0"/>
          <w:numId w:val="53"/>
        </w:numPr>
        <w:adjustRightInd w:val="0"/>
        <w:spacing w:line="280" w:lineRule="exact"/>
        <w:ind w:left="885"/>
        <w:jc w:val="both"/>
        <w:textAlignment w:val="baseline"/>
        <w:rPr>
          <w:szCs w:val="24"/>
          <w:lang w:val="es-ES" w:eastAsia="ja-JP"/>
        </w:rPr>
      </w:pPr>
      <w:r w:rsidRPr="008B1A6F">
        <w:rPr>
          <w:szCs w:val="24"/>
          <w:lang w:val="es-ES" w:eastAsia="ja-JP"/>
        </w:rPr>
        <w:t>Sede de JICA: División de Asuntos Jurídicos, Departamento de Asuntos Generales</w:t>
      </w:r>
    </w:p>
    <w:p w14:paraId="3A27BEAE" w14:textId="05CD3B11" w:rsidR="004E2239" w:rsidRPr="008B1A6F" w:rsidRDefault="004E2239" w:rsidP="0072013E">
      <w:pPr>
        <w:widowControl w:val="0"/>
        <w:adjustRightInd w:val="0"/>
        <w:spacing w:line="280" w:lineRule="exact"/>
        <w:ind w:leftChars="369" w:left="886"/>
        <w:jc w:val="both"/>
        <w:textAlignment w:val="baseline"/>
        <w:rPr>
          <w:szCs w:val="24"/>
          <w:lang w:eastAsia="ja-JP"/>
        </w:rPr>
      </w:pPr>
      <w:r w:rsidRPr="008B1A6F">
        <w:rPr>
          <w:szCs w:val="24"/>
          <w:lang w:eastAsia="ja-JP"/>
        </w:rPr>
        <w:t xml:space="preserve">URL: </w:t>
      </w:r>
      <w:r w:rsidR="00A378F8" w:rsidRPr="00A378F8">
        <w:rPr>
          <w:szCs w:val="24"/>
          <w:lang w:eastAsia="ja-JP"/>
        </w:rPr>
        <w:t>https://forms.office.com/r/7n9Z2c4fAR</w:t>
      </w:r>
    </w:p>
    <w:p w14:paraId="21CAEC02" w14:textId="77777777" w:rsidR="004E2239" w:rsidRPr="008B1A6F" w:rsidRDefault="004E2239" w:rsidP="00336B9B">
      <w:pPr>
        <w:widowControl w:val="0"/>
        <w:adjustRightInd w:val="0"/>
        <w:spacing w:line="280" w:lineRule="exact"/>
        <w:ind w:left="1365"/>
        <w:jc w:val="both"/>
        <w:textAlignment w:val="baseline"/>
        <w:rPr>
          <w:szCs w:val="24"/>
          <w:lang w:eastAsia="ja-JP"/>
        </w:rPr>
      </w:pPr>
    </w:p>
    <w:p w14:paraId="00CCD78E" w14:textId="77777777" w:rsidR="004E2239" w:rsidRPr="008B1A6F" w:rsidRDefault="004E2239" w:rsidP="004E2239">
      <w:pPr>
        <w:widowControl w:val="0"/>
        <w:numPr>
          <w:ilvl w:val="0"/>
          <w:numId w:val="53"/>
        </w:numPr>
        <w:adjustRightInd w:val="0"/>
        <w:spacing w:line="280" w:lineRule="exact"/>
        <w:ind w:left="885"/>
        <w:jc w:val="both"/>
        <w:textAlignment w:val="baseline"/>
        <w:rPr>
          <w:szCs w:val="24"/>
          <w:lang w:val="es-ES" w:eastAsia="ja-JP"/>
        </w:rPr>
      </w:pPr>
      <w:r w:rsidRPr="008B1A6F">
        <w:rPr>
          <w:szCs w:val="24"/>
          <w:lang w:val="es-ES" w:eastAsia="ja-JP"/>
        </w:rPr>
        <w:t xml:space="preserve">Oficina de JICA en XX </w:t>
      </w:r>
    </w:p>
    <w:p w14:paraId="4D76195C" w14:textId="77777777" w:rsidR="004E2239" w:rsidRPr="008B1A6F" w:rsidRDefault="004E2239" w:rsidP="0043557C">
      <w:pPr>
        <w:widowControl w:val="0"/>
        <w:adjustRightInd w:val="0"/>
        <w:spacing w:line="280" w:lineRule="exact"/>
        <w:ind w:left="397" w:firstLineChars="200" w:firstLine="480"/>
        <w:jc w:val="both"/>
        <w:textAlignment w:val="baseline"/>
        <w:rPr>
          <w:szCs w:val="24"/>
          <w:lang w:val="en-GB" w:eastAsia="ja-JP"/>
        </w:rPr>
      </w:pPr>
      <w:r w:rsidRPr="008B1A6F">
        <w:rPr>
          <w:szCs w:val="24"/>
          <w:lang w:eastAsia="ja-JP"/>
        </w:rPr>
        <w:t xml:space="preserve">Tel: </w:t>
      </w:r>
    </w:p>
    <w:p w14:paraId="5B697157" w14:textId="77777777" w:rsidR="00EC654F" w:rsidRPr="008B1A6F" w:rsidRDefault="00EC654F" w:rsidP="00336B9B">
      <w:pPr>
        <w:widowControl w:val="0"/>
        <w:adjustRightInd w:val="0"/>
        <w:spacing w:line="280" w:lineRule="exact"/>
        <w:ind w:leftChars="400" w:left="960"/>
        <w:jc w:val="both"/>
        <w:textAlignment w:val="baseline"/>
        <w:rPr>
          <w:rFonts w:ascii="Century" w:hAnsi="Century" w:cs="Arial"/>
          <w:sz w:val="21"/>
          <w:szCs w:val="21"/>
          <w:lang w:val="es-ES" w:eastAsia="ja-JP"/>
        </w:rPr>
      </w:pPr>
    </w:p>
    <w:p w14:paraId="0FDFEE18" w14:textId="77777777" w:rsidR="004E2239" w:rsidRPr="008B1A6F" w:rsidRDefault="004E2239" w:rsidP="00EC654F">
      <w:pPr>
        <w:widowControl w:val="0"/>
        <w:adjustRightInd w:val="0"/>
        <w:spacing w:line="280" w:lineRule="exact"/>
        <w:ind w:left="420"/>
        <w:jc w:val="both"/>
        <w:textAlignment w:val="baseline"/>
        <w:rPr>
          <w:rFonts w:ascii="Century" w:hAnsi="Century" w:cs="Arial"/>
          <w:sz w:val="21"/>
          <w:szCs w:val="21"/>
          <w:lang w:val="es-ES" w:eastAsia="ja-JP"/>
        </w:rPr>
      </w:pPr>
      <w:r w:rsidRPr="008B1A6F">
        <w:rPr>
          <w:szCs w:val="24"/>
          <w:lang w:val="es-ES" w:eastAsia="ja-JP"/>
        </w:rPr>
        <w:t>El Licitante</w:t>
      </w:r>
      <w:r w:rsidRPr="008B1A6F">
        <w:rPr>
          <w:rFonts w:hint="eastAsia"/>
          <w:szCs w:val="24"/>
          <w:lang w:val="es-ES" w:eastAsia="ja-JP"/>
        </w:rPr>
        <w:t xml:space="preserve"> </w:t>
      </w:r>
      <w:r w:rsidRPr="008B1A6F">
        <w:rPr>
          <w:szCs w:val="24"/>
          <w:lang w:val="es-ES" w:eastAsia="ja-JP"/>
        </w:rPr>
        <w:t>reconoce y acepta que la obligación de información mencionada anteriormente no afectará en modo alguno las responsabilidades, obligaciones o derechos del Licitante, bajo las leyes pertinentes, reglamentos, contratos, directrices u otros, de revelar o reportar tal solicitud u otra información a cualquier otra persona(s) incluyendo al Comprador o de tomar cualquier otra acción, requerida o permitida, de ser tomada por el Licitante. El Licitante además reconoce y acepta que JICA no participa ni es responsable del proceso de selección de forma alguna.</w:t>
      </w:r>
    </w:p>
    <w:p w14:paraId="1CBDBF0D" w14:textId="77777777" w:rsidR="004E2239" w:rsidRPr="008B1A6F" w:rsidRDefault="004E2239" w:rsidP="00336B9B">
      <w:pPr>
        <w:widowControl w:val="0"/>
        <w:adjustRightInd w:val="0"/>
        <w:spacing w:line="280" w:lineRule="exact"/>
        <w:ind w:leftChars="400" w:left="960"/>
        <w:jc w:val="both"/>
        <w:textAlignment w:val="baseline"/>
        <w:rPr>
          <w:rFonts w:ascii="Century" w:hAnsi="Century" w:cs="Arial"/>
          <w:sz w:val="21"/>
          <w:szCs w:val="21"/>
          <w:lang w:val="es-ES" w:eastAsia="ja-JP"/>
        </w:rPr>
      </w:pPr>
    </w:p>
    <w:p w14:paraId="36570F45" w14:textId="6954BBAC" w:rsidR="004E2239" w:rsidRPr="008B1A6F" w:rsidRDefault="004E2239" w:rsidP="00336B9B">
      <w:pPr>
        <w:widowControl w:val="0"/>
        <w:numPr>
          <w:ilvl w:val="0"/>
          <w:numId w:val="38"/>
        </w:numPr>
        <w:spacing w:line="280" w:lineRule="exact"/>
        <w:jc w:val="both"/>
        <w:rPr>
          <w:rFonts w:cs="Arial"/>
          <w:szCs w:val="21"/>
          <w:lang w:val="es-ES"/>
        </w:rPr>
      </w:pPr>
      <w:r w:rsidRPr="008B1A6F">
        <w:rPr>
          <w:szCs w:val="24"/>
          <w:lang w:val="es-ES" w:eastAsia="ja-JP"/>
        </w:rPr>
        <w:t xml:space="preserve">Si cualquiera de las declaraciones hechas en este documento posteriormente se demuestra que son falsas o incorrectas sobre la base de hechos posteriormente determinados, o si alguna de las garantías o acuerdos realizados en este documento no se cumple, el </w:t>
      </w:r>
      <w:r w:rsidRPr="008B1A6F">
        <w:rPr>
          <w:szCs w:val="24"/>
          <w:lang w:val="es-ES"/>
        </w:rPr>
        <w:t>Licitante</w:t>
      </w:r>
      <w:r w:rsidRPr="008B1A6F">
        <w:rPr>
          <w:szCs w:val="24"/>
          <w:lang w:val="es-ES" w:eastAsia="ja-JP"/>
        </w:rPr>
        <w:t xml:space="preserve"> aceptará, acatará, y no objetará ninguna medida adoptada por el Comprador y ninguna de las sanciones impuestas o acciones tomadas por JICA.</w:t>
      </w:r>
    </w:p>
    <w:p w14:paraId="44F190B9" w14:textId="77777777" w:rsidR="004E2239" w:rsidRPr="008B1A6F" w:rsidRDefault="004E2239" w:rsidP="00336B9B">
      <w:pPr>
        <w:widowControl w:val="0"/>
        <w:spacing w:line="280" w:lineRule="exact"/>
        <w:ind w:left="420"/>
        <w:jc w:val="both"/>
        <w:rPr>
          <w:rFonts w:cs="Arial"/>
          <w:szCs w:val="21"/>
          <w:lang w:val="es-ES"/>
        </w:rPr>
      </w:pPr>
    </w:p>
    <w:p w14:paraId="0249EE11" w14:textId="77777777" w:rsidR="004E2239" w:rsidRPr="008B1A6F" w:rsidRDefault="004E2239" w:rsidP="00336B9B">
      <w:pPr>
        <w:widowControl w:val="0"/>
        <w:spacing w:line="280" w:lineRule="exact"/>
        <w:ind w:left="420"/>
        <w:jc w:val="both"/>
        <w:rPr>
          <w:rFonts w:cs="Arial"/>
          <w:szCs w:val="21"/>
          <w:lang w:val="es-ES"/>
        </w:rPr>
      </w:pPr>
    </w:p>
    <w:p w14:paraId="693EA205" w14:textId="77777777" w:rsidR="004E2239" w:rsidRPr="008B1A6F" w:rsidRDefault="004E2239" w:rsidP="00336B9B">
      <w:pPr>
        <w:widowControl w:val="0"/>
        <w:spacing w:line="280" w:lineRule="exact"/>
        <w:ind w:left="420"/>
        <w:jc w:val="both"/>
        <w:rPr>
          <w:rFonts w:cs="Arial"/>
          <w:szCs w:val="21"/>
          <w:lang w:val="es-ES"/>
        </w:rPr>
      </w:pPr>
    </w:p>
    <w:p w14:paraId="22DA7B3A" w14:textId="77777777" w:rsidR="004E2239" w:rsidRPr="008B1A6F" w:rsidRDefault="004E2239" w:rsidP="00336B9B">
      <w:pPr>
        <w:widowControl w:val="0"/>
        <w:spacing w:line="280" w:lineRule="exact"/>
        <w:ind w:left="420"/>
        <w:jc w:val="both"/>
        <w:rPr>
          <w:rFonts w:cs="Arial"/>
          <w:szCs w:val="21"/>
          <w:lang w:val="es-ES"/>
        </w:rPr>
      </w:pPr>
    </w:p>
    <w:p w14:paraId="32B62FA5" w14:textId="77777777" w:rsidR="004E2239" w:rsidRPr="008B1A6F" w:rsidRDefault="004E2239" w:rsidP="00336B9B">
      <w:pPr>
        <w:tabs>
          <w:tab w:val="right" w:pos="9071"/>
        </w:tabs>
        <w:spacing w:line="280" w:lineRule="exact"/>
        <w:ind w:firstLineChars="2350" w:firstLine="5640"/>
        <w:jc w:val="both"/>
        <w:rPr>
          <w:bCs/>
          <w:u w:val="single"/>
          <w:lang w:val="es-ES" w:eastAsia="ja-JP"/>
        </w:rPr>
      </w:pPr>
      <w:r w:rsidRPr="008B1A6F">
        <w:rPr>
          <w:rFonts w:hint="eastAsia"/>
          <w:bCs/>
          <w:u w:val="single"/>
          <w:lang w:val="es-ES"/>
        </w:rPr>
        <w:tab/>
      </w:r>
    </w:p>
    <w:p w14:paraId="124EA30A" w14:textId="77777777" w:rsidR="004E2239" w:rsidRPr="008B1A6F" w:rsidRDefault="004E2239" w:rsidP="00336B9B">
      <w:pPr>
        <w:spacing w:line="280" w:lineRule="exact"/>
        <w:ind w:leftChars="2244" w:left="5386"/>
        <w:jc w:val="right"/>
        <w:rPr>
          <w:b/>
          <w:lang w:val="es-ES" w:eastAsia="ja-JP"/>
        </w:rPr>
      </w:pPr>
      <w:r w:rsidRPr="008B1A6F">
        <w:rPr>
          <w:rFonts w:hint="eastAsia"/>
          <w:b/>
          <w:lang w:val="es-ES"/>
        </w:rPr>
        <w:t>Signatario Autorizado</w:t>
      </w:r>
    </w:p>
    <w:p w14:paraId="6DD15ECB" w14:textId="77777777" w:rsidR="004E2239" w:rsidRPr="008B1A6F" w:rsidRDefault="004E2239" w:rsidP="00336B9B">
      <w:pPr>
        <w:spacing w:line="280" w:lineRule="exact"/>
        <w:ind w:leftChars="2067" w:left="4961"/>
        <w:jc w:val="right"/>
        <w:rPr>
          <w:lang w:val="es-ES" w:eastAsia="ja-JP"/>
        </w:rPr>
      </w:pPr>
      <w:r w:rsidRPr="008B1A6F">
        <w:rPr>
          <w:rFonts w:hint="eastAsia"/>
          <w:lang w:val="es-ES" w:eastAsia="ja-JP"/>
        </w:rPr>
        <w:t>[</w:t>
      </w:r>
      <w:r w:rsidRPr="008B1A6F">
        <w:rPr>
          <w:i/>
          <w:lang w:val="es-ES"/>
        </w:rPr>
        <w:t>in</w:t>
      </w:r>
      <w:r w:rsidRPr="008B1A6F">
        <w:rPr>
          <w:rFonts w:hint="eastAsia"/>
          <w:i/>
          <w:lang w:val="es-ES" w:eastAsia="ja-JP"/>
        </w:rPr>
        <w:t>dicar</w:t>
      </w:r>
      <w:r w:rsidRPr="008B1A6F">
        <w:rPr>
          <w:i/>
          <w:lang w:val="es-ES"/>
        </w:rPr>
        <w:t xml:space="preserve"> el nombre del signatario; título</w:t>
      </w:r>
      <w:r w:rsidRPr="008B1A6F">
        <w:rPr>
          <w:rFonts w:hint="eastAsia"/>
          <w:lang w:val="es-ES" w:eastAsia="ja-JP"/>
        </w:rPr>
        <w:t>]</w:t>
      </w:r>
    </w:p>
    <w:p w14:paraId="142E7960" w14:textId="77777777" w:rsidR="004E2239" w:rsidRPr="008B1A6F" w:rsidRDefault="004E2239" w:rsidP="00336B9B">
      <w:pPr>
        <w:spacing w:line="280" w:lineRule="exact"/>
        <w:ind w:leftChars="2067" w:left="4961"/>
        <w:jc w:val="right"/>
        <w:rPr>
          <w:bCs/>
          <w:lang w:val="es-ES" w:eastAsia="ja-JP"/>
        </w:rPr>
      </w:pPr>
    </w:p>
    <w:p w14:paraId="7D2D73AB" w14:textId="77777777" w:rsidR="00EC654F" w:rsidRPr="008B1A6F" w:rsidRDefault="00EC654F" w:rsidP="00336B9B">
      <w:pPr>
        <w:spacing w:line="280" w:lineRule="exact"/>
        <w:ind w:leftChars="2067" w:left="4961"/>
        <w:jc w:val="right"/>
        <w:rPr>
          <w:bCs/>
          <w:lang w:val="es-ES" w:eastAsia="ja-JP"/>
        </w:rPr>
      </w:pPr>
    </w:p>
    <w:p w14:paraId="6268DFFB" w14:textId="77777777" w:rsidR="00EC654F" w:rsidRPr="008B1A6F" w:rsidRDefault="00EC654F" w:rsidP="00336B9B">
      <w:pPr>
        <w:spacing w:line="280" w:lineRule="exact"/>
        <w:ind w:leftChars="2067" w:left="4961"/>
        <w:jc w:val="right"/>
        <w:rPr>
          <w:bCs/>
          <w:lang w:val="es-ES" w:eastAsia="ja-JP"/>
        </w:rPr>
      </w:pPr>
    </w:p>
    <w:p w14:paraId="55F31371" w14:textId="77777777" w:rsidR="004E2239" w:rsidRPr="008B1A6F" w:rsidRDefault="004E2239" w:rsidP="00336B9B">
      <w:pPr>
        <w:spacing w:line="280" w:lineRule="exact"/>
        <w:jc w:val="right"/>
        <w:rPr>
          <w:b/>
          <w:lang w:val="es-ES" w:eastAsia="ja-JP"/>
        </w:rPr>
      </w:pPr>
      <w:r w:rsidRPr="008B1A6F">
        <w:rPr>
          <w:rFonts w:hint="eastAsia"/>
          <w:b/>
          <w:lang w:val="es-ES" w:eastAsia="ja-JP"/>
        </w:rPr>
        <w:t>P</w:t>
      </w:r>
      <w:r w:rsidRPr="008B1A6F">
        <w:rPr>
          <w:b/>
          <w:lang w:val="es-ES"/>
        </w:rPr>
        <w:t>or</w:t>
      </w:r>
      <w:r w:rsidRPr="008B1A6F">
        <w:rPr>
          <w:rFonts w:hint="eastAsia"/>
          <w:b/>
          <w:lang w:val="es-ES" w:eastAsia="ja-JP"/>
        </w:rPr>
        <w:t xml:space="preserve"> y en nombre del </w:t>
      </w:r>
    </w:p>
    <w:p w14:paraId="693DBF66" w14:textId="7FD816E0" w:rsidR="004E2239" w:rsidRPr="008B1A6F" w:rsidRDefault="004E2239" w:rsidP="00336B9B">
      <w:pPr>
        <w:spacing w:line="280" w:lineRule="exact"/>
        <w:jc w:val="right"/>
        <w:rPr>
          <w:b/>
          <w:lang w:val="es-ES" w:eastAsia="ja-JP"/>
        </w:rPr>
      </w:pPr>
      <w:r w:rsidRPr="008B1A6F">
        <w:rPr>
          <w:rFonts w:hint="eastAsia"/>
          <w:lang w:val="es-ES" w:eastAsia="ja-JP"/>
        </w:rPr>
        <w:t>[</w:t>
      </w:r>
      <w:r w:rsidRPr="008B1A6F">
        <w:rPr>
          <w:i/>
          <w:lang w:val="es-ES"/>
        </w:rPr>
        <w:t>i</w:t>
      </w:r>
      <w:r w:rsidRPr="008B1A6F">
        <w:rPr>
          <w:rFonts w:hint="eastAsia"/>
          <w:i/>
          <w:lang w:val="es-ES"/>
        </w:rPr>
        <w:t>ndicar el nombre del Licitante</w:t>
      </w:r>
      <w:r w:rsidRPr="008B1A6F">
        <w:rPr>
          <w:rFonts w:hint="eastAsia"/>
          <w:lang w:val="es-ES" w:eastAsia="ja-JP"/>
        </w:rPr>
        <w:t>]</w:t>
      </w:r>
    </w:p>
    <w:p w14:paraId="00E494BC" w14:textId="1FF27DBF" w:rsidR="004E2239" w:rsidRPr="008B1A6F" w:rsidRDefault="004E2239" w:rsidP="0072013E">
      <w:pPr>
        <w:wordWrap w:val="0"/>
        <w:ind w:leftChars="2186" w:left="5385" w:hangingChars="58" w:hanging="139"/>
        <w:jc w:val="right"/>
        <w:rPr>
          <w:lang w:val="es-ES" w:eastAsia="ja-JP"/>
        </w:rPr>
      </w:pPr>
      <w:r w:rsidRPr="008B1A6F">
        <w:rPr>
          <w:rFonts w:hint="eastAsia"/>
          <w:lang w:val="es-ES" w:eastAsia="ja-JP"/>
        </w:rPr>
        <w:t>Fecha: [</w:t>
      </w:r>
      <w:r w:rsidRPr="008B1A6F">
        <w:rPr>
          <w:i/>
          <w:lang w:val="es-ES"/>
        </w:rPr>
        <w:t>in</w:t>
      </w:r>
      <w:r w:rsidRPr="008B1A6F">
        <w:rPr>
          <w:rFonts w:hint="eastAsia"/>
          <w:i/>
          <w:lang w:val="es-ES" w:eastAsia="ja-JP"/>
        </w:rPr>
        <w:t>dicar</w:t>
      </w:r>
      <w:r w:rsidRPr="008B1A6F">
        <w:rPr>
          <w:i/>
          <w:lang w:val="es-ES" w:eastAsia="ja-JP"/>
        </w:rPr>
        <w:t xml:space="preserve"> la fecha</w:t>
      </w:r>
      <w:r w:rsidRPr="008B1A6F">
        <w:rPr>
          <w:lang w:val="es-ES" w:eastAsia="ja-JP"/>
        </w:rPr>
        <w:t>]</w:t>
      </w:r>
    </w:p>
    <w:p w14:paraId="5C2A9A41" w14:textId="77777777" w:rsidR="004E2239" w:rsidRPr="008B1A6F" w:rsidRDefault="004E2239" w:rsidP="005B1C2A">
      <w:pPr>
        <w:pStyle w:val="SectionIVHeader"/>
        <w:rPr>
          <w:lang w:val="es-ES_tradnl"/>
        </w:rPr>
      </w:pPr>
      <w:r w:rsidRPr="008B1A6F">
        <w:rPr>
          <w:bCs/>
          <w:lang w:val="es-ES_tradnl" w:eastAsia="ja-JP"/>
        </w:rPr>
        <w:br w:type="page"/>
      </w:r>
      <w:bookmarkStart w:id="468" w:name="_Toc163966138"/>
      <w:bookmarkStart w:id="469" w:name="_Toc334616493"/>
      <w:bookmarkStart w:id="470" w:name="_Toc351040506"/>
      <w:bookmarkStart w:id="471" w:name="_Toc356289360"/>
      <w:bookmarkStart w:id="472" w:name="_Toc361045948"/>
      <w:bookmarkStart w:id="473" w:name="_Toc361046428"/>
      <w:bookmarkStart w:id="474" w:name="_Toc361047139"/>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3"/>
      </w:tblGrid>
      <w:tr w:rsidR="004E2239" w:rsidRPr="000568D8" w14:paraId="0803D4B0" w14:textId="77777777" w:rsidTr="0072013E">
        <w:tc>
          <w:tcPr>
            <w:tcW w:w="8993" w:type="dxa"/>
          </w:tcPr>
          <w:p w14:paraId="696CA506" w14:textId="77777777" w:rsidR="004E2239" w:rsidRPr="008B1A6F" w:rsidRDefault="004E2239" w:rsidP="0072013E">
            <w:pPr>
              <w:pStyle w:val="SectionIVHeader"/>
              <w:rPr>
                <w:sz w:val="22"/>
                <w:szCs w:val="21"/>
                <w:lang w:val="es-ES_tradnl"/>
              </w:rPr>
            </w:pPr>
            <w:bookmarkStart w:id="475" w:name="_Toc107248117"/>
            <w:r w:rsidRPr="008B1A6F">
              <w:rPr>
                <w:lang w:val="es-ES_tradnl"/>
              </w:rPr>
              <w:t>Formulario de Garantía de Seriedad de la Oferta</w:t>
            </w:r>
            <w:bookmarkEnd w:id="475"/>
          </w:p>
        </w:tc>
      </w:tr>
    </w:tbl>
    <w:bookmarkEnd w:id="468"/>
    <w:bookmarkEnd w:id="469"/>
    <w:bookmarkEnd w:id="470"/>
    <w:p w14:paraId="160320EF" w14:textId="34CED14B" w:rsidR="004E2239" w:rsidRPr="008B1A6F" w:rsidRDefault="004E2239" w:rsidP="00963829">
      <w:pPr>
        <w:pStyle w:val="SectionIVoption"/>
        <w:spacing w:before="120"/>
        <w:jc w:val="center"/>
        <w:rPr>
          <w:b/>
          <w:sz w:val="22"/>
          <w:szCs w:val="21"/>
          <w:lang w:val="es-ES"/>
        </w:rPr>
      </w:pPr>
      <w:r w:rsidRPr="008B1A6F">
        <w:rPr>
          <w:b/>
          <w:lang w:val="es-ES"/>
        </w:rPr>
        <w:t>(Garantía a Primer Requerimiento)</w:t>
      </w:r>
      <w:bookmarkEnd w:id="471"/>
      <w:bookmarkEnd w:id="472"/>
      <w:bookmarkEnd w:id="473"/>
      <w:bookmarkEnd w:id="474"/>
    </w:p>
    <w:p w14:paraId="11131EC2" w14:textId="77777777" w:rsidR="004E2239" w:rsidRPr="008B1A6F" w:rsidRDefault="004E2239" w:rsidP="0025612B">
      <w:pPr>
        <w:jc w:val="center"/>
        <w:rPr>
          <w:rFonts w:ascii="Arial Unicode MS" w:eastAsia="Arial Unicode MS" w:hAnsi="Arial Unicode MS"/>
          <w:lang w:val="es-ES_tradnl"/>
        </w:rPr>
      </w:pPr>
    </w:p>
    <w:p w14:paraId="258FB937" w14:textId="77777777" w:rsidR="004E2239" w:rsidRPr="008B1A6F" w:rsidRDefault="004E2239" w:rsidP="0025612B">
      <w:pPr>
        <w:pStyle w:val="Web"/>
        <w:rPr>
          <w:rFonts w:ascii="Times New Roman" w:hAnsi="Times New Roman"/>
          <w:i/>
          <w:lang w:val="es-ES_tradnl"/>
        </w:rPr>
      </w:pPr>
      <w:r w:rsidRPr="008B1A6F">
        <w:rPr>
          <w:rFonts w:ascii="Times New Roman" w:hAnsi="Times New Roman"/>
          <w:lang w:val="es-ES_tradnl"/>
        </w:rPr>
        <w:t>[</w:t>
      </w:r>
      <w:r w:rsidRPr="008B1A6F">
        <w:rPr>
          <w:rFonts w:ascii="Times New Roman" w:hAnsi="Times New Roman"/>
          <w:i/>
          <w:lang w:val="es-ES_tradnl"/>
        </w:rPr>
        <w:t>Usar papel con membrete del Garante o indicar código SWIFT</w:t>
      </w:r>
      <w:r w:rsidRPr="008B1A6F">
        <w:rPr>
          <w:rFonts w:ascii="Times New Roman" w:hAnsi="Times New Roman"/>
          <w:lang w:val="es-ES_tradnl"/>
        </w:rPr>
        <w:t>]</w:t>
      </w:r>
    </w:p>
    <w:p w14:paraId="15C14A6D" w14:textId="06F2ED49" w:rsidR="004E2239" w:rsidRPr="008B1A6F" w:rsidRDefault="004E2239" w:rsidP="0025612B">
      <w:pPr>
        <w:pStyle w:val="Web"/>
        <w:rPr>
          <w:rFonts w:ascii="Times New Roman" w:hAnsi="Times New Roman"/>
          <w:lang w:val="es-ES_tradnl" w:eastAsia="ja-JP"/>
        </w:rPr>
      </w:pPr>
      <w:r w:rsidRPr="008B1A6F">
        <w:rPr>
          <w:rFonts w:ascii="Times New Roman" w:hAnsi="Times New Roman"/>
          <w:b/>
          <w:lang w:val="es-ES_tradnl"/>
        </w:rPr>
        <w:t xml:space="preserve">Beneficiario: </w:t>
      </w:r>
      <w:r w:rsidRPr="008B1A6F">
        <w:rPr>
          <w:rFonts w:ascii="Times New Roman" w:hAnsi="Times New Roman" w:cs="Times New Roman"/>
          <w:lang w:val="es-ES_tradnl"/>
        </w:rPr>
        <w:t>[</w:t>
      </w:r>
      <w:r w:rsidRPr="008B1A6F">
        <w:rPr>
          <w:rFonts w:ascii="Times New Roman" w:hAnsi="Times New Roman" w:cs="Times New Roman"/>
          <w:i/>
          <w:lang w:val="es-ES_tradnl"/>
        </w:rPr>
        <w:t>indicar nombre y dirección</w:t>
      </w:r>
      <w:r w:rsidRPr="008B1A6F">
        <w:rPr>
          <w:rFonts w:ascii="Times New Roman" w:hAnsi="Times New Roman" w:cs="Times New Roman"/>
          <w:lang w:val="es-ES_tradnl"/>
        </w:rPr>
        <w:t>]</w:t>
      </w:r>
    </w:p>
    <w:p w14:paraId="3350EA1A" w14:textId="71C9C7E8" w:rsidR="004E2239" w:rsidRPr="008B1A6F" w:rsidRDefault="004E2239" w:rsidP="0025612B">
      <w:pPr>
        <w:pStyle w:val="Web"/>
        <w:rPr>
          <w:lang w:val="es-ES_tradnl" w:eastAsia="ja-JP"/>
        </w:rPr>
      </w:pPr>
      <w:r w:rsidRPr="008B1A6F">
        <w:rPr>
          <w:rFonts w:ascii="Times New Roman" w:hAnsi="Times New Roman"/>
          <w:b/>
          <w:lang w:val="es-ES_tradnl" w:eastAsia="ja-JP"/>
        </w:rPr>
        <w:t>No. del LL:</w:t>
      </w:r>
      <w:r w:rsidRPr="008B1A6F">
        <w:rPr>
          <w:rFonts w:ascii="Times New Roman" w:hAnsi="Times New Roman"/>
          <w:lang w:val="es-ES_tradnl" w:eastAsia="ja-JP"/>
        </w:rPr>
        <w:t xml:space="preserve"> [</w:t>
      </w:r>
      <w:r w:rsidRPr="008B1A6F">
        <w:rPr>
          <w:rFonts w:ascii="Times New Roman" w:hAnsi="Times New Roman"/>
          <w:i/>
          <w:lang w:val="es-ES_tradnl" w:eastAsia="ja-JP"/>
        </w:rPr>
        <w:t>indicar número del Llamado a Licitación</w:t>
      </w:r>
      <w:r w:rsidRPr="008B1A6F">
        <w:rPr>
          <w:rFonts w:ascii="Times New Roman" w:hAnsi="Times New Roman"/>
          <w:lang w:val="es-ES_tradnl" w:eastAsia="ja-JP"/>
        </w:rPr>
        <w:t>]</w:t>
      </w:r>
    </w:p>
    <w:p w14:paraId="4231AB41" w14:textId="65071387" w:rsidR="004E2239" w:rsidRPr="008B1A6F" w:rsidRDefault="004E2239" w:rsidP="0025612B">
      <w:pPr>
        <w:pStyle w:val="Web"/>
        <w:tabs>
          <w:tab w:val="left" w:pos="7800"/>
        </w:tabs>
        <w:rPr>
          <w:rFonts w:ascii="Times New Roman" w:hAnsi="Times New Roman"/>
          <w:lang w:val="es-ES_tradnl"/>
        </w:rPr>
      </w:pPr>
      <w:r w:rsidRPr="008B1A6F">
        <w:rPr>
          <w:rFonts w:ascii="Times New Roman" w:hAnsi="Times New Roman"/>
          <w:b/>
          <w:lang w:val="es-ES_tradnl"/>
        </w:rPr>
        <w:t>Fecha:</w:t>
      </w:r>
      <w:r w:rsidRPr="008B1A6F">
        <w:rPr>
          <w:rFonts w:ascii="Times New Roman" w:hAnsi="Times New Roman"/>
          <w:lang w:val="es-ES_tradnl"/>
        </w:rPr>
        <w:t xml:space="preserve"> [</w:t>
      </w:r>
      <w:r w:rsidRPr="008B1A6F">
        <w:rPr>
          <w:rFonts w:ascii="Times New Roman" w:hAnsi="Times New Roman"/>
          <w:i/>
          <w:lang w:val="es-ES_tradnl"/>
        </w:rPr>
        <w:t>indicar fecha de emisión</w:t>
      </w:r>
      <w:r w:rsidRPr="008B1A6F">
        <w:rPr>
          <w:rFonts w:ascii="Times New Roman" w:hAnsi="Times New Roman"/>
          <w:lang w:val="es-ES_tradnl"/>
        </w:rPr>
        <w:t>]</w:t>
      </w:r>
    </w:p>
    <w:p w14:paraId="0683C538" w14:textId="5B8512CF" w:rsidR="004E2239" w:rsidRPr="008B1A6F" w:rsidRDefault="004E2239" w:rsidP="0072013E">
      <w:pPr>
        <w:pStyle w:val="Web"/>
        <w:jc w:val="both"/>
        <w:rPr>
          <w:rFonts w:ascii="Times New Roman" w:eastAsia="ＭＳ 明朝" w:hAnsi="Times New Roman"/>
          <w:lang w:val="es-ES_tradnl" w:eastAsia="ja-JP"/>
        </w:rPr>
      </w:pPr>
      <w:r w:rsidRPr="008B1A6F">
        <w:rPr>
          <w:rFonts w:ascii="Times New Roman" w:hAnsi="Times New Roman"/>
          <w:b/>
          <w:lang w:val="es-ES_tradnl"/>
        </w:rPr>
        <w:t>No. de GARANTÍA DE SERIEDAD DE LA OFERTA:</w:t>
      </w:r>
      <w:r w:rsidRPr="008B1A6F">
        <w:rPr>
          <w:rFonts w:ascii="Times New Roman" w:hAnsi="Times New Roman"/>
          <w:i/>
          <w:lang w:val="es-ES_tradnl"/>
        </w:rPr>
        <w:t xml:space="preserve"> </w:t>
      </w:r>
      <w:r w:rsidRPr="008B1A6F">
        <w:rPr>
          <w:rFonts w:ascii="Times New Roman" w:hAnsi="Times New Roman"/>
          <w:lang w:val="es-ES_tradnl"/>
        </w:rPr>
        <w:t>[</w:t>
      </w:r>
      <w:r w:rsidRPr="008B1A6F">
        <w:rPr>
          <w:rFonts w:ascii="Times New Roman" w:hAnsi="Times New Roman"/>
          <w:i/>
          <w:lang w:val="es-ES_tradnl"/>
        </w:rPr>
        <w:t>indicar número de referencia de la garantía</w:t>
      </w:r>
      <w:r w:rsidRPr="008B1A6F">
        <w:rPr>
          <w:rFonts w:ascii="Times New Roman" w:hAnsi="Times New Roman"/>
          <w:lang w:val="es-ES_tradnl"/>
        </w:rPr>
        <w:t>]</w:t>
      </w:r>
    </w:p>
    <w:p w14:paraId="08319857" w14:textId="1B2F7734" w:rsidR="004E2239" w:rsidRPr="008B1A6F" w:rsidRDefault="004E2239" w:rsidP="0072013E">
      <w:pPr>
        <w:pStyle w:val="Web"/>
        <w:jc w:val="both"/>
        <w:rPr>
          <w:rFonts w:ascii="Times New Roman" w:hAnsi="Times New Roman"/>
          <w:lang w:val="es-ES_tradnl" w:eastAsia="ja-JP"/>
        </w:rPr>
      </w:pPr>
      <w:r w:rsidRPr="008B1A6F">
        <w:rPr>
          <w:rFonts w:ascii="Times New Roman" w:hAnsi="Times New Roman"/>
          <w:b/>
          <w:lang w:val="es-ES_tradnl"/>
        </w:rPr>
        <w:t xml:space="preserve">Garante: </w:t>
      </w:r>
      <w:r w:rsidRPr="008B1A6F">
        <w:rPr>
          <w:rFonts w:ascii="Times New Roman" w:hAnsi="Times New Roman"/>
          <w:lang w:val="es-ES_tradnl"/>
        </w:rPr>
        <w:t>[</w:t>
      </w:r>
      <w:r w:rsidRPr="008B1A6F">
        <w:rPr>
          <w:rFonts w:ascii="Times New Roman" w:hAnsi="Times New Roman"/>
          <w:i/>
          <w:lang w:val="es-ES_tradnl"/>
        </w:rPr>
        <w:t>indicar nombre y dirección del lugar de emisión, salvo esto se indique en el membrete</w:t>
      </w:r>
      <w:r w:rsidRPr="008B1A6F">
        <w:rPr>
          <w:rFonts w:ascii="Times New Roman" w:hAnsi="Times New Roman"/>
          <w:lang w:val="es-ES_tradnl"/>
        </w:rPr>
        <w:t>]</w:t>
      </w:r>
    </w:p>
    <w:p w14:paraId="71ADEE69" w14:textId="3BAEF095" w:rsidR="004E2239" w:rsidRPr="008B1A6F" w:rsidRDefault="004E2239" w:rsidP="0025612B">
      <w:pPr>
        <w:pStyle w:val="Web"/>
        <w:jc w:val="both"/>
        <w:rPr>
          <w:rFonts w:ascii="Times New Roman" w:hAnsi="Times New Roman"/>
          <w:lang w:val="es-ES_tradnl" w:eastAsia="ja-JP"/>
        </w:rPr>
      </w:pPr>
      <w:r w:rsidRPr="008B1A6F">
        <w:rPr>
          <w:rFonts w:ascii="Times New Roman" w:hAnsi="Times New Roman"/>
          <w:lang w:val="es-ES_tradnl"/>
        </w:rPr>
        <w:t>Hemos sido informados que [</w:t>
      </w:r>
      <w:r w:rsidRPr="008B1A6F">
        <w:rPr>
          <w:rFonts w:ascii="Times New Roman" w:hAnsi="Times New Roman"/>
          <w:i/>
          <w:lang w:val="es-ES_tradnl"/>
        </w:rPr>
        <w:t>indicar nombre del Licitante, el cual, en caso de un joint venture, será el nombre del joint venture (ya sea constituido legalmente o propuesto) o el nombre de todos sus integrantes</w:t>
      </w:r>
      <w:r w:rsidRPr="008B1A6F">
        <w:rPr>
          <w:rFonts w:ascii="Times New Roman" w:hAnsi="Times New Roman"/>
          <w:lang w:val="es-ES_tradnl"/>
        </w:rPr>
        <w:t>]</w:t>
      </w:r>
      <w:r w:rsidRPr="008B1A6F">
        <w:rPr>
          <w:rFonts w:ascii="Times New Roman" w:hAnsi="Times New Roman"/>
          <w:i/>
          <w:lang w:val="es-ES_tradnl"/>
        </w:rPr>
        <w:t xml:space="preserve"> </w:t>
      </w:r>
      <w:r w:rsidRPr="008B1A6F">
        <w:rPr>
          <w:rFonts w:ascii="Times New Roman" w:hAnsi="Times New Roman"/>
          <w:lang w:val="es-ES_tradnl"/>
        </w:rPr>
        <w:t>(en adelante denominado “el Ordenante”) ha presentado o presentará al Beneficiario su Oferta (en adelante denominada “la Oferta”), para la ejecución de [</w:t>
      </w:r>
      <w:r w:rsidRPr="008B1A6F">
        <w:rPr>
          <w:rFonts w:ascii="Times New Roman" w:hAnsi="Times New Roman"/>
          <w:i/>
          <w:lang w:val="es-ES_tradnl"/>
        </w:rPr>
        <w:t>indicar descripción del contrato</w:t>
      </w:r>
      <w:r w:rsidRPr="008B1A6F">
        <w:rPr>
          <w:rFonts w:ascii="Times New Roman" w:hAnsi="Times New Roman"/>
          <w:lang w:val="es-ES_tradnl"/>
        </w:rPr>
        <w:t>].</w:t>
      </w:r>
    </w:p>
    <w:p w14:paraId="38A023D0" w14:textId="77777777" w:rsidR="004E2239" w:rsidRPr="008B1A6F" w:rsidRDefault="004E2239" w:rsidP="0025612B">
      <w:pPr>
        <w:pStyle w:val="Web"/>
        <w:jc w:val="both"/>
        <w:rPr>
          <w:rFonts w:ascii="Times New Roman" w:hAnsi="Times New Roman"/>
          <w:lang w:val="es-ES_tradnl"/>
        </w:rPr>
      </w:pPr>
      <w:r w:rsidRPr="008B1A6F">
        <w:rPr>
          <w:rFonts w:ascii="Times New Roman" w:hAnsi="Times New Roman"/>
          <w:lang w:val="es-ES_tradnl"/>
        </w:rPr>
        <w:t xml:space="preserve">Además, entendemos que, de conformidad con las Condiciones del Beneficiario, las Ofertas deberán estar respaldadas por una Garantía de Seriedad de la Oferta. </w:t>
      </w:r>
    </w:p>
    <w:p w14:paraId="728AAB2A" w14:textId="3FD08BB1" w:rsidR="004E2239" w:rsidRPr="008B1A6F" w:rsidRDefault="004E2239" w:rsidP="0025612B">
      <w:pPr>
        <w:pStyle w:val="Web"/>
        <w:jc w:val="both"/>
        <w:rPr>
          <w:rFonts w:ascii="Times New Roman" w:hAnsi="Times New Roman"/>
          <w:lang w:val="es-ES_tradnl"/>
        </w:rPr>
      </w:pPr>
      <w:r w:rsidRPr="008B1A6F">
        <w:rPr>
          <w:rFonts w:ascii="Times New Roman" w:hAnsi="Times New Roman"/>
          <w:lang w:val="es-ES_tradnl"/>
        </w:rPr>
        <w:t>A solicitud del Ordenante, nosotros, como Garante, por la presente nos comprometemos irrevocablemente a pagar al Beneficiario cualquier suma o suma</w:t>
      </w:r>
      <w:r w:rsidRPr="008B1A6F">
        <w:rPr>
          <w:rFonts w:ascii="Times New Roman" w:eastAsia="ＭＳ 明朝" w:hAnsi="Times New Roman"/>
          <w:lang w:val="es-ES_tradnl" w:eastAsia="ja-JP"/>
        </w:rPr>
        <w:t>s</w:t>
      </w:r>
      <w:r w:rsidRPr="008B1A6F">
        <w:rPr>
          <w:rFonts w:ascii="Times New Roman" w:hAnsi="Times New Roman"/>
          <w:lang w:val="es-ES_tradnl"/>
        </w:rPr>
        <w:t xml:space="preserve"> que no excedan en total la cantidad de [</w:t>
      </w:r>
      <w:r w:rsidRPr="008B1A6F">
        <w:rPr>
          <w:rFonts w:ascii="Times New Roman" w:hAnsi="Times New Roman"/>
          <w:i/>
          <w:lang w:val="es-ES_tradnl"/>
        </w:rPr>
        <w:t>indicar monto en palabras</w:t>
      </w:r>
      <w:r w:rsidRPr="008B1A6F">
        <w:rPr>
          <w:rFonts w:ascii="Times New Roman" w:hAnsi="Times New Roman"/>
          <w:lang w:val="es-ES_tradnl" w:eastAsia="ja-JP"/>
        </w:rPr>
        <w:t>]</w:t>
      </w:r>
      <w:r w:rsidRPr="008B1A6F">
        <w:rPr>
          <w:rFonts w:ascii="Times New Roman" w:hAnsi="Times New Roman"/>
          <w:i/>
          <w:lang w:val="es-ES_tradnl"/>
        </w:rPr>
        <w:t xml:space="preserve"> </w:t>
      </w:r>
      <w:r w:rsidRPr="008B1A6F">
        <w:rPr>
          <w:rFonts w:ascii="Times New Roman" w:hAnsi="Times New Roman"/>
          <w:lang w:val="es-ES_tradnl" w:eastAsia="ja-JP"/>
        </w:rPr>
        <w:t>([</w:t>
      </w:r>
      <w:r w:rsidRPr="008B1A6F">
        <w:rPr>
          <w:rFonts w:ascii="Times New Roman" w:hAnsi="Times New Roman"/>
          <w:i/>
          <w:lang w:val="es-ES_tradnl" w:eastAsia="ja-JP"/>
        </w:rPr>
        <w:t>indicar monto en cifras</w:t>
      </w:r>
      <w:r w:rsidRPr="008B1A6F">
        <w:rPr>
          <w:rFonts w:ascii="Times New Roman" w:hAnsi="Times New Roman"/>
          <w:lang w:val="es-ES_tradnl" w:eastAsia="ja-JP"/>
        </w:rPr>
        <w:t>])</w:t>
      </w:r>
      <w:r w:rsidRPr="008B1A6F">
        <w:rPr>
          <w:rFonts w:ascii="Times New Roman" w:hAnsi="Times New Roman"/>
          <w:lang w:val="es-ES_tradnl"/>
        </w:rPr>
        <w:t xml:space="preserve"> contra recibo del requerimiento conforme del Beneficiario respaldado por la declaración del Beneficiario, sea en el mismo requerimiento o en un documento independiente y firmado que acompañe o identifique el requerimiento, indicando ya sea que el Ordenante:</w:t>
      </w:r>
    </w:p>
    <w:p w14:paraId="4CD56AD6" w14:textId="66C15BDC" w:rsidR="004E2239" w:rsidRPr="008B1A6F" w:rsidRDefault="004E2239" w:rsidP="007E3F19">
      <w:pPr>
        <w:pStyle w:val="Web"/>
        <w:tabs>
          <w:tab w:val="left" w:pos="540"/>
        </w:tabs>
        <w:spacing w:afterLines="50" w:after="120" w:afterAutospacing="0"/>
        <w:ind w:left="539" w:hanging="539"/>
        <w:jc w:val="both"/>
        <w:rPr>
          <w:rFonts w:ascii="Times New Roman" w:hAnsi="Times New Roman"/>
          <w:lang w:val="es-ES_tradnl"/>
        </w:rPr>
      </w:pPr>
      <w:r w:rsidRPr="008B1A6F">
        <w:rPr>
          <w:rFonts w:ascii="Times New Roman" w:hAnsi="Times New Roman"/>
          <w:lang w:val="es-ES_tradnl"/>
        </w:rPr>
        <w:t>(a)</w:t>
      </w:r>
      <w:r w:rsidRPr="008B1A6F">
        <w:rPr>
          <w:rFonts w:ascii="Times New Roman" w:hAnsi="Times New Roman"/>
          <w:lang w:val="es-ES_tradnl"/>
        </w:rPr>
        <w:tab/>
        <w:t>ha retirado su Oferta durante el periodo de validez de la oferta establecido en la Carta de la Oferta del Ordenante (“el Peri</w:t>
      </w:r>
      <w:r w:rsidRPr="008B1A6F">
        <w:rPr>
          <w:rFonts w:ascii="Times New Roman" w:eastAsia="ＭＳ 明朝" w:hAnsi="Times New Roman"/>
          <w:lang w:val="es-ES_tradnl" w:eastAsia="ja-JP"/>
        </w:rPr>
        <w:t>o</w:t>
      </w:r>
      <w:r w:rsidRPr="008B1A6F">
        <w:rPr>
          <w:rFonts w:ascii="Times New Roman" w:hAnsi="Times New Roman"/>
          <w:lang w:val="es-ES_tradnl"/>
        </w:rPr>
        <w:t>do de Validez de la Oferta”), o cualquier extensión al mismo que el Ordenante hubiera aceptado; o</w:t>
      </w:r>
    </w:p>
    <w:p w14:paraId="327061E5" w14:textId="751BF8C3" w:rsidR="004E2239" w:rsidRPr="008B1A6F" w:rsidRDefault="004E2239" w:rsidP="0025612B">
      <w:pPr>
        <w:pStyle w:val="Web"/>
        <w:tabs>
          <w:tab w:val="left" w:pos="540"/>
        </w:tabs>
        <w:spacing w:before="0" w:after="0"/>
        <w:ind w:left="540" w:hanging="540"/>
        <w:jc w:val="both"/>
        <w:rPr>
          <w:rFonts w:ascii="Times New Roman" w:hAnsi="Times New Roman"/>
          <w:lang w:val="es-ES_tradnl"/>
        </w:rPr>
      </w:pPr>
      <w:r w:rsidRPr="008B1A6F">
        <w:rPr>
          <w:rFonts w:ascii="Times New Roman" w:hAnsi="Times New Roman"/>
          <w:lang w:val="es-ES_tradnl"/>
        </w:rPr>
        <w:t>(b)</w:t>
      </w:r>
      <w:r w:rsidRPr="008B1A6F">
        <w:rPr>
          <w:rFonts w:ascii="Times New Roman" w:hAnsi="Times New Roman"/>
          <w:lang w:val="es-ES_tradnl"/>
        </w:rPr>
        <w:tab/>
        <w:t xml:space="preserve">habiendo sido notificado de la aceptación de su Oferta por el Beneficiario durante el Periodo de Validez de la Oferta o cualquier extensión que el Ordenante hubiera aceptado, (i) no firma el </w:t>
      </w:r>
      <w:r w:rsidRPr="008B1A6F">
        <w:rPr>
          <w:rFonts w:ascii="Times New Roman" w:hAnsi="Times New Roman"/>
          <w:lang w:val="es-ES_tradnl" w:eastAsia="ja-JP"/>
        </w:rPr>
        <w:t>Convenio del Contrato,</w:t>
      </w:r>
      <w:r w:rsidRPr="008B1A6F">
        <w:rPr>
          <w:rFonts w:ascii="Times New Roman" w:hAnsi="Times New Roman"/>
          <w:lang w:val="es-ES_tradnl"/>
        </w:rPr>
        <w:t xml:space="preserve"> o (ii) no suministra la Garantía de Cumplimiento de conformidad con las Instrucciones a los Licitantes en el documento de licitación emitido por el Beneficiario.</w:t>
      </w:r>
    </w:p>
    <w:p w14:paraId="1C6852FA" w14:textId="5FAC5BF2" w:rsidR="004E2239" w:rsidRPr="008B1A6F" w:rsidRDefault="004E2239" w:rsidP="0025612B">
      <w:pPr>
        <w:pStyle w:val="Web"/>
        <w:spacing w:afterLines="50" w:after="120" w:afterAutospacing="0"/>
        <w:jc w:val="both"/>
        <w:rPr>
          <w:rFonts w:ascii="Times New Roman" w:hAnsi="Times New Roman" w:cs="Times New Roman"/>
          <w:lang w:val="es-ES_tradnl" w:eastAsia="ja-JP"/>
        </w:rPr>
      </w:pPr>
      <w:r w:rsidRPr="008B1A6F">
        <w:rPr>
          <w:rFonts w:ascii="Times New Roman" w:hAnsi="Times New Roman" w:cs="Times New Roman"/>
          <w:lang w:val="es-ES_tradnl"/>
        </w:rPr>
        <w:t xml:space="preserve">Esta garantía se expirará y nos será devuelta: (a) si el Ordenante es el Licitante seleccionado para la adjudicación del Contrato, a nuestra recepción de las copias del </w:t>
      </w:r>
      <w:r w:rsidRPr="008B1A6F">
        <w:rPr>
          <w:rFonts w:ascii="Times New Roman" w:hAnsi="Times New Roman" w:cs="Times New Roman"/>
          <w:lang w:val="es-ES_tradnl" w:eastAsia="ja-JP"/>
        </w:rPr>
        <w:t>Convenio</w:t>
      </w:r>
      <w:r w:rsidRPr="008B1A6F">
        <w:rPr>
          <w:rFonts w:ascii="Times New Roman" w:hAnsi="Times New Roman" w:cs="Times New Roman"/>
          <w:lang w:val="es-ES_tradnl"/>
        </w:rPr>
        <w:t xml:space="preserve"> del Contrato firmado por el Ordenante y la Garantía de Cumplimiento emitida al Beneficiario en relación a dicho </w:t>
      </w:r>
      <w:r w:rsidRPr="008B1A6F">
        <w:rPr>
          <w:rFonts w:ascii="Times New Roman" w:hAnsi="Times New Roman" w:cs="Times New Roman"/>
          <w:lang w:val="es-ES_tradnl" w:eastAsia="ja-JP"/>
        </w:rPr>
        <w:t>Convenio del Contrato</w:t>
      </w:r>
      <w:r w:rsidRPr="008B1A6F">
        <w:rPr>
          <w:rFonts w:ascii="Times New Roman" w:hAnsi="Times New Roman" w:cs="Times New Roman"/>
          <w:lang w:val="es-ES_tradnl"/>
        </w:rPr>
        <w:t>, o (b) si el Ordenante no es el Licitante seleccionado para la adjudicación del Contrato, cuando ocurra el primero de los siguientes hechos: (i) nuestra recepción de copia de la notificación del Beneficiario al Ordenante de los resultados del proceso de licitación, o (ii) veintiocho días después de la expiración del Periodo de Validez de la Oferta.</w:t>
      </w:r>
    </w:p>
    <w:p w14:paraId="694410EB" w14:textId="77777777" w:rsidR="004E2239" w:rsidRPr="008B1A6F" w:rsidRDefault="004E2239" w:rsidP="0025612B">
      <w:pPr>
        <w:pStyle w:val="Web"/>
        <w:spacing w:afterLines="50" w:after="120" w:afterAutospacing="0"/>
        <w:jc w:val="both"/>
        <w:rPr>
          <w:rFonts w:ascii="Times New Roman" w:hAnsi="Times New Roman"/>
          <w:lang w:val="es-ES_tradnl"/>
        </w:rPr>
      </w:pPr>
      <w:r w:rsidRPr="008B1A6F">
        <w:rPr>
          <w:rFonts w:ascii="Times New Roman" w:hAnsi="Times New Roman"/>
          <w:lang w:val="es-ES_tradnl"/>
        </w:rPr>
        <w:t>En consecuencia, cualquier requerimiento de pago en virtud de esta garantía deberá ser recibid</w:t>
      </w:r>
      <w:r w:rsidRPr="008B1A6F">
        <w:rPr>
          <w:rFonts w:ascii="Times New Roman" w:eastAsia="ＭＳ 明朝" w:hAnsi="Times New Roman"/>
          <w:lang w:val="es-ES_tradnl" w:eastAsia="ja-JP"/>
        </w:rPr>
        <w:t>o</w:t>
      </w:r>
      <w:r w:rsidRPr="008B1A6F">
        <w:rPr>
          <w:rFonts w:ascii="Times New Roman" w:hAnsi="Times New Roman"/>
          <w:lang w:val="es-ES_tradnl"/>
        </w:rPr>
        <w:t xml:space="preserve"> por nosotros en la oficina que se indica arriba en o antes de la fecha señalada. </w:t>
      </w:r>
    </w:p>
    <w:p w14:paraId="7349E7E0" w14:textId="0DCB207F" w:rsidR="004E2239" w:rsidRPr="008B1A6F" w:rsidRDefault="004E2239" w:rsidP="0025612B">
      <w:pPr>
        <w:pStyle w:val="Web"/>
        <w:spacing w:before="0" w:after="0"/>
        <w:jc w:val="both"/>
        <w:rPr>
          <w:rFonts w:ascii="Times New Roman" w:eastAsia="ＭＳ 明朝" w:hAnsi="Times New Roman"/>
          <w:lang w:val="es-ES_tradnl" w:eastAsia="ja-JP"/>
        </w:rPr>
      </w:pPr>
      <w:r w:rsidRPr="008B1A6F">
        <w:rPr>
          <w:rFonts w:ascii="Times New Roman" w:hAnsi="Times New Roman"/>
          <w:lang w:val="es-ES_tradnl"/>
        </w:rPr>
        <w:t>Esta garantía está sujeta a las Reglas Uniformes relativas a las Garantías a Primer Requerimiento (URDG), Revisión 2010, Publicación No. 758 de la CCI</w:t>
      </w:r>
      <w:r w:rsidRPr="008B1A6F">
        <w:rPr>
          <w:rFonts w:ascii="Times New Roman" w:eastAsia="ＭＳ 明朝" w:hAnsi="Times New Roman"/>
          <w:lang w:val="es-ES_tradnl" w:eastAsia="ja-JP"/>
        </w:rPr>
        <w:t>.</w:t>
      </w:r>
    </w:p>
    <w:p w14:paraId="75517AC7" w14:textId="77777777" w:rsidR="004E2239" w:rsidRPr="008B1A6F" w:rsidRDefault="004E2239" w:rsidP="0025612B">
      <w:pPr>
        <w:pStyle w:val="Web"/>
        <w:spacing w:before="0" w:after="0"/>
        <w:jc w:val="center"/>
        <w:rPr>
          <w:rFonts w:ascii="Times New Roman" w:hAnsi="Times New Roman"/>
          <w:lang w:val="es-ES_tradnl"/>
        </w:rPr>
      </w:pPr>
    </w:p>
    <w:p w14:paraId="51E00E9E" w14:textId="77777777" w:rsidR="004E2239" w:rsidRPr="008B1A6F" w:rsidRDefault="004E2239" w:rsidP="0025612B">
      <w:pPr>
        <w:pStyle w:val="Web"/>
        <w:spacing w:before="0" w:after="0"/>
        <w:rPr>
          <w:rFonts w:ascii="Times New Roman" w:hAnsi="Times New Roman"/>
          <w:lang w:val="es-ES_tradnl"/>
        </w:rPr>
      </w:pPr>
    </w:p>
    <w:p w14:paraId="1B9D93A6" w14:textId="77777777" w:rsidR="004E2239" w:rsidRPr="008B1A6F" w:rsidRDefault="004E2239" w:rsidP="000F30D6">
      <w:pPr>
        <w:ind w:rightChars="2038" w:right="4891"/>
        <w:rPr>
          <w:lang w:val="es-ES_tradnl"/>
        </w:rPr>
      </w:pPr>
      <w:r w:rsidRPr="008B1A6F">
        <w:rPr>
          <w:lang w:val="es-ES_tradnl"/>
        </w:rPr>
        <w:t>__________________________________</w:t>
      </w:r>
    </w:p>
    <w:p w14:paraId="07360F64" w14:textId="77777777" w:rsidR="004E2239" w:rsidRPr="008B1A6F" w:rsidRDefault="004E2239" w:rsidP="0025612B">
      <w:pPr>
        <w:rPr>
          <w:lang w:val="es-ES_tradnl" w:eastAsia="ja-JP"/>
        </w:rPr>
      </w:pPr>
      <w:r w:rsidRPr="008B1A6F">
        <w:rPr>
          <w:lang w:val="es-ES_tradnl"/>
        </w:rPr>
        <w:t>[</w:t>
      </w:r>
      <w:r w:rsidRPr="008B1A6F">
        <w:rPr>
          <w:i/>
          <w:lang w:val="es-ES_tradnl" w:eastAsia="ja-JP"/>
        </w:rPr>
        <w:t>firma</w:t>
      </w:r>
      <w:r w:rsidRPr="008B1A6F">
        <w:rPr>
          <w:i/>
          <w:lang w:val="es-ES_tradnl"/>
        </w:rPr>
        <w:t>(s)</w:t>
      </w:r>
      <w:r w:rsidRPr="008B1A6F">
        <w:rPr>
          <w:lang w:val="es-ES_tradnl"/>
        </w:rPr>
        <w:t>]</w:t>
      </w:r>
    </w:p>
    <w:p w14:paraId="3FF918C4" w14:textId="77777777" w:rsidR="004E2239" w:rsidRPr="008B1A6F" w:rsidRDefault="004E2239" w:rsidP="0025612B">
      <w:pPr>
        <w:tabs>
          <w:tab w:val="right" w:pos="9000"/>
        </w:tabs>
        <w:suppressAutoHyphens/>
        <w:rPr>
          <w:lang w:val="es-ES_tradnl"/>
        </w:rPr>
      </w:pPr>
    </w:p>
    <w:p w14:paraId="5237DBD6" w14:textId="77777777" w:rsidR="004E2239" w:rsidRPr="008B1A6F" w:rsidRDefault="004E2239" w:rsidP="0025612B">
      <w:pPr>
        <w:tabs>
          <w:tab w:val="right" w:pos="9000"/>
        </w:tabs>
        <w:suppressAutoHyphens/>
        <w:rPr>
          <w:lang w:val="es-ES_tradnl"/>
        </w:rPr>
      </w:pPr>
    </w:p>
    <w:p w14:paraId="43F98944" w14:textId="77777777" w:rsidR="004E2239" w:rsidRPr="008B1A6F" w:rsidRDefault="004E2239" w:rsidP="0025612B">
      <w:pPr>
        <w:tabs>
          <w:tab w:val="right" w:pos="9000"/>
        </w:tabs>
        <w:suppressAutoHyphens/>
        <w:rPr>
          <w:lang w:val="es-ES_tradnl"/>
        </w:rPr>
      </w:pPr>
    </w:p>
    <w:p w14:paraId="279839AB" w14:textId="77777777" w:rsidR="004E2239" w:rsidRPr="008B1A6F" w:rsidRDefault="004E2239" w:rsidP="0025612B">
      <w:pPr>
        <w:tabs>
          <w:tab w:val="right" w:pos="9000"/>
        </w:tabs>
        <w:suppressAutoHyphens/>
        <w:rPr>
          <w:i/>
          <w:lang w:val="es-ES_tradnl" w:eastAsia="ja-JP"/>
        </w:rPr>
      </w:pPr>
    </w:p>
    <w:p w14:paraId="15E9169C" w14:textId="77777777" w:rsidR="004E2239" w:rsidRPr="008B1A6F" w:rsidRDefault="004E2239" w:rsidP="0072013E">
      <w:pPr>
        <w:tabs>
          <w:tab w:val="right" w:pos="9000"/>
        </w:tabs>
        <w:suppressAutoHyphens/>
        <w:jc w:val="both"/>
        <w:rPr>
          <w:rStyle w:val="Table"/>
          <w:spacing w:val="-2"/>
          <w:lang w:val="es-ES_tradnl"/>
        </w:rPr>
      </w:pPr>
      <w:r w:rsidRPr="008B1A6F">
        <w:rPr>
          <w:lang w:val="es-ES_tradnl" w:eastAsia="ja-JP"/>
        </w:rPr>
        <w:t>[</w:t>
      </w:r>
      <w:r w:rsidRPr="008B1A6F">
        <w:rPr>
          <w:i/>
          <w:lang w:val="es-ES_tradnl"/>
        </w:rPr>
        <w:t>Nota: Todo el texto que aparece en letra cursiva sirve de guía para preparar este formulario y deberá omitirse en la versión definitiva.</w:t>
      </w:r>
      <w:r w:rsidRPr="008B1A6F">
        <w:rPr>
          <w:lang w:val="es-ES_tradnl" w:eastAsia="ja-JP"/>
        </w:rPr>
        <w:t>]</w:t>
      </w:r>
    </w:p>
    <w:p w14:paraId="2A152F12" w14:textId="77777777" w:rsidR="004E2239" w:rsidRPr="008B1A6F" w:rsidRDefault="004E2239" w:rsidP="0025612B">
      <w:pPr>
        <w:spacing w:line="240" w:lineRule="exact"/>
        <w:ind w:leftChars="2540" w:left="6096"/>
        <w:rPr>
          <w:bCs/>
          <w:lang w:val="es-ES_tradnl" w:eastAsia="ja-JP"/>
        </w:rPr>
      </w:pPr>
    </w:p>
    <w:p w14:paraId="6903FD20" w14:textId="1B052357" w:rsidR="004E2239" w:rsidRPr="008B1A6F" w:rsidRDefault="004E2239" w:rsidP="0072013E">
      <w:pPr>
        <w:pStyle w:val="SectionIVHeader"/>
        <w:jc w:val="left"/>
        <w:rPr>
          <w:i/>
          <w:lang w:val="es-ES_tradnl"/>
        </w:rPr>
      </w:pPr>
    </w:p>
    <w:p w14:paraId="5912B414" w14:textId="77777777" w:rsidR="004E2239" w:rsidRPr="008B1A6F" w:rsidRDefault="004E2239" w:rsidP="0072013E">
      <w:pPr>
        <w:rPr>
          <w:lang w:val="es-ES_tradnl"/>
        </w:rPr>
      </w:pPr>
    </w:p>
    <w:p w14:paraId="3D933BFB" w14:textId="77777777" w:rsidR="004E2239" w:rsidRPr="008B1A6F" w:rsidRDefault="004E2239" w:rsidP="0025612B">
      <w:pPr>
        <w:rPr>
          <w:i/>
          <w:lang w:val="es-ES_tradnl"/>
        </w:rPr>
        <w:sectPr w:rsidR="004E2239" w:rsidRPr="008B1A6F" w:rsidSect="00326632">
          <w:headerReference w:type="even" r:id="rId52"/>
          <w:headerReference w:type="default" r:id="rId53"/>
          <w:headerReference w:type="first" r:id="rId54"/>
          <w:footnotePr>
            <w:numRestart w:val="eachPage"/>
          </w:footnotePr>
          <w:pgSz w:w="12240" w:h="15840" w:code="1"/>
          <w:pgMar w:top="1440" w:right="1440" w:bottom="1440" w:left="1797" w:header="720" w:footer="720" w:gutter="0"/>
          <w:cols w:space="720"/>
        </w:sectPr>
      </w:pPr>
    </w:p>
    <w:p w14:paraId="0A9141B7" w14:textId="77777777" w:rsidR="004E2239" w:rsidRPr="008B1A6F" w:rsidRDefault="004E2239" w:rsidP="00433771">
      <w:pPr>
        <w:pStyle w:val="aa"/>
        <w:rPr>
          <w:lang w:val="es-ES_tradnl"/>
        </w:rPr>
      </w:pPr>
      <w:bookmarkStart w:id="476" w:name="_Toc101929326"/>
      <w:bookmarkStart w:id="477" w:name="_Toc347908371"/>
      <w:bookmarkStart w:id="478" w:name="_Toc353974394"/>
      <w:bookmarkStart w:id="479" w:name="_Toc360523011"/>
      <w:bookmarkStart w:id="480" w:name="_Toc107483410"/>
      <w:bookmarkStart w:id="481" w:name="_Toc41971245"/>
      <w:bookmarkStart w:id="482" w:name="_Toc125954069"/>
      <w:r w:rsidRPr="008B1A6F">
        <w:rPr>
          <w:lang w:val="es-ES_tradnl"/>
        </w:rPr>
        <w:t>Sección V.</w:t>
      </w:r>
      <w:r w:rsidRPr="008B1A6F">
        <w:rPr>
          <w:lang w:val="es-ES_tradnl" w:eastAsia="ja-JP"/>
        </w:rPr>
        <w:tab/>
      </w:r>
      <w:r w:rsidRPr="008B1A6F">
        <w:rPr>
          <w:lang w:val="es-ES_tradnl"/>
        </w:rPr>
        <w:t>Países de Origen Elegible de Préstamos AOD del Japón</w:t>
      </w:r>
      <w:bookmarkEnd w:id="476"/>
      <w:bookmarkEnd w:id="477"/>
      <w:bookmarkEnd w:id="478"/>
      <w:bookmarkEnd w:id="479"/>
      <w:bookmarkEnd w:id="480"/>
      <w:r w:rsidRPr="008B1A6F">
        <w:rPr>
          <w:lang w:val="es-ES_tradnl"/>
        </w:rPr>
        <w:t xml:space="preserve"> </w:t>
      </w:r>
    </w:p>
    <w:bookmarkEnd w:id="481"/>
    <w:bookmarkEnd w:id="482"/>
    <w:p w14:paraId="0192D217" w14:textId="77777777" w:rsidR="004E2239" w:rsidRPr="008B1A6F" w:rsidRDefault="004E2239" w:rsidP="0025612B">
      <w:pPr>
        <w:jc w:val="center"/>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4E2239" w:rsidRPr="000568D8" w14:paraId="3DC6A07E" w14:textId="77777777" w:rsidTr="0072013E">
        <w:trPr>
          <w:trHeight w:val="2390"/>
        </w:trPr>
        <w:tc>
          <w:tcPr>
            <w:tcW w:w="9216" w:type="dxa"/>
            <w:shd w:val="clear" w:color="auto" w:fill="auto"/>
          </w:tcPr>
          <w:p w14:paraId="78927034" w14:textId="77777777" w:rsidR="004E2239" w:rsidRPr="008B1A6F" w:rsidRDefault="004E2239" w:rsidP="0072013E">
            <w:pPr>
              <w:spacing w:beforeLines="50" w:before="120" w:after="120"/>
              <w:jc w:val="center"/>
              <w:rPr>
                <w:b/>
                <w:lang w:val="es-ES"/>
              </w:rPr>
            </w:pPr>
            <w:r w:rsidRPr="008B1A6F">
              <w:rPr>
                <w:b/>
                <w:lang w:val="es-ES"/>
              </w:rPr>
              <w:t>Notas para el Comprador</w:t>
            </w:r>
          </w:p>
          <w:p w14:paraId="24E76F68" w14:textId="77777777" w:rsidR="004E2239" w:rsidRPr="008B1A6F" w:rsidRDefault="004E2239" w:rsidP="0072013E">
            <w:pPr>
              <w:spacing w:after="200"/>
              <w:jc w:val="both"/>
              <w:rPr>
                <w:b/>
                <w:szCs w:val="24"/>
                <w:lang w:val="es-ES" w:eastAsia="ja-JP"/>
              </w:rPr>
            </w:pPr>
            <w:r w:rsidRPr="008B1A6F">
              <w:rPr>
                <w:szCs w:val="24"/>
                <w:lang w:val="es-ES" w:eastAsia="ja-JP"/>
              </w:rPr>
              <w:t>Esta Sección contiene información y disposiciones con relación a los Países de Origen Elegible aplicables para los Licitantes, y para los Bienes y Servicios Conexos que serán suministrados bajo el Contrato, según se estipula en el Convenio de Préstamo con JICA.</w:t>
            </w:r>
          </w:p>
          <w:p w14:paraId="5DA9B92E" w14:textId="44AA6B0C" w:rsidR="004E2239" w:rsidRPr="008B1A6F" w:rsidRDefault="004E2239" w:rsidP="0072013E">
            <w:pPr>
              <w:pStyle w:val="a7"/>
              <w:tabs>
                <w:tab w:val="left" w:pos="-1080"/>
                <w:tab w:val="left" w:pos="-720"/>
                <w:tab w:val="left" w:pos="0"/>
                <w:tab w:val="left" w:pos="720"/>
                <w:tab w:val="left" w:pos="1440"/>
                <w:tab w:val="left" w:pos="2160"/>
                <w:tab w:val="left" w:pos="3510"/>
                <w:tab w:val="left" w:pos="5310"/>
                <w:tab w:val="left" w:pos="6480"/>
              </w:tabs>
              <w:jc w:val="both"/>
              <w:rPr>
                <w:szCs w:val="24"/>
                <w:lang w:val="es-ES" w:eastAsia="ja-JP"/>
              </w:rPr>
            </w:pPr>
            <w:r w:rsidRPr="008B1A6F">
              <w:rPr>
                <w:szCs w:val="24"/>
                <w:lang w:val="es-ES" w:eastAsia="ja-JP"/>
              </w:rPr>
              <w:t>El Comprador indicará a continuación, toda la información y disposiciones citadas del Convenio de Préstamo con JICA. En caso de que se requiera la presentación de cualquier tipo de documentos adicionales por el Licitante para corroborar el cumplimiento de las disposiciones mencionadas arriba, dichos documentos adicionales se indicarán en la subcláusula 11.1(i) de los Datos de la Licitación de la Sección II.</w:t>
            </w:r>
          </w:p>
          <w:p w14:paraId="5331EFBA" w14:textId="77777777" w:rsidR="004E2239" w:rsidRPr="008B1A6F" w:rsidRDefault="004E2239" w:rsidP="0072013E">
            <w:pPr>
              <w:pStyle w:val="a7"/>
              <w:tabs>
                <w:tab w:val="left" w:pos="-1080"/>
                <w:tab w:val="left" w:pos="-720"/>
                <w:tab w:val="left" w:pos="0"/>
                <w:tab w:val="left" w:pos="720"/>
                <w:tab w:val="left" w:pos="1440"/>
                <w:tab w:val="left" w:pos="2160"/>
                <w:tab w:val="left" w:pos="3510"/>
                <w:tab w:val="left" w:pos="5310"/>
                <w:tab w:val="left" w:pos="6480"/>
              </w:tabs>
              <w:rPr>
                <w:lang w:val="es-ES"/>
              </w:rPr>
            </w:pPr>
          </w:p>
        </w:tc>
      </w:tr>
    </w:tbl>
    <w:p w14:paraId="0807C729" w14:textId="77777777" w:rsidR="004E2239" w:rsidRPr="008B1A6F" w:rsidRDefault="004E2239" w:rsidP="0025612B">
      <w:pPr>
        <w:jc w:val="center"/>
        <w:rPr>
          <w:b/>
          <w:lang w:val="es-ES"/>
        </w:rPr>
      </w:pPr>
    </w:p>
    <w:p w14:paraId="2D702B04" w14:textId="77777777" w:rsidR="004E2239" w:rsidRPr="008B1A6F" w:rsidRDefault="004E2239" w:rsidP="0025612B">
      <w:pPr>
        <w:jc w:val="center"/>
        <w:rPr>
          <w:b/>
          <w:lang w:val="es-ES_tradnl" w:eastAsia="ja-JP"/>
        </w:rPr>
      </w:pPr>
    </w:p>
    <w:p w14:paraId="7E92380A" w14:textId="77777777" w:rsidR="004E2239" w:rsidRPr="008B1A6F" w:rsidRDefault="004E2239" w:rsidP="0025612B">
      <w:pPr>
        <w:pStyle w:val="a7"/>
        <w:tabs>
          <w:tab w:val="left" w:pos="-1080"/>
          <w:tab w:val="left" w:pos="-720"/>
          <w:tab w:val="left" w:pos="0"/>
          <w:tab w:val="left" w:pos="720"/>
          <w:tab w:val="left" w:pos="1440"/>
          <w:tab w:val="left" w:pos="2160"/>
          <w:tab w:val="left" w:pos="3510"/>
          <w:tab w:val="left" w:pos="5310"/>
          <w:tab w:val="left" w:pos="6480"/>
        </w:tabs>
        <w:rPr>
          <w:lang w:val="es-ES_tradnl" w:eastAsia="ja-JP"/>
        </w:rPr>
      </w:pPr>
    </w:p>
    <w:p w14:paraId="4A7CE027" w14:textId="77777777" w:rsidR="004E2239" w:rsidRPr="008B1A6F" w:rsidRDefault="004E2239">
      <w:pPr>
        <w:pStyle w:val="a7"/>
        <w:tabs>
          <w:tab w:val="left" w:pos="-1080"/>
          <w:tab w:val="left" w:pos="-720"/>
          <w:tab w:val="left" w:pos="0"/>
          <w:tab w:val="left" w:pos="720"/>
          <w:tab w:val="left" w:pos="1440"/>
          <w:tab w:val="left" w:pos="2160"/>
          <w:tab w:val="left" w:pos="3510"/>
          <w:tab w:val="left" w:pos="5310"/>
          <w:tab w:val="left" w:pos="6480"/>
        </w:tabs>
        <w:rPr>
          <w:lang w:val="es-ES_tradnl"/>
        </w:rPr>
      </w:pPr>
    </w:p>
    <w:p w14:paraId="33B01036" w14:textId="77777777" w:rsidR="004E2239" w:rsidRPr="008B1A6F" w:rsidRDefault="004E2239">
      <w:pPr>
        <w:pStyle w:val="a7"/>
        <w:tabs>
          <w:tab w:val="left" w:pos="-1080"/>
          <w:tab w:val="left" w:pos="-720"/>
          <w:tab w:val="left" w:pos="0"/>
          <w:tab w:val="left" w:pos="720"/>
          <w:tab w:val="left" w:pos="1440"/>
          <w:tab w:val="left" w:pos="2160"/>
          <w:tab w:val="left" w:pos="3510"/>
          <w:tab w:val="left" w:pos="5310"/>
          <w:tab w:val="left" w:pos="6480"/>
        </w:tabs>
        <w:rPr>
          <w:lang w:val="es-ES_tradnl"/>
        </w:rPr>
        <w:sectPr w:rsidR="004E2239" w:rsidRPr="008B1A6F" w:rsidSect="00326632">
          <w:headerReference w:type="even" r:id="rId55"/>
          <w:headerReference w:type="default" r:id="rId56"/>
          <w:headerReference w:type="first" r:id="rId57"/>
          <w:type w:val="oddPage"/>
          <w:pgSz w:w="12240" w:h="15840" w:code="1"/>
          <w:pgMar w:top="1440" w:right="1440" w:bottom="1440" w:left="1797" w:header="720" w:footer="720" w:gutter="0"/>
          <w:pgNumType w:start="1"/>
          <w:cols w:space="720"/>
          <w:titlePg/>
        </w:sectPr>
      </w:pPr>
    </w:p>
    <w:p w14:paraId="497ADB31" w14:textId="178CA0D1" w:rsidR="004E2239" w:rsidRPr="008B1A6F" w:rsidRDefault="004E2239">
      <w:pPr>
        <w:pStyle w:val="1"/>
        <w:rPr>
          <w:sz w:val="56"/>
          <w:szCs w:val="52"/>
          <w:lang w:val="es-ES_tradnl"/>
        </w:rPr>
      </w:pPr>
      <w:bookmarkStart w:id="483" w:name="_Toc438529602"/>
      <w:bookmarkStart w:id="484" w:name="_Toc438725758"/>
      <w:bookmarkStart w:id="485" w:name="_Toc438817753"/>
      <w:bookmarkStart w:id="486" w:name="_Toc438954447"/>
      <w:bookmarkStart w:id="487" w:name="_Toc461939622"/>
      <w:bookmarkStart w:id="488" w:name="_Toc351023700"/>
      <w:bookmarkStart w:id="489" w:name="_Toc360523012"/>
      <w:bookmarkStart w:id="490" w:name="_Toc107483411"/>
      <w:r w:rsidRPr="008B1A6F">
        <w:rPr>
          <w:sz w:val="56"/>
          <w:szCs w:val="52"/>
          <w:lang w:val="es-ES_tradnl"/>
        </w:rPr>
        <w:t>PART</w:t>
      </w:r>
      <w:r w:rsidRPr="008B1A6F">
        <w:rPr>
          <w:sz w:val="56"/>
          <w:szCs w:val="52"/>
          <w:lang w:val="es-ES_tradnl" w:eastAsia="ja-JP"/>
        </w:rPr>
        <w:t>E</w:t>
      </w:r>
      <w:r w:rsidRPr="008B1A6F">
        <w:rPr>
          <w:sz w:val="56"/>
          <w:szCs w:val="52"/>
          <w:lang w:val="es-ES_tradnl"/>
        </w:rPr>
        <w:t xml:space="preserve"> 2 – </w:t>
      </w:r>
      <w:bookmarkEnd w:id="483"/>
      <w:bookmarkEnd w:id="484"/>
      <w:bookmarkEnd w:id="485"/>
      <w:bookmarkEnd w:id="486"/>
      <w:bookmarkEnd w:id="487"/>
      <w:bookmarkEnd w:id="488"/>
      <w:r w:rsidRPr="008B1A6F">
        <w:rPr>
          <w:rFonts w:ascii="Times New Roman Bold" w:hAnsi="Times New Roman Bold"/>
          <w:smallCaps/>
          <w:kern w:val="0"/>
          <w:sz w:val="56"/>
          <w:lang w:val="es-ES_tradnl"/>
        </w:rPr>
        <w:t>Requisitos de los Bienes y Servicios</w:t>
      </w:r>
      <w:bookmarkEnd w:id="489"/>
      <w:r w:rsidRPr="008B1A6F">
        <w:rPr>
          <w:rFonts w:ascii="Times New Roman Bold" w:hAnsi="Times New Roman Bold"/>
          <w:smallCaps/>
          <w:kern w:val="0"/>
          <w:sz w:val="56"/>
          <w:lang w:val="es-ES_tradnl"/>
        </w:rPr>
        <w:t xml:space="preserve"> Conexos</w:t>
      </w:r>
      <w:bookmarkEnd w:id="490"/>
    </w:p>
    <w:p w14:paraId="0937BE8C" w14:textId="77777777" w:rsidR="004E2239" w:rsidRPr="008B1A6F" w:rsidRDefault="004E2239">
      <w:pPr>
        <w:pStyle w:val="Outline"/>
        <w:spacing w:before="0"/>
        <w:rPr>
          <w:kern w:val="0"/>
          <w:lang w:val="es-ES_tradnl" w:eastAsia="ja-JP"/>
        </w:rPr>
      </w:pPr>
    </w:p>
    <w:p w14:paraId="3A95A8DF" w14:textId="77777777" w:rsidR="004E2239" w:rsidRPr="008B1A6F" w:rsidRDefault="004E2239">
      <w:pPr>
        <w:pStyle w:val="Outline"/>
        <w:spacing w:before="0"/>
        <w:rPr>
          <w:kern w:val="0"/>
          <w:lang w:val="es-ES_tradnl" w:eastAsia="ja-JP"/>
        </w:rPr>
        <w:sectPr w:rsidR="004E2239" w:rsidRPr="008B1A6F" w:rsidSect="00C06B58">
          <w:headerReference w:type="default" r:id="rId58"/>
          <w:headerReference w:type="first" r:id="rId59"/>
          <w:type w:val="oddPage"/>
          <w:pgSz w:w="12240" w:h="15840" w:code="1"/>
          <w:pgMar w:top="1440" w:right="1440" w:bottom="1440" w:left="1797" w:header="720" w:footer="720" w:gutter="0"/>
          <w:pgNumType w:start="1"/>
          <w:cols w:space="720"/>
          <w:vAlign w:val="center"/>
        </w:sectPr>
      </w:pPr>
    </w:p>
    <w:tbl>
      <w:tblPr>
        <w:tblW w:w="9014" w:type="dxa"/>
        <w:tblLayout w:type="fixed"/>
        <w:tblLook w:val="0000" w:firstRow="0" w:lastRow="0" w:firstColumn="0" w:lastColumn="0" w:noHBand="0" w:noVBand="0"/>
      </w:tblPr>
      <w:tblGrid>
        <w:gridCol w:w="9014"/>
      </w:tblGrid>
      <w:tr w:rsidR="004E2239" w:rsidRPr="000568D8" w14:paraId="22430242" w14:textId="77777777" w:rsidTr="00EC5B91">
        <w:trPr>
          <w:trHeight w:val="800"/>
        </w:trPr>
        <w:tc>
          <w:tcPr>
            <w:tcW w:w="9014" w:type="dxa"/>
            <w:vAlign w:val="center"/>
          </w:tcPr>
          <w:p w14:paraId="2D975921" w14:textId="77777777" w:rsidR="004E2239" w:rsidRPr="008B1A6F" w:rsidRDefault="004E2239" w:rsidP="0072013E">
            <w:pPr>
              <w:pStyle w:val="aa"/>
              <w:tabs>
                <w:tab w:val="left" w:pos="2268"/>
              </w:tabs>
              <w:outlineLvl w:val="1"/>
              <w:rPr>
                <w:lang w:val="es-ES_tradnl"/>
              </w:rPr>
            </w:pPr>
            <w:bookmarkStart w:id="491" w:name="_Toc438954449"/>
            <w:bookmarkStart w:id="492" w:name="_Toc351023701"/>
            <w:bookmarkStart w:id="493" w:name="_Toc360523013"/>
            <w:bookmarkStart w:id="494" w:name="_Toc107483412"/>
            <w:r w:rsidRPr="008B1A6F">
              <w:rPr>
                <w:lang w:val="es-ES_tradnl"/>
              </w:rPr>
              <w:t>Sección VI.</w:t>
            </w:r>
            <w:bookmarkEnd w:id="491"/>
            <w:r w:rsidRPr="008B1A6F">
              <w:rPr>
                <w:lang w:val="es-ES_tradnl" w:eastAsia="ja-JP"/>
              </w:rPr>
              <w:tab/>
            </w:r>
            <w:r w:rsidRPr="008B1A6F">
              <w:rPr>
                <w:lang w:val="es-ES_tradnl"/>
              </w:rPr>
              <w:t xml:space="preserve">Lista de </w:t>
            </w:r>
            <w:r w:rsidRPr="008B1A6F">
              <w:rPr>
                <w:lang w:val="es-ES_tradnl" w:eastAsia="ja-JP"/>
              </w:rPr>
              <w:t>Requisitos</w:t>
            </w:r>
            <w:bookmarkEnd w:id="492"/>
            <w:bookmarkEnd w:id="493"/>
            <w:bookmarkEnd w:id="494"/>
          </w:p>
        </w:tc>
      </w:tr>
    </w:tbl>
    <w:p w14:paraId="7FBA6B73" w14:textId="77777777" w:rsidR="004E2239" w:rsidRPr="008B1A6F" w:rsidRDefault="004E2239">
      <w:pPr>
        <w:rPr>
          <w:lang w:val="es-ES_tradnl" w:eastAsia="ja-JP"/>
        </w:rPr>
      </w:pPr>
    </w:p>
    <w:p w14:paraId="2DB913F0" w14:textId="77777777" w:rsidR="004E2239" w:rsidRPr="008B1A6F" w:rsidRDefault="004E2239">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4E2239" w:rsidRPr="000568D8" w14:paraId="159186D8" w14:textId="77777777" w:rsidTr="00BD4DD5">
        <w:tc>
          <w:tcPr>
            <w:tcW w:w="9198" w:type="dxa"/>
            <w:shd w:val="clear" w:color="auto" w:fill="auto"/>
          </w:tcPr>
          <w:p w14:paraId="303EAD17" w14:textId="77777777" w:rsidR="004E2239" w:rsidRPr="008B1A6F" w:rsidRDefault="004E2239" w:rsidP="008159A8">
            <w:pPr>
              <w:pStyle w:val="2"/>
              <w:spacing w:after="0"/>
              <w:rPr>
                <w:sz w:val="28"/>
                <w:szCs w:val="28"/>
                <w:lang w:val="es-ES_tradnl" w:eastAsia="ja-JP"/>
              </w:rPr>
            </w:pPr>
          </w:p>
          <w:p w14:paraId="6F830918" w14:textId="6C4A44DF" w:rsidR="004E2239" w:rsidRPr="008B1A6F" w:rsidRDefault="004E2239" w:rsidP="006A65B6">
            <w:pPr>
              <w:jc w:val="center"/>
              <w:rPr>
                <w:b/>
                <w:sz w:val="28"/>
                <w:lang w:val="es-ES_tradnl"/>
              </w:rPr>
            </w:pPr>
            <w:r w:rsidRPr="008B1A6F">
              <w:rPr>
                <w:b/>
                <w:sz w:val="28"/>
                <w:lang w:val="es-ES_tradnl"/>
              </w:rPr>
              <w:t>Notas para el Comprador</w:t>
            </w:r>
          </w:p>
          <w:p w14:paraId="1100D156" w14:textId="77777777" w:rsidR="004E2239" w:rsidRPr="008B1A6F" w:rsidRDefault="004E2239" w:rsidP="00BD4DD5">
            <w:pPr>
              <w:suppressAutoHyphens/>
              <w:jc w:val="both"/>
              <w:rPr>
                <w:lang w:val="es-ES_tradnl"/>
              </w:rPr>
            </w:pPr>
          </w:p>
          <w:p w14:paraId="676B8E35" w14:textId="59E656F3" w:rsidR="004E2239" w:rsidRPr="008B1A6F" w:rsidRDefault="004E2239" w:rsidP="00CC7A23">
            <w:pPr>
              <w:tabs>
                <w:tab w:val="right" w:leader="dot" w:pos="9000"/>
              </w:tabs>
              <w:jc w:val="both"/>
              <w:rPr>
                <w:bCs/>
                <w:lang w:val="es-ES_tradnl"/>
              </w:rPr>
            </w:pPr>
            <w:r w:rsidRPr="008B1A6F">
              <w:rPr>
                <w:bCs/>
                <w:lang w:val="es-ES_tradnl"/>
              </w:rPr>
              <w:t xml:space="preserve">El Comprador deberá incluir la Lista de Requisitos en el </w:t>
            </w:r>
            <w:r w:rsidRPr="008B1A6F">
              <w:rPr>
                <w:bCs/>
                <w:lang w:val="es-ES_tradnl" w:eastAsia="ja-JP"/>
              </w:rPr>
              <w:t>D</w:t>
            </w:r>
            <w:r w:rsidRPr="008B1A6F">
              <w:rPr>
                <w:bCs/>
                <w:lang w:val="es-ES_tradnl"/>
              </w:rPr>
              <w:t xml:space="preserve">ocumento de </w:t>
            </w:r>
            <w:r w:rsidRPr="008B1A6F">
              <w:rPr>
                <w:bCs/>
                <w:lang w:val="es-ES_tradnl" w:eastAsia="ja-JP"/>
              </w:rPr>
              <w:t>L</w:t>
            </w:r>
            <w:r w:rsidRPr="008B1A6F">
              <w:rPr>
                <w:bCs/>
                <w:lang w:val="es-ES_tradnl"/>
              </w:rPr>
              <w:t>icitación,</w:t>
            </w:r>
            <w:r w:rsidRPr="008B1A6F">
              <w:rPr>
                <w:bCs/>
                <w:lang w:val="es-ES_tradnl" w:eastAsia="ja-JP"/>
              </w:rPr>
              <w:t xml:space="preserve"> que</w:t>
            </w:r>
            <w:r w:rsidRPr="008B1A6F">
              <w:rPr>
                <w:bCs/>
                <w:lang w:val="es-ES_tradnl"/>
              </w:rPr>
              <w:t xml:space="preserve"> deberá abarcar como mínimo, una descripción de los </w:t>
            </w:r>
            <w:r w:rsidRPr="008B1A6F">
              <w:rPr>
                <w:bCs/>
                <w:lang w:val="es-ES_tradnl" w:eastAsia="ja-JP"/>
              </w:rPr>
              <w:t>B</w:t>
            </w:r>
            <w:r w:rsidRPr="008B1A6F">
              <w:rPr>
                <w:bCs/>
                <w:lang w:val="es-ES_tradnl"/>
              </w:rPr>
              <w:t xml:space="preserve">ienes y </w:t>
            </w:r>
            <w:r w:rsidRPr="008B1A6F">
              <w:rPr>
                <w:bCs/>
                <w:lang w:val="es-ES_tradnl" w:eastAsia="ja-JP"/>
              </w:rPr>
              <w:t>S</w:t>
            </w:r>
            <w:r w:rsidRPr="008B1A6F">
              <w:rPr>
                <w:bCs/>
                <w:lang w:val="es-ES_tradnl"/>
              </w:rPr>
              <w:t xml:space="preserve">ervicios </w:t>
            </w:r>
            <w:r w:rsidRPr="008B1A6F">
              <w:rPr>
                <w:bCs/>
                <w:lang w:val="es-ES_tradnl" w:eastAsia="ja-JP"/>
              </w:rPr>
              <w:t xml:space="preserve">Conexos </w:t>
            </w:r>
            <w:r w:rsidRPr="008B1A6F">
              <w:rPr>
                <w:bCs/>
                <w:lang w:val="es-ES_tradnl"/>
              </w:rPr>
              <w:t xml:space="preserve">a ser suministrados, </w:t>
            </w:r>
            <w:r w:rsidRPr="008B1A6F">
              <w:rPr>
                <w:bCs/>
                <w:lang w:val="es-ES_tradnl" w:eastAsia="ja-JP"/>
              </w:rPr>
              <w:t>y los</w:t>
            </w:r>
            <w:r w:rsidRPr="008B1A6F">
              <w:rPr>
                <w:bCs/>
                <w:lang w:val="es-ES_tradnl"/>
              </w:rPr>
              <w:t xml:space="preserve"> </w:t>
            </w:r>
            <w:r w:rsidRPr="008B1A6F">
              <w:rPr>
                <w:bCs/>
                <w:lang w:val="es-ES_tradnl" w:eastAsia="ja-JP"/>
              </w:rPr>
              <w:t>Cronogramas</w:t>
            </w:r>
            <w:r w:rsidRPr="008B1A6F">
              <w:rPr>
                <w:bCs/>
                <w:lang w:val="es-ES_tradnl"/>
              </w:rPr>
              <w:t xml:space="preserve"> de </w:t>
            </w:r>
            <w:r w:rsidRPr="008B1A6F">
              <w:rPr>
                <w:bCs/>
                <w:lang w:val="es-ES_tradnl" w:eastAsia="ja-JP"/>
              </w:rPr>
              <w:t>E</w:t>
            </w:r>
            <w:r w:rsidRPr="008B1A6F">
              <w:rPr>
                <w:bCs/>
                <w:lang w:val="es-ES_tradnl"/>
              </w:rPr>
              <w:t>ntregas.</w:t>
            </w:r>
          </w:p>
          <w:p w14:paraId="243B6969" w14:textId="77777777" w:rsidR="004E2239" w:rsidRPr="008B1A6F" w:rsidRDefault="004E2239" w:rsidP="00CC7A23">
            <w:pPr>
              <w:tabs>
                <w:tab w:val="right" w:leader="dot" w:pos="9000"/>
              </w:tabs>
              <w:jc w:val="both"/>
              <w:rPr>
                <w:bCs/>
                <w:lang w:val="es-ES_tradnl"/>
              </w:rPr>
            </w:pPr>
          </w:p>
          <w:p w14:paraId="1647B90A" w14:textId="5E47A955" w:rsidR="004E2239" w:rsidRPr="008B1A6F" w:rsidRDefault="004E2239" w:rsidP="00CC7A23">
            <w:pPr>
              <w:pStyle w:val="Sub-ClauseText"/>
              <w:tabs>
                <w:tab w:val="right" w:leader="dot" w:pos="9000"/>
              </w:tabs>
              <w:spacing w:before="0" w:after="0"/>
              <w:rPr>
                <w:bCs/>
                <w:spacing w:val="0"/>
                <w:szCs w:val="24"/>
                <w:lang w:val="es-ES_tradnl"/>
              </w:rPr>
            </w:pPr>
            <w:r w:rsidRPr="008B1A6F">
              <w:rPr>
                <w:bCs/>
                <w:spacing w:val="0"/>
                <w:szCs w:val="24"/>
                <w:lang w:val="es-ES_tradnl"/>
              </w:rPr>
              <w:t xml:space="preserve">La Lista de Requisitos tiene como objetivo proporcionar suficiente información para que los Licitantes puedan preparar sus </w:t>
            </w:r>
            <w:r w:rsidRPr="008B1A6F">
              <w:rPr>
                <w:bCs/>
                <w:spacing w:val="0"/>
                <w:szCs w:val="24"/>
                <w:lang w:val="es-ES_tradnl" w:eastAsia="ja-JP"/>
              </w:rPr>
              <w:t>O</w:t>
            </w:r>
            <w:r w:rsidRPr="008B1A6F">
              <w:rPr>
                <w:bCs/>
                <w:spacing w:val="0"/>
                <w:szCs w:val="24"/>
                <w:lang w:val="es-ES_tradnl"/>
              </w:rPr>
              <w:t xml:space="preserve">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w:t>
            </w:r>
            <w:r w:rsidRPr="008B1A6F">
              <w:rPr>
                <w:bCs/>
                <w:spacing w:val="0"/>
                <w:szCs w:val="24"/>
                <w:lang w:val="es-ES_tradnl" w:eastAsia="ja-JP"/>
              </w:rPr>
              <w:t>c</w:t>
            </w:r>
            <w:r w:rsidRPr="008B1A6F">
              <w:rPr>
                <w:bCs/>
                <w:spacing w:val="0"/>
                <w:szCs w:val="24"/>
                <w:lang w:val="es-ES_tradnl"/>
              </w:rPr>
              <w:t>láusula 39 de las IAL.</w:t>
            </w:r>
          </w:p>
          <w:p w14:paraId="58926A94" w14:textId="77777777" w:rsidR="004E2239" w:rsidRPr="008B1A6F" w:rsidRDefault="004E2239" w:rsidP="00CC7A23">
            <w:pPr>
              <w:tabs>
                <w:tab w:val="right" w:leader="dot" w:pos="9000"/>
              </w:tabs>
              <w:jc w:val="both"/>
              <w:rPr>
                <w:bCs/>
                <w:lang w:val="es-ES_tradnl"/>
              </w:rPr>
            </w:pPr>
          </w:p>
          <w:p w14:paraId="040FA794" w14:textId="77777777" w:rsidR="004E2239" w:rsidRPr="008B1A6F" w:rsidRDefault="004E2239" w:rsidP="0072013E">
            <w:pPr>
              <w:tabs>
                <w:tab w:val="left" w:pos="313"/>
              </w:tabs>
              <w:ind w:left="426" w:hanging="397"/>
              <w:jc w:val="both"/>
              <w:rPr>
                <w:bCs/>
                <w:lang w:val="es-ES_tradnl"/>
              </w:rPr>
            </w:pPr>
            <w:r w:rsidRPr="008B1A6F">
              <w:rPr>
                <w:bCs/>
                <w:lang w:val="es-ES_tradnl"/>
              </w:rPr>
              <w:t>La fecha o el plazo de entrega deberá ser establecido cuidadosamente, teniendo en cuenta:</w:t>
            </w:r>
          </w:p>
          <w:p w14:paraId="679C9D3F" w14:textId="0845EE0A" w:rsidR="004E2239" w:rsidRPr="008B1A6F" w:rsidRDefault="004E2239" w:rsidP="0072013E">
            <w:pPr>
              <w:ind w:left="426" w:hanging="397"/>
              <w:jc w:val="both"/>
              <w:rPr>
                <w:bCs/>
                <w:lang w:val="es-ES_tradnl"/>
              </w:rPr>
            </w:pPr>
            <w:r w:rsidRPr="008B1A6F">
              <w:rPr>
                <w:bCs/>
                <w:lang w:val="es-ES_tradnl"/>
              </w:rPr>
              <w:t>(a)</w:t>
            </w:r>
            <w:r w:rsidRPr="008B1A6F">
              <w:rPr>
                <w:spacing w:val="-2"/>
                <w:lang w:val="es-ES" w:eastAsia="ja-JP"/>
              </w:rPr>
              <w:tab/>
            </w:r>
            <w:r w:rsidRPr="008B1A6F">
              <w:rPr>
                <w:bCs/>
                <w:lang w:val="es-ES_tradnl"/>
              </w:rPr>
              <w:t>las implicaciones de los términos de entrega estipulados en las Instrucciones a los Licitantes, de conformidad con l</w:t>
            </w:r>
            <w:r w:rsidR="00DD1E33" w:rsidRPr="008B1A6F">
              <w:rPr>
                <w:bCs/>
                <w:lang w:val="es-ES_tradnl"/>
              </w:rPr>
              <w:t>a</w:t>
            </w:r>
            <w:r w:rsidRPr="008B1A6F">
              <w:rPr>
                <w:bCs/>
                <w:lang w:val="es-ES_tradnl"/>
              </w:rPr>
              <w:t xml:space="preserve">s </w:t>
            </w:r>
            <w:r w:rsidR="00DD1E33" w:rsidRPr="008B1A6F">
              <w:rPr>
                <w:bCs/>
                <w:lang w:val="es-ES_tradnl"/>
              </w:rPr>
              <w:t xml:space="preserve">normas </w:t>
            </w:r>
            <w:r w:rsidRPr="008B1A6F">
              <w:rPr>
                <w:bCs/>
                <w:lang w:val="es-ES_tradnl"/>
              </w:rPr>
              <w:t xml:space="preserve">de </w:t>
            </w:r>
            <w:r w:rsidRPr="008B1A6F">
              <w:rPr>
                <w:bCs/>
                <w:i/>
                <w:lang w:val="es-ES_tradnl"/>
              </w:rPr>
              <w:t>Incoterms</w:t>
            </w:r>
            <w:r w:rsidRPr="008B1A6F">
              <w:rPr>
                <w:bCs/>
                <w:lang w:val="es-ES_tradnl"/>
              </w:rPr>
              <w:t xml:space="preserve"> (es decir, los términos EXW, o CIF, CIP, FOB, FCA que especifican que “la entrega” tiene lugar cuando los bienes son entregados a los transportadores); y </w:t>
            </w:r>
          </w:p>
          <w:p w14:paraId="7E497AD6" w14:textId="3E607236" w:rsidR="004E2239" w:rsidRPr="008B1A6F" w:rsidRDefault="004E2239" w:rsidP="0072013E">
            <w:pPr>
              <w:ind w:left="426" w:hanging="397"/>
              <w:jc w:val="both"/>
              <w:rPr>
                <w:bCs/>
                <w:lang w:val="es-ES_tradnl" w:eastAsia="ja-JP"/>
              </w:rPr>
            </w:pPr>
            <w:r w:rsidRPr="008B1A6F">
              <w:rPr>
                <w:bCs/>
                <w:lang w:val="es-ES_tradnl"/>
              </w:rPr>
              <w:t>(b)</w:t>
            </w:r>
            <w:r w:rsidRPr="008B1A6F">
              <w:rPr>
                <w:spacing w:val="-2"/>
                <w:lang w:val="es-ES" w:eastAsia="ja-JP"/>
              </w:rPr>
              <w:tab/>
            </w:r>
            <w:r w:rsidRPr="008B1A6F">
              <w:rPr>
                <w:bCs/>
                <w:lang w:val="es-ES_tradnl"/>
              </w:rPr>
              <w:t>la fecha establecida aquí a partir de la cual empiezan las obligaciones del Comprador (es decir, l</w:t>
            </w:r>
            <w:r w:rsidRPr="008B1A6F">
              <w:rPr>
                <w:bCs/>
                <w:lang w:val="es-ES_tradnl" w:eastAsia="ja-JP"/>
              </w:rPr>
              <w:t>a</w:t>
            </w:r>
            <w:r w:rsidRPr="008B1A6F">
              <w:rPr>
                <w:bCs/>
                <w:lang w:val="es-ES_tradnl"/>
              </w:rPr>
              <w:t xml:space="preserve"> notificación de </w:t>
            </w:r>
            <w:r w:rsidR="005154BB" w:rsidRPr="008B1A6F">
              <w:rPr>
                <w:bCs/>
                <w:lang w:val="es-ES_tradnl"/>
              </w:rPr>
              <w:t xml:space="preserve">la </w:t>
            </w:r>
            <w:r w:rsidRPr="008B1A6F">
              <w:rPr>
                <w:bCs/>
                <w:lang w:val="es-ES_tradnl"/>
              </w:rPr>
              <w:t xml:space="preserve">adjudicación, </w:t>
            </w:r>
            <w:r w:rsidRPr="008B1A6F">
              <w:rPr>
                <w:bCs/>
                <w:lang w:val="es-ES_tradnl" w:eastAsia="ja-JP"/>
              </w:rPr>
              <w:t>suscrip</w:t>
            </w:r>
            <w:r w:rsidRPr="008B1A6F">
              <w:rPr>
                <w:bCs/>
                <w:lang w:val="es-ES_tradnl"/>
              </w:rPr>
              <w:t>ción del contrato, apertura o conf</w:t>
            </w:r>
            <w:r w:rsidRPr="008B1A6F">
              <w:rPr>
                <w:bCs/>
                <w:lang w:val="es-ES_tradnl" w:eastAsia="ja-JP"/>
              </w:rPr>
              <w:t>i</w:t>
            </w:r>
            <w:r w:rsidRPr="008B1A6F">
              <w:rPr>
                <w:bCs/>
                <w:lang w:val="es-ES_tradnl"/>
              </w:rPr>
              <w:t>rmación de la carta de crédito).</w:t>
            </w:r>
          </w:p>
          <w:p w14:paraId="63FA54BB" w14:textId="77777777" w:rsidR="004E2239" w:rsidRPr="008B1A6F" w:rsidRDefault="004E2239" w:rsidP="00731311">
            <w:pPr>
              <w:jc w:val="both"/>
              <w:rPr>
                <w:lang w:val="es-ES_tradnl" w:eastAsia="ja-JP"/>
              </w:rPr>
            </w:pPr>
          </w:p>
        </w:tc>
      </w:tr>
    </w:tbl>
    <w:p w14:paraId="0AEEB815" w14:textId="77777777" w:rsidR="004E2239" w:rsidRPr="008B1A6F" w:rsidRDefault="004E2239">
      <w:pPr>
        <w:rPr>
          <w:lang w:val="es-ES_tradnl" w:eastAsia="ja-JP"/>
        </w:rPr>
      </w:pPr>
    </w:p>
    <w:p w14:paraId="0318A62B" w14:textId="77777777" w:rsidR="004E2239" w:rsidRPr="008B1A6F" w:rsidRDefault="004E2239">
      <w:pPr>
        <w:rPr>
          <w:lang w:val="es-ES_tradnl" w:eastAsia="ja-JP"/>
        </w:rPr>
      </w:pPr>
    </w:p>
    <w:p w14:paraId="63AB7D5C" w14:textId="77777777" w:rsidR="004E2239" w:rsidRPr="008B1A6F" w:rsidRDefault="004E2239">
      <w:pPr>
        <w:rPr>
          <w:lang w:val="es-ES_tradnl" w:eastAsia="ja-JP"/>
        </w:rPr>
        <w:sectPr w:rsidR="004E2239" w:rsidRPr="008B1A6F" w:rsidSect="0072013E">
          <w:headerReference w:type="first" r:id="rId60"/>
          <w:type w:val="oddPage"/>
          <w:pgSz w:w="12240" w:h="15840" w:code="1"/>
          <w:pgMar w:top="1440" w:right="1440" w:bottom="1440" w:left="1797" w:header="720" w:footer="720" w:gutter="0"/>
          <w:pgNumType w:start="1" w:chapStyle="1"/>
          <w:cols w:space="720"/>
          <w:titlePg/>
        </w:sectPr>
      </w:pPr>
    </w:p>
    <w:p w14:paraId="44F5260A" w14:textId="77777777" w:rsidR="004E2239" w:rsidRPr="008B1A6F" w:rsidRDefault="004E2239">
      <w:pPr>
        <w:rPr>
          <w:lang w:val="es-ES_tradnl" w:eastAsia="ja-JP"/>
        </w:rPr>
      </w:pPr>
    </w:p>
    <w:p w14:paraId="0BC12288" w14:textId="77777777" w:rsidR="004E2239" w:rsidRPr="008B1A6F" w:rsidRDefault="004E2239" w:rsidP="0072013E">
      <w:pPr>
        <w:pStyle w:val="3"/>
        <w:ind w:left="0"/>
        <w:jc w:val="center"/>
        <w:rPr>
          <w:b/>
          <w:sz w:val="32"/>
          <w:lang w:val="es-ES_tradnl" w:eastAsia="ja-JP"/>
        </w:rPr>
      </w:pPr>
      <w:r w:rsidRPr="008B1A6F">
        <w:rPr>
          <w:b/>
          <w:sz w:val="32"/>
          <w:lang w:val="es-ES_tradnl"/>
        </w:rPr>
        <w:t>Índice</w:t>
      </w:r>
    </w:p>
    <w:p w14:paraId="0B56672B" w14:textId="77777777" w:rsidR="004E2239" w:rsidRPr="008B1A6F" w:rsidRDefault="004E2239">
      <w:pPr>
        <w:rPr>
          <w:i/>
          <w:lang w:val="es-ES_tradnl"/>
        </w:rPr>
      </w:pPr>
    </w:p>
    <w:p w14:paraId="0CC09319" w14:textId="3689FDBD" w:rsidR="004E2239" w:rsidRPr="008B1A6F" w:rsidRDefault="004E2239" w:rsidP="009404E7">
      <w:pPr>
        <w:rPr>
          <w:lang w:val="es-ES_tradnl" w:eastAsia="ja-JP"/>
        </w:rPr>
      </w:pPr>
      <w:r w:rsidRPr="008B1A6F">
        <w:rPr>
          <w:noProof/>
          <w:lang w:eastAsia="ja-JP"/>
        </w:rPr>
        <mc:AlternateContent>
          <mc:Choice Requires="wps">
            <w:drawing>
              <wp:anchor distT="0" distB="0" distL="114300" distR="114300" simplePos="0" relativeHeight="251663872" behindDoc="0" locked="0" layoutInCell="1" allowOverlap="1" wp14:anchorId="7E595814" wp14:editId="4494FA04">
                <wp:simplePos x="0" y="0"/>
                <wp:positionH relativeFrom="column">
                  <wp:posOffset>5409830</wp:posOffset>
                </wp:positionH>
                <wp:positionV relativeFrom="paragraph">
                  <wp:posOffset>52582</wp:posOffset>
                </wp:positionV>
                <wp:extent cx="457200" cy="245659"/>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457200" cy="245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EEF5A" w14:textId="77777777" w:rsidR="00A91660" w:rsidRDefault="00A91660">
                            <w:r w:rsidRPr="000C63C9">
                              <w:rPr>
                                <w:rFonts w:hint="eastAsia"/>
                              </w:rPr>
                              <w:t>LR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95814" id="テキスト ボックス 5" o:spid="_x0000_s1028" type="#_x0000_t202" style="position:absolute;margin-left:425.95pt;margin-top:4.15pt;width:36pt;height:19.3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" fillcolor="white [3201]" stroked="f" strokeweight=".5pt">
                <v:textbox>
                  <w:txbxContent>
                    <w:p w14:paraId="531EEF5A" w14:textId="77777777" w:rsidR="00A91660" w:rsidRDefault="00A91660">
                      <w:r w:rsidRPr="000C63C9">
                        <w:rPr>
                          <w:rFonts w:hint="eastAsia"/>
                        </w:rPr>
                        <w:t>LR</w:t>
                      </w:r>
                    </w:p>
                  </w:txbxContent>
                </v:textbox>
              </v:shape>
            </w:pict>
          </mc:Fallback>
        </mc:AlternateContent>
      </w:r>
    </w:p>
    <w:p w14:paraId="52D7DB94" w14:textId="37092592" w:rsidR="004E2239" w:rsidRPr="008B1A6F" w:rsidRDefault="004E2239">
      <w:pPr>
        <w:pStyle w:val="11"/>
        <w:rPr>
          <w:rFonts w:ascii="Century" w:hAnsi="Century"/>
          <w:kern w:val="2"/>
          <w:sz w:val="21"/>
          <w:szCs w:val="24"/>
          <w:lang w:eastAsia="ja-JP"/>
        </w:rPr>
      </w:pPr>
      <w:r w:rsidRPr="008B1A6F">
        <w:rPr>
          <w:lang w:val="es-ES_tradnl" w:eastAsia="ja-JP"/>
        </w:rPr>
        <w:fldChar w:fldCharType="begin"/>
      </w:r>
      <w:r w:rsidRPr="008B1A6F">
        <w:rPr>
          <w:lang w:val="es-ES_tradnl" w:eastAsia="ja-JP"/>
        </w:rPr>
        <w:instrText xml:space="preserve"> </w:instrText>
      </w:r>
      <w:r w:rsidRPr="008B1A6F">
        <w:rPr>
          <w:rFonts w:hint="eastAsia"/>
          <w:lang w:val="es-ES_tradnl" w:eastAsia="ja-JP"/>
        </w:rPr>
        <w:instrText>TOC \h \z \t "Section VI. Header,1"</w:instrText>
      </w:r>
      <w:r w:rsidRPr="008B1A6F">
        <w:rPr>
          <w:lang w:val="es-ES_tradnl" w:eastAsia="ja-JP"/>
        </w:rPr>
        <w:instrText xml:space="preserve"> </w:instrText>
      </w:r>
      <w:r w:rsidRPr="008B1A6F">
        <w:rPr>
          <w:lang w:val="es-ES_tradnl" w:eastAsia="ja-JP"/>
        </w:rPr>
        <w:fldChar w:fldCharType="separate"/>
      </w:r>
      <w:hyperlink w:anchor="_Toc361047215" w:history="1">
        <w:r w:rsidRPr="008B1A6F">
          <w:rPr>
            <w:rStyle w:val="a4"/>
            <w:lang w:val="es-ES_tradnl"/>
          </w:rPr>
          <w:t>1.</w:t>
        </w:r>
        <w:r w:rsidRPr="008B1A6F">
          <w:rPr>
            <w:rFonts w:ascii="Century" w:hAnsi="Century"/>
            <w:kern w:val="2"/>
            <w:sz w:val="21"/>
            <w:szCs w:val="24"/>
            <w:lang w:eastAsia="ja-JP"/>
          </w:rPr>
          <w:tab/>
        </w:r>
        <w:r w:rsidRPr="008B1A6F">
          <w:rPr>
            <w:rStyle w:val="a4"/>
            <w:bCs/>
            <w:lang w:val="es-ES_tradnl"/>
          </w:rPr>
          <w:t xml:space="preserve">Lista de Bienes y </w:t>
        </w:r>
        <w:r w:rsidR="00EB0F78" w:rsidRPr="008B1A6F">
          <w:rPr>
            <w:rStyle w:val="a4"/>
            <w:bCs/>
            <w:lang w:val="es-ES_tradnl"/>
          </w:rPr>
          <w:t xml:space="preserve">Cronograma </w:t>
        </w:r>
        <w:r w:rsidRPr="008B1A6F">
          <w:rPr>
            <w:rStyle w:val="a4"/>
            <w:bCs/>
            <w:lang w:val="es-ES_tradnl"/>
          </w:rPr>
          <w:t>de Entregas</w:t>
        </w:r>
        <w:r w:rsidRPr="008B1A6F">
          <w:rPr>
            <w:webHidden/>
          </w:rPr>
          <w:tab/>
        </w:r>
        <w:r w:rsidRPr="008B1A6F">
          <w:rPr>
            <w:webHidden/>
          </w:rPr>
          <w:fldChar w:fldCharType="begin"/>
        </w:r>
        <w:r w:rsidRPr="008B1A6F">
          <w:rPr>
            <w:webHidden/>
          </w:rPr>
          <w:instrText xml:space="preserve"> PAGEREF _Toc361047215 \h </w:instrText>
        </w:r>
        <w:r w:rsidRPr="008B1A6F">
          <w:rPr>
            <w:webHidden/>
          </w:rPr>
        </w:r>
        <w:r w:rsidRPr="008B1A6F">
          <w:rPr>
            <w:webHidden/>
          </w:rPr>
          <w:fldChar w:fldCharType="separate"/>
        </w:r>
        <w:r w:rsidR="00462D16">
          <w:rPr>
            <w:webHidden/>
          </w:rPr>
          <w:t>2</w:t>
        </w:r>
        <w:r w:rsidRPr="008B1A6F">
          <w:rPr>
            <w:webHidden/>
          </w:rPr>
          <w:fldChar w:fldCharType="end"/>
        </w:r>
      </w:hyperlink>
    </w:p>
    <w:p w14:paraId="3E0FB121" w14:textId="2F9F4BA5" w:rsidR="004E2239" w:rsidRPr="008B1A6F" w:rsidRDefault="00000000">
      <w:pPr>
        <w:pStyle w:val="11"/>
        <w:rPr>
          <w:rFonts w:ascii="Century" w:hAnsi="Century"/>
          <w:kern w:val="2"/>
          <w:sz w:val="21"/>
          <w:szCs w:val="24"/>
          <w:lang w:eastAsia="ja-JP"/>
        </w:rPr>
      </w:pPr>
      <w:hyperlink w:anchor="_Toc361047216" w:history="1">
        <w:r w:rsidR="004E2239" w:rsidRPr="008B1A6F">
          <w:rPr>
            <w:rStyle w:val="a4"/>
            <w:lang w:val="es-ES_tradnl"/>
          </w:rPr>
          <w:t>2.</w:t>
        </w:r>
        <w:r w:rsidR="004E2239" w:rsidRPr="008B1A6F">
          <w:rPr>
            <w:rFonts w:ascii="Century" w:hAnsi="Century"/>
            <w:kern w:val="2"/>
            <w:sz w:val="21"/>
            <w:szCs w:val="24"/>
            <w:lang w:eastAsia="ja-JP"/>
          </w:rPr>
          <w:tab/>
        </w:r>
        <w:r w:rsidR="004E2239" w:rsidRPr="008B1A6F">
          <w:rPr>
            <w:rStyle w:val="a4"/>
            <w:lang w:val="es-ES_tradnl"/>
          </w:rPr>
          <w:t xml:space="preserve">Lista de Servicios Conexos y </w:t>
        </w:r>
        <w:r w:rsidR="00EB0F78" w:rsidRPr="008B1A6F">
          <w:rPr>
            <w:rStyle w:val="a4"/>
            <w:bCs/>
            <w:lang w:val="es-ES_tradnl"/>
          </w:rPr>
          <w:t xml:space="preserve">Cronograma </w:t>
        </w:r>
        <w:r w:rsidR="004E2239" w:rsidRPr="008B1A6F">
          <w:rPr>
            <w:rStyle w:val="a4"/>
            <w:bCs/>
            <w:lang w:val="es-ES_tradnl"/>
          </w:rPr>
          <w:t xml:space="preserve">de </w:t>
        </w:r>
        <w:r w:rsidR="00EB0F78" w:rsidRPr="008B1A6F">
          <w:rPr>
            <w:rStyle w:val="a4"/>
            <w:bCs/>
            <w:lang w:val="es-ES_tradnl"/>
          </w:rPr>
          <w:t>Cumplimiento</w:t>
        </w:r>
        <w:r w:rsidR="004E2239" w:rsidRPr="008B1A6F">
          <w:rPr>
            <w:webHidden/>
          </w:rPr>
          <w:tab/>
        </w:r>
        <w:r w:rsidR="004E2239" w:rsidRPr="008B1A6F">
          <w:rPr>
            <w:webHidden/>
          </w:rPr>
          <w:fldChar w:fldCharType="begin"/>
        </w:r>
        <w:r w:rsidR="004E2239" w:rsidRPr="008B1A6F">
          <w:rPr>
            <w:webHidden/>
          </w:rPr>
          <w:instrText xml:space="preserve"> PAGEREF _Toc361047216 \h </w:instrText>
        </w:r>
        <w:r w:rsidR="004E2239" w:rsidRPr="008B1A6F">
          <w:rPr>
            <w:webHidden/>
          </w:rPr>
        </w:r>
        <w:r w:rsidR="004E2239" w:rsidRPr="008B1A6F">
          <w:rPr>
            <w:webHidden/>
          </w:rPr>
          <w:fldChar w:fldCharType="separate"/>
        </w:r>
        <w:r w:rsidR="00462D16">
          <w:rPr>
            <w:webHidden/>
          </w:rPr>
          <w:t>3</w:t>
        </w:r>
        <w:r w:rsidR="004E2239" w:rsidRPr="008B1A6F">
          <w:rPr>
            <w:webHidden/>
          </w:rPr>
          <w:fldChar w:fldCharType="end"/>
        </w:r>
      </w:hyperlink>
    </w:p>
    <w:p w14:paraId="7B0B1C32" w14:textId="7D36E9CB" w:rsidR="004E2239" w:rsidRPr="008B1A6F" w:rsidRDefault="00000000">
      <w:pPr>
        <w:pStyle w:val="11"/>
        <w:rPr>
          <w:rFonts w:ascii="Century" w:hAnsi="Century"/>
          <w:kern w:val="2"/>
          <w:sz w:val="21"/>
          <w:szCs w:val="24"/>
          <w:lang w:eastAsia="ja-JP"/>
        </w:rPr>
      </w:pPr>
      <w:hyperlink w:anchor="_Toc361047217" w:history="1">
        <w:r w:rsidR="004E2239" w:rsidRPr="008B1A6F">
          <w:rPr>
            <w:rStyle w:val="a4"/>
            <w:lang w:val="es-ES_tradnl"/>
          </w:rPr>
          <w:t>3.</w:t>
        </w:r>
        <w:r w:rsidR="004E2239" w:rsidRPr="008B1A6F">
          <w:rPr>
            <w:rFonts w:ascii="Century" w:hAnsi="Century"/>
            <w:kern w:val="2"/>
            <w:sz w:val="21"/>
            <w:szCs w:val="24"/>
            <w:lang w:eastAsia="ja-JP"/>
          </w:rPr>
          <w:tab/>
        </w:r>
        <w:r w:rsidR="004E2239" w:rsidRPr="008B1A6F">
          <w:rPr>
            <w:rStyle w:val="a4"/>
            <w:lang w:val="es-ES_tradnl"/>
          </w:rPr>
          <w:t>Especificaciones Técnicas</w:t>
        </w:r>
        <w:r w:rsidR="004E2239" w:rsidRPr="008B1A6F">
          <w:rPr>
            <w:webHidden/>
          </w:rPr>
          <w:tab/>
        </w:r>
        <w:r w:rsidR="004E2239" w:rsidRPr="008B1A6F">
          <w:rPr>
            <w:webHidden/>
          </w:rPr>
          <w:fldChar w:fldCharType="begin"/>
        </w:r>
        <w:r w:rsidR="004E2239" w:rsidRPr="008B1A6F">
          <w:rPr>
            <w:webHidden/>
          </w:rPr>
          <w:instrText xml:space="preserve"> PAGEREF _Toc361047217 \h </w:instrText>
        </w:r>
        <w:r w:rsidR="004E2239" w:rsidRPr="008B1A6F">
          <w:rPr>
            <w:webHidden/>
          </w:rPr>
        </w:r>
        <w:r w:rsidR="004E2239" w:rsidRPr="008B1A6F">
          <w:rPr>
            <w:webHidden/>
          </w:rPr>
          <w:fldChar w:fldCharType="separate"/>
        </w:r>
        <w:r w:rsidR="00462D16">
          <w:rPr>
            <w:webHidden/>
          </w:rPr>
          <w:t>4</w:t>
        </w:r>
        <w:r w:rsidR="004E2239" w:rsidRPr="008B1A6F">
          <w:rPr>
            <w:webHidden/>
          </w:rPr>
          <w:fldChar w:fldCharType="end"/>
        </w:r>
      </w:hyperlink>
    </w:p>
    <w:p w14:paraId="7445A8DD" w14:textId="1BF297ED" w:rsidR="004E2239" w:rsidRPr="008B1A6F" w:rsidRDefault="00000000">
      <w:pPr>
        <w:pStyle w:val="11"/>
        <w:rPr>
          <w:rFonts w:ascii="Century" w:hAnsi="Century"/>
          <w:kern w:val="2"/>
          <w:sz w:val="21"/>
          <w:szCs w:val="24"/>
          <w:lang w:eastAsia="ja-JP"/>
        </w:rPr>
      </w:pPr>
      <w:hyperlink w:anchor="_Toc361047218" w:history="1">
        <w:r w:rsidR="004E2239" w:rsidRPr="008B1A6F">
          <w:rPr>
            <w:rStyle w:val="a4"/>
            <w:lang w:val="es-ES_tradnl"/>
          </w:rPr>
          <w:t>4.</w:t>
        </w:r>
        <w:r w:rsidR="004E2239" w:rsidRPr="008B1A6F">
          <w:rPr>
            <w:rFonts w:ascii="Century" w:hAnsi="Century"/>
            <w:kern w:val="2"/>
            <w:sz w:val="21"/>
            <w:szCs w:val="24"/>
            <w:lang w:eastAsia="ja-JP"/>
          </w:rPr>
          <w:tab/>
        </w:r>
        <w:r w:rsidR="004E2239" w:rsidRPr="008B1A6F">
          <w:rPr>
            <w:rStyle w:val="a4"/>
            <w:lang w:val="es-ES_tradnl"/>
          </w:rPr>
          <w:t>Planos o Diseños</w:t>
        </w:r>
        <w:r w:rsidR="004E2239" w:rsidRPr="008B1A6F">
          <w:rPr>
            <w:webHidden/>
          </w:rPr>
          <w:tab/>
        </w:r>
        <w:r w:rsidR="004E2239" w:rsidRPr="008B1A6F">
          <w:rPr>
            <w:webHidden/>
          </w:rPr>
          <w:fldChar w:fldCharType="begin"/>
        </w:r>
        <w:r w:rsidR="004E2239" w:rsidRPr="008B1A6F">
          <w:rPr>
            <w:webHidden/>
          </w:rPr>
          <w:instrText xml:space="preserve"> PAGEREF _Toc361047218 \h </w:instrText>
        </w:r>
        <w:r w:rsidR="004E2239" w:rsidRPr="008B1A6F">
          <w:rPr>
            <w:webHidden/>
          </w:rPr>
        </w:r>
        <w:r w:rsidR="004E2239" w:rsidRPr="008B1A6F">
          <w:rPr>
            <w:webHidden/>
          </w:rPr>
          <w:fldChar w:fldCharType="separate"/>
        </w:r>
        <w:r w:rsidR="00462D16">
          <w:rPr>
            <w:webHidden/>
          </w:rPr>
          <w:t>6</w:t>
        </w:r>
        <w:r w:rsidR="004E2239" w:rsidRPr="008B1A6F">
          <w:rPr>
            <w:webHidden/>
          </w:rPr>
          <w:fldChar w:fldCharType="end"/>
        </w:r>
      </w:hyperlink>
    </w:p>
    <w:p w14:paraId="2F6C2C7C" w14:textId="5811FF95" w:rsidR="004E2239" w:rsidRPr="008B1A6F" w:rsidRDefault="00000000">
      <w:pPr>
        <w:pStyle w:val="11"/>
        <w:rPr>
          <w:rFonts w:ascii="Century" w:hAnsi="Century"/>
          <w:kern w:val="2"/>
          <w:sz w:val="21"/>
          <w:szCs w:val="24"/>
          <w:lang w:eastAsia="ja-JP"/>
        </w:rPr>
      </w:pPr>
      <w:hyperlink w:anchor="_Toc361047219" w:history="1">
        <w:r w:rsidR="004E2239" w:rsidRPr="008B1A6F">
          <w:rPr>
            <w:rStyle w:val="a4"/>
            <w:lang w:val="es-ES_tradnl"/>
          </w:rPr>
          <w:t>5.</w:t>
        </w:r>
        <w:r w:rsidR="004E2239" w:rsidRPr="008B1A6F">
          <w:rPr>
            <w:rFonts w:ascii="Century" w:hAnsi="Century"/>
            <w:kern w:val="2"/>
            <w:sz w:val="21"/>
            <w:szCs w:val="24"/>
            <w:lang w:eastAsia="ja-JP"/>
          </w:rPr>
          <w:tab/>
        </w:r>
        <w:r w:rsidR="004E2239" w:rsidRPr="008B1A6F">
          <w:rPr>
            <w:rStyle w:val="a4"/>
            <w:lang w:val="es-ES_tradnl"/>
          </w:rPr>
          <w:t>Inspecciones y Pruebas</w:t>
        </w:r>
        <w:r w:rsidR="004E2239" w:rsidRPr="008B1A6F">
          <w:rPr>
            <w:webHidden/>
          </w:rPr>
          <w:tab/>
        </w:r>
        <w:r w:rsidR="004E2239" w:rsidRPr="008B1A6F">
          <w:rPr>
            <w:webHidden/>
          </w:rPr>
          <w:fldChar w:fldCharType="begin"/>
        </w:r>
        <w:r w:rsidR="004E2239" w:rsidRPr="008B1A6F">
          <w:rPr>
            <w:webHidden/>
          </w:rPr>
          <w:instrText xml:space="preserve"> PAGEREF _Toc361047219 \h </w:instrText>
        </w:r>
        <w:r w:rsidR="004E2239" w:rsidRPr="008B1A6F">
          <w:rPr>
            <w:webHidden/>
          </w:rPr>
        </w:r>
        <w:r w:rsidR="004E2239" w:rsidRPr="008B1A6F">
          <w:rPr>
            <w:webHidden/>
          </w:rPr>
          <w:fldChar w:fldCharType="separate"/>
        </w:r>
        <w:r w:rsidR="00462D16">
          <w:rPr>
            <w:webHidden/>
          </w:rPr>
          <w:t>7</w:t>
        </w:r>
        <w:r w:rsidR="004E2239" w:rsidRPr="008B1A6F">
          <w:rPr>
            <w:webHidden/>
          </w:rPr>
          <w:fldChar w:fldCharType="end"/>
        </w:r>
      </w:hyperlink>
    </w:p>
    <w:p w14:paraId="63F350CF" w14:textId="77777777" w:rsidR="004E2239" w:rsidRPr="008B1A6F" w:rsidRDefault="004E2239" w:rsidP="009404E7">
      <w:pPr>
        <w:rPr>
          <w:lang w:val="es-ES_tradnl" w:eastAsia="ja-JP"/>
        </w:rPr>
      </w:pPr>
      <w:r w:rsidRPr="008B1A6F">
        <w:rPr>
          <w:lang w:val="es-ES_tradnl" w:eastAsia="ja-JP"/>
        </w:rPr>
        <w:fldChar w:fldCharType="end"/>
      </w:r>
    </w:p>
    <w:p w14:paraId="08700525" w14:textId="77777777" w:rsidR="004E2239" w:rsidRPr="008B1A6F" w:rsidRDefault="004E2239" w:rsidP="009404E7">
      <w:pPr>
        <w:rPr>
          <w:lang w:val="es-ES_tradnl" w:eastAsia="ja-JP"/>
        </w:rPr>
      </w:pPr>
    </w:p>
    <w:p w14:paraId="4C821E27" w14:textId="77777777" w:rsidR="004E2239" w:rsidRPr="008B1A6F" w:rsidRDefault="004E2239" w:rsidP="009404E7">
      <w:pPr>
        <w:rPr>
          <w:lang w:val="es-ES_tradnl" w:eastAsia="ja-JP"/>
        </w:rPr>
      </w:pPr>
    </w:p>
    <w:p w14:paraId="36CBA379" w14:textId="77777777" w:rsidR="004E2239" w:rsidRPr="008B1A6F" w:rsidRDefault="004E2239" w:rsidP="009404E7">
      <w:pPr>
        <w:rPr>
          <w:lang w:val="es-ES_tradnl" w:eastAsia="ja-JP"/>
        </w:rPr>
      </w:pPr>
    </w:p>
    <w:p w14:paraId="3D4B229D" w14:textId="77777777" w:rsidR="004E2239" w:rsidRPr="008B1A6F" w:rsidRDefault="004E2239">
      <w:pPr>
        <w:pStyle w:val="Sub-ClauseText"/>
        <w:spacing w:before="0" w:after="0"/>
        <w:jc w:val="left"/>
        <w:rPr>
          <w:lang w:val="es-ES_tradnl"/>
        </w:rPr>
      </w:pPr>
    </w:p>
    <w:p w14:paraId="067BA9B8" w14:textId="77777777" w:rsidR="004E2239" w:rsidRPr="008B1A6F" w:rsidRDefault="004E2239">
      <w:pPr>
        <w:pStyle w:val="Sub-ClauseText"/>
        <w:spacing w:before="0" w:after="0"/>
        <w:jc w:val="left"/>
        <w:rPr>
          <w:lang w:val="es-ES_tradnl"/>
        </w:rPr>
        <w:sectPr w:rsidR="004E2239" w:rsidRPr="008B1A6F" w:rsidSect="0072013E">
          <w:headerReference w:type="first" r:id="rId61"/>
          <w:type w:val="oddPage"/>
          <w:pgSz w:w="12240" w:h="15840" w:code="1"/>
          <w:pgMar w:top="1440" w:right="1440" w:bottom="1440" w:left="1797" w:header="720" w:footer="720" w:gutter="0"/>
          <w:pgNumType w:start="1" w:chapStyle="1"/>
          <w:cols w:space="720"/>
          <w:titlePg/>
        </w:sectPr>
      </w:pP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1768"/>
        <w:gridCol w:w="1560"/>
        <w:gridCol w:w="1410"/>
        <w:gridCol w:w="1463"/>
        <w:gridCol w:w="1724"/>
        <w:gridCol w:w="1798"/>
        <w:gridCol w:w="2110"/>
      </w:tblGrid>
      <w:tr w:rsidR="004E2239" w:rsidRPr="000568D8" w14:paraId="33F3238B" w14:textId="77777777" w:rsidTr="008A626C">
        <w:trPr>
          <w:cantSplit/>
        </w:trPr>
        <w:tc>
          <w:tcPr>
            <w:tcW w:w="12900" w:type="dxa"/>
            <w:gridSpan w:val="8"/>
            <w:tcBorders>
              <w:top w:val="nil"/>
              <w:left w:val="nil"/>
              <w:bottom w:val="double" w:sz="4" w:space="0" w:color="auto"/>
              <w:right w:val="nil"/>
            </w:tcBorders>
          </w:tcPr>
          <w:p w14:paraId="512AB2A9" w14:textId="34725631" w:rsidR="004E2239" w:rsidRPr="008B1A6F" w:rsidRDefault="004E2239">
            <w:pPr>
              <w:pStyle w:val="SectionVIHeader"/>
              <w:rPr>
                <w:lang w:val="es-ES_tradnl"/>
              </w:rPr>
            </w:pPr>
            <w:bookmarkStart w:id="495" w:name="_Toc360521244"/>
            <w:bookmarkStart w:id="496" w:name="_Toc361047215"/>
            <w:r w:rsidRPr="008B1A6F">
              <w:rPr>
                <w:lang w:val="es-ES_tradnl"/>
              </w:rPr>
              <w:t>1.</w:t>
            </w:r>
            <w:r w:rsidRPr="008B1A6F">
              <w:rPr>
                <w:lang w:val="es-ES_tradnl" w:eastAsia="ja-JP"/>
              </w:rPr>
              <w:tab/>
            </w:r>
            <w:r w:rsidRPr="008B1A6F">
              <w:rPr>
                <w:bCs/>
                <w:szCs w:val="24"/>
                <w:lang w:val="es-ES_tradnl"/>
              </w:rPr>
              <w:t>Lista de Bienes y Cronograma de Entregas</w:t>
            </w:r>
            <w:bookmarkEnd w:id="495"/>
            <w:bookmarkEnd w:id="496"/>
          </w:p>
          <w:p w14:paraId="6E14EDC9" w14:textId="0243FFC3" w:rsidR="004E2239" w:rsidRPr="008B1A6F" w:rsidRDefault="004E2239" w:rsidP="00EB0E33">
            <w:pPr>
              <w:spacing w:after="200"/>
              <w:jc w:val="both"/>
              <w:rPr>
                <w:i/>
                <w:iCs/>
                <w:szCs w:val="24"/>
                <w:lang w:val="es-ES_tradnl"/>
              </w:rPr>
            </w:pPr>
            <w:r w:rsidRPr="008B1A6F">
              <w:rPr>
                <w:szCs w:val="24"/>
                <w:lang w:val="es-ES_tradnl"/>
              </w:rPr>
              <w:t>[</w:t>
            </w:r>
            <w:r w:rsidRPr="008B1A6F">
              <w:rPr>
                <w:i/>
                <w:iCs/>
                <w:szCs w:val="24"/>
                <w:lang w:val="es-ES_tradnl"/>
              </w:rPr>
              <w:t xml:space="preserve">El </w:t>
            </w:r>
            <w:r w:rsidRPr="008B1A6F">
              <w:rPr>
                <w:i/>
                <w:iCs/>
                <w:szCs w:val="24"/>
                <w:lang w:val="es-ES_tradnl" w:eastAsia="ja-JP"/>
              </w:rPr>
              <w:t>C</w:t>
            </w:r>
            <w:r w:rsidRPr="008B1A6F">
              <w:rPr>
                <w:i/>
                <w:iCs/>
                <w:szCs w:val="24"/>
                <w:lang w:val="es-ES_tradnl"/>
              </w:rPr>
              <w:t>omprador completará este cuadro, excepto la columna “</w:t>
            </w:r>
            <w:r w:rsidR="00EB0E33" w:rsidRPr="008B1A6F">
              <w:rPr>
                <w:i/>
                <w:iCs/>
                <w:szCs w:val="24"/>
                <w:lang w:val="es-ES_tradnl"/>
              </w:rPr>
              <w:t>period</w:t>
            </w:r>
            <w:r w:rsidR="009D6CFB" w:rsidRPr="008B1A6F">
              <w:rPr>
                <w:i/>
                <w:iCs/>
                <w:szCs w:val="24"/>
                <w:lang w:val="es-ES_tradnl"/>
              </w:rPr>
              <w:t>o</w:t>
            </w:r>
            <w:r w:rsidR="00EB0E33" w:rsidRPr="008B1A6F">
              <w:rPr>
                <w:i/>
                <w:iCs/>
                <w:szCs w:val="24"/>
                <w:lang w:val="es-ES_tradnl"/>
              </w:rPr>
              <w:t xml:space="preserve"> </w:t>
            </w:r>
            <w:r w:rsidRPr="008B1A6F">
              <w:rPr>
                <w:i/>
                <w:iCs/>
                <w:szCs w:val="24"/>
                <w:lang w:val="es-ES_tradnl"/>
              </w:rPr>
              <w:t>de entrega ofrecid</w:t>
            </w:r>
            <w:r w:rsidR="00EB0E33" w:rsidRPr="008B1A6F">
              <w:rPr>
                <w:i/>
                <w:iCs/>
                <w:szCs w:val="24"/>
                <w:lang w:val="es-ES_tradnl"/>
              </w:rPr>
              <w:t>o</w:t>
            </w:r>
            <w:r w:rsidRPr="008B1A6F">
              <w:rPr>
                <w:i/>
                <w:iCs/>
                <w:szCs w:val="24"/>
                <w:lang w:val="es-ES_tradnl"/>
              </w:rPr>
              <w:t xml:space="preserve"> por el Licitante</w:t>
            </w:r>
            <w:r w:rsidRPr="008B1A6F">
              <w:rPr>
                <w:bCs/>
                <w:i/>
                <w:iCs/>
                <w:szCs w:val="24"/>
                <w:lang w:val="es-ES_tradnl"/>
              </w:rPr>
              <w:t>”</w:t>
            </w:r>
            <w:r w:rsidRPr="008B1A6F">
              <w:rPr>
                <w:b/>
                <w:bCs/>
                <w:i/>
                <w:iCs/>
                <w:szCs w:val="24"/>
                <w:lang w:val="es-ES_tradnl"/>
              </w:rPr>
              <w:t xml:space="preserve"> </w:t>
            </w:r>
            <w:r w:rsidRPr="008B1A6F">
              <w:rPr>
                <w:i/>
                <w:iCs/>
                <w:szCs w:val="24"/>
                <w:lang w:val="es-ES_tradnl"/>
              </w:rPr>
              <w:t>la cual será completada por el Licitante</w:t>
            </w:r>
            <w:r w:rsidRPr="008B1A6F">
              <w:rPr>
                <w:i/>
                <w:iCs/>
                <w:szCs w:val="24"/>
                <w:lang w:val="es-ES_tradnl" w:eastAsia="ja-JP"/>
              </w:rPr>
              <w:t>.</w:t>
            </w:r>
            <w:r w:rsidRPr="008B1A6F">
              <w:rPr>
                <w:szCs w:val="24"/>
                <w:lang w:val="es-ES_tradnl"/>
              </w:rPr>
              <w:t>]</w:t>
            </w:r>
          </w:p>
        </w:tc>
      </w:tr>
      <w:tr w:rsidR="004E2239" w:rsidRPr="000568D8" w14:paraId="76EBB275" w14:textId="77777777" w:rsidTr="008A626C">
        <w:trPr>
          <w:cantSplit/>
          <w:trHeight w:val="240"/>
        </w:trPr>
        <w:tc>
          <w:tcPr>
            <w:tcW w:w="1067" w:type="dxa"/>
            <w:vMerge w:val="restart"/>
            <w:tcBorders>
              <w:top w:val="double" w:sz="4" w:space="0" w:color="auto"/>
              <w:left w:val="double" w:sz="4" w:space="0" w:color="auto"/>
            </w:tcBorders>
          </w:tcPr>
          <w:p w14:paraId="11A75827" w14:textId="3A62EBB6" w:rsidR="004E2239" w:rsidRPr="008B1A6F" w:rsidRDefault="004E2239" w:rsidP="00825491">
            <w:pPr>
              <w:suppressAutoHyphens/>
              <w:spacing w:before="60"/>
              <w:jc w:val="center"/>
              <w:rPr>
                <w:b/>
                <w:bCs/>
                <w:sz w:val="22"/>
                <w:szCs w:val="22"/>
                <w:lang w:val="es-ES_tradnl" w:eastAsia="ja-JP"/>
              </w:rPr>
            </w:pPr>
            <w:r w:rsidRPr="008B1A6F">
              <w:rPr>
                <w:b/>
                <w:bCs/>
                <w:sz w:val="22"/>
                <w:szCs w:val="22"/>
                <w:lang w:val="es-ES_tradnl" w:eastAsia="ja-JP"/>
              </w:rPr>
              <w:t>N</w:t>
            </w:r>
            <w:r w:rsidRPr="008B1A6F">
              <w:rPr>
                <w:b/>
                <w:bCs/>
                <w:sz w:val="22"/>
                <w:szCs w:val="22"/>
                <w:lang w:val="es-ES_tradnl" w:eastAsia="ja-JP"/>
              </w:rPr>
              <w:sym w:font="Symbol" w:char="F0B0"/>
            </w:r>
            <w:r w:rsidRPr="008B1A6F">
              <w:rPr>
                <w:b/>
                <w:bCs/>
                <w:sz w:val="22"/>
                <w:szCs w:val="22"/>
                <w:lang w:val="es-ES_tradnl" w:eastAsia="ja-JP"/>
              </w:rPr>
              <w:t xml:space="preserve"> de Artículo</w:t>
            </w:r>
          </w:p>
        </w:tc>
        <w:tc>
          <w:tcPr>
            <w:tcW w:w="1768" w:type="dxa"/>
            <w:vMerge w:val="restart"/>
            <w:tcBorders>
              <w:top w:val="double" w:sz="4" w:space="0" w:color="auto"/>
            </w:tcBorders>
          </w:tcPr>
          <w:p w14:paraId="5BED7CAD" w14:textId="77777777" w:rsidR="004E2239" w:rsidRPr="008B1A6F" w:rsidRDefault="004E2239">
            <w:pPr>
              <w:suppressAutoHyphens/>
              <w:spacing w:before="60"/>
              <w:jc w:val="center"/>
              <w:rPr>
                <w:b/>
                <w:bCs/>
                <w:sz w:val="22"/>
                <w:szCs w:val="22"/>
                <w:lang w:val="es-ES_tradnl" w:eastAsia="ja-JP"/>
              </w:rPr>
            </w:pPr>
            <w:r w:rsidRPr="008B1A6F">
              <w:rPr>
                <w:b/>
                <w:bCs/>
                <w:sz w:val="22"/>
                <w:szCs w:val="22"/>
                <w:lang w:val="es-ES_tradnl" w:eastAsia="ja-JP"/>
              </w:rPr>
              <w:t>Descripción de los Bienes</w:t>
            </w:r>
          </w:p>
        </w:tc>
        <w:tc>
          <w:tcPr>
            <w:tcW w:w="1560" w:type="dxa"/>
            <w:vMerge w:val="restart"/>
            <w:tcBorders>
              <w:top w:val="double" w:sz="4" w:space="0" w:color="auto"/>
            </w:tcBorders>
          </w:tcPr>
          <w:p w14:paraId="40D4CEA4" w14:textId="7FF968A0" w:rsidR="004E2239" w:rsidRPr="008B1A6F" w:rsidRDefault="004E2239" w:rsidP="0072013E">
            <w:pPr>
              <w:suppressAutoHyphens/>
              <w:spacing w:before="60"/>
              <w:jc w:val="center"/>
              <w:rPr>
                <w:b/>
                <w:bCs/>
                <w:sz w:val="22"/>
                <w:szCs w:val="22"/>
                <w:lang w:val="es-ES_tradnl" w:eastAsia="ja-JP"/>
              </w:rPr>
            </w:pPr>
            <w:r w:rsidRPr="008B1A6F">
              <w:rPr>
                <w:b/>
                <w:bCs/>
                <w:sz w:val="22"/>
                <w:szCs w:val="22"/>
                <w:lang w:val="es-ES_tradnl" w:eastAsia="ja-JP"/>
              </w:rPr>
              <w:t>Cantidad</w:t>
            </w:r>
          </w:p>
        </w:tc>
        <w:tc>
          <w:tcPr>
            <w:tcW w:w="1410" w:type="dxa"/>
            <w:vMerge w:val="restart"/>
            <w:tcBorders>
              <w:top w:val="double" w:sz="4" w:space="0" w:color="auto"/>
            </w:tcBorders>
          </w:tcPr>
          <w:p w14:paraId="3F084298" w14:textId="1E2FB538" w:rsidR="004E2239" w:rsidRPr="008B1A6F" w:rsidRDefault="004E2239" w:rsidP="00825491">
            <w:pPr>
              <w:suppressAutoHyphens/>
              <w:spacing w:before="60"/>
              <w:jc w:val="center"/>
              <w:rPr>
                <w:b/>
                <w:bCs/>
                <w:sz w:val="22"/>
                <w:szCs w:val="22"/>
                <w:lang w:val="es-ES_tradnl" w:eastAsia="ja-JP"/>
              </w:rPr>
            </w:pPr>
            <w:r w:rsidRPr="008B1A6F">
              <w:rPr>
                <w:b/>
                <w:bCs/>
                <w:sz w:val="22"/>
                <w:szCs w:val="22"/>
                <w:lang w:val="es-ES_tradnl" w:eastAsia="ja-JP"/>
              </w:rPr>
              <w:t>Unidad de medida</w:t>
            </w:r>
          </w:p>
        </w:tc>
        <w:tc>
          <w:tcPr>
            <w:tcW w:w="1463" w:type="dxa"/>
            <w:vMerge w:val="restart"/>
            <w:tcBorders>
              <w:top w:val="double" w:sz="4" w:space="0" w:color="auto"/>
            </w:tcBorders>
          </w:tcPr>
          <w:p w14:paraId="3AEF92F7" w14:textId="490E87B4" w:rsidR="004E2239" w:rsidRPr="008B1A6F" w:rsidRDefault="004E2239" w:rsidP="0072013E">
            <w:pPr>
              <w:spacing w:before="60"/>
              <w:jc w:val="center"/>
              <w:rPr>
                <w:b/>
                <w:bCs/>
                <w:sz w:val="22"/>
                <w:szCs w:val="22"/>
                <w:lang w:val="es-ES_tradnl" w:eastAsia="ja-JP"/>
              </w:rPr>
            </w:pPr>
            <w:r w:rsidRPr="008B1A6F">
              <w:rPr>
                <w:b/>
                <w:bCs/>
                <w:sz w:val="22"/>
                <w:szCs w:val="22"/>
                <w:lang w:val="es-ES_tradnl"/>
              </w:rPr>
              <w:t xml:space="preserve">Lugar de </w:t>
            </w:r>
            <w:r w:rsidRPr="008B1A6F">
              <w:rPr>
                <w:b/>
                <w:bCs/>
                <w:sz w:val="22"/>
                <w:szCs w:val="22"/>
                <w:lang w:val="es-ES_tradnl" w:eastAsia="ja-JP"/>
              </w:rPr>
              <w:t>destino</w:t>
            </w:r>
            <w:r w:rsidRPr="008B1A6F">
              <w:rPr>
                <w:b/>
                <w:bCs/>
                <w:sz w:val="22"/>
                <w:szCs w:val="22"/>
                <w:lang w:val="es-ES_tradnl"/>
              </w:rPr>
              <w:t xml:space="preserve"> final </w:t>
            </w:r>
            <w:r w:rsidRPr="008B1A6F">
              <w:rPr>
                <w:b/>
                <w:bCs/>
                <w:sz w:val="22"/>
                <w:szCs w:val="22"/>
                <w:lang w:val="es-ES_tradnl" w:eastAsia="ja-JP"/>
              </w:rPr>
              <w:t xml:space="preserve">(Sitio del Proyecto) </w:t>
            </w:r>
          </w:p>
        </w:tc>
        <w:tc>
          <w:tcPr>
            <w:tcW w:w="5632" w:type="dxa"/>
            <w:gridSpan w:val="3"/>
            <w:tcBorders>
              <w:top w:val="double" w:sz="4" w:space="0" w:color="auto"/>
              <w:right w:val="double" w:sz="4" w:space="0" w:color="auto"/>
            </w:tcBorders>
          </w:tcPr>
          <w:p w14:paraId="13E5EE17" w14:textId="78ADF664" w:rsidR="004E2239" w:rsidRPr="008B1A6F" w:rsidRDefault="009F2C1E">
            <w:pPr>
              <w:spacing w:before="60" w:after="60"/>
              <w:jc w:val="center"/>
              <w:rPr>
                <w:sz w:val="22"/>
                <w:szCs w:val="22"/>
                <w:lang w:val="es-ES_tradnl"/>
              </w:rPr>
            </w:pPr>
            <w:r w:rsidRPr="008B1A6F">
              <w:rPr>
                <w:b/>
                <w:bCs/>
                <w:sz w:val="22"/>
                <w:szCs w:val="22"/>
                <w:lang w:val="es-ES_tradnl"/>
              </w:rPr>
              <w:t xml:space="preserve">Periodo </w:t>
            </w:r>
            <w:r w:rsidR="004E2239" w:rsidRPr="008B1A6F">
              <w:rPr>
                <w:b/>
                <w:bCs/>
                <w:sz w:val="22"/>
                <w:szCs w:val="22"/>
                <w:lang w:val="es-ES_tradnl"/>
              </w:rPr>
              <w:t>de Entrega (de acuerdo a los Incoterms)</w:t>
            </w:r>
          </w:p>
        </w:tc>
      </w:tr>
      <w:tr w:rsidR="004E2239" w:rsidRPr="008B1A6F" w14:paraId="6FE21B40" w14:textId="77777777" w:rsidTr="008A626C">
        <w:trPr>
          <w:cantSplit/>
          <w:trHeight w:val="240"/>
        </w:trPr>
        <w:tc>
          <w:tcPr>
            <w:tcW w:w="1067" w:type="dxa"/>
            <w:vMerge/>
            <w:tcBorders>
              <w:left w:val="double" w:sz="4" w:space="0" w:color="auto"/>
            </w:tcBorders>
          </w:tcPr>
          <w:p w14:paraId="4B2A24FE" w14:textId="77777777" w:rsidR="004E2239" w:rsidRPr="008B1A6F" w:rsidRDefault="004E2239">
            <w:pPr>
              <w:suppressAutoHyphens/>
              <w:jc w:val="center"/>
              <w:rPr>
                <w:sz w:val="22"/>
                <w:szCs w:val="22"/>
                <w:lang w:val="es-ES_tradnl"/>
              </w:rPr>
            </w:pPr>
          </w:p>
        </w:tc>
        <w:tc>
          <w:tcPr>
            <w:tcW w:w="1768" w:type="dxa"/>
            <w:vMerge/>
          </w:tcPr>
          <w:p w14:paraId="2ADA1318" w14:textId="77777777" w:rsidR="004E2239" w:rsidRPr="008B1A6F" w:rsidRDefault="004E2239">
            <w:pPr>
              <w:suppressAutoHyphens/>
              <w:jc w:val="center"/>
              <w:rPr>
                <w:sz w:val="22"/>
                <w:szCs w:val="22"/>
                <w:lang w:val="es-ES_tradnl"/>
              </w:rPr>
            </w:pPr>
          </w:p>
        </w:tc>
        <w:tc>
          <w:tcPr>
            <w:tcW w:w="1560" w:type="dxa"/>
            <w:vMerge/>
          </w:tcPr>
          <w:p w14:paraId="0B1B4C00" w14:textId="77777777" w:rsidR="004E2239" w:rsidRPr="008B1A6F" w:rsidRDefault="004E2239">
            <w:pPr>
              <w:suppressAutoHyphens/>
              <w:jc w:val="center"/>
              <w:rPr>
                <w:sz w:val="22"/>
                <w:szCs w:val="22"/>
                <w:lang w:val="es-ES_tradnl"/>
              </w:rPr>
            </w:pPr>
          </w:p>
        </w:tc>
        <w:tc>
          <w:tcPr>
            <w:tcW w:w="1410" w:type="dxa"/>
            <w:vMerge/>
          </w:tcPr>
          <w:p w14:paraId="313F4C08" w14:textId="77777777" w:rsidR="004E2239" w:rsidRPr="008B1A6F" w:rsidRDefault="004E2239">
            <w:pPr>
              <w:suppressAutoHyphens/>
              <w:jc w:val="center"/>
              <w:rPr>
                <w:sz w:val="22"/>
                <w:szCs w:val="22"/>
                <w:lang w:val="es-ES_tradnl"/>
              </w:rPr>
            </w:pPr>
          </w:p>
        </w:tc>
        <w:tc>
          <w:tcPr>
            <w:tcW w:w="1463" w:type="dxa"/>
            <w:vMerge/>
          </w:tcPr>
          <w:p w14:paraId="645492F0" w14:textId="77777777" w:rsidR="004E2239" w:rsidRPr="008B1A6F" w:rsidRDefault="004E2239">
            <w:pPr>
              <w:jc w:val="center"/>
              <w:rPr>
                <w:sz w:val="22"/>
                <w:szCs w:val="22"/>
                <w:lang w:val="es-ES_tradnl"/>
              </w:rPr>
            </w:pPr>
          </w:p>
        </w:tc>
        <w:tc>
          <w:tcPr>
            <w:tcW w:w="1724" w:type="dxa"/>
          </w:tcPr>
          <w:p w14:paraId="1B95FEB2" w14:textId="2ED5E76C" w:rsidR="004E2239" w:rsidRPr="008B1A6F" w:rsidRDefault="004E2239" w:rsidP="00301A2C">
            <w:pPr>
              <w:spacing w:before="60" w:after="60"/>
              <w:jc w:val="center"/>
              <w:rPr>
                <w:b/>
                <w:bCs/>
                <w:sz w:val="22"/>
                <w:szCs w:val="22"/>
                <w:lang w:val="es-ES_tradnl"/>
              </w:rPr>
            </w:pPr>
            <w:r w:rsidRPr="008B1A6F">
              <w:rPr>
                <w:b/>
                <w:bCs/>
                <w:sz w:val="22"/>
                <w:szCs w:val="22"/>
                <w:lang w:val="es-ES_tradnl"/>
              </w:rPr>
              <w:t xml:space="preserve">Periodo más Corto de Entrega (calculado </w:t>
            </w:r>
            <w:r w:rsidR="00301A2C" w:rsidRPr="008B1A6F">
              <w:rPr>
                <w:b/>
                <w:bCs/>
                <w:sz w:val="22"/>
                <w:szCs w:val="22"/>
                <w:lang w:val="es-ES_tradnl"/>
              </w:rPr>
              <w:t>a partir</w:t>
            </w:r>
            <w:r w:rsidRPr="008B1A6F">
              <w:rPr>
                <w:b/>
                <w:bCs/>
                <w:sz w:val="22"/>
                <w:szCs w:val="22"/>
                <w:lang w:val="es-ES_tradnl"/>
              </w:rPr>
              <w:t xml:space="preserve"> de la Fecha Efectiva del Contrato)</w:t>
            </w:r>
          </w:p>
        </w:tc>
        <w:tc>
          <w:tcPr>
            <w:tcW w:w="1798" w:type="dxa"/>
          </w:tcPr>
          <w:p w14:paraId="6458AFA7" w14:textId="49BDC4A2" w:rsidR="004E2239" w:rsidRPr="008B1A6F" w:rsidRDefault="004E2239" w:rsidP="00301A2C">
            <w:pPr>
              <w:spacing w:before="60" w:after="60"/>
              <w:jc w:val="center"/>
              <w:rPr>
                <w:b/>
                <w:bCs/>
                <w:sz w:val="22"/>
                <w:szCs w:val="22"/>
                <w:lang w:val="es-ES_tradnl" w:eastAsia="ja-JP"/>
              </w:rPr>
            </w:pPr>
            <w:r w:rsidRPr="008B1A6F">
              <w:rPr>
                <w:b/>
                <w:bCs/>
                <w:sz w:val="22"/>
                <w:szCs w:val="22"/>
                <w:lang w:val="es-ES_tradnl"/>
              </w:rPr>
              <w:t xml:space="preserve">Periodo más Largo de Entrega (calculado </w:t>
            </w:r>
            <w:r w:rsidR="00301A2C" w:rsidRPr="008B1A6F">
              <w:rPr>
                <w:b/>
                <w:bCs/>
                <w:sz w:val="22"/>
                <w:szCs w:val="22"/>
                <w:lang w:val="es-ES_tradnl"/>
              </w:rPr>
              <w:t>a partir</w:t>
            </w:r>
            <w:r w:rsidRPr="008B1A6F">
              <w:rPr>
                <w:b/>
                <w:bCs/>
                <w:sz w:val="22"/>
                <w:szCs w:val="22"/>
                <w:lang w:val="es-ES_tradnl"/>
              </w:rPr>
              <w:t xml:space="preserve"> de la Fecha Efectiva del Contrato)</w:t>
            </w:r>
          </w:p>
        </w:tc>
        <w:tc>
          <w:tcPr>
            <w:tcW w:w="2110" w:type="dxa"/>
            <w:tcBorders>
              <w:right w:val="double" w:sz="4" w:space="0" w:color="auto"/>
            </w:tcBorders>
          </w:tcPr>
          <w:p w14:paraId="5CC0A733" w14:textId="3575E337" w:rsidR="008A626C" w:rsidRPr="008B1A6F" w:rsidRDefault="004E2239" w:rsidP="00CC2F93">
            <w:pPr>
              <w:spacing w:before="60" w:after="60"/>
              <w:jc w:val="center"/>
              <w:rPr>
                <w:b/>
                <w:bCs/>
                <w:sz w:val="22"/>
                <w:szCs w:val="22"/>
                <w:lang w:val="es-ES_tradnl"/>
              </w:rPr>
            </w:pPr>
            <w:r w:rsidRPr="008B1A6F">
              <w:rPr>
                <w:b/>
                <w:bCs/>
                <w:sz w:val="22"/>
                <w:szCs w:val="22"/>
                <w:lang w:val="es-ES_tradnl"/>
              </w:rPr>
              <w:t>Periodo de Entrega ofrecid</w:t>
            </w:r>
            <w:r w:rsidR="00CC2F93" w:rsidRPr="008B1A6F">
              <w:rPr>
                <w:b/>
                <w:bCs/>
                <w:sz w:val="22"/>
                <w:szCs w:val="22"/>
                <w:lang w:val="es-ES_tradnl"/>
              </w:rPr>
              <w:t>o</w:t>
            </w:r>
            <w:r w:rsidRPr="008B1A6F">
              <w:rPr>
                <w:b/>
                <w:bCs/>
                <w:sz w:val="22"/>
                <w:szCs w:val="22"/>
                <w:lang w:val="es-ES_tradnl"/>
              </w:rPr>
              <w:t xml:space="preserve"> por el Licitante (calculado </w:t>
            </w:r>
            <w:r w:rsidR="00301A2C" w:rsidRPr="008B1A6F">
              <w:rPr>
                <w:b/>
                <w:bCs/>
                <w:sz w:val="22"/>
                <w:szCs w:val="22"/>
                <w:lang w:val="es-ES_tradnl"/>
              </w:rPr>
              <w:t>a partir</w:t>
            </w:r>
            <w:r w:rsidRPr="008B1A6F">
              <w:rPr>
                <w:b/>
                <w:bCs/>
                <w:sz w:val="22"/>
                <w:szCs w:val="22"/>
                <w:lang w:val="es-ES_tradnl"/>
              </w:rPr>
              <w:t xml:space="preserve"> de la Fecha Efectiva del Contrato) </w:t>
            </w:r>
          </w:p>
          <w:p w14:paraId="39579454" w14:textId="069A8EF9" w:rsidR="004E2239" w:rsidRPr="008B1A6F" w:rsidRDefault="004E2239" w:rsidP="00CC2F93">
            <w:pPr>
              <w:spacing w:before="60" w:after="60"/>
              <w:jc w:val="center"/>
              <w:rPr>
                <w:b/>
                <w:bCs/>
                <w:sz w:val="22"/>
                <w:szCs w:val="22"/>
                <w:lang w:val="es-ES_tradnl"/>
              </w:rPr>
            </w:pPr>
            <w:r w:rsidRPr="008B1A6F">
              <w:rPr>
                <w:bCs/>
                <w:iCs/>
                <w:sz w:val="22"/>
                <w:szCs w:val="22"/>
                <w:lang w:val="es-ES_tradnl"/>
              </w:rPr>
              <w:t>[</w:t>
            </w:r>
            <w:r w:rsidRPr="008B1A6F">
              <w:rPr>
                <w:bCs/>
                <w:i/>
                <w:iCs/>
                <w:sz w:val="22"/>
                <w:szCs w:val="22"/>
                <w:lang w:val="es-ES_tradnl"/>
              </w:rPr>
              <w:t>a ser proporcionad</w:t>
            </w:r>
            <w:r w:rsidR="00882498" w:rsidRPr="008B1A6F">
              <w:rPr>
                <w:bCs/>
                <w:i/>
                <w:iCs/>
                <w:sz w:val="22"/>
                <w:szCs w:val="22"/>
                <w:lang w:val="es-ES_tradnl"/>
              </w:rPr>
              <w:t>o</w:t>
            </w:r>
            <w:r w:rsidRPr="008B1A6F">
              <w:rPr>
                <w:bCs/>
                <w:i/>
                <w:iCs/>
                <w:sz w:val="22"/>
                <w:szCs w:val="22"/>
                <w:lang w:val="es-ES_tradnl"/>
              </w:rPr>
              <w:t xml:space="preserve"> por el Licitante</w:t>
            </w:r>
            <w:r w:rsidRPr="008B1A6F">
              <w:rPr>
                <w:bCs/>
                <w:iCs/>
                <w:sz w:val="22"/>
                <w:szCs w:val="22"/>
                <w:lang w:val="es-ES_tradnl"/>
              </w:rPr>
              <w:t>]</w:t>
            </w:r>
          </w:p>
        </w:tc>
      </w:tr>
      <w:tr w:rsidR="004E2239" w:rsidRPr="000568D8" w14:paraId="444006C5" w14:textId="77777777" w:rsidTr="008A626C">
        <w:trPr>
          <w:cantSplit/>
        </w:trPr>
        <w:tc>
          <w:tcPr>
            <w:tcW w:w="1067" w:type="dxa"/>
            <w:tcBorders>
              <w:left w:val="double" w:sz="4" w:space="0" w:color="auto"/>
            </w:tcBorders>
          </w:tcPr>
          <w:p w14:paraId="503C640E" w14:textId="726B9FB3" w:rsidR="004E2239" w:rsidRPr="008B1A6F" w:rsidRDefault="004E2239" w:rsidP="0072013E">
            <w:pPr>
              <w:rPr>
                <w:i/>
                <w:iCs/>
                <w:sz w:val="22"/>
                <w:szCs w:val="22"/>
                <w:lang w:val="es-ES_tradnl"/>
              </w:rPr>
            </w:pPr>
            <w:r w:rsidRPr="008B1A6F">
              <w:rPr>
                <w:sz w:val="22"/>
                <w:szCs w:val="22"/>
                <w:lang w:val="es-ES_tradnl"/>
              </w:rPr>
              <w:t>[</w:t>
            </w:r>
            <w:r w:rsidRPr="008B1A6F">
              <w:rPr>
                <w:i/>
                <w:iCs/>
                <w:sz w:val="22"/>
                <w:szCs w:val="22"/>
                <w:lang w:val="es-ES_tradnl"/>
              </w:rPr>
              <w:t>indicar</w:t>
            </w:r>
            <w:r w:rsidRPr="008B1A6F">
              <w:rPr>
                <w:b/>
                <w:i/>
                <w:iCs/>
                <w:sz w:val="22"/>
                <w:szCs w:val="22"/>
                <w:lang w:val="es-ES_tradnl"/>
              </w:rPr>
              <w:t xml:space="preserve"> </w:t>
            </w:r>
            <w:r w:rsidRPr="008B1A6F">
              <w:rPr>
                <w:bCs/>
                <w:i/>
                <w:iCs/>
                <w:spacing w:val="-8"/>
                <w:sz w:val="22"/>
                <w:szCs w:val="22"/>
                <w:lang w:val="es-ES_tradnl"/>
              </w:rPr>
              <w:t>el No.</w:t>
            </w:r>
            <w:r w:rsidRPr="008B1A6F">
              <w:rPr>
                <w:i/>
                <w:iCs/>
                <w:spacing w:val="-8"/>
                <w:sz w:val="22"/>
                <w:szCs w:val="22"/>
                <w:lang w:val="es-US"/>
              </w:rPr>
              <w:t xml:space="preserve"> del artículo</w:t>
            </w:r>
            <w:r w:rsidRPr="008B1A6F">
              <w:rPr>
                <w:spacing w:val="-8"/>
                <w:sz w:val="22"/>
                <w:szCs w:val="22"/>
                <w:lang w:val="es-ES_tradnl"/>
              </w:rPr>
              <w:t>]</w:t>
            </w:r>
          </w:p>
        </w:tc>
        <w:tc>
          <w:tcPr>
            <w:tcW w:w="1768" w:type="dxa"/>
          </w:tcPr>
          <w:p w14:paraId="37D74607" w14:textId="77777777" w:rsidR="004E2239" w:rsidRPr="008B1A6F" w:rsidRDefault="004E2239">
            <w:pPr>
              <w:rPr>
                <w:i/>
                <w:iCs/>
                <w:sz w:val="22"/>
                <w:szCs w:val="22"/>
                <w:lang w:val="es-ES_tradnl"/>
              </w:rPr>
            </w:pPr>
            <w:r w:rsidRPr="008B1A6F">
              <w:rPr>
                <w:sz w:val="22"/>
                <w:szCs w:val="22"/>
                <w:lang w:val="es-ES_tradnl"/>
              </w:rPr>
              <w:t>[</w:t>
            </w:r>
            <w:r w:rsidRPr="008B1A6F">
              <w:rPr>
                <w:i/>
                <w:iCs/>
                <w:sz w:val="22"/>
                <w:szCs w:val="22"/>
                <w:lang w:val="es-ES_tradnl"/>
              </w:rPr>
              <w:t>indicar la descripción de los Bienes</w:t>
            </w:r>
            <w:r w:rsidRPr="008B1A6F">
              <w:rPr>
                <w:sz w:val="22"/>
                <w:szCs w:val="22"/>
                <w:lang w:val="es-ES_tradnl"/>
              </w:rPr>
              <w:t>]</w:t>
            </w:r>
          </w:p>
        </w:tc>
        <w:tc>
          <w:tcPr>
            <w:tcW w:w="1560" w:type="dxa"/>
          </w:tcPr>
          <w:p w14:paraId="58A64552" w14:textId="25DA8D8A" w:rsidR="004E2239" w:rsidRPr="008B1A6F" w:rsidRDefault="004E2239" w:rsidP="0072013E">
            <w:pPr>
              <w:rPr>
                <w:i/>
                <w:iCs/>
                <w:sz w:val="22"/>
                <w:szCs w:val="22"/>
                <w:lang w:val="es-ES_tradnl"/>
              </w:rPr>
            </w:pPr>
            <w:r w:rsidRPr="008B1A6F">
              <w:rPr>
                <w:sz w:val="22"/>
                <w:szCs w:val="22"/>
                <w:lang w:val="es-ES_tradnl"/>
              </w:rPr>
              <w:t>[</w:t>
            </w:r>
            <w:r w:rsidRPr="008B1A6F">
              <w:rPr>
                <w:i/>
                <w:iCs/>
                <w:sz w:val="22"/>
                <w:szCs w:val="22"/>
                <w:lang w:val="es-ES_tradnl"/>
              </w:rPr>
              <w:t>indicar la cantidad de los artículos a suministrar</w:t>
            </w:r>
            <w:r w:rsidRPr="008B1A6F">
              <w:rPr>
                <w:sz w:val="22"/>
                <w:szCs w:val="22"/>
                <w:lang w:val="es-ES_tradnl"/>
              </w:rPr>
              <w:t>]</w:t>
            </w:r>
          </w:p>
        </w:tc>
        <w:tc>
          <w:tcPr>
            <w:tcW w:w="1410" w:type="dxa"/>
          </w:tcPr>
          <w:p w14:paraId="7DBE3F44" w14:textId="77777777" w:rsidR="004E2239" w:rsidRPr="008B1A6F" w:rsidRDefault="004E2239">
            <w:pPr>
              <w:rPr>
                <w:i/>
                <w:iCs/>
                <w:sz w:val="22"/>
                <w:szCs w:val="22"/>
                <w:lang w:val="es-ES_tradnl"/>
              </w:rPr>
            </w:pPr>
            <w:r w:rsidRPr="008B1A6F">
              <w:rPr>
                <w:sz w:val="22"/>
                <w:szCs w:val="22"/>
                <w:lang w:val="es-ES_tradnl"/>
              </w:rPr>
              <w:t>[</w:t>
            </w:r>
            <w:r w:rsidRPr="008B1A6F">
              <w:rPr>
                <w:i/>
                <w:iCs/>
                <w:sz w:val="22"/>
                <w:szCs w:val="22"/>
                <w:lang w:val="es-ES_tradnl"/>
              </w:rPr>
              <w:t>indicar la unidad física de medida de la cantidad</w:t>
            </w:r>
            <w:r w:rsidRPr="008B1A6F">
              <w:rPr>
                <w:sz w:val="22"/>
                <w:szCs w:val="22"/>
                <w:lang w:val="es-ES_tradnl"/>
              </w:rPr>
              <w:t>]</w:t>
            </w:r>
          </w:p>
        </w:tc>
        <w:tc>
          <w:tcPr>
            <w:tcW w:w="1463" w:type="dxa"/>
          </w:tcPr>
          <w:p w14:paraId="068E03CD" w14:textId="77777777" w:rsidR="004E2239" w:rsidRPr="008B1A6F" w:rsidRDefault="004E2239">
            <w:pPr>
              <w:rPr>
                <w:i/>
                <w:iCs/>
                <w:sz w:val="22"/>
                <w:szCs w:val="22"/>
                <w:lang w:val="es-ES_tradnl"/>
              </w:rPr>
            </w:pPr>
            <w:r w:rsidRPr="008B1A6F">
              <w:rPr>
                <w:sz w:val="22"/>
                <w:szCs w:val="22"/>
                <w:lang w:val="es-ES_tradnl"/>
              </w:rPr>
              <w:t>[</w:t>
            </w:r>
            <w:r w:rsidRPr="008B1A6F">
              <w:rPr>
                <w:i/>
                <w:iCs/>
                <w:sz w:val="22"/>
                <w:szCs w:val="22"/>
                <w:lang w:val="es-ES_tradnl"/>
              </w:rPr>
              <w:t>indicar el lugar de entrega</w:t>
            </w:r>
            <w:r w:rsidRPr="008B1A6F">
              <w:rPr>
                <w:sz w:val="22"/>
                <w:szCs w:val="22"/>
                <w:lang w:val="es-ES_tradnl"/>
              </w:rPr>
              <w:t>]</w:t>
            </w:r>
          </w:p>
        </w:tc>
        <w:tc>
          <w:tcPr>
            <w:tcW w:w="1724" w:type="dxa"/>
          </w:tcPr>
          <w:p w14:paraId="113478C3" w14:textId="69856B43" w:rsidR="004E2239" w:rsidRPr="008B1A6F" w:rsidRDefault="004E2239" w:rsidP="00301A2C">
            <w:pPr>
              <w:rPr>
                <w:i/>
                <w:iCs/>
                <w:sz w:val="22"/>
                <w:szCs w:val="22"/>
                <w:lang w:val="es-ES_tradnl"/>
              </w:rPr>
            </w:pPr>
            <w:r w:rsidRPr="008B1A6F">
              <w:rPr>
                <w:sz w:val="22"/>
                <w:szCs w:val="22"/>
                <w:lang w:val="es-ES_tradnl"/>
              </w:rPr>
              <w:t>[</w:t>
            </w:r>
            <w:r w:rsidRPr="008B1A6F">
              <w:rPr>
                <w:i/>
                <w:iCs/>
                <w:sz w:val="22"/>
                <w:szCs w:val="22"/>
                <w:lang w:val="es-ES_tradnl"/>
              </w:rPr>
              <w:t xml:space="preserve">indicar el número de días </w:t>
            </w:r>
            <w:r w:rsidR="00301A2C" w:rsidRPr="008B1A6F">
              <w:rPr>
                <w:i/>
                <w:iCs/>
                <w:sz w:val="22"/>
                <w:szCs w:val="22"/>
                <w:lang w:val="es-ES_tradnl"/>
              </w:rPr>
              <w:t xml:space="preserve">a partir </w:t>
            </w:r>
            <w:r w:rsidRPr="008B1A6F">
              <w:rPr>
                <w:i/>
                <w:iCs/>
                <w:sz w:val="22"/>
                <w:szCs w:val="22"/>
                <w:lang w:val="es-ES_tradnl"/>
              </w:rPr>
              <w:t>de la Fecha Efectiva del Contrato</w:t>
            </w:r>
            <w:r w:rsidRPr="008B1A6F">
              <w:rPr>
                <w:sz w:val="22"/>
                <w:szCs w:val="22"/>
                <w:lang w:val="es-ES_tradnl"/>
              </w:rPr>
              <w:t>]</w:t>
            </w:r>
          </w:p>
        </w:tc>
        <w:tc>
          <w:tcPr>
            <w:tcW w:w="1798" w:type="dxa"/>
          </w:tcPr>
          <w:p w14:paraId="2509878A" w14:textId="71B51A51" w:rsidR="004E2239" w:rsidRPr="008B1A6F" w:rsidRDefault="004E2239" w:rsidP="00301A2C">
            <w:pPr>
              <w:rPr>
                <w:i/>
                <w:iCs/>
                <w:sz w:val="22"/>
                <w:szCs w:val="22"/>
                <w:lang w:val="es-ES_tradnl"/>
              </w:rPr>
            </w:pPr>
            <w:r w:rsidRPr="008B1A6F">
              <w:rPr>
                <w:sz w:val="22"/>
                <w:szCs w:val="22"/>
                <w:lang w:val="es-ES_tradnl"/>
              </w:rPr>
              <w:t>[</w:t>
            </w:r>
            <w:r w:rsidRPr="008B1A6F">
              <w:rPr>
                <w:i/>
                <w:iCs/>
                <w:sz w:val="22"/>
                <w:szCs w:val="22"/>
                <w:lang w:val="es-ES_tradnl"/>
              </w:rPr>
              <w:t xml:space="preserve">indicar el número de días </w:t>
            </w:r>
            <w:r w:rsidR="00301A2C" w:rsidRPr="008B1A6F">
              <w:rPr>
                <w:i/>
                <w:iCs/>
                <w:sz w:val="22"/>
                <w:szCs w:val="22"/>
                <w:lang w:val="es-ES_tradnl"/>
              </w:rPr>
              <w:t xml:space="preserve">a partir </w:t>
            </w:r>
            <w:r w:rsidRPr="008B1A6F">
              <w:rPr>
                <w:i/>
                <w:iCs/>
                <w:sz w:val="22"/>
                <w:szCs w:val="22"/>
                <w:lang w:val="es-ES_tradnl"/>
              </w:rPr>
              <w:t>de la Fecha Efectiva del Contrato</w:t>
            </w:r>
            <w:r w:rsidRPr="008B1A6F">
              <w:rPr>
                <w:sz w:val="22"/>
                <w:szCs w:val="22"/>
                <w:lang w:val="es-ES_tradnl"/>
              </w:rPr>
              <w:t>]</w:t>
            </w:r>
          </w:p>
        </w:tc>
        <w:tc>
          <w:tcPr>
            <w:tcW w:w="2110" w:type="dxa"/>
            <w:tcBorders>
              <w:right w:val="double" w:sz="4" w:space="0" w:color="auto"/>
            </w:tcBorders>
          </w:tcPr>
          <w:p w14:paraId="79A18389" w14:textId="208461CD" w:rsidR="004E2239" w:rsidRPr="008B1A6F" w:rsidRDefault="004E2239" w:rsidP="00301A2C">
            <w:pPr>
              <w:rPr>
                <w:i/>
                <w:iCs/>
                <w:sz w:val="22"/>
                <w:szCs w:val="22"/>
                <w:lang w:val="es-ES_tradnl"/>
              </w:rPr>
            </w:pPr>
            <w:r w:rsidRPr="008B1A6F">
              <w:rPr>
                <w:sz w:val="22"/>
                <w:szCs w:val="22"/>
                <w:lang w:val="es-ES_tradnl"/>
              </w:rPr>
              <w:t>[</w:t>
            </w:r>
            <w:r w:rsidRPr="008B1A6F">
              <w:rPr>
                <w:i/>
                <w:iCs/>
                <w:sz w:val="22"/>
                <w:szCs w:val="22"/>
                <w:lang w:val="es-ES_tradnl"/>
              </w:rPr>
              <w:t xml:space="preserve">indicar el número de días </w:t>
            </w:r>
            <w:r w:rsidR="00301A2C" w:rsidRPr="008B1A6F">
              <w:rPr>
                <w:i/>
                <w:iCs/>
                <w:sz w:val="22"/>
                <w:szCs w:val="22"/>
                <w:lang w:val="es-ES_tradnl"/>
              </w:rPr>
              <w:t xml:space="preserve">a partir </w:t>
            </w:r>
            <w:r w:rsidRPr="008B1A6F">
              <w:rPr>
                <w:i/>
                <w:iCs/>
                <w:sz w:val="22"/>
                <w:szCs w:val="22"/>
                <w:lang w:val="es-ES_tradnl"/>
              </w:rPr>
              <w:t>de la Fecha Efectiva del Contrato</w:t>
            </w:r>
            <w:r w:rsidRPr="008B1A6F">
              <w:rPr>
                <w:sz w:val="22"/>
                <w:szCs w:val="22"/>
                <w:lang w:val="es-ES_tradnl"/>
              </w:rPr>
              <w:t>]</w:t>
            </w:r>
          </w:p>
        </w:tc>
      </w:tr>
      <w:tr w:rsidR="004E2239" w:rsidRPr="000568D8" w14:paraId="593D9EE7" w14:textId="77777777" w:rsidTr="008A626C">
        <w:trPr>
          <w:cantSplit/>
        </w:trPr>
        <w:tc>
          <w:tcPr>
            <w:tcW w:w="1067" w:type="dxa"/>
            <w:tcBorders>
              <w:left w:val="double" w:sz="4" w:space="0" w:color="auto"/>
            </w:tcBorders>
          </w:tcPr>
          <w:p w14:paraId="675091E6" w14:textId="77777777" w:rsidR="004E2239" w:rsidRPr="008B1A6F" w:rsidRDefault="004E2239">
            <w:pPr>
              <w:rPr>
                <w:lang w:val="es-ES_tradnl"/>
              </w:rPr>
            </w:pPr>
          </w:p>
        </w:tc>
        <w:tc>
          <w:tcPr>
            <w:tcW w:w="1768" w:type="dxa"/>
          </w:tcPr>
          <w:p w14:paraId="18FA18B2" w14:textId="77777777" w:rsidR="004E2239" w:rsidRPr="008B1A6F" w:rsidRDefault="004E2239">
            <w:pPr>
              <w:rPr>
                <w:lang w:val="es-ES_tradnl"/>
              </w:rPr>
            </w:pPr>
          </w:p>
        </w:tc>
        <w:tc>
          <w:tcPr>
            <w:tcW w:w="1560" w:type="dxa"/>
          </w:tcPr>
          <w:p w14:paraId="4D922CF8" w14:textId="77777777" w:rsidR="004E2239" w:rsidRPr="008B1A6F" w:rsidRDefault="004E2239">
            <w:pPr>
              <w:rPr>
                <w:lang w:val="es-ES_tradnl"/>
              </w:rPr>
            </w:pPr>
          </w:p>
        </w:tc>
        <w:tc>
          <w:tcPr>
            <w:tcW w:w="1410" w:type="dxa"/>
          </w:tcPr>
          <w:p w14:paraId="7BD40ACB" w14:textId="77777777" w:rsidR="004E2239" w:rsidRPr="008B1A6F" w:rsidRDefault="004E2239">
            <w:pPr>
              <w:rPr>
                <w:lang w:val="es-ES_tradnl"/>
              </w:rPr>
            </w:pPr>
          </w:p>
        </w:tc>
        <w:tc>
          <w:tcPr>
            <w:tcW w:w="1463" w:type="dxa"/>
          </w:tcPr>
          <w:p w14:paraId="10AF12BF" w14:textId="77777777" w:rsidR="004E2239" w:rsidRPr="008B1A6F" w:rsidRDefault="004E2239">
            <w:pPr>
              <w:rPr>
                <w:lang w:val="es-ES_tradnl"/>
              </w:rPr>
            </w:pPr>
          </w:p>
        </w:tc>
        <w:tc>
          <w:tcPr>
            <w:tcW w:w="1724" w:type="dxa"/>
          </w:tcPr>
          <w:p w14:paraId="276EECC0" w14:textId="77777777" w:rsidR="004E2239" w:rsidRPr="008B1A6F" w:rsidRDefault="004E2239">
            <w:pPr>
              <w:rPr>
                <w:lang w:val="es-ES_tradnl"/>
              </w:rPr>
            </w:pPr>
          </w:p>
        </w:tc>
        <w:tc>
          <w:tcPr>
            <w:tcW w:w="1798" w:type="dxa"/>
          </w:tcPr>
          <w:p w14:paraId="657D408A" w14:textId="77777777" w:rsidR="004E2239" w:rsidRPr="008B1A6F" w:rsidRDefault="004E2239">
            <w:pPr>
              <w:rPr>
                <w:lang w:val="es-ES_tradnl"/>
              </w:rPr>
            </w:pPr>
          </w:p>
        </w:tc>
        <w:tc>
          <w:tcPr>
            <w:tcW w:w="2110" w:type="dxa"/>
            <w:tcBorders>
              <w:right w:val="double" w:sz="4" w:space="0" w:color="auto"/>
            </w:tcBorders>
          </w:tcPr>
          <w:p w14:paraId="1121D038" w14:textId="77777777" w:rsidR="004E2239" w:rsidRPr="008B1A6F" w:rsidRDefault="004E2239">
            <w:pPr>
              <w:rPr>
                <w:lang w:val="es-ES_tradnl"/>
              </w:rPr>
            </w:pPr>
          </w:p>
        </w:tc>
      </w:tr>
      <w:tr w:rsidR="004E2239" w:rsidRPr="000568D8" w14:paraId="3DE49670" w14:textId="77777777" w:rsidTr="008A626C">
        <w:trPr>
          <w:cantSplit/>
        </w:trPr>
        <w:tc>
          <w:tcPr>
            <w:tcW w:w="1067" w:type="dxa"/>
            <w:tcBorders>
              <w:left w:val="double" w:sz="4" w:space="0" w:color="auto"/>
            </w:tcBorders>
          </w:tcPr>
          <w:p w14:paraId="2C05E45A" w14:textId="77777777" w:rsidR="004E2239" w:rsidRPr="008B1A6F" w:rsidRDefault="004E2239">
            <w:pPr>
              <w:rPr>
                <w:lang w:val="es-ES_tradnl"/>
              </w:rPr>
            </w:pPr>
          </w:p>
        </w:tc>
        <w:tc>
          <w:tcPr>
            <w:tcW w:w="1768" w:type="dxa"/>
          </w:tcPr>
          <w:p w14:paraId="791621C4" w14:textId="77777777" w:rsidR="004E2239" w:rsidRPr="008B1A6F" w:rsidRDefault="004E2239">
            <w:pPr>
              <w:rPr>
                <w:lang w:val="es-ES_tradnl"/>
              </w:rPr>
            </w:pPr>
          </w:p>
        </w:tc>
        <w:tc>
          <w:tcPr>
            <w:tcW w:w="1560" w:type="dxa"/>
          </w:tcPr>
          <w:p w14:paraId="611A4A92" w14:textId="77777777" w:rsidR="004E2239" w:rsidRPr="008B1A6F" w:rsidRDefault="004E2239">
            <w:pPr>
              <w:rPr>
                <w:lang w:val="es-ES_tradnl"/>
              </w:rPr>
            </w:pPr>
          </w:p>
        </w:tc>
        <w:tc>
          <w:tcPr>
            <w:tcW w:w="1410" w:type="dxa"/>
          </w:tcPr>
          <w:p w14:paraId="48ABB24F" w14:textId="77777777" w:rsidR="004E2239" w:rsidRPr="008B1A6F" w:rsidRDefault="004E2239">
            <w:pPr>
              <w:rPr>
                <w:lang w:val="es-ES_tradnl"/>
              </w:rPr>
            </w:pPr>
          </w:p>
        </w:tc>
        <w:tc>
          <w:tcPr>
            <w:tcW w:w="1463" w:type="dxa"/>
          </w:tcPr>
          <w:p w14:paraId="7DE4506B" w14:textId="77777777" w:rsidR="004E2239" w:rsidRPr="008B1A6F" w:rsidRDefault="004E2239">
            <w:pPr>
              <w:rPr>
                <w:lang w:val="es-ES_tradnl"/>
              </w:rPr>
            </w:pPr>
          </w:p>
        </w:tc>
        <w:tc>
          <w:tcPr>
            <w:tcW w:w="1724" w:type="dxa"/>
          </w:tcPr>
          <w:p w14:paraId="3AEE2344" w14:textId="77777777" w:rsidR="004E2239" w:rsidRPr="008B1A6F" w:rsidRDefault="004E2239">
            <w:pPr>
              <w:rPr>
                <w:lang w:val="es-ES_tradnl"/>
              </w:rPr>
            </w:pPr>
          </w:p>
        </w:tc>
        <w:tc>
          <w:tcPr>
            <w:tcW w:w="1798" w:type="dxa"/>
          </w:tcPr>
          <w:p w14:paraId="5CCBAE0F" w14:textId="77777777" w:rsidR="004E2239" w:rsidRPr="008B1A6F" w:rsidRDefault="004E2239">
            <w:pPr>
              <w:rPr>
                <w:lang w:val="es-ES_tradnl"/>
              </w:rPr>
            </w:pPr>
          </w:p>
        </w:tc>
        <w:tc>
          <w:tcPr>
            <w:tcW w:w="2110" w:type="dxa"/>
            <w:tcBorders>
              <w:right w:val="double" w:sz="4" w:space="0" w:color="auto"/>
            </w:tcBorders>
          </w:tcPr>
          <w:p w14:paraId="0CE164CC" w14:textId="77777777" w:rsidR="004E2239" w:rsidRPr="008B1A6F" w:rsidRDefault="004E2239">
            <w:pPr>
              <w:rPr>
                <w:lang w:val="es-ES_tradnl"/>
              </w:rPr>
            </w:pPr>
          </w:p>
        </w:tc>
      </w:tr>
      <w:tr w:rsidR="004E2239" w:rsidRPr="000568D8" w14:paraId="6FD0D706" w14:textId="77777777" w:rsidTr="008A626C">
        <w:trPr>
          <w:cantSplit/>
        </w:trPr>
        <w:tc>
          <w:tcPr>
            <w:tcW w:w="1067" w:type="dxa"/>
            <w:tcBorders>
              <w:left w:val="double" w:sz="4" w:space="0" w:color="auto"/>
            </w:tcBorders>
          </w:tcPr>
          <w:p w14:paraId="056C269A" w14:textId="77777777" w:rsidR="004E2239" w:rsidRPr="008B1A6F" w:rsidRDefault="004E2239">
            <w:pPr>
              <w:rPr>
                <w:lang w:val="es-ES_tradnl"/>
              </w:rPr>
            </w:pPr>
          </w:p>
        </w:tc>
        <w:tc>
          <w:tcPr>
            <w:tcW w:w="1768" w:type="dxa"/>
          </w:tcPr>
          <w:p w14:paraId="2111823E" w14:textId="77777777" w:rsidR="004E2239" w:rsidRPr="008B1A6F" w:rsidRDefault="004E2239">
            <w:pPr>
              <w:rPr>
                <w:lang w:val="es-ES_tradnl"/>
              </w:rPr>
            </w:pPr>
          </w:p>
        </w:tc>
        <w:tc>
          <w:tcPr>
            <w:tcW w:w="1560" w:type="dxa"/>
          </w:tcPr>
          <w:p w14:paraId="37BE4304" w14:textId="77777777" w:rsidR="004E2239" w:rsidRPr="008B1A6F" w:rsidRDefault="004E2239">
            <w:pPr>
              <w:rPr>
                <w:lang w:val="es-ES_tradnl"/>
              </w:rPr>
            </w:pPr>
          </w:p>
        </w:tc>
        <w:tc>
          <w:tcPr>
            <w:tcW w:w="1410" w:type="dxa"/>
          </w:tcPr>
          <w:p w14:paraId="191DB6AA" w14:textId="77777777" w:rsidR="004E2239" w:rsidRPr="008B1A6F" w:rsidRDefault="004E2239">
            <w:pPr>
              <w:rPr>
                <w:lang w:val="es-ES_tradnl"/>
              </w:rPr>
            </w:pPr>
          </w:p>
        </w:tc>
        <w:tc>
          <w:tcPr>
            <w:tcW w:w="1463" w:type="dxa"/>
          </w:tcPr>
          <w:p w14:paraId="23F552CE" w14:textId="77777777" w:rsidR="004E2239" w:rsidRPr="008B1A6F" w:rsidRDefault="004E2239">
            <w:pPr>
              <w:rPr>
                <w:lang w:val="es-ES_tradnl"/>
              </w:rPr>
            </w:pPr>
          </w:p>
        </w:tc>
        <w:tc>
          <w:tcPr>
            <w:tcW w:w="1724" w:type="dxa"/>
          </w:tcPr>
          <w:p w14:paraId="15766169" w14:textId="77777777" w:rsidR="004E2239" w:rsidRPr="008B1A6F" w:rsidRDefault="004E2239">
            <w:pPr>
              <w:rPr>
                <w:lang w:val="es-ES_tradnl"/>
              </w:rPr>
            </w:pPr>
          </w:p>
        </w:tc>
        <w:tc>
          <w:tcPr>
            <w:tcW w:w="1798" w:type="dxa"/>
          </w:tcPr>
          <w:p w14:paraId="7983B1F0" w14:textId="77777777" w:rsidR="004E2239" w:rsidRPr="008B1A6F" w:rsidRDefault="004E2239">
            <w:pPr>
              <w:rPr>
                <w:lang w:val="es-ES_tradnl"/>
              </w:rPr>
            </w:pPr>
          </w:p>
        </w:tc>
        <w:tc>
          <w:tcPr>
            <w:tcW w:w="2110" w:type="dxa"/>
            <w:tcBorders>
              <w:right w:val="double" w:sz="4" w:space="0" w:color="auto"/>
            </w:tcBorders>
          </w:tcPr>
          <w:p w14:paraId="4C4E3840" w14:textId="77777777" w:rsidR="004E2239" w:rsidRPr="008B1A6F" w:rsidRDefault="004E2239">
            <w:pPr>
              <w:rPr>
                <w:lang w:val="es-ES_tradnl"/>
              </w:rPr>
            </w:pPr>
          </w:p>
        </w:tc>
      </w:tr>
      <w:tr w:rsidR="004E2239" w:rsidRPr="000568D8" w14:paraId="606B7D13" w14:textId="77777777" w:rsidTr="008A626C">
        <w:trPr>
          <w:cantSplit/>
        </w:trPr>
        <w:tc>
          <w:tcPr>
            <w:tcW w:w="1067" w:type="dxa"/>
            <w:tcBorders>
              <w:left w:val="double" w:sz="4" w:space="0" w:color="auto"/>
            </w:tcBorders>
          </w:tcPr>
          <w:p w14:paraId="39D5F0F9" w14:textId="77777777" w:rsidR="004E2239" w:rsidRPr="008B1A6F" w:rsidRDefault="004E2239">
            <w:pPr>
              <w:rPr>
                <w:lang w:val="es-ES_tradnl"/>
              </w:rPr>
            </w:pPr>
          </w:p>
        </w:tc>
        <w:tc>
          <w:tcPr>
            <w:tcW w:w="1768" w:type="dxa"/>
          </w:tcPr>
          <w:p w14:paraId="5F8A5A98" w14:textId="77777777" w:rsidR="004E2239" w:rsidRPr="008B1A6F" w:rsidRDefault="004E2239">
            <w:pPr>
              <w:rPr>
                <w:lang w:val="es-ES_tradnl"/>
              </w:rPr>
            </w:pPr>
          </w:p>
        </w:tc>
        <w:tc>
          <w:tcPr>
            <w:tcW w:w="1560" w:type="dxa"/>
          </w:tcPr>
          <w:p w14:paraId="59C266C3" w14:textId="77777777" w:rsidR="004E2239" w:rsidRPr="008B1A6F" w:rsidRDefault="004E2239">
            <w:pPr>
              <w:rPr>
                <w:lang w:val="es-ES_tradnl"/>
              </w:rPr>
            </w:pPr>
          </w:p>
        </w:tc>
        <w:tc>
          <w:tcPr>
            <w:tcW w:w="1410" w:type="dxa"/>
          </w:tcPr>
          <w:p w14:paraId="11ED361D" w14:textId="77777777" w:rsidR="004E2239" w:rsidRPr="008B1A6F" w:rsidRDefault="004E2239">
            <w:pPr>
              <w:rPr>
                <w:lang w:val="es-ES_tradnl"/>
              </w:rPr>
            </w:pPr>
          </w:p>
        </w:tc>
        <w:tc>
          <w:tcPr>
            <w:tcW w:w="1463" w:type="dxa"/>
          </w:tcPr>
          <w:p w14:paraId="54419FE5" w14:textId="77777777" w:rsidR="004E2239" w:rsidRPr="008B1A6F" w:rsidRDefault="004E2239">
            <w:pPr>
              <w:rPr>
                <w:lang w:val="es-ES_tradnl"/>
              </w:rPr>
            </w:pPr>
          </w:p>
        </w:tc>
        <w:tc>
          <w:tcPr>
            <w:tcW w:w="1724" w:type="dxa"/>
          </w:tcPr>
          <w:p w14:paraId="749FF838" w14:textId="77777777" w:rsidR="004E2239" w:rsidRPr="008B1A6F" w:rsidRDefault="004E2239">
            <w:pPr>
              <w:rPr>
                <w:lang w:val="es-ES_tradnl"/>
              </w:rPr>
            </w:pPr>
          </w:p>
        </w:tc>
        <w:tc>
          <w:tcPr>
            <w:tcW w:w="1798" w:type="dxa"/>
          </w:tcPr>
          <w:p w14:paraId="380268FE" w14:textId="77777777" w:rsidR="004E2239" w:rsidRPr="008B1A6F" w:rsidRDefault="004E2239">
            <w:pPr>
              <w:rPr>
                <w:lang w:val="es-ES_tradnl"/>
              </w:rPr>
            </w:pPr>
          </w:p>
        </w:tc>
        <w:tc>
          <w:tcPr>
            <w:tcW w:w="2110" w:type="dxa"/>
            <w:tcBorders>
              <w:right w:val="double" w:sz="4" w:space="0" w:color="auto"/>
            </w:tcBorders>
          </w:tcPr>
          <w:p w14:paraId="4F829A6F" w14:textId="77777777" w:rsidR="004E2239" w:rsidRPr="008B1A6F" w:rsidRDefault="004E2239">
            <w:pPr>
              <w:rPr>
                <w:lang w:val="es-ES_tradnl"/>
              </w:rPr>
            </w:pPr>
          </w:p>
        </w:tc>
      </w:tr>
      <w:tr w:rsidR="004E2239" w:rsidRPr="000568D8" w14:paraId="6CD8AD09" w14:textId="77777777" w:rsidTr="008A626C">
        <w:trPr>
          <w:cantSplit/>
        </w:trPr>
        <w:tc>
          <w:tcPr>
            <w:tcW w:w="1067" w:type="dxa"/>
            <w:tcBorders>
              <w:left w:val="double" w:sz="4" w:space="0" w:color="auto"/>
              <w:bottom w:val="double" w:sz="4" w:space="0" w:color="auto"/>
            </w:tcBorders>
          </w:tcPr>
          <w:p w14:paraId="16AA1932" w14:textId="77777777" w:rsidR="004E2239" w:rsidRPr="008B1A6F" w:rsidRDefault="004E2239">
            <w:pPr>
              <w:rPr>
                <w:lang w:val="es-ES_tradnl"/>
              </w:rPr>
            </w:pPr>
          </w:p>
        </w:tc>
        <w:tc>
          <w:tcPr>
            <w:tcW w:w="1768" w:type="dxa"/>
            <w:tcBorders>
              <w:bottom w:val="double" w:sz="4" w:space="0" w:color="auto"/>
            </w:tcBorders>
          </w:tcPr>
          <w:p w14:paraId="16955E18" w14:textId="77777777" w:rsidR="004E2239" w:rsidRPr="008B1A6F" w:rsidRDefault="004E2239">
            <w:pPr>
              <w:rPr>
                <w:lang w:val="es-ES_tradnl"/>
              </w:rPr>
            </w:pPr>
          </w:p>
        </w:tc>
        <w:tc>
          <w:tcPr>
            <w:tcW w:w="1560" w:type="dxa"/>
            <w:tcBorders>
              <w:bottom w:val="double" w:sz="4" w:space="0" w:color="auto"/>
            </w:tcBorders>
          </w:tcPr>
          <w:p w14:paraId="7B478AC5" w14:textId="77777777" w:rsidR="004E2239" w:rsidRPr="008B1A6F" w:rsidRDefault="004E2239">
            <w:pPr>
              <w:rPr>
                <w:lang w:val="es-ES_tradnl"/>
              </w:rPr>
            </w:pPr>
          </w:p>
        </w:tc>
        <w:tc>
          <w:tcPr>
            <w:tcW w:w="1410" w:type="dxa"/>
            <w:tcBorders>
              <w:bottom w:val="double" w:sz="4" w:space="0" w:color="auto"/>
            </w:tcBorders>
          </w:tcPr>
          <w:p w14:paraId="02A38F6C" w14:textId="77777777" w:rsidR="004E2239" w:rsidRPr="008B1A6F" w:rsidRDefault="004E2239">
            <w:pPr>
              <w:rPr>
                <w:lang w:val="es-ES_tradnl"/>
              </w:rPr>
            </w:pPr>
          </w:p>
        </w:tc>
        <w:tc>
          <w:tcPr>
            <w:tcW w:w="1463" w:type="dxa"/>
            <w:tcBorders>
              <w:bottom w:val="double" w:sz="4" w:space="0" w:color="auto"/>
            </w:tcBorders>
          </w:tcPr>
          <w:p w14:paraId="57C1CC6B" w14:textId="77777777" w:rsidR="004E2239" w:rsidRPr="008B1A6F" w:rsidRDefault="004E2239">
            <w:pPr>
              <w:rPr>
                <w:lang w:val="es-ES_tradnl"/>
              </w:rPr>
            </w:pPr>
          </w:p>
        </w:tc>
        <w:tc>
          <w:tcPr>
            <w:tcW w:w="1724" w:type="dxa"/>
            <w:tcBorders>
              <w:bottom w:val="double" w:sz="4" w:space="0" w:color="auto"/>
            </w:tcBorders>
          </w:tcPr>
          <w:p w14:paraId="40CC08D4" w14:textId="77777777" w:rsidR="004E2239" w:rsidRPr="008B1A6F" w:rsidRDefault="004E2239">
            <w:pPr>
              <w:rPr>
                <w:lang w:val="es-ES_tradnl"/>
              </w:rPr>
            </w:pPr>
          </w:p>
        </w:tc>
        <w:tc>
          <w:tcPr>
            <w:tcW w:w="1798" w:type="dxa"/>
            <w:tcBorders>
              <w:bottom w:val="double" w:sz="4" w:space="0" w:color="auto"/>
            </w:tcBorders>
          </w:tcPr>
          <w:p w14:paraId="6E7B8355" w14:textId="77777777" w:rsidR="004E2239" w:rsidRPr="008B1A6F" w:rsidRDefault="004E2239">
            <w:pPr>
              <w:rPr>
                <w:lang w:val="es-ES_tradnl"/>
              </w:rPr>
            </w:pPr>
          </w:p>
        </w:tc>
        <w:tc>
          <w:tcPr>
            <w:tcW w:w="2110" w:type="dxa"/>
            <w:tcBorders>
              <w:bottom w:val="double" w:sz="4" w:space="0" w:color="auto"/>
              <w:right w:val="double" w:sz="4" w:space="0" w:color="auto"/>
            </w:tcBorders>
          </w:tcPr>
          <w:p w14:paraId="136A3750" w14:textId="77777777" w:rsidR="004E2239" w:rsidRPr="008B1A6F" w:rsidRDefault="004E2239">
            <w:pPr>
              <w:rPr>
                <w:lang w:val="es-ES_tradnl"/>
              </w:rPr>
            </w:pPr>
          </w:p>
        </w:tc>
      </w:tr>
    </w:tbl>
    <w:p w14:paraId="4F731C38" w14:textId="77777777" w:rsidR="004E2239" w:rsidRPr="008B1A6F" w:rsidRDefault="004E2239">
      <w:pPr>
        <w:rPr>
          <w:lang w:val="es-ES_tradnl"/>
        </w:rPr>
      </w:pPr>
    </w:p>
    <w:p w14:paraId="0E0E6431" w14:textId="77777777" w:rsidR="004E2239" w:rsidRPr="008B1A6F" w:rsidRDefault="004E2239">
      <w:pPr>
        <w:rPr>
          <w:lang w:val="es-ES_tradnl"/>
        </w:rPr>
      </w:pPr>
      <w:r w:rsidRPr="008B1A6F">
        <w:rPr>
          <w:lang w:val="es-ES_tradnl"/>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3828"/>
        <w:gridCol w:w="1984"/>
        <w:gridCol w:w="1843"/>
        <w:gridCol w:w="2126"/>
        <w:gridCol w:w="2063"/>
      </w:tblGrid>
      <w:tr w:rsidR="004E2239" w:rsidRPr="000568D8" w14:paraId="104DF64D" w14:textId="77777777" w:rsidTr="0072013E">
        <w:trPr>
          <w:cantSplit/>
          <w:trHeight w:val="520"/>
        </w:trPr>
        <w:tc>
          <w:tcPr>
            <w:tcW w:w="12978" w:type="dxa"/>
            <w:gridSpan w:val="6"/>
            <w:tcBorders>
              <w:top w:val="nil"/>
              <w:left w:val="nil"/>
              <w:bottom w:val="double" w:sz="4" w:space="0" w:color="auto"/>
              <w:right w:val="nil"/>
            </w:tcBorders>
          </w:tcPr>
          <w:p w14:paraId="59266917" w14:textId="0B681155" w:rsidR="004E2239" w:rsidRPr="008B1A6F" w:rsidRDefault="004E2239">
            <w:pPr>
              <w:pStyle w:val="SectionVIHeader"/>
              <w:rPr>
                <w:lang w:val="es-ES_tradnl"/>
              </w:rPr>
            </w:pPr>
            <w:r w:rsidRPr="008B1A6F">
              <w:rPr>
                <w:lang w:val="es-ES_tradnl"/>
              </w:rPr>
              <w:br w:type="page"/>
            </w:r>
            <w:bookmarkStart w:id="497" w:name="_Toc360521245"/>
            <w:bookmarkStart w:id="498" w:name="_Toc361047216"/>
            <w:r w:rsidRPr="008B1A6F">
              <w:rPr>
                <w:lang w:val="es-ES_tradnl"/>
              </w:rPr>
              <w:t>2.</w:t>
            </w:r>
            <w:r w:rsidRPr="008B1A6F">
              <w:rPr>
                <w:lang w:val="es-ES_tradnl"/>
              </w:rPr>
              <w:tab/>
              <w:t xml:space="preserve">Lista de Servicios Conexos y </w:t>
            </w:r>
            <w:r w:rsidR="00EB0F78" w:rsidRPr="008B1A6F">
              <w:rPr>
                <w:bCs/>
                <w:szCs w:val="24"/>
                <w:lang w:val="es-ES_tradnl"/>
              </w:rPr>
              <w:t xml:space="preserve">Cronograma </w:t>
            </w:r>
            <w:r w:rsidRPr="008B1A6F">
              <w:rPr>
                <w:bCs/>
                <w:szCs w:val="24"/>
                <w:lang w:val="es-ES_tradnl"/>
              </w:rPr>
              <w:t xml:space="preserve">de </w:t>
            </w:r>
            <w:bookmarkEnd w:id="497"/>
            <w:bookmarkEnd w:id="498"/>
            <w:r w:rsidR="00EB0F78" w:rsidRPr="008B1A6F">
              <w:rPr>
                <w:bCs/>
                <w:szCs w:val="24"/>
                <w:lang w:val="es-ES_tradnl"/>
              </w:rPr>
              <w:t>Cumplimiento</w:t>
            </w:r>
          </w:p>
          <w:p w14:paraId="319A8786" w14:textId="279255DF" w:rsidR="004E2239" w:rsidRPr="008B1A6F" w:rsidRDefault="004E2239" w:rsidP="008E2C19">
            <w:pPr>
              <w:spacing w:after="200"/>
              <w:jc w:val="both"/>
              <w:rPr>
                <w:i/>
                <w:iCs/>
                <w:lang w:val="es-ES_tradnl" w:eastAsia="ja-JP"/>
              </w:rPr>
            </w:pPr>
            <w:r w:rsidRPr="008B1A6F">
              <w:rPr>
                <w:lang w:val="es-ES_tradnl"/>
              </w:rPr>
              <w:t>[</w:t>
            </w:r>
            <w:r w:rsidRPr="008B1A6F">
              <w:rPr>
                <w:i/>
                <w:iCs/>
                <w:lang w:val="es-ES_tradnl"/>
              </w:rPr>
              <w:t xml:space="preserve">El Comprador deberá completar este cuadro. </w:t>
            </w:r>
            <w:r w:rsidR="008E2C19" w:rsidRPr="008B1A6F">
              <w:rPr>
                <w:i/>
                <w:iCs/>
                <w:lang w:val="es-ES_tradnl"/>
              </w:rPr>
              <w:t xml:space="preserve">Los periodos </w:t>
            </w:r>
            <w:r w:rsidRPr="008B1A6F">
              <w:rPr>
                <w:i/>
                <w:iCs/>
                <w:lang w:val="es-ES_tradnl"/>
              </w:rPr>
              <w:t xml:space="preserve">de </w:t>
            </w:r>
            <w:r w:rsidRPr="008B1A6F">
              <w:rPr>
                <w:i/>
                <w:iCs/>
                <w:lang w:val="es-ES_tradnl" w:eastAsia="ja-JP"/>
              </w:rPr>
              <w:t>entrega</w:t>
            </w:r>
            <w:r w:rsidRPr="008B1A6F">
              <w:rPr>
                <w:i/>
                <w:iCs/>
                <w:lang w:val="es-ES_tradnl"/>
              </w:rPr>
              <w:t xml:space="preserve"> de los Servicios deberán ser realistas y consistentes con l</w:t>
            </w:r>
            <w:r w:rsidR="008E2C19" w:rsidRPr="008B1A6F">
              <w:rPr>
                <w:i/>
                <w:iCs/>
                <w:lang w:val="es-ES_tradnl"/>
              </w:rPr>
              <w:t>o</w:t>
            </w:r>
            <w:r w:rsidRPr="008B1A6F">
              <w:rPr>
                <w:i/>
                <w:iCs/>
                <w:lang w:val="es-ES_tradnl"/>
              </w:rPr>
              <w:t xml:space="preserve">s </w:t>
            </w:r>
            <w:r w:rsidR="008E2C19" w:rsidRPr="008B1A6F">
              <w:rPr>
                <w:i/>
                <w:iCs/>
                <w:lang w:val="es-ES_tradnl"/>
              </w:rPr>
              <w:t xml:space="preserve">periodos </w:t>
            </w:r>
            <w:r w:rsidRPr="008B1A6F">
              <w:rPr>
                <w:i/>
                <w:iCs/>
                <w:lang w:val="es-ES_tradnl"/>
              </w:rPr>
              <w:t>requerid</w:t>
            </w:r>
            <w:r w:rsidR="008E2C19" w:rsidRPr="008B1A6F">
              <w:rPr>
                <w:i/>
                <w:iCs/>
                <w:lang w:val="es-ES_tradnl"/>
              </w:rPr>
              <w:t>o</w:t>
            </w:r>
            <w:r w:rsidRPr="008B1A6F">
              <w:rPr>
                <w:i/>
                <w:iCs/>
                <w:lang w:val="es-ES_tradnl"/>
              </w:rPr>
              <w:t xml:space="preserve">s </w:t>
            </w:r>
            <w:r w:rsidR="005154BB" w:rsidRPr="008B1A6F">
              <w:rPr>
                <w:rFonts w:hint="eastAsia"/>
                <w:i/>
                <w:iCs/>
                <w:lang w:val="es-ES_tradnl" w:eastAsia="ja-JP"/>
              </w:rPr>
              <w:t>p</w:t>
            </w:r>
            <w:r w:rsidR="005154BB" w:rsidRPr="008B1A6F">
              <w:rPr>
                <w:i/>
                <w:iCs/>
                <w:lang w:val="es-ES_tradnl" w:eastAsia="ja-JP"/>
              </w:rPr>
              <w:t>ara la</w:t>
            </w:r>
            <w:r w:rsidRPr="008B1A6F">
              <w:rPr>
                <w:i/>
                <w:iCs/>
                <w:lang w:val="es-ES_tradnl"/>
              </w:rPr>
              <w:t xml:space="preserve"> entrega de los Bienes (de acuerdo a los Incoterms).</w:t>
            </w:r>
            <w:r w:rsidRPr="008B1A6F">
              <w:rPr>
                <w:lang w:val="es-ES_tradnl"/>
              </w:rPr>
              <w:t>]</w:t>
            </w:r>
          </w:p>
        </w:tc>
      </w:tr>
      <w:tr w:rsidR="004E2239" w:rsidRPr="000568D8" w14:paraId="7CEBDE6C" w14:textId="77777777" w:rsidTr="00A240AB">
        <w:trPr>
          <w:cantSplit/>
          <w:trHeight w:val="520"/>
        </w:trPr>
        <w:tc>
          <w:tcPr>
            <w:tcW w:w="1134" w:type="dxa"/>
            <w:vMerge w:val="restart"/>
          </w:tcPr>
          <w:p w14:paraId="71ABDE00" w14:textId="323A7DBB" w:rsidR="004E2239" w:rsidRPr="008B1A6F" w:rsidRDefault="004E2239">
            <w:pPr>
              <w:spacing w:before="120"/>
              <w:jc w:val="center"/>
              <w:rPr>
                <w:b/>
                <w:bCs/>
                <w:sz w:val="22"/>
                <w:szCs w:val="22"/>
                <w:lang w:val="es-ES_tradnl" w:eastAsia="ja-JP"/>
              </w:rPr>
            </w:pPr>
            <w:r w:rsidRPr="008B1A6F">
              <w:rPr>
                <w:b/>
                <w:bCs/>
                <w:sz w:val="22"/>
                <w:szCs w:val="22"/>
                <w:lang w:val="es-ES_tradnl" w:eastAsia="ja-JP"/>
              </w:rPr>
              <w:t>N</w:t>
            </w:r>
            <w:r w:rsidRPr="008B1A6F">
              <w:rPr>
                <w:b/>
                <w:bCs/>
                <w:sz w:val="22"/>
                <w:szCs w:val="22"/>
                <w:lang w:val="es-ES_tradnl" w:eastAsia="ja-JP"/>
              </w:rPr>
              <w:sym w:font="Symbol" w:char="F0B0"/>
            </w:r>
            <w:r w:rsidRPr="008B1A6F">
              <w:rPr>
                <w:b/>
                <w:bCs/>
                <w:sz w:val="22"/>
                <w:szCs w:val="22"/>
                <w:lang w:val="es-ES_tradnl" w:eastAsia="ja-JP"/>
              </w:rPr>
              <w:t xml:space="preserve"> de </w:t>
            </w:r>
            <w:r w:rsidRPr="008B1A6F">
              <w:rPr>
                <w:b/>
                <w:bCs/>
                <w:sz w:val="22"/>
                <w:szCs w:val="22"/>
                <w:lang w:val="es-ES_tradnl"/>
              </w:rPr>
              <w:t>Servicio</w:t>
            </w:r>
          </w:p>
        </w:tc>
        <w:tc>
          <w:tcPr>
            <w:tcW w:w="3828" w:type="dxa"/>
            <w:vMerge w:val="restart"/>
          </w:tcPr>
          <w:p w14:paraId="1D7D5A7E" w14:textId="77777777" w:rsidR="004E2239" w:rsidRPr="008B1A6F" w:rsidRDefault="004E2239">
            <w:pPr>
              <w:spacing w:before="120"/>
              <w:jc w:val="center"/>
              <w:rPr>
                <w:b/>
                <w:bCs/>
                <w:sz w:val="22"/>
                <w:szCs w:val="22"/>
                <w:lang w:val="es-ES_tradnl"/>
              </w:rPr>
            </w:pPr>
            <w:r w:rsidRPr="008B1A6F">
              <w:rPr>
                <w:b/>
                <w:bCs/>
                <w:sz w:val="22"/>
                <w:szCs w:val="22"/>
                <w:lang w:val="es-ES_tradnl"/>
              </w:rPr>
              <w:t>Descripción del Servicio</w:t>
            </w:r>
          </w:p>
        </w:tc>
        <w:tc>
          <w:tcPr>
            <w:tcW w:w="1984" w:type="dxa"/>
            <w:vMerge w:val="restart"/>
          </w:tcPr>
          <w:p w14:paraId="7E0F997B" w14:textId="08F64854" w:rsidR="004E2239" w:rsidRPr="008B1A6F" w:rsidRDefault="004E2239" w:rsidP="0072013E">
            <w:pPr>
              <w:spacing w:before="120"/>
              <w:jc w:val="center"/>
              <w:rPr>
                <w:b/>
                <w:bCs/>
                <w:sz w:val="22"/>
                <w:szCs w:val="22"/>
                <w:lang w:val="es-ES_tradnl"/>
              </w:rPr>
            </w:pPr>
            <w:r w:rsidRPr="008B1A6F">
              <w:rPr>
                <w:b/>
                <w:bCs/>
                <w:sz w:val="22"/>
                <w:szCs w:val="22"/>
                <w:lang w:val="es-ES_tradnl"/>
              </w:rPr>
              <w:t>Cantidad (si corresponde)</w:t>
            </w:r>
          </w:p>
        </w:tc>
        <w:tc>
          <w:tcPr>
            <w:tcW w:w="1843" w:type="dxa"/>
            <w:vMerge w:val="restart"/>
          </w:tcPr>
          <w:p w14:paraId="42E30714" w14:textId="6B416660" w:rsidR="004E2239" w:rsidRPr="008B1A6F" w:rsidRDefault="004E2239" w:rsidP="00825491">
            <w:pPr>
              <w:spacing w:before="120"/>
              <w:jc w:val="center"/>
              <w:rPr>
                <w:b/>
                <w:bCs/>
                <w:sz w:val="22"/>
                <w:szCs w:val="22"/>
                <w:lang w:val="es-ES_tradnl"/>
              </w:rPr>
            </w:pPr>
            <w:r w:rsidRPr="008B1A6F">
              <w:rPr>
                <w:b/>
                <w:bCs/>
                <w:sz w:val="22"/>
                <w:szCs w:val="22"/>
                <w:lang w:val="es-ES_tradnl"/>
              </w:rPr>
              <w:t>Unidad de medida</w:t>
            </w:r>
          </w:p>
        </w:tc>
        <w:tc>
          <w:tcPr>
            <w:tcW w:w="2126" w:type="dxa"/>
            <w:vMerge w:val="restart"/>
          </w:tcPr>
          <w:p w14:paraId="1A9356D8" w14:textId="77777777" w:rsidR="004E2239" w:rsidRPr="008B1A6F" w:rsidRDefault="004E2239">
            <w:pPr>
              <w:spacing w:before="120"/>
              <w:jc w:val="center"/>
              <w:rPr>
                <w:b/>
                <w:bCs/>
                <w:sz w:val="22"/>
                <w:szCs w:val="22"/>
                <w:lang w:val="es-ES_tradnl" w:eastAsia="ja-JP"/>
              </w:rPr>
            </w:pPr>
            <w:r w:rsidRPr="008B1A6F">
              <w:rPr>
                <w:b/>
                <w:bCs/>
                <w:sz w:val="22"/>
                <w:szCs w:val="22"/>
                <w:lang w:val="es-ES_tradnl"/>
              </w:rPr>
              <w:t>Lugar donde los Servicios serán entregados</w:t>
            </w:r>
          </w:p>
        </w:tc>
        <w:tc>
          <w:tcPr>
            <w:tcW w:w="2063" w:type="dxa"/>
            <w:vMerge w:val="restart"/>
          </w:tcPr>
          <w:p w14:paraId="21776860" w14:textId="33F51F09" w:rsidR="004E2239" w:rsidRPr="008B1A6F" w:rsidRDefault="008E2C19" w:rsidP="00301A2C">
            <w:pPr>
              <w:spacing w:before="120"/>
              <w:ind w:left="-18"/>
              <w:jc w:val="center"/>
              <w:rPr>
                <w:b/>
                <w:bCs/>
                <w:sz w:val="22"/>
                <w:szCs w:val="22"/>
                <w:lang w:val="es-ES_tradnl"/>
              </w:rPr>
            </w:pPr>
            <w:r w:rsidRPr="008B1A6F">
              <w:rPr>
                <w:b/>
                <w:bCs/>
                <w:sz w:val="22"/>
                <w:szCs w:val="22"/>
                <w:lang w:val="es-ES_tradnl"/>
              </w:rPr>
              <w:t xml:space="preserve">Periodo </w:t>
            </w:r>
            <w:r w:rsidR="004E2239" w:rsidRPr="008B1A6F">
              <w:rPr>
                <w:b/>
                <w:bCs/>
                <w:sz w:val="22"/>
                <w:szCs w:val="22"/>
                <w:lang w:val="es-ES_tradnl"/>
              </w:rPr>
              <w:t xml:space="preserve">de </w:t>
            </w:r>
            <w:r w:rsidR="00301A2C" w:rsidRPr="008B1A6F">
              <w:rPr>
                <w:b/>
                <w:bCs/>
                <w:sz w:val="22"/>
                <w:szCs w:val="22"/>
                <w:lang w:val="es-ES_tradnl"/>
              </w:rPr>
              <w:t>Cumplimiento</w:t>
            </w:r>
            <w:r w:rsidR="004E2239" w:rsidRPr="008B1A6F">
              <w:rPr>
                <w:b/>
                <w:bCs/>
                <w:sz w:val="22"/>
                <w:szCs w:val="22"/>
                <w:lang w:val="es-ES_tradnl"/>
              </w:rPr>
              <w:t xml:space="preserve"> de los Servicios (calculad</w:t>
            </w:r>
            <w:r w:rsidR="00301A2C" w:rsidRPr="008B1A6F">
              <w:rPr>
                <w:b/>
                <w:bCs/>
                <w:sz w:val="22"/>
                <w:szCs w:val="22"/>
                <w:lang w:val="es-ES_tradnl"/>
              </w:rPr>
              <w:t>a</w:t>
            </w:r>
            <w:r w:rsidR="004E2239" w:rsidRPr="008B1A6F">
              <w:rPr>
                <w:b/>
                <w:bCs/>
                <w:sz w:val="22"/>
                <w:szCs w:val="22"/>
                <w:lang w:val="es-ES_tradnl"/>
              </w:rPr>
              <w:t xml:space="preserve"> </w:t>
            </w:r>
            <w:r w:rsidR="00301A2C" w:rsidRPr="008B1A6F">
              <w:rPr>
                <w:b/>
                <w:bCs/>
                <w:sz w:val="22"/>
                <w:szCs w:val="22"/>
                <w:lang w:val="es-ES_tradnl"/>
              </w:rPr>
              <w:t>a partir</w:t>
            </w:r>
            <w:r w:rsidR="004E2239" w:rsidRPr="008B1A6F">
              <w:rPr>
                <w:b/>
                <w:bCs/>
                <w:sz w:val="22"/>
                <w:szCs w:val="22"/>
                <w:lang w:val="es-ES_tradnl"/>
              </w:rPr>
              <w:t xml:space="preserve"> de la Fecha Efectiva del Contrato)</w:t>
            </w:r>
          </w:p>
        </w:tc>
      </w:tr>
      <w:tr w:rsidR="004E2239" w:rsidRPr="000568D8" w14:paraId="13FDF7FD" w14:textId="77777777" w:rsidTr="00A240AB">
        <w:trPr>
          <w:cantSplit/>
          <w:trHeight w:val="561"/>
        </w:trPr>
        <w:tc>
          <w:tcPr>
            <w:tcW w:w="1134" w:type="dxa"/>
            <w:vMerge/>
          </w:tcPr>
          <w:p w14:paraId="7FC0D43C" w14:textId="77777777" w:rsidR="004E2239" w:rsidRPr="008B1A6F" w:rsidRDefault="004E2239">
            <w:pPr>
              <w:jc w:val="center"/>
              <w:rPr>
                <w:sz w:val="22"/>
                <w:szCs w:val="22"/>
                <w:lang w:val="es-ES_tradnl"/>
              </w:rPr>
            </w:pPr>
          </w:p>
        </w:tc>
        <w:tc>
          <w:tcPr>
            <w:tcW w:w="3828" w:type="dxa"/>
            <w:vMerge/>
          </w:tcPr>
          <w:p w14:paraId="239AFD81" w14:textId="77777777" w:rsidR="004E2239" w:rsidRPr="008B1A6F" w:rsidRDefault="004E2239">
            <w:pPr>
              <w:jc w:val="center"/>
              <w:rPr>
                <w:sz w:val="22"/>
                <w:szCs w:val="22"/>
                <w:lang w:val="es-ES_tradnl"/>
              </w:rPr>
            </w:pPr>
          </w:p>
        </w:tc>
        <w:tc>
          <w:tcPr>
            <w:tcW w:w="1984" w:type="dxa"/>
            <w:vMerge/>
          </w:tcPr>
          <w:p w14:paraId="0BFC1383" w14:textId="77777777" w:rsidR="004E2239" w:rsidRPr="008B1A6F" w:rsidRDefault="004E2239">
            <w:pPr>
              <w:jc w:val="center"/>
              <w:rPr>
                <w:sz w:val="22"/>
                <w:szCs w:val="22"/>
                <w:lang w:val="es-ES_tradnl"/>
              </w:rPr>
            </w:pPr>
          </w:p>
        </w:tc>
        <w:tc>
          <w:tcPr>
            <w:tcW w:w="1843" w:type="dxa"/>
            <w:vMerge/>
          </w:tcPr>
          <w:p w14:paraId="60852D4E" w14:textId="77777777" w:rsidR="004E2239" w:rsidRPr="008B1A6F" w:rsidRDefault="004E2239">
            <w:pPr>
              <w:jc w:val="center"/>
              <w:rPr>
                <w:sz w:val="22"/>
                <w:szCs w:val="22"/>
                <w:lang w:val="es-ES_tradnl"/>
              </w:rPr>
            </w:pPr>
          </w:p>
        </w:tc>
        <w:tc>
          <w:tcPr>
            <w:tcW w:w="2126" w:type="dxa"/>
            <w:vMerge/>
          </w:tcPr>
          <w:p w14:paraId="7027E352" w14:textId="77777777" w:rsidR="004E2239" w:rsidRPr="008B1A6F" w:rsidRDefault="004E2239">
            <w:pPr>
              <w:jc w:val="center"/>
              <w:rPr>
                <w:sz w:val="22"/>
                <w:szCs w:val="22"/>
                <w:lang w:val="es-ES_tradnl"/>
              </w:rPr>
            </w:pPr>
          </w:p>
        </w:tc>
        <w:tc>
          <w:tcPr>
            <w:tcW w:w="2063" w:type="dxa"/>
            <w:vMerge/>
          </w:tcPr>
          <w:p w14:paraId="4548C6C3" w14:textId="77777777" w:rsidR="004E2239" w:rsidRPr="008B1A6F" w:rsidRDefault="004E2239">
            <w:pPr>
              <w:jc w:val="center"/>
              <w:rPr>
                <w:sz w:val="22"/>
                <w:szCs w:val="22"/>
                <w:lang w:val="es-ES_tradnl"/>
              </w:rPr>
            </w:pPr>
          </w:p>
        </w:tc>
      </w:tr>
      <w:tr w:rsidR="004E2239" w:rsidRPr="000568D8" w14:paraId="11E1929A" w14:textId="77777777" w:rsidTr="00A240AB">
        <w:trPr>
          <w:cantSplit/>
          <w:trHeight w:val="255"/>
        </w:trPr>
        <w:tc>
          <w:tcPr>
            <w:tcW w:w="1134" w:type="dxa"/>
          </w:tcPr>
          <w:p w14:paraId="111F73E3" w14:textId="77777777" w:rsidR="004E2239" w:rsidRPr="008B1A6F" w:rsidRDefault="004E2239" w:rsidP="005A0745">
            <w:pPr>
              <w:pStyle w:val="Outline"/>
              <w:spacing w:before="120"/>
              <w:rPr>
                <w:i/>
                <w:iCs/>
                <w:kern w:val="0"/>
                <w:sz w:val="22"/>
                <w:szCs w:val="22"/>
                <w:lang w:val="es-ES_tradnl"/>
              </w:rPr>
            </w:pPr>
            <w:r w:rsidRPr="008B1A6F">
              <w:rPr>
                <w:sz w:val="22"/>
                <w:szCs w:val="22"/>
                <w:lang w:val="es-ES_tradnl"/>
              </w:rPr>
              <w:t>[</w:t>
            </w:r>
            <w:r w:rsidRPr="008B1A6F">
              <w:rPr>
                <w:i/>
                <w:iCs/>
                <w:sz w:val="22"/>
                <w:szCs w:val="22"/>
                <w:lang w:val="es-ES_tradnl"/>
              </w:rPr>
              <w:t>indicar el No. del Servicio</w:t>
            </w:r>
            <w:r w:rsidRPr="008B1A6F">
              <w:rPr>
                <w:sz w:val="22"/>
                <w:szCs w:val="22"/>
                <w:lang w:val="es-ES_tradnl"/>
              </w:rPr>
              <w:t>]</w:t>
            </w:r>
          </w:p>
        </w:tc>
        <w:tc>
          <w:tcPr>
            <w:tcW w:w="3828" w:type="dxa"/>
          </w:tcPr>
          <w:p w14:paraId="7EAD902C" w14:textId="77777777" w:rsidR="004E2239" w:rsidRPr="008B1A6F" w:rsidRDefault="004E2239" w:rsidP="005A0745">
            <w:pPr>
              <w:pStyle w:val="Outline"/>
              <w:spacing w:before="120"/>
              <w:rPr>
                <w:i/>
                <w:iCs/>
                <w:kern w:val="0"/>
                <w:sz w:val="22"/>
                <w:szCs w:val="22"/>
                <w:lang w:val="es-ES_tradnl"/>
              </w:rPr>
            </w:pPr>
            <w:r w:rsidRPr="008B1A6F">
              <w:rPr>
                <w:iCs/>
                <w:kern w:val="0"/>
                <w:sz w:val="22"/>
                <w:szCs w:val="22"/>
                <w:lang w:val="es-ES_tradnl"/>
              </w:rPr>
              <w:t>[</w:t>
            </w:r>
            <w:r w:rsidRPr="008B1A6F">
              <w:rPr>
                <w:i/>
                <w:iCs/>
                <w:kern w:val="0"/>
                <w:sz w:val="22"/>
                <w:szCs w:val="22"/>
                <w:lang w:val="es-ES_tradnl"/>
              </w:rPr>
              <w:t>indicar la descripción de los Servicios Conexos</w:t>
            </w:r>
            <w:r w:rsidRPr="008B1A6F">
              <w:rPr>
                <w:iCs/>
                <w:kern w:val="0"/>
                <w:sz w:val="22"/>
                <w:szCs w:val="22"/>
                <w:lang w:val="es-ES_tradnl"/>
              </w:rPr>
              <w:t>]</w:t>
            </w:r>
          </w:p>
        </w:tc>
        <w:tc>
          <w:tcPr>
            <w:tcW w:w="1984" w:type="dxa"/>
          </w:tcPr>
          <w:p w14:paraId="6380D77A" w14:textId="6CAB3600" w:rsidR="004E2239" w:rsidRPr="008B1A6F" w:rsidRDefault="004E2239" w:rsidP="00B83DDB">
            <w:pPr>
              <w:pStyle w:val="Outline"/>
              <w:spacing w:before="120" w:after="120"/>
              <w:rPr>
                <w:i/>
                <w:iCs/>
                <w:kern w:val="0"/>
                <w:sz w:val="22"/>
                <w:szCs w:val="22"/>
                <w:lang w:val="es-ES_tradnl"/>
              </w:rPr>
            </w:pPr>
            <w:r w:rsidRPr="008B1A6F">
              <w:rPr>
                <w:sz w:val="22"/>
                <w:szCs w:val="22"/>
                <w:lang w:val="es-ES_tradnl"/>
              </w:rPr>
              <w:t>[</w:t>
            </w:r>
            <w:r w:rsidRPr="008B1A6F">
              <w:rPr>
                <w:i/>
                <w:iCs/>
                <w:kern w:val="0"/>
                <w:sz w:val="22"/>
                <w:szCs w:val="22"/>
                <w:lang w:val="es-ES_tradnl"/>
              </w:rPr>
              <w:t xml:space="preserve">indicar la cantidad de rubros de servicios a </w:t>
            </w:r>
            <w:r w:rsidR="00825491" w:rsidRPr="008B1A6F">
              <w:rPr>
                <w:i/>
                <w:iCs/>
                <w:kern w:val="0"/>
                <w:sz w:val="22"/>
                <w:szCs w:val="22"/>
                <w:lang w:val="es-ES_tradnl"/>
              </w:rPr>
              <w:t>suministrar</w:t>
            </w:r>
            <w:r w:rsidRPr="008B1A6F">
              <w:rPr>
                <w:sz w:val="22"/>
                <w:szCs w:val="22"/>
                <w:lang w:val="es-ES_tradnl"/>
              </w:rPr>
              <w:t>]</w:t>
            </w:r>
          </w:p>
        </w:tc>
        <w:tc>
          <w:tcPr>
            <w:tcW w:w="1843" w:type="dxa"/>
          </w:tcPr>
          <w:p w14:paraId="60D747F3" w14:textId="77777777" w:rsidR="004E2239" w:rsidRPr="008B1A6F" w:rsidRDefault="004E2239" w:rsidP="005A0745">
            <w:pPr>
              <w:pStyle w:val="Outline"/>
              <w:spacing w:before="120"/>
              <w:rPr>
                <w:i/>
                <w:iCs/>
                <w:kern w:val="0"/>
                <w:sz w:val="22"/>
                <w:szCs w:val="22"/>
                <w:lang w:val="es-ES_tradnl"/>
              </w:rPr>
            </w:pPr>
            <w:r w:rsidRPr="008B1A6F">
              <w:rPr>
                <w:sz w:val="22"/>
                <w:szCs w:val="22"/>
                <w:lang w:val="es-ES_tradnl"/>
              </w:rPr>
              <w:t>[</w:t>
            </w:r>
            <w:r w:rsidRPr="008B1A6F">
              <w:rPr>
                <w:i/>
                <w:iCs/>
                <w:kern w:val="0"/>
                <w:sz w:val="22"/>
                <w:szCs w:val="22"/>
                <w:lang w:val="es-ES_tradnl"/>
              </w:rPr>
              <w:t>indicar la unidad física de medida de los rubros de servicios</w:t>
            </w:r>
            <w:r w:rsidRPr="008B1A6F">
              <w:rPr>
                <w:sz w:val="22"/>
                <w:szCs w:val="22"/>
                <w:lang w:val="es-ES_tradnl"/>
              </w:rPr>
              <w:t>]</w:t>
            </w:r>
          </w:p>
        </w:tc>
        <w:tc>
          <w:tcPr>
            <w:tcW w:w="2126" w:type="dxa"/>
          </w:tcPr>
          <w:p w14:paraId="3DF00CF2" w14:textId="7F4394C2" w:rsidR="004E2239" w:rsidRPr="008B1A6F" w:rsidRDefault="004E2239" w:rsidP="0072013E">
            <w:pPr>
              <w:pStyle w:val="Outline"/>
              <w:spacing w:before="120"/>
              <w:rPr>
                <w:i/>
                <w:iCs/>
                <w:kern w:val="0"/>
                <w:sz w:val="22"/>
                <w:szCs w:val="22"/>
                <w:lang w:val="es-ES_tradnl" w:eastAsia="ja-JP"/>
              </w:rPr>
            </w:pPr>
            <w:r w:rsidRPr="008B1A6F">
              <w:rPr>
                <w:kern w:val="0"/>
                <w:sz w:val="22"/>
                <w:szCs w:val="22"/>
                <w:lang w:val="es-ES_tradnl"/>
              </w:rPr>
              <w:t>[</w:t>
            </w:r>
            <w:r w:rsidRPr="008B1A6F">
              <w:rPr>
                <w:i/>
                <w:iCs/>
                <w:kern w:val="0"/>
                <w:sz w:val="22"/>
                <w:szCs w:val="22"/>
                <w:lang w:val="es-ES_tradnl"/>
              </w:rPr>
              <w:t>indicar el lugar de entrega</w:t>
            </w:r>
            <w:r w:rsidRPr="008B1A6F">
              <w:rPr>
                <w:kern w:val="0"/>
                <w:sz w:val="22"/>
                <w:szCs w:val="22"/>
                <w:lang w:val="es-ES_tradnl"/>
              </w:rPr>
              <w:t>]</w:t>
            </w:r>
          </w:p>
        </w:tc>
        <w:tc>
          <w:tcPr>
            <w:tcW w:w="2063" w:type="dxa"/>
          </w:tcPr>
          <w:p w14:paraId="3D2D6752" w14:textId="49ADC2D4" w:rsidR="004E2239" w:rsidRPr="008B1A6F" w:rsidRDefault="004E2239" w:rsidP="00301A2C">
            <w:pPr>
              <w:pStyle w:val="Outline"/>
              <w:spacing w:before="120"/>
              <w:rPr>
                <w:i/>
                <w:iCs/>
                <w:kern w:val="0"/>
                <w:sz w:val="22"/>
                <w:szCs w:val="22"/>
                <w:lang w:val="es-ES_tradnl"/>
              </w:rPr>
            </w:pPr>
            <w:r w:rsidRPr="008B1A6F">
              <w:rPr>
                <w:kern w:val="0"/>
                <w:sz w:val="22"/>
                <w:szCs w:val="22"/>
                <w:lang w:val="es-ES_tradnl"/>
              </w:rPr>
              <w:t>[</w:t>
            </w:r>
            <w:r w:rsidRPr="008B1A6F">
              <w:rPr>
                <w:i/>
                <w:iCs/>
                <w:sz w:val="22"/>
                <w:szCs w:val="22"/>
                <w:lang w:val="es-ES_tradnl"/>
              </w:rPr>
              <w:t xml:space="preserve">indicar el número de días </w:t>
            </w:r>
            <w:r w:rsidR="00301A2C" w:rsidRPr="008B1A6F">
              <w:rPr>
                <w:i/>
                <w:iCs/>
                <w:sz w:val="22"/>
                <w:szCs w:val="22"/>
                <w:lang w:val="es-ES_tradnl"/>
              </w:rPr>
              <w:t>a partir</w:t>
            </w:r>
            <w:r w:rsidRPr="008B1A6F">
              <w:rPr>
                <w:i/>
                <w:iCs/>
                <w:sz w:val="22"/>
                <w:szCs w:val="22"/>
                <w:lang w:val="es-ES_tradnl"/>
              </w:rPr>
              <w:t xml:space="preserve"> de la Fecha Efectiva del Contrato</w:t>
            </w:r>
            <w:r w:rsidRPr="008B1A6F">
              <w:rPr>
                <w:kern w:val="0"/>
                <w:sz w:val="22"/>
                <w:szCs w:val="22"/>
                <w:lang w:val="es-ES_tradnl"/>
              </w:rPr>
              <w:t>]</w:t>
            </w:r>
          </w:p>
        </w:tc>
      </w:tr>
      <w:tr w:rsidR="004E2239" w:rsidRPr="000568D8" w14:paraId="10335C8A" w14:textId="77777777" w:rsidTr="00A240AB">
        <w:trPr>
          <w:cantSplit/>
          <w:trHeight w:val="255"/>
        </w:trPr>
        <w:tc>
          <w:tcPr>
            <w:tcW w:w="1134" w:type="dxa"/>
          </w:tcPr>
          <w:p w14:paraId="15C1E14F" w14:textId="77777777" w:rsidR="004E2239" w:rsidRPr="008B1A6F" w:rsidRDefault="004E2239" w:rsidP="005A0745">
            <w:pPr>
              <w:pStyle w:val="Outline"/>
              <w:spacing w:before="120"/>
              <w:jc w:val="center"/>
              <w:rPr>
                <w:kern w:val="0"/>
                <w:lang w:val="es-ES_tradnl"/>
              </w:rPr>
            </w:pPr>
          </w:p>
        </w:tc>
        <w:tc>
          <w:tcPr>
            <w:tcW w:w="3828" w:type="dxa"/>
          </w:tcPr>
          <w:p w14:paraId="49ED527D" w14:textId="77777777" w:rsidR="004E2239" w:rsidRPr="008B1A6F" w:rsidRDefault="004E2239" w:rsidP="005A0745">
            <w:pPr>
              <w:pStyle w:val="Outline"/>
              <w:spacing w:before="120"/>
              <w:jc w:val="center"/>
              <w:rPr>
                <w:kern w:val="0"/>
                <w:lang w:val="es-ES_tradnl"/>
              </w:rPr>
            </w:pPr>
          </w:p>
        </w:tc>
        <w:tc>
          <w:tcPr>
            <w:tcW w:w="1984" w:type="dxa"/>
          </w:tcPr>
          <w:p w14:paraId="3082677E" w14:textId="77777777" w:rsidR="004E2239" w:rsidRPr="008B1A6F" w:rsidRDefault="004E2239" w:rsidP="005A0745">
            <w:pPr>
              <w:pStyle w:val="Outline"/>
              <w:spacing w:before="120"/>
              <w:jc w:val="center"/>
              <w:rPr>
                <w:kern w:val="0"/>
                <w:lang w:val="es-ES_tradnl"/>
              </w:rPr>
            </w:pPr>
          </w:p>
        </w:tc>
        <w:tc>
          <w:tcPr>
            <w:tcW w:w="1843" w:type="dxa"/>
          </w:tcPr>
          <w:p w14:paraId="15C91DB3" w14:textId="77777777" w:rsidR="004E2239" w:rsidRPr="008B1A6F" w:rsidRDefault="004E2239" w:rsidP="005A0745">
            <w:pPr>
              <w:pStyle w:val="Outline"/>
              <w:spacing w:before="120"/>
              <w:jc w:val="center"/>
              <w:rPr>
                <w:kern w:val="0"/>
                <w:lang w:val="es-ES_tradnl"/>
              </w:rPr>
            </w:pPr>
          </w:p>
        </w:tc>
        <w:tc>
          <w:tcPr>
            <w:tcW w:w="2126" w:type="dxa"/>
          </w:tcPr>
          <w:p w14:paraId="5F851618" w14:textId="77777777" w:rsidR="004E2239" w:rsidRPr="008B1A6F" w:rsidRDefault="004E2239" w:rsidP="005A0745">
            <w:pPr>
              <w:pStyle w:val="Outline"/>
              <w:spacing w:before="120"/>
              <w:jc w:val="center"/>
              <w:rPr>
                <w:kern w:val="0"/>
                <w:lang w:val="es-ES_tradnl"/>
              </w:rPr>
            </w:pPr>
          </w:p>
        </w:tc>
        <w:tc>
          <w:tcPr>
            <w:tcW w:w="2063" w:type="dxa"/>
          </w:tcPr>
          <w:p w14:paraId="0FAD8E28" w14:textId="77777777" w:rsidR="004E2239" w:rsidRPr="008B1A6F" w:rsidRDefault="004E2239" w:rsidP="005A0745">
            <w:pPr>
              <w:pStyle w:val="Outline"/>
              <w:spacing w:before="120"/>
              <w:jc w:val="center"/>
              <w:rPr>
                <w:kern w:val="0"/>
                <w:lang w:val="es-ES_tradnl"/>
              </w:rPr>
            </w:pPr>
          </w:p>
        </w:tc>
      </w:tr>
      <w:tr w:rsidR="004E2239" w:rsidRPr="000568D8" w14:paraId="2B24C894" w14:textId="77777777" w:rsidTr="00A240AB">
        <w:trPr>
          <w:cantSplit/>
          <w:trHeight w:val="255"/>
        </w:trPr>
        <w:tc>
          <w:tcPr>
            <w:tcW w:w="1134" w:type="dxa"/>
          </w:tcPr>
          <w:p w14:paraId="1D71E2F7" w14:textId="77777777" w:rsidR="004E2239" w:rsidRPr="008B1A6F" w:rsidRDefault="004E2239" w:rsidP="005A0745">
            <w:pPr>
              <w:pStyle w:val="Outline"/>
              <w:spacing w:before="120"/>
              <w:jc w:val="center"/>
              <w:rPr>
                <w:kern w:val="0"/>
                <w:lang w:val="es-ES_tradnl"/>
              </w:rPr>
            </w:pPr>
          </w:p>
        </w:tc>
        <w:tc>
          <w:tcPr>
            <w:tcW w:w="3828" w:type="dxa"/>
          </w:tcPr>
          <w:p w14:paraId="351CE67D" w14:textId="77777777" w:rsidR="004E2239" w:rsidRPr="008B1A6F" w:rsidRDefault="004E2239" w:rsidP="005A0745">
            <w:pPr>
              <w:pStyle w:val="Outline"/>
              <w:spacing w:before="120"/>
              <w:jc w:val="center"/>
              <w:rPr>
                <w:kern w:val="0"/>
                <w:lang w:val="es-ES_tradnl"/>
              </w:rPr>
            </w:pPr>
          </w:p>
        </w:tc>
        <w:tc>
          <w:tcPr>
            <w:tcW w:w="1984" w:type="dxa"/>
          </w:tcPr>
          <w:p w14:paraId="30C30B33" w14:textId="77777777" w:rsidR="004E2239" w:rsidRPr="008B1A6F" w:rsidRDefault="004E2239" w:rsidP="005A0745">
            <w:pPr>
              <w:pStyle w:val="Outline"/>
              <w:spacing w:before="120"/>
              <w:jc w:val="center"/>
              <w:rPr>
                <w:kern w:val="0"/>
                <w:lang w:val="es-ES_tradnl"/>
              </w:rPr>
            </w:pPr>
          </w:p>
        </w:tc>
        <w:tc>
          <w:tcPr>
            <w:tcW w:w="1843" w:type="dxa"/>
          </w:tcPr>
          <w:p w14:paraId="4591696F" w14:textId="77777777" w:rsidR="004E2239" w:rsidRPr="008B1A6F" w:rsidRDefault="004E2239" w:rsidP="005A0745">
            <w:pPr>
              <w:pStyle w:val="Outline"/>
              <w:spacing w:before="120"/>
              <w:jc w:val="center"/>
              <w:rPr>
                <w:kern w:val="0"/>
                <w:lang w:val="es-ES_tradnl"/>
              </w:rPr>
            </w:pPr>
          </w:p>
        </w:tc>
        <w:tc>
          <w:tcPr>
            <w:tcW w:w="2126" w:type="dxa"/>
          </w:tcPr>
          <w:p w14:paraId="7686B338" w14:textId="77777777" w:rsidR="004E2239" w:rsidRPr="008B1A6F" w:rsidRDefault="004E2239" w:rsidP="005A0745">
            <w:pPr>
              <w:pStyle w:val="Outline"/>
              <w:spacing w:before="120"/>
              <w:jc w:val="center"/>
              <w:rPr>
                <w:kern w:val="0"/>
                <w:lang w:val="es-ES_tradnl"/>
              </w:rPr>
            </w:pPr>
          </w:p>
        </w:tc>
        <w:tc>
          <w:tcPr>
            <w:tcW w:w="2063" w:type="dxa"/>
          </w:tcPr>
          <w:p w14:paraId="28965AC4" w14:textId="77777777" w:rsidR="004E2239" w:rsidRPr="008B1A6F" w:rsidRDefault="004E2239" w:rsidP="005A0745">
            <w:pPr>
              <w:pStyle w:val="Outline"/>
              <w:spacing w:before="120"/>
              <w:jc w:val="center"/>
              <w:rPr>
                <w:kern w:val="0"/>
                <w:lang w:val="es-ES_tradnl"/>
              </w:rPr>
            </w:pPr>
          </w:p>
        </w:tc>
      </w:tr>
      <w:tr w:rsidR="004E2239" w:rsidRPr="000568D8" w14:paraId="30D521AF" w14:textId="77777777" w:rsidTr="00A240AB">
        <w:trPr>
          <w:cantSplit/>
          <w:trHeight w:val="255"/>
        </w:trPr>
        <w:tc>
          <w:tcPr>
            <w:tcW w:w="1134" w:type="dxa"/>
          </w:tcPr>
          <w:p w14:paraId="3D2F9229" w14:textId="77777777" w:rsidR="004E2239" w:rsidRPr="008B1A6F" w:rsidRDefault="004E2239" w:rsidP="005A0745">
            <w:pPr>
              <w:pStyle w:val="Outline"/>
              <w:spacing w:before="120"/>
              <w:jc w:val="center"/>
              <w:rPr>
                <w:kern w:val="0"/>
                <w:lang w:val="es-ES_tradnl"/>
              </w:rPr>
            </w:pPr>
          </w:p>
        </w:tc>
        <w:tc>
          <w:tcPr>
            <w:tcW w:w="3828" w:type="dxa"/>
          </w:tcPr>
          <w:p w14:paraId="6506F1CE" w14:textId="77777777" w:rsidR="004E2239" w:rsidRPr="008B1A6F" w:rsidRDefault="004E2239" w:rsidP="005A0745">
            <w:pPr>
              <w:pStyle w:val="Outline"/>
              <w:spacing w:before="120"/>
              <w:jc w:val="center"/>
              <w:rPr>
                <w:kern w:val="0"/>
                <w:lang w:val="es-ES_tradnl"/>
              </w:rPr>
            </w:pPr>
          </w:p>
        </w:tc>
        <w:tc>
          <w:tcPr>
            <w:tcW w:w="1984" w:type="dxa"/>
          </w:tcPr>
          <w:p w14:paraId="56774D8B" w14:textId="77777777" w:rsidR="004E2239" w:rsidRPr="008B1A6F" w:rsidRDefault="004E2239" w:rsidP="005A0745">
            <w:pPr>
              <w:pStyle w:val="Outline"/>
              <w:spacing w:before="120"/>
              <w:jc w:val="center"/>
              <w:rPr>
                <w:kern w:val="0"/>
                <w:lang w:val="es-ES_tradnl"/>
              </w:rPr>
            </w:pPr>
          </w:p>
        </w:tc>
        <w:tc>
          <w:tcPr>
            <w:tcW w:w="1843" w:type="dxa"/>
          </w:tcPr>
          <w:p w14:paraId="39E6A1F1" w14:textId="77777777" w:rsidR="004E2239" w:rsidRPr="008B1A6F" w:rsidRDefault="004E2239" w:rsidP="005A0745">
            <w:pPr>
              <w:pStyle w:val="Outline"/>
              <w:spacing w:before="120"/>
              <w:jc w:val="center"/>
              <w:rPr>
                <w:kern w:val="0"/>
                <w:lang w:val="es-ES_tradnl"/>
              </w:rPr>
            </w:pPr>
          </w:p>
        </w:tc>
        <w:tc>
          <w:tcPr>
            <w:tcW w:w="2126" w:type="dxa"/>
          </w:tcPr>
          <w:p w14:paraId="5FDF6939" w14:textId="77777777" w:rsidR="004E2239" w:rsidRPr="008B1A6F" w:rsidRDefault="004E2239" w:rsidP="005A0745">
            <w:pPr>
              <w:pStyle w:val="Outline"/>
              <w:spacing w:before="120"/>
              <w:jc w:val="center"/>
              <w:rPr>
                <w:kern w:val="0"/>
                <w:lang w:val="es-ES_tradnl"/>
              </w:rPr>
            </w:pPr>
          </w:p>
        </w:tc>
        <w:tc>
          <w:tcPr>
            <w:tcW w:w="2063" w:type="dxa"/>
          </w:tcPr>
          <w:p w14:paraId="18D4A546" w14:textId="77777777" w:rsidR="004E2239" w:rsidRPr="008B1A6F" w:rsidRDefault="004E2239" w:rsidP="005A0745">
            <w:pPr>
              <w:pStyle w:val="Outline"/>
              <w:spacing w:before="120"/>
              <w:jc w:val="center"/>
              <w:rPr>
                <w:kern w:val="0"/>
                <w:lang w:val="es-ES_tradnl"/>
              </w:rPr>
            </w:pPr>
          </w:p>
        </w:tc>
      </w:tr>
      <w:tr w:rsidR="004E2239" w:rsidRPr="000568D8" w14:paraId="68F53567" w14:textId="77777777" w:rsidTr="00A240AB">
        <w:trPr>
          <w:cantSplit/>
          <w:trHeight w:val="255"/>
        </w:trPr>
        <w:tc>
          <w:tcPr>
            <w:tcW w:w="1134" w:type="dxa"/>
            <w:tcBorders>
              <w:bottom w:val="single" w:sz="6" w:space="0" w:color="auto"/>
            </w:tcBorders>
          </w:tcPr>
          <w:p w14:paraId="7B79F356" w14:textId="77777777" w:rsidR="004E2239" w:rsidRPr="008B1A6F" w:rsidRDefault="004E2239" w:rsidP="005A0745">
            <w:pPr>
              <w:pStyle w:val="Outline"/>
              <w:spacing w:before="120"/>
              <w:jc w:val="center"/>
              <w:rPr>
                <w:kern w:val="0"/>
                <w:lang w:val="es-ES_tradnl"/>
              </w:rPr>
            </w:pPr>
          </w:p>
        </w:tc>
        <w:tc>
          <w:tcPr>
            <w:tcW w:w="3828" w:type="dxa"/>
            <w:tcBorders>
              <w:bottom w:val="single" w:sz="6" w:space="0" w:color="auto"/>
            </w:tcBorders>
          </w:tcPr>
          <w:p w14:paraId="1079365D" w14:textId="77777777" w:rsidR="004E2239" w:rsidRPr="008B1A6F" w:rsidRDefault="004E2239" w:rsidP="005A0745">
            <w:pPr>
              <w:pStyle w:val="Outline"/>
              <w:spacing w:before="120"/>
              <w:jc w:val="center"/>
              <w:rPr>
                <w:kern w:val="0"/>
                <w:lang w:val="es-ES_tradnl"/>
              </w:rPr>
            </w:pPr>
          </w:p>
        </w:tc>
        <w:tc>
          <w:tcPr>
            <w:tcW w:w="1984" w:type="dxa"/>
            <w:tcBorders>
              <w:bottom w:val="single" w:sz="6" w:space="0" w:color="auto"/>
            </w:tcBorders>
          </w:tcPr>
          <w:p w14:paraId="152734AD" w14:textId="77777777" w:rsidR="004E2239" w:rsidRPr="008B1A6F" w:rsidRDefault="004E2239" w:rsidP="005A0745">
            <w:pPr>
              <w:pStyle w:val="Outline"/>
              <w:spacing w:before="120"/>
              <w:jc w:val="center"/>
              <w:rPr>
                <w:kern w:val="0"/>
                <w:lang w:val="es-ES_tradnl"/>
              </w:rPr>
            </w:pPr>
          </w:p>
        </w:tc>
        <w:tc>
          <w:tcPr>
            <w:tcW w:w="1843" w:type="dxa"/>
            <w:tcBorders>
              <w:bottom w:val="single" w:sz="6" w:space="0" w:color="auto"/>
            </w:tcBorders>
          </w:tcPr>
          <w:p w14:paraId="1C1C8EBE" w14:textId="77777777" w:rsidR="004E2239" w:rsidRPr="008B1A6F" w:rsidRDefault="004E2239" w:rsidP="005A0745">
            <w:pPr>
              <w:pStyle w:val="Outline"/>
              <w:spacing w:before="120"/>
              <w:jc w:val="center"/>
              <w:rPr>
                <w:kern w:val="0"/>
                <w:lang w:val="es-ES_tradnl"/>
              </w:rPr>
            </w:pPr>
          </w:p>
        </w:tc>
        <w:tc>
          <w:tcPr>
            <w:tcW w:w="2126" w:type="dxa"/>
            <w:tcBorders>
              <w:bottom w:val="single" w:sz="6" w:space="0" w:color="auto"/>
            </w:tcBorders>
          </w:tcPr>
          <w:p w14:paraId="0E9CC3DA" w14:textId="77777777" w:rsidR="004E2239" w:rsidRPr="008B1A6F" w:rsidRDefault="004E2239" w:rsidP="005A0745">
            <w:pPr>
              <w:pStyle w:val="Outline"/>
              <w:spacing w:before="120"/>
              <w:jc w:val="center"/>
              <w:rPr>
                <w:kern w:val="0"/>
                <w:lang w:val="es-ES_tradnl"/>
              </w:rPr>
            </w:pPr>
          </w:p>
        </w:tc>
        <w:tc>
          <w:tcPr>
            <w:tcW w:w="2063" w:type="dxa"/>
            <w:tcBorders>
              <w:bottom w:val="single" w:sz="6" w:space="0" w:color="auto"/>
            </w:tcBorders>
          </w:tcPr>
          <w:p w14:paraId="2F1237D8" w14:textId="77777777" w:rsidR="004E2239" w:rsidRPr="008B1A6F" w:rsidRDefault="004E2239" w:rsidP="005A0745">
            <w:pPr>
              <w:pStyle w:val="Outline"/>
              <w:spacing w:before="120"/>
              <w:jc w:val="center"/>
              <w:rPr>
                <w:kern w:val="0"/>
                <w:lang w:val="es-ES_tradnl"/>
              </w:rPr>
            </w:pPr>
          </w:p>
        </w:tc>
      </w:tr>
      <w:tr w:rsidR="004E2239" w:rsidRPr="000568D8" w14:paraId="2519ADCF" w14:textId="77777777" w:rsidTr="00A240AB">
        <w:trPr>
          <w:cantSplit/>
          <w:trHeight w:val="255"/>
        </w:trPr>
        <w:tc>
          <w:tcPr>
            <w:tcW w:w="1134" w:type="dxa"/>
            <w:tcBorders>
              <w:top w:val="single" w:sz="6" w:space="0" w:color="auto"/>
              <w:bottom w:val="double" w:sz="4" w:space="0" w:color="auto"/>
            </w:tcBorders>
          </w:tcPr>
          <w:p w14:paraId="220EABC1" w14:textId="77777777" w:rsidR="004E2239" w:rsidRPr="008B1A6F" w:rsidRDefault="004E2239" w:rsidP="005A0745">
            <w:pPr>
              <w:pStyle w:val="Outline"/>
              <w:spacing w:before="120"/>
              <w:jc w:val="center"/>
              <w:rPr>
                <w:kern w:val="0"/>
                <w:lang w:val="es-ES_tradnl"/>
              </w:rPr>
            </w:pPr>
          </w:p>
        </w:tc>
        <w:tc>
          <w:tcPr>
            <w:tcW w:w="3828" w:type="dxa"/>
            <w:tcBorders>
              <w:top w:val="single" w:sz="6" w:space="0" w:color="auto"/>
              <w:bottom w:val="double" w:sz="4" w:space="0" w:color="auto"/>
            </w:tcBorders>
          </w:tcPr>
          <w:p w14:paraId="27DFBDD7" w14:textId="77777777" w:rsidR="004E2239" w:rsidRPr="008B1A6F" w:rsidRDefault="004E2239" w:rsidP="005A0745">
            <w:pPr>
              <w:pStyle w:val="Outline"/>
              <w:spacing w:before="120"/>
              <w:jc w:val="center"/>
              <w:rPr>
                <w:kern w:val="0"/>
                <w:lang w:val="es-ES_tradnl"/>
              </w:rPr>
            </w:pPr>
          </w:p>
        </w:tc>
        <w:tc>
          <w:tcPr>
            <w:tcW w:w="1984" w:type="dxa"/>
            <w:tcBorders>
              <w:top w:val="single" w:sz="6" w:space="0" w:color="auto"/>
              <w:bottom w:val="double" w:sz="4" w:space="0" w:color="auto"/>
            </w:tcBorders>
          </w:tcPr>
          <w:p w14:paraId="4D82B9D2" w14:textId="77777777" w:rsidR="004E2239" w:rsidRPr="008B1A6F" w:rsidRDefault="004E2239" w:rsidP="005A0745">
            <w:pPr>
              <w:pStyle w:val="Outline"/>
              <w:spacing w:before="120"/>
              <w:jc w:val="center"/>
              <w:rPr>
                <w:kern w:val="0"/>
                <w:lang w:val="es-ES_tradnl"/>
              </w:rPr>
            </w:pPr>
          </w:p>
        </w:tc>
        <w:tc>
          <w:tcPr>
            <w:tcW w:w="1843" w:type="dxa"/>
            <w:tcBorders>
              <w:top w:val="single" w:sz="6" w:space="0" w:color="auto"/>
              <w:bottom w:val="double" w:sz="4" w:space="0" w:color="auto"/>
            </w:tcBorders>
          </w:tcPr>
          <w:p w14:paraId="2B1F8987" w14:textId="77777777" w:rsidR="004E2239" w:rsidRPr="008B1A6F" w:rsidRDefault="004E2239" w:rsidP="005A0745">
            <w:pPr>
              <w:pStyle w:val="Outline"/>
              <w:spacing w:before="120"/>
              <w:jc w:val="center"/>
              <w:rPr>
                <w:kern w:val="0"/>
                <w:lang w:val="es-ES_tradnl"/>
              </w:rPr>
            </w:pPr>
          </w:p>
        </w:tc>
        <w:tc>
          <w:tcPr>
            <w:tcW w:w="2126" w:type="dxa"/>
            <w:tcBorders>
              <w:top w:val="single" w:sz="6" w:space="0" w:color="auto"/>
              <w:bottom w:val="double" w:sz="4" w:space="0" w:color="auto"/>
            </w:tcBorders>
          </w:tcPr>
          <w:p w14:paraId="73EBCA85" w14:textId="77777777" w:rsidR="004E2239" w:rsidRPr="008B1A6F" w:rsidRDefault="004E2239" w:rsidP="005A0745">
            <w:pPr>
              <w:pStyle w:val="Outline"/>
              <w:spacing w:before="120"/>
              <w:jc w:val="center"/>
              <w:rPr>
                <w:kern w:val="0"/>
                <w:lang w:val="es-ES_tradnl"/>
              </w:rPr>
            </w:pPr>
          </w:p>
        </w:tc>
        <w:tc>
          <w:tcPr>
            <w:tcW w:w="2063" w:type="dxa"/>
            <w:tcBorders>
              <w:top w:val="single" w:sz="6" w:space="0" w:color="auto"/>
              <w:bottom w:val="double" w:sz="4" w:space="0" w:color="auto"/>
            </w:tcBorders>
          </w:tcPr>
          <w:p w14:paraId="37C53F49" w14:textId="77777777" w:rsidR="004E2239" w:rsidRPr="008B1A6F" w:rsidRDefault="004E2239" w:rsidP="005A0745">
            <w:pPr>
              <w:pStyle w:val="Outline"/>
              <w:spacing w:before="120"/>
              <w:jc w:val="center"/>
              <w:rPr>
                <w:kern w:val="0"/>
                <w:lang w:val="es-ES_tradnl"/>
              </w:rPr>
            </w:pPr>
          </w:p>
        </w:tc>
      </w:tr>
    </w:tbl>
    <w:p w14:paraId="604FE705" w14:textId="77777777" w:rsidR="004E2239" w:rsidRPr="008B1A6F" w:rsidRDefault="004E2239">
      <w:pPr>
        <w:jc w:val="center"/>
        <w:rPr>
          <w:lang w:val="es-ES"/>
        </w:rPr>
      </w:pPr>
    </w:p>
    <w:p w14:paraId="745E949D" w14:textId="77777777" w:rsidR="004E2239" w:rsidRPr="008B1A6F" w:rsidRDefault="004E2239">
      <w:pPr>
        <w:jc w:val="center"/>
        <w:rPr>
          <w:lang w:val="es-ES"/>
        </w:rPr>
      </w:pPr>
    </w:p>
    <w:p w14:paraId="6B783728" w14:textId="77777777" w:rsidR="004E2239" w:rsidRPr="008B1A6F" w:rsidRDefault="004E2239">
      <w:pPr>
        <w:jc w:val="center"/>
        <w:rPr>
          <w:lang w:val="es-ES"/>
        </w:rPr>
        <w:sectPr w:rsidR="004E2239" w:rsidRPr="008B1A6F" w:rsidSect="00326632">
          <w:headerReference w:type="even" r:id="rId62"/>
          <w:headerReference w:type="default" r:id="rId63"/>
          <w:headerReference w:type="first" r:id="rId64"/>
          <w:pgSz w:w="15840" w:h="12240" w:orient="landscape" w:code="1"/>
          <w:pgMar w:top="1797" w:right="1440" w:bottom="1440" w:left="1440" w:header="1134" w:footer="720" w:gutter="0"/>
          <w:pgNumType w:chapStyle="1"/>
          <w:cols w:space="720"/>
        </w:sectPr>
      </w:pPr>
    </w:p>
    <w:p w14:paraId="7DE8D790" w14:textId="77777777" w:rsidR="004E2239" w:rsidRPr="008B1A6F" w:rsidRDefault="004E2239" w:rsidP="0072013E">
      <w:pPr>
        <w:pStyle w:val="SectionVIHeader"/>
        <w:tabs>
          <w:tab w:val="left" w:pos="426"/>
        </w:tabs>
        <w:rPr>
          <w:lang w:val="es-ES_tradnl"/>
        </w:rPr>
      </w:pPr>
      <w:bookmarkStart w:id="499" w:name="_Toc360521246"/>
      <w:bookmarkStart w:id="500" w:name="_Toc361047217"/>
      <w:r w:rsidRPr="008B1A6F">
        <w:rPr>
          <w:lang w:val="es-ES_tradnl"/>
        </w:rPr>
        <w:t>3.</w:t>
      </w:r>
      <w:r w:rsidRPr="008B1A6F">
        <w:rPr>
          <w:lang w:val="es-ES_tradnl"/>
        </w:rPr>
        <w:tab/>
        <w:t>Especificaciones Técnicas</w:t>
      </w:r>
      <w:bookmarkEnd w:id="499"/>
      <w:bookmarkEnd w:id="500"/>
    </w:p>
    <w:p w14:paraId="68A2AE04" w14:textId="77777777" w:rsidR="004E2239" w:rsidRPr="008B1A6F" w:rsidRDefault="004E2239" w:rsidP="0072013E">
      <w:pPr>
        <w:suppressAutoHyphens/>
        <w:jc w:val="both"/>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4E2239" w:rsidRPr="000568D8" w14:paraId="303506F1" w14:textId="77777777" w:rsidTr="00EB0F78">
        <w:tc>
          <w:tcPr>
            <w:tcW w:w="0" w:type="auto"/>
            <w:shd w:val="clear" w:color="auto" w:fill="auto"/>
          </w:tcPr>
          <w:p w14:paraId="03236993" w14:textId="65CC4223" w:rsidR="004E2239" w:rsidRPr="008B1A6F" w:rsidRDefault="004E2239" w:rsidP="0072013E">
            <w:pPr>
              <w:suppressAutoHyphens/>
              <w:spacing w:beforeLines="50" w:before="120"/>
              <w:jc w:val="center"/>
              <w:rPr>
                <w:b/>
                <w:bCs/>
                <w:sz w:val="28"/>
                <w:szCs w:val="28"/>
                <w:lang w:val="es-ES_tradnl" w:eastAsia="ja-JP"/>
              </w:rPr>
            </w:pPr>
            <w:r w:rsidRPr="008B1A6F">
              <w:rPr>
                <w:b/>
                <w:bCs/>
                <w:sz w:val="28"/>
                <w:szCs w:val="28"/>
                <w:lang w:val="es-ES_tradnl" w:eastAsia="ja-JP"/>
              </w:rPr>
              <w:t>Notas para el Comprador</w:t>
            </w:r>
          </w:p>
          <w:p w14:paraId="0095EF05" w14:textId="77777777" w:rsidR="004E2239" w:rsidRPr="008B1A6F" w:rsidRDefault="004E2239" w:rsidP="0072013E">
            <w:pPr>
              <w:suppressAutoHyphens/>
              <w:jc w:val="both"/>
              <w:rPr>
                <w:lang w:val="es-ES_tradnl" w:eastAsia="ja-JP"/>
              </w:rPr>
            </w:pPr>
          </w:p>
          <w:p w14:paraId="12FF324B" w14:textId="77777777" w:rsidR="004E2239" w:rsidRPr="008B1A6F" w:rsidRDefault="004E2239" w:rsidP="0072013E">
            <w:pPr>
              <w:suppressAutoHyphens/>
              <w:spacing w:after="180"/>
              <w:jc w:val="both"/>
              <w:rPr>
                <w:lang w:val="es-ES_tradnl"/>
              </w:rPr>
            </w:pPr>
            <w:r w:rsidRPr="008B1A6F">
              <w:rPr>
                <w:iCs/>
                <w:lang w:val="es-ES_tradnl"/>
              </w:rPr>
              <w:t>El propósito de las Especificaciones Técnicas (ET), es el de definir las características técnicas de los Bienes y Servicios Conexos que el Comprador requiere. El Comprador preparará las ET detalladas teniendo en cuenta que:</w:t>
            </w:r>
          </w:p>
          <w:p w14:paraId="63391671" w14:textId="2AD1CCC7" w:rsidR="004E2239" w:rsidRPr="008B1A6F" w:rsidRDefault="004E2239" w:rsidP="004E2239">
            <w:pPr>
              <w:numPr>
                <w:ilvl w:val="0"/>
                <w:numId w:val="29"/>
              </w:numPr>
              <w:suppressAutoHyphens/>
              <w:spacing w:after="180"/>
              <w:jc w:val="both"/>
              <w:rPr>
                <w:lang w:val="es-ES_tradnl"/>
              </w:rPr>
            </w:pPr>
            <w:r w:rsidRPr="008B1A6F">
              <w:rPr>
                <w:iCs/>
                <w:lang w:val="es-ES_tradnl"/>
              </w:rPr>
              <w:t>Las ET constituyen los puntos de referencia contra los cuales el Comprador podrá verificar el cumplimiento técnico de las Ofertas y posteriormente evaluarlas. Por lo tanto, unas ET bien definidas facilitarán a los Licitantes la preparación de Ofertas que se ajusten al Documento de Licitación, y al Comprador el examen, evaluación y comparación de las Ofertas.</w:t>
            </w:r>
          </w:p>
          <w:p w14:paraId="201EEAC4" w14:textId="4DA9BDDE" w:rsidR="004E2239" w:rsidRPr="008B1A6F" w:rsidRDefault="004E2239" w:rsidP="004E2239">
            <w:pPr>
              <w:numPr>
                <w:ilvl w:val="0"/>
                <w:numId w:val="29"/>
              </w:numPr>
              <w:suppressAutoHyphens/>
              <w:spacing w:after="180"/>
              <w:jc w:val="both"/>
              <w:rPr>
                <w:lang w:val="es-ES_tradnl"/>
              </w:rPr>
            </w:pPr>
            <w:r w:rsidRPr="008B1A6F">
              <w:rPr>
                <w:iCs/>
                <w:lang w:val="es-ES_tradnl"/>
              </w:rPr>
              <w:t>En las ET se deberá estipular que todos los Bienes y materiales que se incorporen en los Bienes deberán ser nuevos, sin uso y del modelo más reciente o actual, y que contendrán todos los perfeccionamientos recientes en materia de diseño y materiales, a menos que en el contrato se disponga de otro modo.</w:t>
            </w:r>
          </w:p>
          <w:p w14:paraId="5D21149A" w14:textId="77777777" w:rsidR="004E2239" w:rsidRPr="008B1A6F" w:rsidRDefault="004E2239" w:rsidP="004E2239">
            <w:pPr>
              <w:numPr>
                <w:ilvl w:val="0"/>
                <w:numId w:val="29"/>
              </w:numPr>
              <w:suppressAutoHyphens/>
              <w:spacing w:after="180"/>
              <w:jc w:val="both"/>
              <w:rPr>
                <w:lang w:val="es-ES_tradnl"/>
              </w:rPr>
            </w:pPr>
            <w:r w:rsidRPr="008B1A6F">
              <w:rPr>
                <w:iCs/>
                <w:lang w:val="es-ES_tradnl"/>
              </w:rPr>
              <w:t>En las ET se utilizarán las mejores prácticas. Ejemplos de especificaciones de adquisiciones similares satisfactorias en el mismo país o sector podrán proporcionar bases concretas para redactar las ET.</w:t>
            </w:r>
          </w:p>
          <w:p w14:paraId="59204903" w14:textId="77777777" w:rsidR="004E2239" w:rsidRPr="008B1A6F" w:rsidRDefault="004E2239" w:rsidP="004E2239">
            <w:pPr>
              <w:numPr>
                <w:ilvl w:val="0"/>
                <w:numId w:val="29"/>
              </w:numPr>
              <w:suppressAutoHyphens/>
              <w:spacing w:after="180"/>
              <w:jc w:val="both"/>
              <w:rPr>
                <w:lang w:val="es-ES_tradnl"/>
              </w:rPr>
            </w:pPr>
            <w:r w:rsidRPr="008B1A6F">
              <w:rPr>
                <w:lang w:val="es-ES_tradnl" w:eastAsia="ja-JP"/>
              </w:rPr>
              <w:t>Se recomienda</w:t>
            </w:r>
            <w:r w:rsidRPr="008B1A6F">
              <w:rPr>
                <w:iCs/>
                <w:lang w:val="es-ES_tradnl"/>
              </w:rPr>
              <w:t xml:space="preserve"> el uso de medidas métricas</w:t>
            </w:r>
            <w:r w:rsidRPr="008B1A6F">
              <w:rPr>
                <w:lang w:val="es-ES_tradnl" w:eastAsia="ja-JP"/>
              </w:rPr>
              <w:t>.</w:t>
            </w:r>
          </w:p>
          <w:p w14:paraId="469DD59A" w14:textId="03E5C3BF" w:rsidR="004E2239" w:rsidRPr="008B1A6F" w:rsidRDefault="004E2239" w:rsidP="004E2239">
            <w:pPr>
              <w:numPr>
                <w:ilvl w:val="0"/>
                <w:numId w:val="29"/>
              </w:numPr>
              <w:suppressAutoHyphens/>
              <w:spacing w:after="180"/>
              <w:jc w:val="both"/>
              <w:rPr>
                <w:lang w:val="es-ES_tradnl"/>
              </w:rPr>
            </w:pPr>
            <w:r w:rsidRPr="008B1A6F">
              <w:rPr>
                <w:iCs/>
                <w:lang w:val="es-ES_tradnl"/>
              </w:rPr>
              <w:t>Podría ser ventajoso estandarizar las especificaciones técnicas, dependiendo de la complejidad de los Bienes y la repetición del tipo de adquisición. Las ET deberán ser lo suficientemente amplias para evitar restricciones relativas a manufactura, materiales, y equipo generalmente utilizados en la fabricación de bienes similares.</w:t>
            </w:r>
          </w:p>
          <w:p w14:paraId="301842CC" w14:textId="5CE5664C" w:rsidR="004E2239" w:rsidRPr="008B1A6F" w:rsidRDefault="004E2239" w:rsidP="004E2239">
            <w:pPr>
              <w:numPr>
                <w:ilvl w:val="0"/>
                <w:numId w:val="29"/>
              </w:numPr>
              <w:suppressAutoHyphens/>
              <w:spacing w:after="180"/>
              <w:jc w:val="both"/>
              <w:rPr>
                <w:lang w:val="es-ES_tradnl"/>
              </w:rPr>
            </w:pPr>
            <w:r w:rsidRPr="008B1A6F">
              <w:rPr>
                <w:iCs/>
                <w:lang w:val="es-ES_tradnl"/>
              </w:rPr>
              <w:t xml:space="preserve">Las normas de calidad de </w:t>
            </w:r>
            <w:r w:rsidR="00A97249" w:rsidRPr="008B1A6F">
              <w:rPr>
                <w:iCs/>
                <w:lang w:val="es-ES_tradnl"/>
              </w:rPr>
              <w:t xml:space="preserve">los </w:t>
            </w:r>
            <w:r w:rsidRPr="008B1A6F">
              <w:rPr>
                <w:iCs/>
                <w:lang w:val="es-ES_tradnl"/>
              </w:rPr>
              <w:t>equipos, materiales y manufactura especificadas en el Documento de Licitación no deberán ser restrictivas. Siempre que sea posible deberán especificarse normas de calidad internacionales reconocidas. Se deberán evitar, en la medida de lo posible, referencias a marcas, números de catálogos u otros detalles que limiten los materiales o artículos a un fabricante en particular. Cuando sean inevitables dichas descripciones, siempre deberán estar seguidas de expresiones tales como “o sustancialmente equivalente”. Cuando en las ET se haga referencia a otras normas o códigos de práctica particulares, ya sea del país del Comprador o de cualquier otro país elegible, éstos sólo serán aceptables si a continuación de los mismos se agrega un enunciado indicando otras normas emitidas por autoridades reconocidas que aseguren que la calidad sea por lo menos sustancialmente igual.</w:t>
            </w:r>
          </w:p>
          <w:p w14:paraId="2DC75B63" w14:textId="77777777" w:rsidR="004E2239" w:rsidRPr="008B1A6F" w:rsidRDefault="004E2239" w:rsidP="00715FA4">
            <w:pPr>
              <w:numPr>
                <w:ilvl w:val="0"/>
                <w:numId w:val="29"/>
              </w:numPr>
              <w:suppressAutoHyphens/>
              <w:spacing w:after="120"/>
              <w:jc w:val="both"/>
              <w:rPr>
                <w:lang w:val="es-ES_tradnl"/>
              </w:rPr>
            </w:pPr>
            <w:r w:rsidRPr="008B1A6F">
              <w:rPr>
                <w:lang w:val="es-ES_tradnl" w:eastAsia="ja-JP"/>
              </w:rPr>
              <w:t>Las ET deberán describir detalladamente los requisitos con respecto a, por lo menos, lo siguiente:</w:t>
            </w:r>
          </w:p>
          <w:p w14:paraId="54099F2F" w14:textId="67925E67" w:rsidR="004E2239" w:rsidRPr="008B1A6F" w:rsidRDefault="004E2239" w:rsidP="00715FA4">
            <w:pPr>
              <w:spacing w:after="120"/>
              <w:ind w:left="902" w:hanging="482"/>
              <w:jc w:val="both"/>
              <w:rPr>
                <w:lang w:val="es-ES_tradnl"/>
              </w:rPr>
            </w:pPr>
            <w:r w:rsidRPr="008B1A6F">
              <w:rPr>
                <w:lang w:val="es-ES_tradnl"/>
              </w:rPr>
              <w:t>(i)</w:t>
            </w:r>
            <w:r w:rsidRPr="008B1A6F">
              <w:rPr>
                <w:lang w:val="es-ES_tradnl"/>
              </w:rPr>
              <w:tab/>
              <w:t>Normas de calidad de los materiales y manufactura para la producción y fabricación de los Bienes.</w:t>
            </w:r>
          </w:p>
          <w:p w14:paraId="102CAD16" w14:textId="753C8BBA" w:rsidR="004E2239" w:rsidRPr="008B1A6F" w:rsidRDefault="004E2239" w:rsidP="00715FA4">
            <w:pPr>
              <w:spacing w:after="120"/>
              <w:ind w:left="902" w:hanging="482"/>
              <w:jc w:val="both"/>
              <w:rPr>
                <w:lang w:val="es-ES_tradnl"/>
              </w:rPr>
            </w:pPr>
            <w:r w:rsidRPr="008B1A6F">
              <w:rPr>
                <w:lang w:val="es-ES_tradnl"/>
              </w:rPr>
              <w:t>(ii)</w:t>
            </w:r>
            <w:r w:rsidRPr="008B1A6F">
              <w:rPr>
                <w:lang w:val="es-ES_tradnl"/>
              </w:rPr>
              <w:tab/>
            </w:r>
            <w:r w:rsidRPr="008B1A6F">
              <w:rPr>
                <w:iCs/>
                <w:lang w:val="es-ES_tradnl"/>
              </w:rPr>
              <w:t>Lista detallada de las pruebas requeridas (tipo y número)</w:t>
            </w:r>
            <w:r w:rsidRPr="008B1A6F">
              <w:rPr>
                <w:lang w:val="es-ES_tradnl"/>
              </w:rPr>
              <w:t>.</w:t>
            </w:r>
          </w:p>
          <w:p w14:paraId="1CF8E4C2" w14:textId="2EC95782" w:rsidR="004E2239" w:rsidRPr="008B1A6F" w:rsidRDefault="004E2239" w:rsidP="00715FA4">
            <w:pPr>
              <w:spacing w:after="120"/>
              <w:ind w:left="902" w:hanging="482"/>
              <w:jc w:val="both"/>
              <w:rPr>
                <w:lang w:val="es-ES_tradnl"/>
              </w:rPr>
            </w:pPr>
            <w:r w:rsidRPr="008B1A6F">
              <w:rPr>
                <w:lang w:val="es-ES_tradnl"/>
              </w:rPr>
              <w:t>(iii)</w:t>
            </w:r>
            <w:r w:rsidRPr="008B1A6F">
              <w:rPr>
                <w:lang w:val="es-ES_tradnl"/>
              </w:rPr>
              <w:tab/>
            </w:r>
            <w:r w:rsidRPr="008B1A6F">
              <w:rPr>
                <w:iCs/>
                <w:lang w:val="es-ES_tradnl"/>
              </w:rPr>
              <w:t>Otro trabajo adicional y/o Servicios Conexos requeridos para lograr la entrega total.</w:t>
            </w:r>
          </w:p>
          <w:p w14:paraId="136CB00F" w14:textId="07F9C4B0" w:rsidR="004E2239" w:rsidRPr="008B1A6F" w:rsidRDefault="004E2239" w:rsidP="00715FA4">
            <w:pPr>
              <w:spacing w:after="120"/>
              <w:ind w:left="902" w:hanging="482"/>
              <w:jc w:val="both"/>
              <w:rPr>
                <w:lang w:val="es-ES_tradnl"/>
              </w:rPr>
            </w:pPr>
            <w:r w:rsidRPr="008B1A6F">
              <w:rPr>
                <w:lang w:val="es-ES_tradnl"/>
              </w:rPr>
              <w:t>(iv)</w:t>
            </w:r>
            <w:r w:rsidRPr="008B1A6F">
              <w:rPr>
                <w:lang w:val="es-ES_tradnl"/>
              </w:rPr>
              <w:tab/>
            </w:r>
            <w:r w:rsidRPr="008B1A6F">
              <w:rPr>
                <w:iCs/>
                <w:lang w:val="es-ES_tradnl"/>
              </w:rPr>
              <w:t xml:space="preserve">Actividades detalladas </w:t>
            </w:r>
            <w:r w:rsidR="0053371F" w:rsidRPr="008B1A6F">
              <w:rPr>
                <w:iCs/>
                <w:lang w:val="es-ES_tradnl"/>
              </w:rPr>
              <w:t>a realizarse por</w:t>
            </w:r>
            <w:r w:rsidRPr="008B1A6F">
              <w:rPr>
                <w:iCs/>
                <w:lang w:val="es-ES_tradnl"/>
              </w:rPr>
              <w:t xml:space="preserve"> el Proveedor, y consiguiente participación del Comprador.</w:t>
            </w:r>
          </w:p>
          <w:p w14:paraId="4BAAF129" w14:textId="13FB35BC" w:rsidR="004E2239" w:rsidRPr="008B1A6F" w:rsidRDefault="004E2239" w:rsidP="00715FA4">
            <w:pPr>
              <w:tabs>
                <w:tab w:val="left" w:pos="1440"/>
              </w:tabs>
              <w:spacing w:after="180"/>
              <w:ind w:left="902" w:hanging="482"/>
              <w:jc w:val="both"/>
              <w:rPr>
                <w:lang w:val="es-ES_tradnl"/>
              </w:rPr>
            </w:pPr>
            <w:r w:rsidRPr="008B1A6F">
              <w:rPr>
                <w:lang w:val="es-ES_tradnl"/>
              </w:rPr>
              <w:t>(v)</w:t>
            </w:r>
            <w:r w:rsidRPr="008B1A6F">
              <w:rPr>
                <w:lang w:val="es-ES_tradnl"/>
              </w:rPr>
              <w:tab/>
            </w:r>
            <w:r w:rsidRPr="008B1A6F">
              <w:rPr>
                <w:iCs/>
                <w:lang w:val="es-ES_tradnl"/>
              </w:rPr>
              <w:t>Lista detallada de garantías de funcionamiento cubiertas por la Garantía, y las especificaciones de la liquidación por daños y perjuicios, aplicable en caso de que dich</w:t>
            </w:r>
            <w:r w:rsidRPr="008B1A6F">
              <w:rPr>
                <w:iCs/>
                <w:lang w:val="es-ES_tradnl" w:eastAsia="ja-JP"/>
              </w:rPr>
              <w:t>a</w:t>
            </w:r>
            <w:r w:rsidRPr="008B1A6F">
              <w:rPr>
                <w:iCs/>
                <w:lang w:val="es-ES_tradnl"/>
              </w:rPr>
              <w:t>s garantías no se cumplan.</w:t>
            </w:r>
          </w:p>
          <w:p w14:paraId="77F29732" w14:textId="27491DB4" w:rsidR="004E2239" w:rsidRPr="008B1A6F" w:rsidRDefault="004E2239" w:rsidP="004E2239">
            <w:pPr>
              <w:numPr>
                <w:ilvl w:val="0"/>
                <w:numId w:val="29"/>
              </w:numPr>
              <w:suppressAutoHyphens/>
              <w:spacing w:after="180"/>
              <w:jc w:val="both"/>
              <w:rPr>
                <w:lang w:val="es-ES_tradnl"/>
              </w:rPr>
            </w:pPr>
            <w:r w:rsidRPr="008B1A6F">
              <w:rPr>
                <w:iCs/>
                <w:lang w:val="es-ES_tradnl"/>
              </w:rPr>
              <w:t xml:space="preserve">Las ET deberán especificar todas las características y requisitos técnicos esenciales y de funcionamiento, incluyendo los valores máximos o mínimos aceptables o garantizados, según corresponda. Cuando sea necesario, el Comprador deberá incluir un </w:t>
            </w:r>
            <w:r w:rsidR="00A97249" w:rsidRPr="008B1A6F">
              <w:rPr>
                <w:iCs/>
                <w:lang w:val="es-ES_tradnl"/>
              </w:rPr>
              <w:t>F</w:t>
            </w:r>
            <w:r w:rsidRPr="008B1A6F">
              <w:rPr>
                <w:iCs/>
                <w:lang w:val="es-ES_tradnl"/>
              </w:rPr>
              <w:t>ormulario específico adicional de la Oferta (como un Anexo a la Carta de la Oferta), donde el Licitante proporcionará la información detallada de dichas características técnicas o de funcionamiento con relación a los valores aceptables o garantizados correspondientes.</w:t>
            </w:r>
          </w:p>
          <w:p w14:paraId="309F492F" w14:textId="77777777" w:rsidR="004E2239" w:rsidRPr="008B1A6F" w:rsidRDefault="004E2239" w:rsidP="0072013E">
            <w:pPr>
              <w:suppressAutoHyphens/>
              <w:jc w:val="both"/>
              <w:rPr>
                <w:lang w:val="es-ES_tradnl" w:eastAsia="ja-JP"/>
              </w:rPr>
            </w:pPr>
            <w:r w:rsidRPr="008B1A6F">
              <w:rPr>
                <w:iCs/>
                <w:lang w:val="es-ES_tradnl"/>
              </w:rPr>
              <w:t>Cuando el Comprador requiera que el Licitante proporcione en su Oferta una parte de o todas las ET, cronogramas técnicos, u otra información técnica, el Comprador deberá especificar detalladamente la naturaleza y alcance de la información requerida y la forma en que deberá ser presentada por el Licitante en su Oferta.</w:t>
            </w:r>
          </w:p>
          <w:p w14:paraId="1FA7A52B" w14:textId="77777777" w:rsidR="004E2239" w:rsidRPr="008B1A6F" w:rsidRDefault="004E2239" w:rsidP="0072013E">
            <w:pPr>
              <w:suppressAutoHyphens/>
              <w:jc w:val="both"/>
              <w:rPr>
                <w:lang w:val="es-ES_tradnl" w:eastAsia="ja-JP"/>
              </w:rPr>
            </w:pPr>
          </w:p>
          <w:p w14:paraId="7D782887" w14:textId="03740E40" w:rsidR="004E2239" w:rsidRPr="008B1A6F" w:rsidRDefault="004E2239" w:rsidP="0072013E">
            <w:pPr>
              <w:spacing w:after="180"/>
              <w:jc w:val="both"/>
              <w:rPr>
                <w:iCs/>
                <w:lang w:val="es-ES_tradnl"/>
              </w:rPr>
            </w:pPr>
            <w:r w:rsidRPr="008B1A6F">
              <w:rPr>
                <w:iCs/>
                <w:lang w:val="es-ES_tradnl"/>
              </w:rPr>
              <w:t xml:space="preserve">Si se debe proporcionar un resumen de las ET, el Comprador deberá insertar la información en la tabla siguiente e instruirá al Licitante que prepare un cuadro similar para </w:t>
            </w:r>
            <w:r w:rsidR="0053371F" w:rsidRPr="008B1A6F">
              <w:rPr>
                <w:iCs/>
                <w:lang w:val="es-ES_tradnl"/>
              </w:rPr>
              <w:t xml:space="preserve">corroborar el </w:t>
            </w:r>
            <w:r w:rsidRPr="008B1A6F">
              <w:rPr>
                <w:iCs/>
                <w:lang w:val="es-ES_tradnl"/>
              </w:rPr>
              <w:t xml:space="preserve">cumplimiento </w:t>
            </w:r>
            <w:r w:rsidR="004961BD" w:rsidRPr="008B1A6F">
              <w:rPr>
                <w:iCs/>
                <w:lang w:val="es-ES_tradnl"/>
              </w:rPr>
              <w:t xml:space="preserve">de </w:t>
            </w:r>
            <w:r w:rsidRPr="008B1A6F">
              <w:rPr>
                <w:iCs/>
                <w:lang w:val="es-ES_tradnl"/>
              </w:rPr>
              <w:t>los requerimientos.</w:t>
            </w:r>
          </w:p>
          <w:p w14:paraId="05B7AEF2" w14:textId="77777777" w:rsidR="004E2239" w:rsidRPr="008B1A6F" w:rsidRDefault="004E2239" w:rsidP="0072013E">
            <w:pPr>
              <w:spacing w:after="180"/>
              <w:jc w:val="both"/>
              <w:rPr>
                <w:b/>
                <w:bCs/>
                <w:iCs/>
                <w:lang w:val="es-ES_tradnl"/>
              </w:rPr>
            </w:pPr>
            <w:r w:rsidRPr="008B1A6F">
              <w:rPr>
                <w:bCs/>
                <w:iCs/>
                <w:lang w:val="es-ES_tradnl"/>
              </w:rPr>
              <w:t>“</w:t>
            </w:r>
            <w:r w:rsidRPr="008B1A6F">
              <w:rPr>
                <w:b/>
                <w:bCs/>
                <w:iCs/>
                <w:lang w:val="es-ES_tradnl"/>
              </w:rPr>
              <w:t>Resumen de las Especificaciones Técnicas</w:t>
            </w:r>
            <w:r w:rsidRPr="008B1A6F">
              <w:rPr>
                <w:bCs/>
                <w:iCs/>
                <w:lang w:val="es-ES_tradnl"/>
              </w:rPr>
              <w:t xml:space="preserve">. </w:t>
            </w:r>
          </w:p>
          <w:p w14:paraId="72BF1C9A" w14:textId="77777777" w:rsidR="004E2239" w:rsidRPr="008B1A6F" w:rsidRDefault="004E2239" w:rsidP="0072013E">
            <w:pPr>
              <w:spacing w:after="180"/>
              <w:jc w:val="both"/>
              <w:rPr>
                <w:iCs/>
                <w:lang w:val="es-ES_tradnl"/>
              </w:rPr>
            </w:pPr>
            <w:r w:rsidRPr="008B1A6F">
              <w:rPr>
                <w:iCs/>
                <w:lang w:val="es-ES_tradnl"/>
              </w:rPr>
              <w:t>Los Bienes y Servicios Conexos deberán cumplir con las siguientes Especificaciones Técnicas y Normas: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909"/>
              <w:gridCol w:w="2476"/>
              <w:gridCol w:w="4362"/>
            </w:tblGrid>
            <w:tr w:rsidR="004E2239" w:rsidRPr="008B1A6F" w14:paraId="07FBFA78" w14:textId="77777777" w:rsidTr="0072013E">
              <w:tc>
                <w:tcPr>
                  <w:tcW w:w="1950" w:type="dxa"/>
                  <w:tcBorders>
                    <w:top w:val="double" w:sz="4" w:space="0" w:color="auto"/>
                  </w:tcBorders>
                </w:tcPr>
                <w:p w14:paraId="28B943F9" w14:textId="77777777" w:rsidR="004E2239" w:rsidRPr="008B1A6F" w:rsidRDefault="004E2239" w:rsidP="0072013E">
                  <w:pPr>
                    <w:spacing w:before="120" w:after="120"/>
                    <w:jc w:val="center"/>
                    <w:rPr>
                      <w:b/>
                      <w:iCs/>
                      <w:lang w:val="es-ES_tradnl"/>
                    </w:rPr>
                  </w:pPr>
                  <w:r w:rsidRPr="008B1A6F">
                    <w:rPr>
                      <w:b/>
                      <w:iCs/>
                      <w:lang w:val="es-ES_tradnl"/>
                    </w:rPr>
                    <w:t>No. de Artículo</w:t>
                  </w:r>
                </w:p>
              </w:tc>
              <w:tc>
                <w:tcPr>
                  <w:tcW w:w="2541" w:type="dxa"/>
                  <w:tcBorders>
                    <w:top w:val="double" w:sz="4" w:space="0" w:color="auto"/>
                  </w:tcBorders>
                </w:tcPr>
                <w:p w14:paraId="66715D07" w14:textId="77777777" w:rsidR="004E2239" w:rsidRPr="008B1A6F" w:rsidRDefault="004E2239" w:rsidP="0072013E">
                  <w:pPr>
                    <w:spacing w:before="120" w:after="120"/>
                    <w:jc w:val="center"/>
                    <w:rPr>
                      <w:b/>
                      <w:iCs/>
                      <w:lang w:val="es-ES_tradnl"/>
                    </w:rPr>
                  </w:pPr>
                  <w:r w:rsidRPr="008B1A6F">
                    <w:rPr>
                      <w:b/>
                      <w:iCs/>
                      <w:lang w:val="es-ES_tradnl"/>
                    </w:rPr>
                    <w:t>Nombre de los Bienes o Servicios Conexos</w:t>
                  </w:r>
                </w:p>
              </w:tc>
              <w:tc>
                <w:tcPr>
                  <w:tcW w:w="4482" w:type="dxa"/>
                  <w:tcBorders>
                    <w:top w:val="double" w:sz="4" w:space="0" w:color="auto"/>
                  </w:tcBorders>
                </w:tcPr>
                <w:p w14:paraId="260AD0E0" w14:textId="77777777" w:rsidR="004E2239" w:rsidRPr="008B1A6F" w:rsidRDefault="004E2239" w:rsidP="0072013E">
                  <w:pPr>
                    <w:spacing w:before="120" w:after="120"/>
                    <w:jc w:val="center"/>
                    <w:rPr>
                      <w:b/>
                      <w:iCs/>
                      <w:lang w:val="es-ES_tradnl"/>
                    </w:rPr>
                  </w:pPr>
                  <w:r w:rsidRPr="008B1A6F">
                    <w:rPr>
                      <w:b/>
                      <w:iCs/>
                      <w:lang w:val="es-ES_tradnl"/>
                    </w:rPr>
                    <w:t>Especificaciones Técnicas y Normas</w:t>
                  </w:r>
                </w:p>
              </w:tc>
            </w:tr>
            <w:tr w:rsidR="004E2239" w:rsidRPr="000568D8" w14:paraId="6F371DE8" w14:textId="77777777" w:rsidTr="0072013E">
              <w:tc>
                <w:tcPr>
                  <w:tcW w:w="1950" w:type="dxa"/>
                </w:tcPr>
                <w:p w14:paraId="68C47FF2" w14:textId="14B5F3A5" w:rsidR="004E2239" w:rsidRPr="008B1A6F" w:rsidRDefault="004E2239" w:rsidP="00715FA4">
                  <w:pPr>
                    <w:spacing w:before="60" w:after="60"/>
                    <w:rPr>
                      <w:i/>
                      <w:iCs/>
                      <w:lang w:val="es-ES_tradnl"/>
                    </w:rPr>
                  </w:pPr>
                  <w:r w:rsidRPr="008B1A6F">
                    <w:rPr>
                      <w:iCs/>
                      <w:lang w:val="es-ES_tradnl"/>
                    </w:rPr>
                    <w:t>[</w:t>
                  </w:r>
                  <w:r w:rsidR="00715FA4" w:rsidRPr="008B1A6F">
                    <w:rPr>
                      <w:i/>
                      <w:iCs/>
                      <w:lang w:val="es-ES_tradnl"/>
                    </w:rPr>
                    <w:t xml:space="preserve">indicar </w:t>
                  </w:r>
                  <w:r w:rsidRPr="008B1A6F">
                    <w:rPr>
                      <w:i/>
                      <w:iCs/>
                      <w:lang w:val="es-ES_tradnl"/>
                    </w:rPr>
                    <w:t>el No. del artículo</w:t>
                  </w:r>
                  <w:r w:rsidRPr="008B1A6F">
                    <w:rPr>
                      <w:iCs/>
                      <w:lang w:val="es-ES_tradnl"/>
                    </w:rPr>
                    <w:t>]</w:t>
                  </w:r>
                </w:p>
              </w:tc>
              <w:tc>
                <w:tcPr>
                  <w:tcW w:w="2541" w:type="dxa"/>
                </w:tcPr>
                <w:p w14:paraId="556D4326" w14:textId="77777777" w:rsidR="004E2239" w:rsidRPr="008B1A6F" w:rsidRDefault="004E2239" w:rsidP="00715FA4">
                  <w:pPr>
                    <w:spacing w:before="60" w:after="60"/>
                    <w:rPr>
                      <w:i/>
                      <w:iCs/>
                      <w:lang w:val="es-ES_tradnl"/>
                    </w:rPr>
                  </w:pPr>
                  <w:r w:rsidRPr="008B1A6F">
                    <w:rPr>
                      <w:iCs/>
                      <w:lang w:val="es-ES_tradnl"/>
                    </w:rPr>
                    <w:t>[</w:t>
                  </w:r>
                  <w:r w:rsidRPr="008B1A6F">
                    <w:rPr>
                      <w:i/>
                      <w:iCs/>
                      <w:lang w:val="es-ES_tradnl"/>
                    </w:rPr>
                    <w:t>indicar nombre</w:t>
                  </w:r>
                  <w:r w:rsidRPr="008B1A6F">
                    <w:rPr>
                      <w:iCs/>
                      <w:lang w:val="es-ES_tradnl"/>
                    </w:rPr>
                    <w:t>]</w:t>
                  </w:r>
                </w:p>
              </w:tc>
              <w:tc>
                <w:tcPr>
                  <w:tcW w:w="4482" w:type="dxa"/>
                </w:tcPr>
                <w:p w14:paraId="5BB5F9A5" w14:textId="77777777" w:rsidR="004E2239" w:rsidRPr="008B1A6F" w:rsidRDefault="004E2239" w:rsidP="00715FA4">
                  <w:pPr>
                    <w:spacing w:before="60" w:after="60"/>
                    <w:rPr>
                      <w:i/>
                      <w:iCs/>
                      <w:lang w:val="es-ES_tradnl"/>
                    </w:rPr>
                  </w:pPr>
                  <w:r w:rsidRPr="008B1A6F">
                    <w:rPr>
                      <w:iCs/>
                      <w:lang w:val="es-ES_tradnl"/>
                    </w:rPr>
                    <w:t>[</w:t>
                  </w:r>
                  <w:r w:rsidRPr="008B1A6F">
                    <w:rPr>
                      <w:i/>
                      <w:iCs/>
                      <w:lang w:val="es-ES_tradnl"/>
                    </w:rPr>
                    <w:t>indicar ET y Normas</w:t>
                  </w:r>
                  <w:r w:rsidRPr="008B1A6F">
                    <w:rPr>
                      <w:iCs/>
                      <w:lang w:val="es-ES_tradnl"/>
                    </w:rPr>
                    <w:t>]</w:t>
                  </w:r>
                </w:p>
              </w:tc>
            </w:tr>
            <w:tr w:rsidR="004E2239" w:rsidRPr="000568D8" w14:paraId="1AF8300A" w14:textId="77777777" w:rsidTr="00715FA4">
              <w:trPr>
                <w:trHeight w:val="454"/>
              </w:trPr>
              <w:tc>
                <w:tcPr>
                  <w:tcW w:w="1950" w:type="dxa"/>
                </w:tcPr>
                <w:p w14:paraId="30834DDC" w14:textId="77777777" w:rsidR="004E2239" w:rsidRPr="008B1A6F" w:rsidRDefault="004E2239" w:rsidP="0072013E">
                  <w:pPr>
                    <w:rPr>
                      <w:i/>
                      <w:iCs/>
                      <w:lang w:val="es-ES_tradnl"/>
                    </w:rPr>
                  </w:pPr>
                </w:p>
              </w:tc>
              <w:tc>
                <w:tcPr>
                  <w:tcW w:w="2541" w:type="dxa"/>
                </w:tcPr>
                <w:p w14:paraId="384EBF13" w14:textId="77777777" w:rsidR="004E2239" w:rsidRPr="008B1A6F" w:rsidRDefault="004E2239" w:rsidP="0072013E">
                  <w:pPr>
                    <w:rPr>
                      <w:i/>
                      <w:iCs/>
                      <w:lang w:val="es-ES_tradnl"/>
                    </w:rPr>
                  </w:pPr>
                </w:p>
              </w:tc>
              <w:tc>
                <w:tcPr>
                  <w:tcW w:w="4482" w:type="dxa"/>
                </w:tcPr>
                <w:p w14:paraId="400500B0" w14:textId="77777777" w:rsidR="004E2239" w:rsidRPr="008B1A6F" w:rsidRDefault="004E2239" w:rsidP="0072013E">
                  <w:pPr>
                    <w:rPr>
                      <w:i/>
                      <w:iCs/>
                      <w:lang w:val="es-ES_tradnl"/>
                    </w:rPr>
                  </w:pPr>
                </w:p>
              </w:tc>
            </w:tr>
            <w:tr w:rsidR="004E2239" w:rsidRPr="000568D8" w14:paraId="6AED2D31" w14:textId="77777777" w:rsidTr="00715FA4">
              <w:trPr>
                <w:trHeight w:val="454"/>
              </w:trPr>
              <w:tc>
                <w:tcPr>
                  <w:tcW w:w="1950" w:type="dxa"/>
                </w:tcPr>
                <w:p w14:paraId="3E57A9C7" w14:textId="77777777" w:rsidR="004E2239" w:rsidRPr="008B1A6F" w:rsidRDefault="004E2239" w:rsidP="0072013E">
                  <w:pPr>
                    <w:rPr>
                      <w:i/>
                      <w:iCs/>
                      <w:lang w:val="es-ES_tradnl"/>
                    </w:rPr>
                  </w:pPr>
                </w:p>
              </w:tc>
              <w:tc>
                <w:tcPr>
                  <w:tcW w:w="2541" w:type="dxa"/>
                </w:tcPr>
                <w:p w14:paraId="44190F55" w14:textId="77777777" w:rsidR="004E2239" w:rsidRPr="008B1A6F" w:rsidRDefault="004E2239" w:rsidP="0072013E">
                  <w:pPr>
                    <w:rPr>
                      <w:i/>
                      <w:iCs/>
                      <w:lang w:val="es-ES_tradnl"/>
                    </w:rPr>
                  </w:pPr>
                </w:p>
              </w:tc>
              <w:tc>
                <w:tcPr>
                  <w:tcW w:w="4482" w:type="dxa"/>
                </w:tcPr>
                <w:p w14:paraId="106E1A21" w14:textId="77777777" w:rsidR="004E2239" w:rsidRPr="008B1A6F" w:rsidRDefault="004E2239" w:rsidP="0072013E">
                  <w:pPr>
                    <w:rPr>
                      <w:i/>
                      <w:iCs/>
                      <w:lang w:val="es-ES_tradnl"/>
                    </w:rPr>
                  </w:pPr>
                </w:p>
              </w:tc>
            </w:tr>
            <w:tr w:rsidR="004E2239" w:rsidRPr="000568D8" w14:paraId="24E950DC" w14:textId="77777777" w:rsidTr="00715FA4">
              <w:trPr>
                <w:trHeight w:val="454"/>
              </w:trPr>
              <w:tc>
                <w:tcPr>
                  <w:tcW w:w="1950" w:type="dxa"/>
                  <w:tcBorders>
                    <w:bottom w:val="double" w:sz="4" w:space="0" w:color="auto"/>
                  </w:tcBorders>
                </w:tcPr>
                <w:p w14:paraId="27EB9C66" w14:textId="77777777" w:rsidR="004E2239" w:rsidRPr="008B1A6F" w:rsidRDefault="004E2239" w:rsidP="0072013E">
                  <w:pPr>
                    <w:rPr>
                      <w:i/>
                      <w:iCs/>
                      <w:lang w:val="es-ES_tradnl"/>
                    </w:rPr>
                  </w:pPr>
                </w:p>
              </w:tc>
              <w:tc>
                <w:tcPr>
                  <w:tcW w:w="2541" w:type="dxa"/>
                  <w:tcBorders>
                    <w:bottom w:val="double" w:sz="4" w:space="0" w:color="auto"/>
                  </w:tcBorders>
                </w:tcPr>
                <w:p w14:paraId="14DBC89A" w14:textId="77777777" w:rsidR="004E2239" w:rsidRPr="008B1A6F" w:rsidRDefault="004E2239" w:rsidP="0072013E">
                  <w:pPr>
                    <w:rPr>
                      <w:i/>
                      <w:iCs/>
                      <w:lang w:val="es-ES_tradnl"/>
                    </w:rPr>
                  </w:pPr>
                </w:p>
              </w:tc>
              <w:tc>
                <w:tcPr>
                  <w:tcW w:w="4482" w:type="dxa"/>
                  <w:tcBorders>
                    <w:bottom w:val="double" w:sz="4" w:space="0" w:color="auto"/>
                  </w:tcBorders>
                </w:tcPr>
                <w:p w14:paraId="4EAB83BA" w14:textId="77777777" w:rsidR="004E2239" w:rsidRPr="008B1A6F" w:rsidRDefault="004E2239" w:rsidP="0072013E">
                  <w:pPr>
                    <w:rPr>
                      <w:i/>
                      <w:iCs/>
                      <w:lang w:val="es-ES_tradnl"/>
                    </w:rPr>
                  </w:pPr>
                </w:p>
              </w:tc>
            </w:tr>
          </w:tbl>
          <w:p w14:paraId="325FAFA9" w14:textId="77777777" w:rsidR="004E2239" w:rsidRPr="008B1A6F" w:rsidRDefault="004E2239" w:rsidP="00715FA4">
            <w:pPr>
              <w:jc w:val="both"/>
              <w:rPr>
                <w:i/>
                <w:iCs/>
                <w:lang w:val="es-ES_tradnl" w:eastAsia="ja-JP"/>
              </w:rPr>
            </w:pPr>
          </w:p>
          <w:p w14:paraId="632C13A6" w14:textId="77777777" w:rsidR="004E2239" w:rsidRPr="008B1A6F" w:rsidRDefault="004E2239" w:rsidP="00715FA4">
            <w:pPr>
              <w:suppressAutoHyphens/>
              <w:spacing w:before="120"/>
              <w:jc w:val="both"/>
              <w:rPr>
                <w:i/>
                <w:iCs/>
                <w:lang w:val="es-ES_tradnl"/>
              </w:rPr>
            </w:pPr>
            <w:r w:rsidRPr="008B1A6F">
              <w:rPr>
                <w:b/>
                <w:iCs/>
                <w:lang w:val="es-ES_tradnl"/>
              </w:rPr>
              <w:t>Detalle de las Especificaciones Técnicas y de las Normas</w:t>
            </w:r>
            <w:r w:rsidRPr="008B1A6F">
              <w:rPr>
                <w:b/>
                <w:bCs/>
                <w:i/>
                <w:iCs/>
                <w:lang w:val="es-ES_tradnl"/>
              </w:rPr>
              <w:t xml:space="preserve"> </w:t>
            </w:r>
            <w:r w:rsidRPr="008B1A6F">
              <w:rPr>
                <w:iCs/>
                <w:lang w:val="es-ES_tradnl"/>
              </w:rPr>
              <w:t>[</w:t>
            </w:r>
            <w:r w:rsidRPr="008B1A6F">
              <w:rPr>
                <w:i/>
                <w:iCs/>
                <w:lang w:val="es-ES_tradnl"/>
              </w:rPr>
              <w:t>cuando se requiera</w:t>
            </w:r>
            <w:r w:rsidRPr="008B1A6F">
              <w:rPr>
                <w:iCs/>
                <w:lang w:val="es-ES_tradnl"/>
              </w:rPr>
              <w:t>]</w:t>
            </w:r>
            <w:r w:rsidRPr="008B1A6F">
              <w:rPr>
                <w:i/>
                <w:iCs/>
                <w:lang w:val="es-ES_tradnl"/>
              </w:rPr>
              <w:t>.</w:t>
            </w:r>
          </w:p>
          <w:p w14:paraId="3732BACC" w14:textId="01BF942A" w:rsidR="004E2239" w:rsidRPr="008B1A6F" w:rsidRDefault="004E2239" w:rsidP="00715FA4">
            <w:pPr>
              <w:suppressAutoHyphens/>
              <w:spacing w:beforeLines="50" w:before="120" w:after="200"/>
              <w:jc w:val="both"/>
              <w:rPr>
                <w:lang w:val="es-ES_tradnl" w:eastAsia="ja-JP"/>
              </w:rPr>
            </w:pPr>
            <w:r w:rsidRPr="008B1A6F">
              <w:rPr>
                <w:bCs/>
                <w:iCs/>
                <w:lang w:val="es-ES_tradnl"/>
              </w:rPr>
              <w:t>[</w:t>
            </w:r>
            <w:r w:rsidRPr="008B1A6F">
              <w:rPr>
                <w:i/>
                <w:iCs/>
                <w:lang w:val="es-ES_tradnl"/>
              </w:rPr>
              <w:t>Indicar una descripción detallada de las ET</w:t>
            </w:r>
            <w:r w:rsidRPr="008B1A6F">
              <w:rPr>
                <w:bCs/>
                <w:iCs/>
                <w:lang w:val="es-ES_tradnl"/>
              </w:rPr>
              <w:t>]”</w:t>
            </w:r>
          </w:p>
        </w:tc>
      </w:tr>
    </w:tbl>
    <w:p w14:paraId="373AFA8C" w14:textId="77777777" w:rsidR="004E2239" w:rsidRPr="008B1A6F" w:rsidRDefault="004E2239" w:rsidP="0072013E">
      <w:pPr>
        <w:pStyle w:val="SectionVIHeader"/>
        <w:tabs>
          <w:tab w:val="left" w:pos="426"/>
        </w:tabs>
        <w:rPr>
          <w:lang w:val="es-ES_tradnl"/>
        </w:rPr>
      </w:pPr>
      <w:r w:rsidRPr="008B1A6F">
        <w:rPr>
          <w:lang w:val="es-ES_tradnl"/>
        </w:rPr>
        <w:br w:type="page"/>
      </w:r>
      <w:bookmarkStart w:id="501" w:name="_Toc360521247"/>
      <w:bookmarkStart w:id="502" w:name="_Toc361047218"/>
      <w:r w:rsidRPr="008B1A6F">
        <w:rPr>
          <w:lang w:val="es-ES_tradnl"/>
        </w:rPr>
        <w:t>4.</w:t>
      </w:r>
      <w:r w:rsidRPr="008B1A6F">
        <w:rPr>
          <w:lang w:val="es-ES_tradnl" w:eastAsia="ja-JP"/>
        </w:rPr>
        <w:tab/>
      </w:r>
      <w:r w:rsidRPr="008B1A6F">
        <w:rPr>
          <w:lang w:val="es-ES_tradnl"/>
        </w:rPr>
        <w:t>Planos o Diseños</w:t>
      </w:r>
      <w:bookmarkEnd w:id="501"/>
      <w:bookmarkEnd w:id="502"/>
    </w:p>
    <w:tbl>
      <w:tblPr>
        <w:tblStyle w:val="aff4"/>
        <w:tblW w:w="0" w:type="auto"/>
        <w:tblLook w:val="04A0" w:firstRow="1" w:lastRow="0" w:firstColumn="1" w:lastColumn="0" w:noHBand="0" w:noVBand="1"/>
      </w:tblPr>
      <w:tblGrid>
        <w:gridCol w:w="8993"/>
      </w:tblGrid>
      <w:tr w:rsidR="004E2239" w:rsidRPr="000568D8" w14:paraId="73943587" w14:textId="77777777" w:rsidTr="0072013E">
        <w:tc>
          <w:tcPr>
            <w:tcW w:w="8993" w:type="dxa"/>
          </w:tcPr>
          <w:p w14:paraId="6CAAA1C0" w14:textId="77777777" w:rsidR="004E2239" w:rsidRPr="008B1A6F" w:rsidRDefault="004E2239" w:rsidP="0072013E">
            <w:pPr>
              <w:autoSpaceDE w:val="0"/>
              <w:autoSpaceDN w:val="0"/>
              <w:adjustRightInd w:val="0"/>
              <w:spacing w:before="120"/>
              <w:jc w:val="center"/>
              <w:rPr>
                <w:lang w:val="es-ES" w:eastAsia="ja-JP"/>
              </w:rPr>
            </w:pPr>
            <w:r w:rsidRPr="008B1A6F">
              <w:rPr>
                <w:b/>
                <w:sz w:val="28"/>
                <w:lang w:val="es-ES"/>
              </w:rPr>
              <w:t xml:space="preserve">Notas </w:t>
            </w:r>
            <w:r w:rsidRPr="008B1A6F">
              <w:rPr>
                <w:b/>
                <w:sz w:val="28"/>
                <w:lang w:val="es-ES" w:eastAsia="ja-JP"/>
              </w:rPr>
              <w:t>para el Comprador</w:t>
            </w:r>
          </w:p>
          <w:p w14:paraId="690C3B3C" w14:textId="77777777" w:rsidR="004E2239" w:rsidRPr="008B1A6F" w:rsidRDefault="004E2239" w:rsidP="0072013E">
            <w:pPr>
              <w:rPr>
                <w:sz w:val="22"/>
                <w:szCs w:val="18"/>
                <w:lang w:val="es-ES_tradnl" w:eastAsia="ja-JP"/>
              </w:rPr>
            </w:pPr>
          </w:p>
          <w:p w14:paraId="154949A3" w14:textId="59935455" w:rsidR="004E2239" w:rsidRPr="008B1A6F" w:rsidRDefault="004E2239" w:rsidP="0072013E">
            <w:pPr>
              <w:rPr>
                <w:szCs w:val="24"/>
                <w:lang w:val="es-ES_tradnl" w:eastAsia="ja-JP"/>
              </w:rPr>
            </w:pPr>
            <w:r w:rsidRPr="008B1A6F">
              <w:rPr>
                <w:szCs w:val="24"/>
                <w:lang w:val="es-ES_tradnl" w:eastAsia="ja-JP"/>
              </w:rPr>
              <w:t xml:space="preserve">El propósito de los planos o diseños es especificar los lugares, dimensiones, materiales a ser utilizados, etapas de </w:t>
            </w:r>
            <w:r w:rsidRPr="008B1A6F">
              <w:rPr>
                <w:iCs/>
                <w:szCs w:val="24"/>
                <w:lang w:val="es-ES_tradnl"/>
              </w:rPr>
              <w:t>fabricación</w:t>
            </w:r>
            <w:r w:rsidRPr="008B1A6F">
              <w:rPr>
                <w:szCs w:val="24"/>
                <w:lang w:val="es-ES_tradnl" w:eastAsia="ja-JP"/>
              </w:rPr>
              <w:t>, y otras características de los Bienes y Servicios Conexos. El Comprador deberá preparar dichos planos como sea necesario, e incluirlos en el Documento de Licitación.</w:t>
            </w:r>
          </w:p>
          <w:p w14:paraId="379AA7B7" w14:textId="77777777" w:rsidR="004E2239" w:rsidRPr="008B1A6F" w:rsidRDefault="004E2239" w:rsidP="0072013E">
            <w:pPr>
              <w:rPr>
                <w:szCs w:val="24"/>
                <w:lang w:val="es-ES_tradnl" w:eastAsia="ja-JP"/>
              </w:rPr>
            </w:pPr>
          </w:p>
          <w:p w14:paraId="4320E57B" w14:textId="64967B39" w:rsidR="004E2239" w:rsidRPr="008B1A6F" w:rsidRDefault="004E2239" w:rsidP="0072013E">
            <w:pPr>
              <w:rPr>
                <w:sz w:val="22"/>
                <w:szCs w:val="18"/>
                <w:lang w:val="es-ES_tradnl" w:eastAsia="ja-JP"/>
              </w:rPr>
            </w:pPr>
            <w:r w:rsidRPr="008B1A6F">
              <w:rPr>
                <w:lang w:val="es-ES_tradnl" w:eastAsia="ja-JP"/>
              </w:rPr>
              <w:t xml:space="preserve">Es esencial que el Comprador prepare </w:t>
            </w:r>
            <w:r w:rsidRPr="008B1A6F">
              <w:rPr>
                <w:b/>
                <w:lang w:val="es-ES_tradnl" w:eastAsia="ja-JP"/>
              </w:rPr>
              <w:t>una Lista de Planos o Diseños</w:t>
            </w:r>
            <w:r w:rsidRPr="008B1A6F">
              <w:rPr>
                <w:lang w:val="es-ES_tradnl" w:eastAsia="ja-JP"/>
              </w:rPr>
              <w:t xml:space="preserve"> proporcionada a continuación, mostrando todos los planos incluidos y emitidos como parte del Documento de Licitación.</w:t>
            </w:r>
          </w:p>
          <w:p w14:paraId="60107CE5" w14:textId="77777777" w:rsidR="004E2239" w:rsidRPr="008B1A6F" w:rsidRDefault="004E2239" w:rsidP="0072013E">
            <w:pPr>
              <w:rPr>
                <w:sz w:val="22"/>
                <w:szCs w:val="18"/>
                <w:lang w:val="es-ES_tradnl" w:eastAsia="ja-JP"/>
              </w:rPr>
            </w:pPr>
          </w:p>
        </w:tc>
      </w:tr>
    </w:tbl>
    <w:p w14:paraId="17D6822B" w14:textId="77777777" w:rsidR="004E2239" w:rsidRPr="008B1A6F" w:rsidRDefault="004E2239" w:rsidP="0072013E">
      <w:pPr>
        <w:rPr>
          <w:sz w:val="22"/>
          <w:szCs w:val="18"/>
          <w:lang w:val="es-ES_tradnl" w:eastAsia="ja-JP"/>
        </w:rPr>
      </w:pPr>
    </w:p>
    <w:p w14:paraId="1B4C647F" w14:textId="77777777" w:rsidR="004E2239" w:rsidRPr="008B1A6F" w:rsidRDefault="004E2239" w:rsidP="0072013E">
      <w:pPr>
        <w:rPr>
          <w:lang w:val="es-ES_tradnl"/>
        </w:rPr>
      </w:pPr>
    </w:p>
    <w:p w14:paraId="5CB80A71" w14:textId="591E8164" w:rsidR="004E2239" w:rsidRPr="008B1A6F" w:rsidRDefault="004E2239" w:rsidP="0072013E">
      <w:pPr>
        <w:suppressAutoHyphens/>
        <w:jc w:val="both"/>
        <w:rPr>
          <w:lang w:val="es-ES_tradnl"/>
        </w:rPr>
      </w:pPr>
      <w:r w:rsidRPr="008B1A6F">
        <w:rPr>
          <w:iCs/>
          <w:lang w:val="es-ES_tradnl"/>
        </w:rPr>
        <w:t xml:space="preserve">Se </w:t>
      </w:r>
      <w:r w:rsidRPr="008B1A6F">
        <w:rPr>
          <w:lang w:val="es-ES_tradnl"/>
        </w:rPr>
        <w:t>incluyen</w:t>
      </w:r>
      <w:r w:rsidRPr="008B1A6F">
        <w:rPr>
          <w:lang w:val="es-ES_tradnl" w:eastAsia="ja-JP"/>
        </w:rPr>
        <w:t xml:space="preserve"> los siguientes</w:t>
      </w:r>
      <w:r w:rsidRPr="008B1A6F">
        <w:rPr>
          <w:lang w:val="es-ES_tradnl"/>
        </w:rPr>
        <w:t xml:space="preserve"> planos o diseños en</w:t>
      </w:r>
      <w:r w:rsidRPr="008B1A6F">
        <w:rPr>
          <w:i/>
          <w:iCs/>
          <w:lang w:val="es-ES_tradnl"/>
        </w:rPr>
        <w:t xml:space="preserve"> </w:t>
      </w:r>
      <w:r w:rsidRPr="008B1A6F">
        <w:rPr>
          <w:lang w:val="es-ES_tradnl"/>
        </w:rPr>
        <w:t>este Documento de Licitaci</w:t>
      </w:r>
      <w:r w:rsidRPr="008B1A6F">
        <w:rPr>
          <w:lang w:val="es-ES"/>
        </w:rPr>
        <w:t>ón</w:t>
      </w:r>
      <w:r w:rsidRPr="008B1A6F">
        <w:rPr>
          <w:lang w:val="es-ES_tradnl"/>
        </w:rPr>
        <w:t>.</w:t>
      </w:r>
    </w:p>
    <w:p w14:paraId="1B7574A2" w14:textId="77777777" w:rsidR="004E2239" w:rsidRPr="008B1A6F" w:rsidRDefault="004E2239" w:rsidP="0072013E">
      <w:pPr>
        <w:spacing w:after="200"/>
        <w:rPr>
          <w:i/>
          <w:iCs/>
          <w:lang w:val="es-ES_tradnl"/>
        </w:rPr>
      </w:pPr>
    </w:p>
    <w:p w14:paraId="04082DB1" w14:textId="0AA4ACF9" w:rsidR="004E2239" w:rsidRPr="008B1A6F" w:rsidRDefault="004E2239" w:rsidP="0072013E">
      <w:pPr>
        <w:suppressAutoHyphens/>
        <w:jc w:val="both"/>
        <w:rPr>
          <w:i/>
          <w:iCs/>
          <w:lang w:val="es-ES_tradnl"/>
        </w:rPr>
      </w:pPr>
      <w:r w:rsidRPr="008B1A6F">
        <w:rPr>
          <w:iCs/>
          <w:lang w:val="es-ES_tradnl"/>
        </w:rPr>
        <w:t>[</w:t>
      </w:r>
      <w:r w:rsidRPr="008B1A6F">
        <w:rPr>
          <w:i/>
          <w:iCs/>
          <w:lang w:val="es-ES_tradnl"/>
        </w:rPr>
        <w:t xml:space="preserve">Si se han de incluir los planos o diseños, el Comprador deberá enumerar los planos o diseños que </w:t>
      </w:r>
      <w:r w:rsidR="00A97249" w:rsidRPr="008B1A6F">
        <w:rPr>
          <w:i/>
          <w:iCs/>
          <w:lang w:val="es-ES_tradnl"/>
        </w:rPr>
        <w:t xml:space="preserve">serán </w:t>
      </w:r>
      <w:r w:rsidRPr="008B1A6F">
        <w:rPr>
          <w:i/>
          <w:iCs/>
          <w:lang w:val="es-ES_tradnl"/>
        </w:rPr>
        <w:t>emiti</w:t>
      </w:r>
      <w:r w:rsidR="00A97249" w:rsidRPr="008B1A6F">
        <w:rPr>
          <w:i/>
          <w:iCs/>
          <w:lang w:val="es-ES_tradnl"/>
        </w:rPr>
        <w:t>dos</w:t>
      </w:r>
      <w:r w:rsidRPr="008B1A6F">
        <w:rPr>
          <w:i/>
          <w:iCs/>
          <w:lang w:val="es-ES_tradnl"/>
        </w:rPr>
        <w:t xml:space="preserve"> en la lista a continuación.</w:t>
      </w:r>
      <w:r w:rsidRPr="008B1A6F">
        <w:rPr>
          <w:iCs/>
          <w:lang w:val="es-ES_tradnl"/>
        </w:rPr>
        <w:t>]</w:t>
      </w:r>
    </w:p>
    <w:p w14:paraId="48CD93AD" w14:textId="77777777" w:rsidR="004E2239" w:rsidRPr="008B1A6F" w:rsidRDefault="004E2239" w:rsidP="0072013E">
      <w:pPr>
        <w:spacing w:after="200"/>
        <w:rPr>
          <w:i/>
          <w:i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E2239" w:rsidRPr="000568D8" w14:paraId="555FACCF" w14:textId="77777777" w:rsidTr="0072013E">
        <w:trPr>
          <w:cantSplit/>
          <w:trHeight w:val="600"/>
        </w:trPr>
        <w:tc>
          <w:tcPr>
            <w:tcW w:w="9216" w:type="dxa"/>
            <w:gridSpan w:val="3"/>
          </w:tcPr>
          <w:p w14:paraId="11A72C6B" w14:textId="77777777" w:rsidR="004E2239" w:rsidRPr="008B1A6F" w:rsidRDefault="004E2239" w:rsidP="0072013E">
            <w:pPr>
              <w:spacing w:before="120"/>
              <w:jc w:val="center"/>
              <w:rPr>
                <w:b/>
                <w:sz w:val="28"/>
                <w:lang w:val="es-ES_tradnl"/>
              </w:rPr>
            </w:pPr>
            <w:r w:rsidRPr="008B1A6F">
              <w:rPr>
                <w:b/>
                <w:sz w:val="28"/>
                <w:lang w:val="es-ES_tradnl"/>
              </w:rPr>
              <w:t>Lista de Planos o Diseños</w:t>
            </w:r>
          </w:p>
        </w:tc>
      </w:tr>
      <w:tr w:rsidR="004E2239" w:rsidRPr="008B1A6F" w14:paraId="69840FAE" w14:textId="77777777" w:rsidTr="0072013E">
        <w:trPr>
          <w:trHeight w:val="600"/>
        </w:trPr>
        <w:tc>
          <w:tcPr>
            <w:tcW w:w="2178" w:type="dxa"/>
            <w:vAlign w:val="center"/>
          </w:tcPr>
          <w:p w14:paraId="527553EB" w14:textId="6A8C93C9" w:rsidR="004E2239" w:rsidRPr="008B1A6F" w:rsidRDefault="004961BD" w:rsidP="004961BD">
            <w:pPr>
              <w:pStyle w:val="titulo"/>
              <w:spacing w:after="0"/>
              <w:rPr>
                <w:rFonts w:ascii="Times New Roman" w:hAnsi="Times New Roman"/>
                <w:bCs/>
                <w:lang w:val="es-ES_tradnl"/>
              </w:rPr>
            </w:pPr>
            <w:r w:rsidRPr="008B1A6F">
              <w:rPr>
                <w:rFonts w:ascii="Times New Roman" w:hAnsi="Times New Roman"/>
                <w:bCs/>
                <w:lang w:val="es-ES_tradnl"/>
              </w:rPr>
              <w:t xml:space="preserve">No. de </w:t>
            </w:r>
            <w:r w:rsidR="004E2239" w:rsidRPr="008B1A6F">
              <w:rPr>
                <w:rFonts w:ascii="Times New Roman" w:hAnsi="Times New Roman"/>
                <w:bCs/>
                <w:lang w:val="es-ES_tradnl"/>
              </w:rPr>
              <w:t>Plano o Diseño</w:t>
            </w:r>
          </w:p>
        </w:tc>
        <w:tc>
          <w:tcPr>
            <w:tcW w:w="2880" w:type="dxa"/>
            <w:vAlign w:val="center"/>
          </w:tcPr>
          <w:p w14:paraId="7A214C96" w14:textId="77777777" w:rsidR="004E2239" w:rsidRPr="008B1A6F" w:rsidRDefault="004E2239" w:rsidP="0072013E">
            <w:pPr>
              <w:jc w:val="center"/>
              <w:rPr>
                <w:b/>
                <w:lang w:val="es-ES_tradnl"/>
              </w:rPr>
            </w:pPr>
            <w:r w:rsidRPr="008B1A6F">
              <w:rPr>
                <w:b/>
                <w:lang w:val="es-ES_tradnl"/>
              </w:rPr>
              <w:t>Nombre del Plano o Diseño</w:t>
            </w:r>
          </w:p>
        </w:tc>
        <w:tc>
          <w:tcPr>
            <w:tcW w:w="4158" w:type="dxa"/>
            <w:vAlign w:val="center"/>
          </w:tcPr>
          <w:p w14:paraId="6A841E1C" w14:textId="77777777" w:rsidR="004E2239" w:rsidRPr="008B1A6F" w:rsidRDefault="004E2239" w:rsidP="0072013E">
            <w:pPr>
              <w:pStyle w:val="titulo"/>
              <w:spacing w:after="0"/>
              <w:rPr>
                <w:rFonts w:ascii="Times New Roman" w:hAnsi="Times New Roman"/>
                <w:szCs w:val="24"/>
                <w:lang w:val="es-ES_tradnl"/>
              </w:rPr>
            </w:pPr>
            <w:r w:rsidRPr="008B1A6F">
              <w:rPr>
                <w:rFonts w:ascii="Times New Roman" w:hAnsi="Times New Roman"/>
                <w:szCs w:val="24"/>
                <w:lang w:val="es-ES_tradnl"/>
              </w:rPr>
              <w:t>Propósito</w:t>
            </w:r>
          </w:p>
        </w:tc>
      </w:tr>
      <w:tr w:rsidR="004E2239" w:rsidRPr="008B1A6F" w14:paraId="26193E45" w14:textId="77777777" w:rsidTr="0072013E">
        <w:trPr>
          <w:trHeight w:val="600"/>
        </w:trPr>
        <w:tc>
          <w:tcPr>
            <w:tcW w:w="2178" w:type="dxa"/>
          </w:tcPr>
          <w:p w14:paraId="0A5A7B8D" w14:textId="77777777" w:rsidR="004E2239" w:rsidRPr="008B1A6F" w:rsidRDefault="004E2239" w:rsidP="0072013E">
            <w:pPr>
              <w:rPr>
                <w:lang w:val="es-ES_tradnl"/>
              </w:rPr>
            </w:pPr>
          </w:p>
        </w:tc>
        <w:tc>
          <w:tcPr>
            <w:tcW w:w="2880" w:type="dxa"/>
          </w:tcPr>
          <w:p w14:paraId="4C4294EE" w14:textId="77777777" w:rsidR="004E2239" w:rsidRPr="008B1A6F" w:rsidRDefault="004E2239" w:rsidP="0072013E">
            <w:pPr>
              <w:rPr>
                <w:lang w:val="es-ES_tradnl"/>
              </w:rPr>
            </w:pPr>
          </w:p>
        </w:tc>
        <w:tc>
          <w:tcPr>
            <w:tcW w:w="4158" w:type="dxa"/>
          </w:tcPr>
          <w:p w14:paraId="31585DF5" w14:textId="77777777" w:rsidR="004E2239" w:rsidRPr="008B1A6F" w:rsidRDefault="004E2239" w:rsidP="0072013E">
            <w:pPr>
              <w:rPr>
                <w:lang w:val="es-ES_tradnl"/>
              </w:rPr>
            </w:pPr>
          </w:p>
        </w:tc>
      </w:tr>
      <w:tr w:rsidR="004E2239" w:rsidRPr="008B1A6F" w14:paraId="4DF6F840" w14:textId="77777777" w:rsidTr="0072013E">
        <w:trPr>
          <w:trHeight w:val="600"/>
        </w:trPr>
        <w:tc>
          <w:tcPr>
            <w:tcW w:w="2178" w:type="dxa"/>
          </w:tcPr>
          <w:p w14:paraId="3176B4BC" w14:textId="77777777" w:rsidR="004E2239" w:rsidRPr="008B1A6F" w:rsidRDefault="004E2239" w:rsidP="0072013E">
            <w:pPr>
              <w:rPr>
                <w:lang w:val="es-ES_tradnl"/>
              </w:rPr>
            </w:pPr>
          </w:p>
        </w:tc>
        <w:tc>
          <w:tcPr>
            <w:tcW w:w="2880" w:type="dxa"/>
          </w:tcPr>
          <w:p w14:paraId="320057B4" w14:textId="77777777" w:rsidR="004E2239" w:rsidRPr="008B1A6F" w:rsidRDefault="004E2239" w:rsidP="0072013E">
            <w:pPr>
              <w:rPr>
                <w:lang w:val="es-ES_tradnl"/>
              </w:rPr>
            </w:pPr>
          </w:p>
        </w:tc>
        <w:tc>
          <w:tcPr>
            <w:tcW w:w="4158" w:type="dxa"/>
          </w:tcPr>
          <w:p w14:paraId="52317233" w14:textId="77777777" w:rsidR="004E2239" w:rsidRPr="008B1A6F" w:rsidRDefault="004E2239" w:rsidP="0072013E">
            <w:pPr>
              <w:rPr>
                <w:lang w:val="es-ES_tradnl"/>
              </w:rPr>
            </w:pPr>
          </w:p>
        </w:tc>
      </w:tr>
      <w:tr w:rsidR="004E2239" w:rsidRPr="008B1A6F" w14:paraId="26582FAB" w14:textId="77777777" w:rsidTr="0072013E">
        <w:trPr>
          <w:trHeight w:val="600"/>
        </w:trPr>
        <w:tc>
          <w:tcPr>
            <w:tcW w:w="2178" w:type="dxa"/>
          </w:tcPr>
          <w:p w14:paraId="169E9468" w14:textId="77777777" w:rsidR="004E2239" w:rsidRPr="008B1A6F" w:rsidRDefault="004E2239" w:rsidP="0072013E">
            <w:pPr>
              <w:rPr>
                <w:lang w:val="es-ES_tradnl"/>
              </w:rPr>
            </w:pPr>
          </w:p>
        </w:tc>
        <w:tc>
          <w:tcPr>
            <w:tcW w:w="2880" w:type="dxa"/>
          </w:tcPr>
          <w:p w14:paraId="5CB0157F" w14:textId="77777777" w:rsidR="004E2239" w:rsidRPr="008B1A6F" w:rsidRDefault="004E2239" w:rsidP="0072013E">
            <w:pPr>
              <w:rPr>
                <w:lang w:val="es-ES_tradnl"/>
              </w:rPr>
            </w:pPr>
          </w:p>
        </w:tc>
        <w:tc>
          <w:tcPr>
            <w:tcW w:w="4158" w:type="dxa"/>
          </w:tcPr>
          <w:p w14:paraId="6A35A06C" w14:textId="77777777" w:rsidR="004E2239" w:rsidRPr="008B1A6F" w:rsidRDefault="004E2239" w:rsidP="0072013E">
            <w:pPr>
              <w:rPr>
                <w:lang w:val="es-ES_tradnl"/>
              </w:rPr>
            </w:pPr>
          </w:p>
        </w:tc>
      </w:tr>
      <w:tr w:rsidR="004E2239" w:rsidRPr="008B1A6F" w14:paraId="21FE84AF" w14:textId="77777777" w:rsidTr="0072013E">
        <w:trPr>
          <w:trHeight w:val="600"/>
        </w:trPr>
        <w:tc>
          <w:tcPr>
            <w:tcW w:w="2178" w:type="dxa"/>
          </w:tcPr>
          <w:p w14:paraId="20298432" w14:textId="77777777" w:rsidR="004E2239" w:rsidRPr="008B1A6F" w:rsidRDefault="004E2239" w:rsidP="0072013E">
            <w:pPr>
              <w:rPr>
                <w:lang w:val="es-ES_tradnl"/>
              </w:rPr>
            </w:pPr>
          </w:p>
        </w:tc>
        <w:tc>
          <w:tcPr>
            <w:tcW w:w="2880" w:type="dxa"/>
          </w:tcPr>
          <w:p w14:paraId="73C13A2B" w14:textId="77777777" w:rsidR="004E2239" w:rsidRPr="008B1A6F" w:rsidRDefault="004E2239" w:rsidP="0072013E">
            <w:pPr>
              <w:rPr>
                <w:lang w:val="es-ES_tradnl"/>
              </w:rPr>
            </w:pPr>
          </w:p>
        </w:tc>
        <w:tc>
          <w:tcPr>
            <w:tcW w:w="4158" w:type="dxa"/>
          </w:tcPr>
          <w:p w14:paraId="56E172D0" w14:textId="77777777" w:rsidR="004E2239" w:rsidRPr="008B1A6F" w:rsidRDefault="004E2239" w:rsidP="0072013E">
            <w:pPr>
              <w:rPr>
                <w:lang w:val="es-ES_tradnl"/>
              </w:rPr>
            </w:pPr>
          </w:p>
        </w:tc>
      </w:tr>
      <w:tr w:rsidR="004E2239" w:rsidRPr="008B1A6F" w14:paraId="62AE9F95" w14:textId="77777777" w:rsidTr="0072013E">
        <w:trPr>
          <w:trHeight w:val="600"/>
        </w:trPr>
        <w:tc>
          <w:tcPr>
            <w:tcW w:w="2178" w:type="dxa"/>
          </w:tcPr>
          <w:p w14:paraId="3C34EF5D" w14:textId="77777777" w:rsidR="004E2239" w:rsidRPr="008B1A6F" w:rsidRDefault="004E2239" w:rsidP="0072013E">
            <w:pPr>
              <w:rPr>
                <w:lang w:val="es-ES_tradnl"/>
              </w:rPr>
            </w:pPr>
          </w:p>
        </w:tc>
        <w:tc>
          <w:tcPr>
            <w:tcW w:w="2880" w:type="dxa"/>
          </w:tcPr>
          <w:p w14:paraId="55CF88B1" w14:textId="77777777" w:rsidR="004E2239" w:rsidRPr="008B1A6F" w:rsidRDefault="004E2239" w:rsidP="0072013E">
            <w:pPr>
              <w:rPr>
                <w:lang w:val="es-ES_tradnl"/>
              </w:rPr>
            </w:pPr>
          </w:p>
        </w:tc>
        <w:tc>
          <w:tcPr>
            <w:tcW w:w="4158" w:type="dxa"/>
          </w:tcPr>
          <w:p w14:paraId="15BBDA33" w14:textId="77777777" w:rsidR="004E2239" w:rsidRPr="008B1A6F" w:rsidRDefault="004E2239" w:rsidP="0072013E">
            <w:pPr>
              <w:rPr>
                <w:lang w:val="es-ES_tradnl"/>
              </w:rPr>
            </w:pPr>
          </w:p>
        </w:tc>
      </w:tr>
    </w:tbl>
    <w:p w14:paraId="602CF4CA" w14:textId="77777777" w:rsidR="004E2239" w:rsidRPr="008B1A6F" w:rsidRDefault="004E2239" w:rsidP="0072013E">
      <w:pPr>
        <w:pStyle w:val="SectionVIHeader"/>
        <w:tabs>
          <w:tab w:val="left" w:pos="567"/>
        </w:tabs>
        <w:rPr>
          <w:lang w:val="es-ES_tradnl" w:eastAsia="ja-JP"/>
        </w:rPr>
      </w:pPr>
      <w:r w:rsidRPr="008B1A6F">
        <w:rPr>
          <w:lang w:val="es-ES_tradnl"/>
        </w:rPr>
        <w:br w:type="page"/>
      </w:r>
      <w:bookmarkStart w:id="503" w:name="_Toc360521248"/>
      <w:bookmarkStart w:id="504" w:name="_Toc361047219"/>
      <w:r w:rsidRPr="008B1A6F">
        <w:rPr>
          <w:lang w:val="es-ES_tradnl"/>
        </w:rPr>
        <w:t>5.</w:t>
      </w:r>
      <w:r w:rsidRPr="008B1A6F">
        <w:rPr>
          <w:lang w:val="es-ES_tradnl" w:eastAsia="ja-JP"/>
        </w:rPr>
        <w:tab/>
      </w:r>
      <w:r w:rsidRPr="008B1A6F">
        <w:rPr>
          <w:lang w:val="es-ES_tradnl"/>
        </w:rPr>
        <w:t>Inspecciones y Pruebas</w:t>
      </w:r>
      <w:bookmarkEnd w:id="503"/>
      <w:bookmarkEnd w:id="504"/>
    </w:p>
    <w:p w14:paraId="37B7C52C" w14:textId="2E0E833A" w:rsidR="004E2239" w:rsidRPr="008B1A6F" w:rsidRDefault="004E2239" w:rsidP="0072013E">
      <w:pPr>
        <w:jc w:val="both"/>
        <w:rPr>
          <w:lang w:val="es-ES_tradnl"/>
        </w:rPr>
      </w:pPr>
      <w:r w:rsidRPr="008B1A6F">
        <w:rPr>
          <w:lang w:val="es-ES_tradnl"/>
        </w:rPr>
        <w:t xml:space="preserve">Las siguientes inspecciones y pruebas se realizarán: </w:t>
      </w:r>
      <w:r w:rsidRPr="008B1A6F">
        <w:rPr>
          <w:iCs/>
          <w:lang w:val="es-ES_tradnl"/>
        </w:rPr>
        <w:t>[</w:t>
      </w:r>
      <w:r w:rsidRPr="008B1A6F">
        <w:rPr>
          <w:i/>
          <w:iCs/>
          <w:lang w:val="es-ES_tradnl"/>
        </w:rPr>
        <w:t>El Comprador deberá indicar la lista de inspecciones y pruebas.</w:t>
      </w:r>
      <w:r w:rsidRPr="008B1A6F">
        <w:rPr>
          <w:iCs/>
          <w:lang w:val="es-ES_tradnl"/>
        </w:rPr>
        <w:t>]</w:t>
      </w:r>
    </w:p>
    <w:p w14:paraId="2013F005" w14:textId="77777777" w:rsidR="004E2239" w:rsidRPr="008B1A6F" w:rsidRDefault="004E2239" w:rsidP="0072013E">
      <w:pPr>
        <w:rPr>
          <w:lang w:val="es-ES_tradnl"/>
        </w:rPr>
      </w:pPr>
    </w:p>
    <w:p w14:paraId="37EBAAC9" w14:textId="77777777" w:rsidR="004E2239" w:rsidRPr="008B1A6F" w:rsidRDefault="004E2239" w:rsidP="0072013E">
      <w:pPr>
        <w:rPr>
          <w:lang w:val="es-ES_tradnl"/>
        </w:rPr>
      </w:pPr>
      <w:bookmarkStart w:id="505" w:name="_Toc438266930"/>
      <w:bookmarkStart w:id="506" w:name="_Toc438267904"/>
      <w:bookmarkStart w:id="507" w:name="_Toc438366671"/>
    </w:p>
    <w:p w14:paraId="6703B8FC" w14:textId="77777777" w:rsidR="004E2239" w:rsidRPr="008B1A6F" w:rsidRDefault="004E2239" w:rsidP="0072013E">
      <w:pPr>
        <w:rPr>
          <w:lang w:val="es-ES_tradnl"/>
        </w:rPr>
      </w:pPr>
    </w:p>
    <w:p w14:paraId="14DC7ED4" w14:textId="77777777" w:rsidR="004E2239" w:rsidRPr="008B1A6F" w:rsidRDefault="004E2239" w:rsidP="0072013E">
      <w:pPr>
        <w:rPr>
          <w:lang w:val="es-ES_tradnl"/>
        </w:rPr>
        <w:sectPr w:rsidR="004E2239" w:rsidRPr="008B1A6F" w:rsidSect="0072013E">
          <w:headerReference w:type="even" r:id="rId65"/>
          <w:headerReference w:type="default" r:id="rId66"/>
          <w:headerReference w:type="first" r:id="rId67"/>
          <w:pgSz w:w="12240" w:h="15840" w:code="1"/>
          <w:pgMar w:top="1440" w:right="1440" w:bottom="1440" w:left="1797" w:header="720" w:footer="720" w:gutter="0"/>
          <w:pgNumType w:chapStyle="1"/>
          <w:cols w:space="720"/>
        </w:sectPr>
      </w:pPr>
    </w:p>
    <w:p w14:paraId="721EAD13" w14:textId="14CE006D" w:rsidR="004E2239" w:rsidRPr="008B1A6F" w:rsidRDefault="004E2239" w:rsidP="0072013E">
      <w:pPr>
        <w:pStyle w:val="1"/>
        <w:spacing w:before="480" w:after="240"/>
        <w:rPr>
          <w:sz w:val="56"/>
          <w:lang w:val="es-ES_tradnl" w:eastAsia="ja-JP"/>
        </w:rPr>
      </w:pPr>
      <w:bookmarkStart w:id="508" w:name="_Toc438529605"/>
      <w:bookmarkStart w:id="509" w:name="_Toc438725761"/>
      <w:bookmarkStart w:id="510" w:name="_Toc438817756"/>
      <w:bookmarkStart w:id="511" w:name="_Toc438954450"/>
      <w:bookmarkStart w:id="512" w:name="_Toc461939623"/>
      <w:bookmarkStart w:id="513" w:name="_Toc488411759"/>
      <w:bookmarkStart w:id="514" w:name="_Toc351023702"/>
      <w:bookmarkStart w:id="515" w:name="_Toc360523014"/>
      <w:bookmarkStart w:id="516" w:name="_Toc107483413"/>
      <w:bookmarkEnd w:id="505"/>
      <w:bookmarkEnd w:id="506"/>
      <w:bookmarkEnd w:id="507"/>
      <w:r w:rsidRPr="008B1A6F">
        <w:rPr>
          <w:sz w:val="56"/>
          <w:lang w:val="es-ES_tradnl"/>
        </w:rPr>
        <w:t>PARTE 3 –</w:t>
      </w:r>
      <w:bookmarkStart w:id="517" w:name="_Toc125954072"/>
      <w:bookmarkStart w:id="518" w:name="_Toc334604583"/>
      <w:bookmarkStart w:id="519" w:name="_Toc347908374"/>
      <w:bookmarkStart w:id="520" w:name="_Toc353974397"/>
      <w:r w:rsidRPr="008B1A6F">
        <w:rPr>
          <w:sz w:val="56"/>
          <w:lang w:val="es-ES_tradnl"/>
        </w:rPr>
        <w:t xml:space="preserve"> </w:t>
      </w:r>
      <w:r w:rsidRPr="008B1A6F">
        <w:rPr>
          <w:rFonts w:ascii="Times New Roman Bold" w:hAnsi="Times New Roman Bold"/>
          <w:smallCaps/>
          <w:kern w:val="0"/>
          <w:sz w:val="56"/>
          <w:szCs w:val="56"/>
          <w:lang w:val="es-ES"/>
        </w:rPr>
        <w:t>Condiciones del Contrato y Formularios del Contrato</w:t>
      </w:r>
      <w:bookmarkEnd w:id="508"/>
      <w:bookmarkEnd w:id="509"/>
      <w:bookmarkEnd w:id="510"/>
      <w:bookmarkEnd w:id="511"/>
      <w:bookmarkEnd w:id="512"/>
      <w:bookmarkEnd w:id="513"/>
      <w:bookmarkEnd w:id="514"/>
      <w:bookmarkEnd w:id="515"/>
      <w:bookmarkEnd w:id="516"/>
      <w:bookmarkEnd w:id="517"/>
      <w:bookmarkEnd w:id="518"/>
      <w:bookmarkEnd w:id="519"/>
      <w:bookmarkEnd w:id="520"/>
    </w:p>
    <w:p w14:paraId="1DE29902" w14:textId="77777777" w:rsidR="004E2239" w:rsidRPr="008B1A6F" w:rsidRDefault="004E2239">
      <w:pPr>
        <w:rPr>
          <w:lang w:val="es-ES_tradnl"/>
        </w:rPr>
      </w:pPr>
    </w:p>
    <w:p w14:paraId="191492CF" w14:textId="77777777" w:rsidR="004E2239" w:rsidRPr="008B1A6F" w:rsidRDefault="004E2239">
      <w:pPr>
        <w:pStyle w:val="aa"/>
        <w:jc w:val="left"/>
        <w:rPr>
          <w:b w:val="0"/>
          <w:sz w:val="24"/>
          <w:lang w:val="es-ES_tradnl"/>
        </w:rPr>
        <w:sectPr w:rsidR="004E2239" w:rsidRPr="008B1A6F" w:rsidSect="00EB0F78">
          <w:headerReference w:type="default" r:id="rId68"/>
          <w:headerReference w:type="first" r:id="rId69"/>
          <w:type w:val="oddPage"/>
          <w:pgSz w:w="12240" w:h="15840" w:code="1"/>
          <w:pgMar w:top="1440" w:right="1440" w:bottom="1440" w:left="1797" w:header="720" w:footer="720" w:gutter="0"/>
          <w:pgNumType w:start="1"/>
          <w:cols w:space="720"/>
          <w:vAlign w:val="center"/>
        </w:sectPr>
      </w:pPr>
    </w:p>
    <w:p w14:paraId="4550C1B3" w14:textId="77777777" w:rsidR="004E2239" w:rsidRPr="008B1A6F" w:rsidRDefault="004E2239">
      <w:pPr>
        <w:pStyle w:val="aa"/>
        <w:jc w:val="left"/>
        <w:rPr>
          <w:b w:val="0"/>
          <w:sz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4E2239" w:rsidRPr="000568D8" w14:paraId="21694183" w14:textId="77777777" w:rsidTr="00BD4DD5">
        <w:tc>
          <w:tcPr>
            <w:tcW w:w="9198" w:type="dxa"/>
            <w:shd w:val="clear" w:color="auto" w:fill="auto"/>
          </w:tcPr>
          <w:p w14:paraId="697BD561" w14:textId="77777777" w:rsidR="004E2239" w:rsidRPr="008B1A6F" w:rsidRDefault="004E2239" w:rsidP="00BD4DD5">
            <w:pPr>
              <w:jc w:val="both"/>
              <w:rPr>
                <w:lang w:val="es-ES_tradnl" w:eastAsia="ja-JP"/>
              </w:rPr>
            </w:pPr>
          </w:p>
          <w:p w14:paraId="4EB5D922" w14:textId="28480725" w:rsidR="004E2239" w:rsidRPr="008B1A6F" w:rsidRDefault="004E2239" w:rsidP="00416652">
            <w:pPr>
              <w:pStyle w:val="2"/>
              <w:suppressAutoHyphens/>
              <w:rPr>
                <w:sz w:val="28"/>
                <w:szCs w:val="28"/>
                <w:lang w:val="es-ES_tradnl"/>
              </w:rPr>
            </w:pPr>
            <w:r w:rsidRPr="008B1A6F">
              <w:rPr>
                <w:sz w:val="28"/>
                <w:szCs w:val="28"/>
                <w:lang w:val="es-ES_tradnl" w:eastAsia="ja-JP"/>
              </w:rPr>
              <w:t>Notas para el Comprador</w:t>
            </w:r>
          </w:p>
          <w:p w14:paraId="3157C099" w14:textId="77777777" w:rsidR="004E2239" w:rsidRPr="008B1A6F" w:rsidRDefault="004E2239" w:rsidP="00416652">
            <w:pPr>
              <w:suppressAutoHyphens/>
              <w:ind w:left="360" w:hanging="360"/>
              <w:rPr>
                <w:rFonts w:ascii="Tms Rmn" w:hAnsi="Tms Rmn"/>
                <w:b/>
                <w:lang w:val="es-ES_tradnl" w:eastAsia="ja-JP"/>
              </w:rPr>
            </w:pPr>
          </w:p>
          <w:p w14:paraId="0E847FDB" w14:textId="77777777" w:rsidR="004E2239" w:rsidRPr="008B1A6F" w:rsidRDefault="004E2239" w:rsidP="00B62373">
            <w:pPr>
              <w:suppressAutoHyphens/>
              <w:spacing w:after="120"/>
              <w:jc w:val="both"/>
              <w:rPr>
                <w:rFonts w:ascii="Tms Rmn" w:hAnsi="Tms Rmn"/>
                <w:lang w:val="es-ES_tradnl"/>
              </w:rPr>
            </w:pPr>
            <w:r w:rsidRPr="008B1A6F">
              <w:rPr>
                <w:lang w:val="es-ES_tradnl"/>
              </w:rPr>
              <w:t>Las Condiciones del Contrato constan de dos partes:</w:t>
            </w:r>
          </w:p>
          <w:p w14:paraId="0C29B8F9" w14:textId="5810FE1B" w:rsidR="004E2239" w:rsidRPr="008B1A6F" w:rsidRDefault="004E2239" w:rsidP="0072013E">
            <w:pPr>
              <w:pStyle w:val="explanatorynotes"/>
              <w:tabs>
                <w:tab w:val="num" w:pos="454"/>
              </w:tabs>
              <w:spacing w:after="0" w:line="240" w:lineRule="auto"/>
              <w:ind w:left="425" w:hanging="425"/>
              <w:rPr>
                <w:rFonts w:ascii="Tms Rmn" w:hAnsi="Tms Rmn"/>
                <w:lang w:val="es-ES_tradnl"/>
              </w:rPr>
            </w:pPr>
            <w:r w:rsidRPr="008B1A6F">
              <w:rPr>
                <w:rFonts w:ascii="Tms Rmn" w:hAnsi="Tms Rmn"/>
                <w:lang w:val="es-ES_tradnl" w:eastAsia="ja-JP"/>
              </w:rPr>
              <w:t>(a)</w:t>
            </w:r>
            <w:r w:rsidRPr="008B1A6F">
              <w:rPr>
                <w:rFonts w:ascii="Tms Rmn" w:hAnsi="Tms Rmn"/>
                <w:lang w:val="es-ES_tradnl" w:eastAsia="ja-JP"/>
              </w:rPr>
              <w:tab/>
            </w:r>
            <w:r w:rsidRPr="008B1A6F">
              <w:rPr>
                <w:rFonts w:ascii="Times New Roman" w:hAnsi="Times New Roman"/>
                <w:b/>
                <w:lang w:val="es-ES_tradnl"/>
              </w:rPr>
              <w:t xml:space="preserve">Condiciones Generales </w:t>
            </w:r>
            <w:r w:rsidRPr="008B1A6F">
              <w:rPr>
                <w:rFonts w:ascii="Times New Roman" w:hAnsi="Times New Roman"/>
                <w:lang w:val="es-ES_tradnl"/>
              </w:rPr>
              <w:t>– CG (Sección VII de este documento); y</w:t>
            </w:r>
          </w:p>
          <w:p w14:paraId="37A9D5B7" w14:textId="2515F1A0" w:rsidR="004E2239" w:rsidRPr="008B1A6F" w:rsidRDefault="004E2239" w:rsidP="0072013E">
            <w:pPr>
              <w:tabs>
                <w:tab w:val="left" w:pos="420"/>
              </w:tabs>
              <w:suppressAutoHyphens/>
              <w:spacing w:after="200"/>
              <w:ind w:left="425" w:hanging="425"/>
              <w:jc w:val="both"/>
              <w:rPr>
                <w:rFonts w:ascii="Tms Rmn" w:hAnsi="Tms Rmn"/>
                <w:lang w:val="es-ES_tradnl"/>
              </w:rPr>
            </w:pPr>
            <w:r w:rsidRPr="008B1A6F">
              <w:rPr>
                <w:rFonts w:ascii="Tms Rmn" w:hAnsi="Tms Rmn"/>
                <w:lang w:val="es-ES_tradnl" w:eastAsia="ja-JP"/>
              </w:rPr>
              <w:t>(b)</w:t>
            </w:r>
            <w:r w:rsidRPr="008B1A6F">
              <w:rPr>
                <w:rFonts w:ascii="Tms Rmn" w:hAnsi="Tms Rmn"/>
                <w:lang w:val="es-ES_tradnl" w:eastAsia="ja-JP"/>
              </w:rPr>
              <w:tab/>
            </w:r>
            <w:r w:rsidRPr="008B1A6F">
              <w:rPr>
                <w:b/>
                <w:lang w:val="es-ES_tradnl"/>
              </w:rPr>
              <w:t>Condiciones Particulares</w:t>
            </w:r>
            <w:r w:rsidRPr="008B1A6F">
              <w:rPr>
                <w:lang w:val="es-ES_tradnl"/>
              </w:rPr>
              <w:t xml:space="preserve"> – CP (Sección VIII de este documento)</w:t>
            </w:r>
            <w:r w:rsidRPr="008B1A6F">
              <w:rPr>
                <w:rFonts w:ascii="Tms Rmn" w:hAnsi="Tms Rmn"/>
                <w:lang w:val="es-ES_tradnl" w:eastAsia="ja-JP"/>
              </w:rPr>
              <w:t>.</w:t>
            </w:r>
          </w:p>
          <w:p w14:paraId="730E5999" w14:textId="2D70CAD6" w:rsidR="004E2239" w:rsidRPr="008B1A6F" w:rsidRDefault="004E2239" w:rsidP="00053E8B">
            <w:pPr>
              <w:suppressAutoHyphens/>
              <w:spacing w:after="200"/>
              <w:jc w:val="both"/>
              <w:rPr>
                <w:lang w:val="es-ES_tradnl"/>
              </w:rPr>
            </w:pPr>
            <w:r w:rsidRPr="008B1A6F">
              <w:rPr>
                <w:lang w:val="es-ES_tradnl"/>
              </w:rPr>
              <w:t xml:space="preserve">Se requiere el uso de estas Condiciones Generales (CG Estándar) en todos los documentos de licitación/contratos para </w:t>
            </w:r>
            <w:r w:rsidRPr="008B1A6F">
              <w:rPr>
                <w:lang w:val="es-ES_tradnl" w:eastAsia="ja-JP"/>
              </w:rPr>
              <w:t>el suministro de bienes</w:t>
            </w:r>
            <w:r w:rsidRPr="008B1A6F">
              <w:rPr>
                <w:lang w:val="es-ES_tradnl"/>
              </w:rPr>
              <w:t xml:space="preserve"> a ser contratados a través de una Licitación Pública Internacional (LPI) y financiados por Préstamos AOD del Japón, y éstas deben ser utilizadas sin modificaciones. </w:t>
            </w:r>
          </w:p>
          <w:p w14:paraId="08903E71" w14:textId="518DEEB1" w:rsidR="004E2239" w:rsidRPr="008B1A6F" w:rsidRDefault="004E2239" w:rsidP="00053E8B">
            <w:pPr>
              <w:suppressAutoHyphens/>
              <w:spacing w:after="200"/>
              <w:jc w:val="both"/>
              <w:rPr>
                <w:rFonts w:ascii="Tms Rmn" w:hAnsi="Tms Rmn"/>
                <w:lang w:val="es-ES_tradnl" w:eastAsia="ja-JP"/>
              </w:rPr>
            </w:pPr>
            <w:r w:rsidRPr="008B1A6F">
              <w:rPr>
                <w:lang w:val="es-ES"/>
              </w:rPr>
              <w:t xml:space="preserve">Se adjuntará </w:t>
            </w:r>
            <w:r w:rsidRPr="008B1A6F">
              <w:rPr>
                <w:lang w:val="es-ES_tradnl"/>
              </w:rPr>
              <w:t>una copia de las CG Estándar en el Documento de Licitación/Contrato preparado por el Comprador. Si las Condiciones Generales en el Documento de Licitación/Contrato preparado por el Comprador contiene modificaciones con respecto a las CG Estándar, JICA no las considerará válidas y solicitará al Comprador la revisión del Documento de Licitación/Contrato, con el fin de que las CG Estándar, definidas arriba, se apliquen.</w:t>
            </w:r>
          </w:p>
          <w:p w14:paraId="20B83245" w14:textId="32CEBFE0" w:rsidR="004E2239" w:rsidRPr="008B1A6F" w:rsidRDefault="004E2239" w:rsidP="00053E8B">
            <w:pPr>
              <w:suppressAutoHyphens/>
              <w:spacing w:after="200"/>
              <w:jc w:val="both"/>
              <w:rPr>
                <w:rFonts w:ascii="Tms Rmn" w:hAnsi="Tms Rmn"/>
                <w:lang w:val="es-ES_tradnl" w:eastAsia="ja-JP"/>
              </w:rPr>
            </w:pPr>
            <w:r w:rsidRPr="008B1A6F">
              <w:rPr>
                <w:rFonts w:ascii="Tms Rmn" w:hAnsi="Tms Rmn"/>
                <w:lang w:val="es-ES_tradnl"/>
              </w:rPr>
              <w:t xml:space="preserve">Las Condiciones Particulares </w:t>
            </w:r>
            <w:r w:rsidRPr="008B1A6F">
              <w:rPr>
                <w:lang w:val="es-ES_tradnl"/>
              </w:rPr>
              <w:t>(CP) complementan las Condiciones Generales (CG) y sirven para especificar datos y requisitos contractuales vinculados a las circunstancias especiales del país, el Comprador, los consultores, el sector, el proyecto en general y los Bienes y Servicios Conexos. Es una buena práctica tener una lista de los impuestos y regulación aduanera aplicables en el país, para ser proporcionada como información general que no sea vinculante, adjuntada al Documento de Licitación</w:t>
            </w:r>
            <w:r w:rsidRPr="008B1A6F">
              <w:rPr>
                <w:rFonts w:ascii="Tms Rmn" w:hAnsi="Tms Rmn"/>
                <w:lang w:val="es-ES_tradnl"/>
              </w:rPr>
              <w:t>.</w:t>
            </w:r>
          </w:p>
          <w:p w14:paraId="7C4C97D2" w14:textId="22A4C2F9" w:rsidR="004E2239" w:rsidRPr="008B1A6F" w:rsidRDefault="004E2239" w:rsidP="0072013E">
            <w:pPr>
              <w:suppressAutoHyphens/>
              <w:spacing w:after="200"/>
              <w:jc w:val="both"/>
              <w:rPr>
                <w:lang w:val="es-ES_tradnl" w:eastAsia="ja-JP"/>
              </w:rPr>
            </w:pPr>
            <w:r w:rsidRPr="008B1A6F">
              <w:rPr>
                <w:lang w:val="es-ES_tradnl"/>
              </w:rPr>
              <w:t>Además de lo mencionado anteriormente, se deberán preparar e incorporar en cada caso, las disposiciones específicas para cada país o proyecto</w:t>
            </w:r>
            <w:r w:rsidRPr="008B1A6F">
              <w:rPr>
                <w:lang w:val="es-ES"/>
              </w:rPr>
              <w:t xml:space="preserve">. </w:t>
            </w:r>
            <w:r w:rsidRPr="008B1A6F">
              <w:rPr>
                <w:lang w:val="es-ES_tradnl"/>
              </w:rPr>
              <w:t>La persona que se encargue de redactar las CP deberá estar plenamente familiarizada con las disposiciones de las CG y cualesquiera requisitos específicos del Contrato. Es recomendable recurrir a asesoría jurídica para modificar o redactar nuevas disposiciones. Cabe señalar que las</w:t>
            </w:r>
            <w:r w:rsidRPr="008B1A6F">
              <w:rPr>
                <w:b/>
                <w:lang w:val="es-ES_tradnl"/>
              </w:rPr>
              <w:t xml:space="preserve"> disposiciones de las CP tienen precedencia sobre las de las CG</w:t>
            </w:r>
            <w:r w:rsidRPr="008B1A6F">
              <w:rPr>
                <w:lang w:val="es-ES_tradnl"/>
              </w:rPr>
              <w:t>. Los números de las cláusulas de las CP corresponden a los de las CG.</w:t>
            </w:r>
          </w:p>
        </w:tc>
      </w:tr>
    </w:tbl>
    <w:p w14:paraId="5E02F98F" w14:textId="77777777" w:rsidR="004E2239" w:rsidRPr="008B1A6F" w:rsidRDefault="004E2239">
      <w:pPr>
        <w:rPr>
          <w:lang w:val="es-ES_tradnl" w:eastAsia="ja-JP"/>
        </w:rPr>
      </w:pPr>
    </w:p>
    <w:p w14:paraId="19F9499E" w14:textId="5ADB8073" w:rsidR="004E2239" w:rsidRPr="008B1A6F" w:rsidRDefault="004E2239" w:rsidP="0072013E">
      <w:pPr>
        <w:jc w:val="center"/>
        <w:rPr>
          <w:rFonts w:cs="Arial"/>
          <w:lang w:val="es-ES_tradnl" w:eastAsia="ja-JP"/>
        </w:rPr>
      </w:pPr>
    </w:p>
    <w:p w14:paraId="0B89EFC5" w14:textId="77777777" w:rsidR="004E2239" w:rsidRPr="008B1A6F" w:rsidRDefault="004E2239">
      <w:pPr>
        <w:rPr>
          <w:lang w:val="es-ES_tradnl" w:eastAsia="ja-JP"/>
        </w:rPr>
      </w:pPr>
    </w:p>
    <w:p w14:paraId="45C002FA" w14:textId="77777777" w:rsidR="004E2239" w:rsidRPr="008B1A6F" w:rsidRDefault="004E2239">
      <w:pPr>
        <w:rPr>
          <w:lang w:val="es-ES_tradnl" w:eastAsia="ja-JP"/>
        </w:rPr>
        <w:sectPr w:rsidR="004E2239" w:rsidRPr="008B1A6F" w:rsidSect="00326632">
          <w:headerReference w:type="even" r:id="rId70"/>
          <w:headerReference w:type="default" r:id="rId71"/>
          <w:headerReference w:type="first" r:id="rId72"/>
          <w:type w:val="oddPage"/>
          <w:pgSz w:w="12240" w:h="15840" w:code="1"/>
          <w:pgMar w:top="1440" w:right="1440" w:bottom="1440" w:left="1797" w:header="720" w:footer="720" w:gutter="0"/>
          <w:pgNumType w:start="1"/>
          <w:cols w:space="720"/>
          <w:titlePg/>
        </w:sectPr>
      </w:pPr>
    </w:p>
    <w:p w14:paraId="766F13BD" w14:textId="77777777" w:rsidR="004E2239" w:rsidRPr="008B1A6F" w:rsidRDefault="004E2239" w:rsidP="0072013E">
      <w:pPr>
        <w:pStyle w:val="aa"/>
        <w:ind w:left="2518" w:hangingChars="570" w:hanging="2518"/>
        <w:outlineLvl w:val="1"/>
        <w:rPr>
          <w:lang w:val="es-ES_tradnl"/>
        </w:rPr>
      </w:pPr>
      <w:bookmarkStart w:id="521" w:name="_Toc87016381"/>
      <w:bookmarkStart w:id="522" w:name="_Toc107483415"/>
      <w:bookmarkStart w:id="523" w:name="_Toc37643992"/>
      <w:r w:rsidRPr="008B1A6F">
        <w:rPr>
          <w:lang w:val="es-ES_tradnl"/>
        </w:rPr>
        <w:t>Sección VII.</w:t>
      </w:r>
      <w:r w:rsidRPr="008B1A6F">
        <w:rPr>
          <w:lang w:val="es-ES_tradnl" w:eastAsia="ja-JP"/>
        </w:rPr>
        <w:tab/>
      </w:r>
      <w:r w:rsidRPr="008B1A6F">
        <w:rPr>
          <w:lang w:val="es-ES_tradnl"/>
        </w:rPr>
        <w:t>Condiciones Generales (CG)</w:t>
      </w:r>
      <w:bookmarkEnd w:id="521"/>
      <w:bookmarkEnd w:id="522"/>
    </w:p>
    <w:p w14:paraId="1E552748" w14:textId="77777777" w:rsidR="004E2239" w:rsidRPr="008B1A6F" w:rsidRDefault="004E2239" w:rsidP="0072013E">
      <w:pPr>
        <w:jc w:val="center"/>
        <w:rPr>
          <w:b/>
          <w:szCs w:val="24"/>
          <w:lang w:val="es-ES_tradnl"/>
        </w:rPr>
      </w:pPr>
    </w:p>
    <w:p w14:paraId="43D0C51B" w14:textId="77777777" w:rsidR="004E2239" w:rsidRPr="008B1A6F" w:rsidRDefault="004E2239" w:rsidP="00AD61DC">
      <w:pPr>
        <w:pStyle w:val="3"/>
        <w:spacing w:before="240"/>
        <w:ind w:left="0"/>
        <w:jc w:val="center"/>
        <w:rPr>
          <w:b/>
          <w:sz w:val="32"/>
          <w:szCs w:val="32"/>
          <w:lang w:val="es-ES_tradnl"/>
        </w:rPr>
      </w:pPr>
      <w:r w:rsidRPr="008B1A6F">
        <w:rPr>
          <w:b/>
          <w:sz w:val="32"/>
          <w:szCs w:val="32"/>
          <w:lang w:val="es-ES_tradnl"/>
        </w:rPr>
        <w:t>Índice de Cláusulas</w:t>
      </w:r>
    </w:p>
    <w:bookmarkEnd w:id="523"/>
    <w:p w14:paraId="3B266F61" w14:textId="77777777" w:rsidR="004E2239" w:rsidRPr="008B1A6F" w:rsidRDefault="004E2239">
      <w:pPr>
        <w:jc w:val="center"/>
        <w:rPr>
          <w:b/>
          <w:sz w:val="32"/>
          <w:lang w:val="es-ES_tradnl"/>
        </w:rPr>
      </w:pPr>
    </w:p>
    <w:p w14:paraId="7438BC57" w14:textId="608CE5F2" w:rsidR="00366DFC" w:rsidRPr="008B1A6F" w:rsidRDefault="004E2239" w:rsidP="00366DFC">
      <w:pPr>
        <w:pStyle w:val="11"/>
        <w:outlineLvl w:val="9"/>
        <w:rPr>
          <w:rFonts w:asciiTheme="minorHAnsi" w:eastAsiaTheme="minorEastAsia" w:hAnsiTheme="minorHAnsi" w:cstheme="minorBidi"/>
          <w:kern w:val="2"/>
          <w:sz w:val="21"/>
          <w:szCs w:val="22"/>
          <w:lang w:eastAsia="ja-JP"/>
        </w:rPr>
      </w:pPr>
      <w:r w:rsidRPr="008B1A6F">
        <w:rPr>
          <w:b/>
          <w:lang w:val="es-ES_tradnl" w:eastAsia="ja-JP"/>
        </w:rPr>
        <w:fldChar w:fldCharType="begin"/>
      </w:r>
      <w:r w:rsidRPr="008B1A6F">
        <w:rPr>
          <w:b/>
          <w:lang w:val="es-ES_tradnl" w:eastAsia="ja-JP"/>
        </w:rPr>
        <w:instrText xml:space="preserve"> </w:instrText>
      </w:r>
      <w:r w:rsidRPr="008B1A6F">
        <w:rPr>
          <w:rFonts w:hint="eastAsia"/>
          <w:b/>
          <w:lang w:val="es-ES_tradnl" w:eastAsia="ja-JP"/>
        </w:rPr>
        <w:instrText xml:space="preserve">TOC \h \z \t "sec7-clauses,1" </w:instrText>
      </w:r>
      <w:r w:rsidRPr="008B1A6F">
        <w:rPr>
          <w:b/>
          <w:lang w:val="es-ES_tradnl" w:eastAsia="ja-JP"/>
        </w:rPr>
        <w:fldChar w:fldCharType="separate"/>
      </w:r>
      <w:hyperlink w:anchor="_Toc111643195" w:history="1">
        <w:r w:rsidR="00366DFC" w:rsidRPr="008B1A6F">
          <w:rPr>
            <w:rStyle w:val="a4"/>
            <w:lang w:val="es-ES_tradnl" w:eastAsia="ja-JP"/>
          </w:rPr>
          <w:t>1.</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Definiciones</w:t>
        </w:r>
        <w:r w:rsidR="00366DFC" w:rsidRPr="008B1A6F">
          <w:rPr>
            <w:webHidden/>
          </w:rPr>
          <w:tab/>
        </w:r>
        <w:r w:rsidR="00366DFC" w:rsidRPr="008B1A6F">
          <w:rPr>
            <w:webHidden/>
          </w:rPr>
          <w:fldChar w:fldCharType="begin"/>
        </w:r>
        <w:r w:rsidR="00366DFC" w:rsidRPr="008B1A6F">
          <w:rPr>
            <w:webHidden/>
          </w:rPr>
          <w:instrText xml:space="preserve"> PAGEREF _Toc111643195 \h </w:instrText>
        </w:r>
        <w:r w:rsidR="00366DFC" w:rsidRPr="008B1A6F">
          <w:rPr>
            <w:webHidden/>
          </w:rPr>
        </w:r>
        <w:r w:rsidR="00366DFC" w:rsidRPr="008B1A6F">
          <w:rPr>
            <w:webHidden/>
          </w:rPr>
          <w:fldChar w:fldCharType="separate"/>
        </w:r>
        <w:r w:rsidR="00462D16">
          <w:rPr>
            <w:webHidden/>
          </w:rPr>
          <w:t>3</w:t>
        </w:r>
        <w:r w:rsidR="00366DFC" w:rsidRPr="008B1A6F">
          <w:rPr>
            <w:webHidden/>
          </w:rPr>
          <w:fldChar w:fldCharType="end"/>
        </w:r>
      </w:hyperlink>
    </w:p>
    <w:p w14:paraId="3F9E52E3" w14:textId="75E32991"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196" w:history="1">
        <w:r w:rsidR="00366DFC" w:rsidRPr="008B1A6F">
          <w:rPr>
            <w:rStyle w:val="a4"/>
            <w:lang w:val="es-ES_tradnl" w:eastAsia="ja-JP"/>
          </w:rPr>
          <w:t>2.</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Documentos del Contrato</w:t>
        </w:r>
        <w:r w:rsidR="00366DFC" w:rsidRPr="008B1A6F">
          <w:rPr>
            <w:webHidden/>
          </w:rPr>
          <w:tab/>
        </w:r>
        <w:r w:rsidR="00366DFC" w:rsidRPr="008B1A6F">
          <w:rPr>
            <w:webHidden/>
          </w:rPr>
          <w:fldChar w:fldCharType="begin"/>
        </w:r>
        <w:r w:rsidR="00366DFC" w:rsidRPr="008B1A6F">
          <w:rPr>
            <w:webHidden/>
          </w:rPr>
          <w:instrText xml:space="preserve"> PAGEREF _Toc111643196 \h </w:instrText>
        </w:r>
        <w:r w:rsidR="00366DFC" w:rsidRPr="008B1A6F">
          <w:rPr>
            <w:webHidden/>
          </w:rPr>
        </w:r>
        <w:r w:rsidR="00366DFC" w:rsidRPr="008B1A6F">
          <w:rPr>
            <w:webHidden/>
          </w:rPr>
          <w:fldChar w:fldCharType="separate"/>
        </w:r>
        <w:r w:rsidR="00462D16">
          <w:rPr>
            <w:webHidden/>
          </w:rPr>
          <w:t>5</w:t>
        </w:r>
        <w:r w:rsidR="00366DFC" w:rsidRPr="008B1A6F">
          <w:rPr>
            <w:webHidden/>
          </w:rPr>
          <w:fldChar w:fldCharType="end"/>
        </w:r>
      </w:hyperlink>
    </w:p>
    <w:p w14:paraId="37DE9CEA" w14:textId="772B4D63"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197" w:history="1">
        <w:r w:rsidR="00366DFC" w:rsidRPr="008B1A6F">
          <w:rPr>
            <w:rStyle w:val="a4"/>
            <w:lang w:val="es-ES_tradnl" w:eastAsia="ja-JP"/>
          </w:rPr>
          <w:t>3.</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Prácticas corruptas o fraudulentas</w:t>
        </w:r>
        <w:r w:rsidR="00366DFC" w:rsidRPr="008B1A6F">
          <w:rPr>
            <w:webHidden/>
          </w:rPr>
          <w:tab/>
        </w:r>
        <w:r w:rsidR="00366DFC" w:rsidRPr="008B1A6F">
          <w:rPr>
            <w:webHidden/>
          </w:rPr>
          <w:fldChar w:fldCharType="begin"/>
        </w:r>
        <w:r w:rsidR="00366DFC" w:rsidRPr="008B1A6F">
          <w:rPr>
            <w:webHidden/>
          </w:rPr>
          <w:instrText xml:space="preserve"> PAGEREF _Toc111643197 \h </w:instrText>
        </w:r>
        <w:r w:rsidR="00366DFC" w:rsidRPr="008B1A6F">
          <w:rPr>
            <w:webHidden/>
          </w:rPr>
        </w:r>
        <w:r w:rsidR="00366DFC" w:rsidRPr="008B1A6F">
          <w:rPr>
            <w:webHidden/>
          </w:rPr>
          <w:fldChar w:fldCharType="separate"/>
        </w:r>
        <w:r w:rsidR="00462D16">
          <w:rPr>
            <w:webHidden/>
          </w:rPr>
          <w:t>5</w:t>
        </w:r>
        <w:r w:rsidR="00366DFC" w:rsidRPr="008B1A6F">
          <w:rPr>
            <w:webHidden/>
          </w:rPr>
          <w:fldChar w:fldCharType="end"/>
        </w:r>
      </w:hyperlink>
    </w:p>
    <w:p w14:paraId="72369DAA" w14:textId="0E3D3F71"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198" w:history="1">
        <w:r w:rsidR="00366DFC" w:rsidRPr="008B1A6F">
          <w:rPr>
            <w:rStyle w:val="a4"/>
            <w:lang w:val="es-ES_tradnl" w:eastAsia="ja-JP"/>
          </w:rPr>
          <w:t>4.</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Interpretación</w:t>
        </w:r>
        <w:r w:rsidR="00366DFC" w:rsidRPr="008B1A6F">
          <w:rPr>
            <w:webHidden/>
          </w:rPr>
          <w:tab/>
        </w:r>
        <w:r w:rsidR="00366DFC" w:rsidRPr="008B1A6F">
          <w:rPr>
            <w:webHidden/>
          </w:rPr>
          <w:fldChar w:fldCharType="begin"/>
        </w:r>
        <w:r w:rsidR="00366DFC" w:rsidRPr="008B1A6F">
          <w:rPr>
            <w:webHidden/>
          </w:rPr>
          <w:instrText xml:space="preserve"> PAGEREF _Toc111643198 \h </w:instrText>
        </w:r>
        <w:r w:rsidR="00366DFC" w:rsidRPr="008B1A6F">
          <w:rPr>
            <w:webHidden/>
          </w:rPr>
        </w:r>
        <w:r w:rsidR="00366DFC" w:rsidRPr="008B1A6F">
          <w:rPr>
            <w:webHidden/>
          </w:rPr>
          <w:fldChar w:fldCharType="separate"/>
        </w:r>
        <w:r w:rsidR="00462D16">
          <w:rPr>
            <w:webHidden/>
          </w:rPr>
          <w:t>5</w:t>
        </w:r>
        <w:r w:rsidR="00366DFC" w:rsidRPr="008B1A6F">
          <w:rPr>
            <w:webHidden/>
          </w:rPr>
          <w:fldChar w:fldCharType="end"/>
        </w:r>
      </w:hyperlink>
    </w:p>
    <w:p w14:paraId="344B68BC" w14:textId="43DD62F2"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199" w:history="1">
        <w:r w:rsidR="00366DFC" w:rsidRPr="008B1A6F">
          <w:rPr>
            <w:rStyle w:val="a4"/>
            <w:lang w:val="es-ES_tradnl" w:eastAsia="ja-JP"/>
          </w:rPr>
          <w:t>5.</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Idioma</w:t>
        </w:r>
        <w:r w:rsidR="00366DFC" w:rsidRPr="008B1A6F">
          <w:rPr>
            <w:webHidden/>
          </w:rPr>
          <w:tab/>
        </w:r>
        <w:r w:rsidR="00366DFC" w:rsidRPr="008B1A6F">
          <w:rPr>
            <w:webHidden/>
          </w:rPr>
          <w:fldChar w:fldCharType="begin"/>
        </w:r>
        <w:r w:rsidR="00366DFC" w:rsidRPr="008B1A6F">
          <w:rPr>
            <w:webHidden/>
          </w:rPr>
          <w:instrText xml:space="preserve"> PAGEREF _Toc111643199 \h </w:instrText>
        </w:r>
        <w:r w:rsidR="00366DFC" w:rsidRPr="008B1A6F">
          <w:rPr>
            <w:webHidden/>
          </w:rPr>
        </w:r>
        <w:r w:rsidR="00366DFC" w:rsidRPr="008B1A6F">
          <w:rPr>
            <w:webHidden/>
          </w:rPr>
          <w:fldChar w:fldCharType="separate"/>
        </w:r>
        <w:r w:rsidR="00462D16">
          <w:rPr>
            <w:webHidden/>
          </w:rPr>
          <w:t>7</w:t>
        </w:r>
        <w:r w:rsidR="00366DFC" w:rsidRPr="008B1A6F">
          <w:rPr>
            <w:webHidden/>
          </w:rPr>
          <w:fldChar w:fldCharType="end"/>
        </w:r>
      </w:hyperlink>
    </w:p>
    <w:p w14:paraId="4BFDD661" w14:textId="1D0E2936"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0" w:history="1">
        <w:r w:rsidR="00366DFC" w:rsidRPr="008B1A6F">
          <w:rPr>
            <w:rStyle w:val="a4"/>
            <w:lang w:val="es-ES_tradnl" w:eastAsia="ja-JP"/>
          </w:rPr>
          <w:t>6.</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Joint Venture, consorcio o asociaci</w:t>
        </w:r>
        <w:r w:rsidR="00366DFC" w:rsidRPr="008B1A6F">
          <w:rPr>
            <w:rStyle w:val="a4"/>
            <w:lang w:val="es-ES_tradnl" w:eastAsia="ja-JP"/>
          </w:rPr>
          <w:t>ón</w:t>
        </w:r>
        <w:r w:rsidR="00366DFC" w:rsidRPr="008B1A6F">
          <w:rPr>
            <w:webHidden/>
          </w:rPr>
          <w:tab/>
        </w:r>
        <w:r w:rsidR="00366DFC" w:rsidRPr="008B1A6F">
          <w:rPr>
            <w:webHidden/>
          </w:rPr>
          <w:fldChar w:fldCharType="begin"/>
        </w:r>
        <w:r w:rsidR="00366DFC" w:rsidRPr="008B1A6F">
          <w:rPr>
            <w:webHidden/>
          </w:rPr>
          <w:instrText xml:space="preserve"> PAGEREF _Toc111643200 \h </w:instrText>
        </w:r>
        <w:r w:rsidR="00366DFC" w:rsidRPr="008B1A6F">
          <w:rPr>
            <w:webHidden/>
          </w:rPr>
        </w:r>
        <w:r w:rsidR="00366DFC" w:rsidRPr="008B1A6F">
          <w:rPr>
            <w:webHidden/>
          </w:rPr>
          <w:fldChar w:fldCharType="separate"/>
        </w:r>
        <w:r w:rsidR="00462D16">
          <w:rPr>
            <w:webHidden/>
          </w:rPr>
          <w:t>7</w:t>
        </w:r>
        <w:r w:rsidR="00366DFC" w:rsidRPr="008B1A6F">
          <w:rPr>
            <w:webHidden/>
          </w:rPr>
          <w:fldChar w:fldCharType="end"/>
        </w:r>
      </w:hyperlink>
    </w:p>
    <w:p w14:paraId="64161829" w14:textId="66C3D09E"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1" w:history="1">
        <w:r w:rsidR="00366DFC" w:rsidRPr="008B1A6F">
          <w:rPr>
            <w:rStyle w:val="a4"/>
            <w:lang w:val="es-ES_tradnl" w:eastAsia="ja-JP"/>
          </w:rPr>
          <w:t>7.</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Elegibilidad</w:t>
        </w:r>
        <w:r w:rsidR="00366DFC" w:rsidRPr="008B1A6F">
          <w:rPr>
            <w:webHidden/>
          </w:rPr>
          <w:tab/>
        </w:r>
        <w:r w:rsidR="00366DFC" w:rsidRPr="008B1A6F">
          <w:rPr>
            <w:webHidden/>
          </w:rPr>
          <w:fldChar w:fldCharType="begin"/>
        </w:r>
        <w:r w:rsidR="00366DFC" w:rsidRPr="008B1A6F">
          <w:rPr>
            <w:webHidden/>
          </w:rPr>
          <w:instrText xml:space="preserve"> PAGEREF _Toc111643201 \h </w:instrText>
        </w:r>
        <w:r w:rsidR="00366DFC" w:rsidRPr="008B1A6F">
          <w:rPr>
            <w:webHidden/>
          </w:rPr>
        </w:r>
        <w:r w:rsidR="00366DFC" w:rsidRPr="008B1A6F">
          <w:rPr>
            <w:webHidden/>
          </w:rPr>
          <w:fldChar w:fldCharType="separate"/>
        </w:r>
        <w:r w:rsidR="00462D16">
          <w:rPr>
            <w:webHidden/>
          </w:rPr>
          <w:t>7</w:t>
        </w:r>
        <w:r w:rsidR="00366DFC" w:rsidRPr="008B1A6F">
          <w:rPr>
            <w:webHidden/>
          </w:rPr>
          <w:fldChar w:fldCharType="end"/>
        </w:r>
      </w:hyperlink>
    </w:p>
    <w:p w14:paraId="3EA9BD54" w14:textId="555F9D90"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2" w:history="1">
        <w:r w:rsidR="00366DFC" w:rsidRPr="008B1A6F">
          <w:rPr>
            <w:rStyle w:val="a4"/>
            <w:lang w:val="es-ES_tradnl" w:eastAsia="ja-JP"/>
          </w:rPr>
          <w:t>8.</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Notificaciones</w:t>
        </w:r>
        <w:r w:rsidR="00366DFC" w:rsidRPr="008B1A6F">
          <w:rPr>
            <w:webHidden/>
          </w:rPr>
          <w:tab/>
        </w:r>
        <w:r w:rsidR="00366DFC" w:rsidRPr="008B1A6F">
          <w:rPr>
            <w:webHidden/>
          </w:rPr>
          <w:fldChar w:fldCharType="begin"/>
        </w:r>
        <w:r w:rsidR="00366DFC" w:rsidRPr="008B1A6F">
          <w:rPr>
            <w:webHidden/>
          </w:rPr>
          <w:instrText xml:space="preserve"> PAGEREF _Toc111643202 \h </w:instrText>
        </w:r>
        <w:r w:rsidR="00366DFC" w:rsidRPr="008B1A6F">
          <w:rPr>
            <w:webHidden/>
          </w:rPr>
        </w:r>
        <w:r w:rsidR="00366DFC" w:rsidRPr="008B1A6F">
          <w:rPr>
            <w:webHidden/>
          </w:rPr>
          <w:fldChar w:fldCharType="separate"/>
        </w:r>
        <w:r w:rsidR="00462D16">
          <w:rPr>
            <w:webHidden/>
          </w:rPr>
          <w:t>7</w:t>
        </w:r>
        <w:r w:rsidR="00366DFC" w:rsidRPr="008B1A6F">
          <w:rPr>
            <w:webHidden/>
          </w:rPr>
          <w:fldChar w:fldCharType="end"/>
        </w:r>
      </w:hyperlink>
    </w:p>
    <w:p w14:paraId="10D11097" w14:textId="54CA1178"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3" w:history="1">
        <w:r w:rsidR="00366DFC" w:rsidRPr="008B1A6F">
          <w:rPr>
            <w:rStyle w:val="a4"/>
            <w:lang w:val="es-ES_tradnl" w:eastAsia="ja-JP"/>
          </w:rPr>
          <w:t>9.</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Ley aplicable</w:t>
        </w:r>
        <w:r w:rsidR="00366DFC" w:rsidRPr="008B1A6F">
          <w:rPr>
            <w:webHidden/>
          </w:rPr>
          <w:tab/>
        </w:r>
        <w:r w:rsidR="00366DFC" w:rsidRPr="008B1A6F">
          <w:rPr>
            <w:webHidden/>
          </w:rPr>
          <w:fldChar w:fldCharType="begin"/>
        </w:r>
        <w:r w:rsidR="00366DFC" w:rsidRPr="008B1A6F">
          <w:rPr>
            <w:webHidden/>
          </w:rPr>
          <w:instrText xml:space="preserve"> PAGEREF _Toc111643203 \h </w:instrText>
        </w:r>
        <w:r w:rsidR="00366DFC" w:rsidRPr="008B1A6F">
          <w:rPr>
            <w:webHidden/>
          </w:rPr>
        </w:r>
        <w:r w:rsidR="00366DFC" w:rsidRPr="008B1A6F">
          <w:rPr>
            <w:webHidden/>
          </w:rPr>
          <w:fldChar w:fldCharType="separate"/>
        </w:r>
        <w:r w:rsidR="00462D16">
          <w:rPr>
            <w:webHidden/>
          </w:rPr>
          <w:t>7</w:t>
        </w:r>
        <w:r w:rsidR="00366DFC" w:rsidRPr="008B1A6F">
          <w:rPr>
            <w:webHidden/>
          </w:rPr>
          <w:fldChar w:fldCharType="end"/>
        </w:r>
      </w:hyperlink>
    </w:p>
    <w:p w14:paraId="3F7638DD" w14:textId="77AD7ECE"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4" w:history="1">
        <w:r w:rsidR="00366DFC" w:rsidRPr="008B1A6F">
          <w:rPr>
            <w:rStyle w:val="a4"/>
            <w:lang w:val="es-ES_tradnl" w:eastAsia="ja-JP"/>
          </w:rPr>
          <w:t>10.</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Solución de controversias</w:t>
        </w:r>
        <w:r w:rsidR="00366DFC" w:rsidRPr="008B1A6F">
          <w:rPr>
            <w:webHidden/>
          </w:rPr>
          <w:tab/>
        </w:r>
        <w:r w:rsidR="00366DFC" w:rsidRPr="008B1A6F">
          <w:rPr>
            <w:webHidden/>
          </w:rPr>
          <w:fldChar w:fldCharType="begin"/>
        </w:r>
        <w:r w:rsidR="00366DFC" w:rsidRPr="008B1A6F">
          <w:rPr>
            <w:webHidden/>
          </w:rPr>
          <w:instrText xml:space="preserve"> PAGEREF _Toc111643204 \h </w:instrText>
        </w:r>
        <w:r w:rsidR="00366DFC" w:rsidRPr="008B1A6F">
          <w:rPr>
            <w:webHidden/>
          </w:rPr>
        </w:r>
        <w:r w:rsidR="00366DFC" w:rsidRPr="008B1A6F">
          <w:rPr>
            <w:webHidden/>
          </w:rPr>
          <w:fldChar w:fldCharType="separate"/>
        </w:r>
        <w:r w:rsidR="00462D16">
          <w:rPr>
            <w:webHidden/>
          </w:rPr>
          <w:t>8</w:t>
        </w:r>
        <w:r w:rsidR="00366DFC" w:rsidRPr="008B1A6F">
          <w:rPr>
            <w:webHidden/>
          </w:rPr>
          <w:fldChar w:fldCharType="end"/>
        </w:r>
      </w:hyperlink>
    </w:p>
    <w:p w14:paraId="35703F1E" w14:textId="0C11457D"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5" w:history="1">
        <w:r w:rsidR="00366DFC" w:rsidRPr="008B1A6F">
          <w:rPr>
            <w:rStyle w:val="a4"/>
            <w:lang w:val="es-ES_tradnl" w:eastAsia="ja-JP"/>
          </w:rPr>
          <w:t>11.</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Alcance de suministros</w:t>
        </w:r>
        <w:r w:rsidR="00366DFC" w:rsidRPr="008B1A6F">
          <w:rPr>
            <w:webHidden/>
          </w:rPr>
          <w:tab/>
        </w:r>
        <w:r w:rsidR="00366DFC" w:rsidRPr="008B1A6F">
          <w:rPr>
            <w:webHidden/>
          </w:rPr>
          <w:fldChar w:fldCharType="begin"/>
        </w:r>
        <w:r w:rsidR="00366DFC" w:rsidRPr="008B1A6F">
          <w:rPr>
            <w:webHidden/>
          </w:rPr>
          <w:instrText xml:space="preserve"> PAGEREF _Toc111643205 \h </w:instrText>
        </w:r>
        <w:r w:rsidR="00366DFC" w:rsidRPr="008B1A6F">
          <w:rPr>
            <w:webHidden/>
          </w:rPr>
        </w:r>
        <w:r w:rsidR="00366DFC" w:rsidRPr="008B1A6F">
          <w:rPr>
            <w:webHidden/>
          </w:rPr>
          <w:fldChar w:fldCharType="separate"/>
        </w:r>
        <w:r w:rsidR="00462D16">
          <w:rPr>
            <w:webHidden/>
          </w:rPr>
          <w:t>9</w:t>
        </w:r>
        <w:r w:rsidR="00366DFC" w:rsidRPr="008B1A6F">
          <w:rPr>
            <w:webHidden/>
          </w:rPr>
          <w:fldChar w:fldCharType="end"/>
        </w:r>
      </w:hyperlink>
    </w:p>
    <w:p w14:paraId="2E322AA8" w14:textId="52FB29D2"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6" w:history="1">
        <w:r w:rsidR="00366DFC" w:rsidRPr="008B1A6F">
          <w:rPr>
            <w:rStyle w:val="a4"/>
            <w:lang w:val="es-ES_tradnl" w:eastAsia="ja-JP"/>
          </w:rPr>
          <w:t>12.</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Entrega y documentos</w:t>
        </w:r>
        <w:r w:rsidR="00366DFC" w:rsidRPr="008B1A6F">
          <w:rPr>
            <w:webHidden/>
          </w:rPr>
          <w:tab/>
        </w:r>
        <w:r w:rsidR="00366DFC" w:rsidRPr="008B1A6F">
          <w:rPr>
            <w:webHidden/>
          </w:rPr>
          <w:fldChar w:fldCharType="begin"/>
        </w:r>
        <w:r w:rsidR="00366DFC" w:rsidRPr="008B1A6F">
          <w:rPr>
            <w:webHidden/>
          </w:rPr>
          <w:instrText xml:space="preserve"> PAGEREF _Toc111643206 \h </w:instrText>
        </w:r>
        <w:r w:rsidR="00366DFC" w:rsidRPr="008B1A6F">
          <w:rPr>
            <w:webHidden/>
          </w:rPr>
        </w:r>
        <w:r w:rsidR="00366DFC" w:rsidRPr="008B1A6F">
          <w:rPr>
            <w:webHidden/>
          </w:rPr>
          <w:fldChar w:fldCharType="separate"/>
        </w:r>
        <w:r w:rsidR="00462D16">
          <w:rPr>
            <w:webHidden/>
          </w:rPr>
          <w:t>9</w:t>
        </w:r>
        <w:r w:rsidR="00366DFC" w:rsidRPr="008B1A6F">
          <w:rPr>
            <w:webHidden/>
          </w:rPr>
          <w:fldChar w:fldCharType="end"/>
        </w:r>
      </w:hyperlink>
    </w:p>
    <w:p w14:paraId="559B30D1" w14:textId="38ECA8E1"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7" w:history="1">
        <w:r w:rsidR="00366DFC" w:rsidRPr="008B1A6F">
          <w:rPr>
            <w:rStyle w:val="a4"/>
            <w:lang w:val="es-ES_tradnl" w:eastAsia="ja-JP"/>
          </w:rPr>
          <w:t>13.</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Responsabilidades del Proveedor</w:t>
        </w:r>
        <w:r w:rsidR="00366DFC" w:rsidRPr="008B1A6F">
          <w:rPr>
            <w:webHidden/>
          </w:rPr>
          <w:tab/>
        </w:r>
        <w:r w:rsidR="00366DFC" w:rsidRPr="008B1A6F">
          <w:rPr>
            <w:webHidden/>
          </w:rPr>
          <w:fldChar w:fldCharType="begin"/>
        </w:r>
        <w:r w:rsidR="00366DFC" w:rsidRPr="008B1A6F">
          <w:rPr>
            <w:webHidden/>
          </w:rPr>
          <w:instrText xml:space="preserve"> PAGEREF _Toc111643207 \h </w:instrText>
        </w:r>
        <w:r w:rsidR="00366DFC" w:rsidRPr="008B1A6F">
          <w:rPr>
            <w:webHidden/>
          </w:rPr>
        </w:r>
        <w:r w:rsidR="00366DFC" w:rsidRPr="008B1A6F">
          <w:rPr>
            <w:webHidden/>
          </w:rPr>
          <w:fldChar w:fldCharType="separate"/>
        </w:r>
        <w:r w:rsidR="00462D16">
          <w:rPr>
            <w:webHidden/>
          </w:rPr>
          <w:t>9</w:t>
        </w:r>
        <w:r w:rsidR="00366DFC" w:rsidRPr="008B1A6F">
          <w:rPr>
            <w:webHidden/>
          </w:rPr>
          <w:fldChar w:fldCharType="end"/>
        </w:r>
      </w:hyperlink>
    </w:p>
    <w:p w14:paraId="3DACAE33" w14:textId="2366573A"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8" w:history="1">
        <w:r w:rsidR="00366DFC" w:rsidRPr="008B1A6F">
          <w:rPr>
            <w:rStyle w:val="a4"/>
            <w:lang w:val="es-ES_tradnl" w:eastAsia="ja-JP"/>
          </w:rPr>
          <w:t>14.</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Responsabilidades del Comprador</w:t>
        </w:r>
        <w:r w:rsidR="00366DFC" w:rsidRPr="008B1A6F">
          <w:rPr>
            <w:webHidden/>
          </w:rPr>
          <w:tab/>
        </w:r>
        <w:r w:rsidR="00366DFC" w:rsidRPr="008B1A6F">
          <w:rPr>
            <w:webHidden/>
          </w:rPr>
          <w:fldChar w:fldCharType="begin"/>
        </w:r>
        <w:r w:rsidR="00366DFC" w:rsidRPr="008B1A6F">
          <w:rPr>
            <w:webHidden/>
          </w:rPr>
          <w:instrText xml:space="preserve"> PAGEREF _Toc111643208 \h </w:instrText>
        </w:r>
        <w:r w:rsidR="00366DFC" w:rsidRPr="008B1A6F">
          <w:rPr>
            <w:webHidden/>
          </w:rPr>
        </w:r>
        <w:r w:rsidR="00366DFC" w:rsidRPr="008B1A6F">
          <w:rPr>
            <w:webHidden/>
          </w:rPr>
          <w:fldChar w:fldCharType="separate"/>
        </w:r>
        <w:r w:rsidR="00462D16">
          <w:rPr>
            <w:webHidden/>
          </w:rPr>
          <w:t>9</w:t>
        </w:r>
        <w:r w:rsidR="00366DFC" w:rsidRPr="008B1A6F">
          <w:rPr>
            <w:webHidden/>
          </w:rPr>
          <w:fldChar w:fldCharType="end"/>
        </w:r>
      </w:hyperlink>
    </w:p>
    <w:p w14:paraId="24A3A010" w14:textId="666A94F2"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09" w:history="1">
        <w:r w:rsidR="00366DFC" w:rsidRPr="008B1A6F">
          <w:rPr>
            <w:rStyle w:val="a4"/>
            <w:lang w:val="es-ES_tradnl" w:eastAsia="ja-JP"/>
          </w:rPr>
          <w:t>15.</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Precio del Contrato</w:t>
        </w:r>
        <w:r w:rsidR="00366DFC" w:rsidRPr="008B1A6F">
          <w:rPr>
            <w:webHidden/>
          </w:rPr>
          <w:tab/>
        </w:r>
        <w:r w:rsidR="00366DFC" w:rsidRPr="008B1A6F">
          <w:rPr>
            <w:webHidden/>
          </w:rPr>
          <w:fldChar w:fldCharType="begin"/>
        </w:r>
        <w:r w:rsidR="00366DFC" w:rsidRPr="008B1A6F">
          <w:rPr>
            <w:webHidden/>
          </w:rPr>
          <w:instrText xml:space="preserve"> PAGEREF _Toc111643209 \h </w:instrText>
        </w:r>
        <w:r w:rsidR="00366DFC" w:rsidRPr="008B1A6F">
          <w:rPr>
            <w:webHidden/>
          </w:rPr>
        </w:r>
        <w:r w:rsidR="00366DFC" w:rsidRPr="008B1A6F">
          <w:rPr>
            <w:webHidden/>
          </w:rPr>
          <w:fldChar w:fldCharType="separate"/>
        </w:r>
        <w:r w:rsidR="00462D16">
          <w:rPr>
            <w:webHidden/>
          </w:rPr>
          <w:t>9</w:t>
        </w:r>
        <w:r w:rsidR="00366DFC" w:rsidRPr="008B1A6F">
          <w:rPr>
            <w:webHidden/>
          </w:rPr>
          <w:fldChar w:fldCharType="end"/>
        </w:r>
      </w:hyperlink>
    </w:p>
    <w:p w14:paraId="34404EDE" w14:textId="4D218530"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0" w:history="1">
        <w:r w:rsidR="00366DFC" w:rsidRPr="008B1A6F">
          <w:rPr>
            <w:rStyle w:val="a4"/>
            <w:lang w:val="es-ES_tradnl" w:eastAsia="ja-JP"/>
          </w:rPr>
          <w:t>16.</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Condiciones de pago</w:t>
        </w:r>
        <w:r w:rsidR="00366DFC" w:rsidRPr="008B1A6F">
          <w:rPr>
            <w:webHidden/>
          </w:rPr>
          <w:tab/>
        </w:r>
        <w:r w:rsidR="00366DFC" w:rsidRPr="008B1A6F">
          <w:rPr>
            <w:webHidden/>
          </w:rPr>
          <w:fldChar w:fldCharType="begin"/>
        </w:r>
        <w:r w:rsidR="00366DFC" w:rsidRPr="008B1A6F">
          <w:rPr>
            <w:webHidden/>
          </w:rPr>
          <w:instrText xml:space="preserve"> PAGEREF _Toc111643210 \h </w:instrText>
        </w:r>
        <w:r w:rsidR="00366DFC" w:rsidRPr="008B1A6F">
          <w:rPr>
            <w:webHidden/>
          </w:rPr>
        </w:r>
        <w:r w:rsidR="00366DFC" w:rsidRPr="008B1A6F">
          <w:rPr>
            <w:webHidden/>
          </w:rPr>
          <w:fldChar w:fldCharType="separate"/>
        </w:r>
        <w:r w:rsidR="00462D16">
          <w:rPr>
            <w:webHidden/>
          </w:rPr>
          <w:t>9</w:t>
        </w:r>
        <w:r w:rsidR="00366DFC" w:rsidRPr="008B1A6F">
          <w:rPr>
            <w:webHidden/>
          </w:rPr>
          <w:fldChar w:fldCharType="end"/>
        </w:r>
      </w:hyperlink>
    </w:p>
    <w:p w14:paraId="221E7850" w14:textId="74CBBE3B"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1" w:history="1">
        <w:r w:rsidR="00366DFC" w:rsidRPr="008B1A6F">
          <w:rPr>
            <w:rStyle w:val="a4"/>
            <w:lang w:val="es-ES_tradnl" w:eastAsia="ja-JP"/>
          </w:rPr>
          <w:t>17.</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Impuestos y derechos</w:t>
        </w:r>
        <w:r w:rsidR="00366DFC" w:rsidRPr="008B1A6F">
          <w:rPr>
            <w:webHidden/>
          </w:rPr>
          <w:tab/>
        </w:r>
        <w:r w:rsidR="00366DFC" w:rsidRPr="008B1A6F">
          <w:rPr>
            <w:webHidden/>
          </w:rPr>
          <w:fldChar w:fldCharType="begin"/>
        </w:r>
        <w:r w:rsidR="00366DFC" w:rsidRPr="008B1A6F">
          <w:rPr>
            <w:webHidden/>
          </w:rPr>
          <w:instrText xml:space="preserve"> PAGEREF _Toc111643211 \h </w:instrText>
        </w:r>
        <w:r w:rsidR="00366DFC" w:rsidRPr="008B1A6F">
          <w:rPr>
            <w:webHidden/>
          </w:rPr>
        </w:r>
        <w:r w:rsidR="00366DFC" w:rsidRPr="008B1A6F">
          <w:rPr>
            <w:webHidden/>
          </w:rPr>
          <w:fldChar w:fldCharType="separate"/>
        </w:r>
        <w:r w:rsidR="00462D16">
          <w:rPr>
            <w:webHidden/>
          </w:rPr>
          <w:t>10</w:t>
        </w:r>
        <w:r w:rsidR="00366DFC" w:rsidRPr="008B1A6F">
          <w:rPr>
            <w:webHidden/>
          </w:rPr>
          <w:fldChar w:fldCharType="end"/>
        </w:r>
      </w:hyperlink>
    </w:p>
    <w:p w14:paraId="05FA4A7E" w14:textId="0D3A5636"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2" w:history="1">
        <w:r w:rsidR="00366DFC" w:rsidRPr="008B1A6F">
          <w:rPr>
            <w:rStyle w:val="a4"/>
            <w:lang w:val="es-ES_tradnl" w:eastAsia="ja-JP"/>
          </w:rPr>
          <w:t>18.</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Garantía de Cumplimiento</w:t>
        </w:r>
        <w:r w:rsidR="00366DFC" w:rsidRPr="008B1A6F">
          <w:rPr>
            <w:webHidden/>
          </w:rPr>
          <w:tab/>
        </w:r>
        <w:r w:rsidR="00366DFC" w:rsidRPr="008B1A6F">
          <w:rPr>
            <w:webHidden/>
          </w:rPr>
          <w:fldChar w:fldCharType="begin"/>
        </w:r>
        <w:r w:rsidR="00366DFC" w:rsidRPr="008B1A6F">
          <w:rPr>
            <w:webHidden/>
          </w:rPr>
          <w:instrText xml:space="preserve"> PAGEREF _Toc111643212 \h </w:instrText>
        </w:r>
        <w:r w:rsidR="00366DFC" w:rsidRPr="008B1A6F">
          <w:rPr>
            <w:webHidden/>
          </w:rPr>
        </w:r>
        <w:r w:rsidR="00366DFC" w:rsidRPr="008B1A6F">
          <w:rPr>
            <w:webHidden/>
          </w:rPr>
          <w:fldChar w:fldCharType="separate"/>
        </w:r>
        <w:r w:rsidR="00462D16">
          <w:rPr>
            <w:webHidden/>
          </w:rPr>
          <w:t>11</w:t>
        </w:r>
        <w:r w:rsidR="00366DFC" w:rsidRPr="008B1A6F">
          <w:rPr>
            <w:webHidden/>
          </w:rPr>
          <w:fldChar w:fldCharType="end"/>
        </w:r>
      </w:hyperlink>
    </w:p>
    <w:p w14:paraId="6E086471" w14:textId="2453E32E"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3" w:history="1">
        <w:r w:rsidR="00366DFC" w:rsidRPr="008B1A6F">
          <w:rPr>
            <w:rStyle w:val="a4"/>
            <w:lang w:val="es-ES_tradnl" w:eastAsia="ja-JP"/>
          </w:rPr>
          <w:t>19.</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Derechos de autor</w:t>
        </w:r>
        <w:r w:rsidR="00366DFC" w:rsidRPr="008B1A6F">
          <w:rPr>
            <w:webHidden/>
          </w:rPr>
          <w:tab/>
        </w:r>
        <w:r w:rsidR="00366DFC" w:rsidRPr="008B1A6F">
          <w:rPr>
            <w:webHidden/>
          </w:rPr>
          <w:fldChar w:fldCharType="begin"/>
        </w:r>
        <w:r w:rsidR="00366DFC" w:rsidRPr="008B1A6F">
          <w:rPr>
            <w:webHidden/>
          </w:rPr>
          <w:instrText xml:space="preserve"> PAGEREF _Toc111643213 \h </w:instrText>
        </w:r>
        <w:r w:rsidR="00366DFC" w:rsidRPr="008B1A6F">
          <w:rPr>
            <w:webHidden/>
          </w:rPr>
        </w:r>
        <w:r w:rsidR="00366DFC" w:rsidRPr="008B1A6F">
          <w:rPr>
            <w:webHidden/>
          </w:rPr>
          <w:fldChar w:fldCharType="separate"/>
        </w:r>
        <w:r w:rsidR="00462D16">
          <w:rPr>
            <w:webHidden/>
          </w:rPr>
          <w:t>12</w:t>
        </w:r>
        <w:r w:rsidR="00366DFC" w:rsidRPr="008B1A6F">
          <w:rPr>
            <w:webHidden/>
          </w:rPr>
          <w:fldChar w:fldCharType="end"/>
        </w:r>
      </w:hyperlink>
    </w:p>
    <w:p w14:paraId="53022462" w14:textId="2DA63A0C"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4" w:history="1">
        <w:r w:rsidR="00366DFC" w:rsidRPr="008B1A6F">
          <w:rPr>
            <w:rStyle w:val="a4"/>
            <w:lang w:val="es-ES_tradnl" w:eastAsia="ja-JP"/>
          </w:rPr>
          <w:t>20.</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 xml:space="preserve">Información </w:t>
        </w:r>
        <w:r w:rsidR="00366DFC" w:rsidRPr="008B1A6F">
          <w:rPr>
            <w:rStyle w:val="a4"/>
            <w:lang w:val="es-ES_tradnl" w:eastAsia="ja-JP"/>
          </w:rPr>
          <w:t>c</w:t>
        </w:r>
        <w:r w:rsidR="00366DFC" w:rsidRPr="008B1A6F">
          <w:rPr>
            <w:rStyle w:val="a4"/>
            <w:lang w:val="es-ES_tradnl"/>
          </w:rPr>
          <w:t>onfidencial</w:t>
        </w:r>
        <w:r w:rsidR="00366DFC" w:rsidRPr="008B1A6F">
          <w:rPr>
            <w:webHidden/>
          </w:rPr>
          <w:tab/>
        </w:r>
        <w:r w:rsidR="00366DFC" w:rsidRPr="008B1A6F">
          <w:rPr>
            <w:webHidden/>
          </w:rPr>
          <w:fldChar w:fldCharType="begin"/>
        </w:r>
        <w:r w:rsidR="00366DFC" w:rsidRPr="008B1A6F">
          <w:rPr>
            <w:webHidden/>
          </w:rPr>
          <w:instrText xml:space="preserve"> PAGEREF _Toc111643214 \h </w:instrText>
        </w:r>
        <w:r w:rsidR="00366DFC" w:rsidRPr="008B1A6F">
          <w:rPr>
            <w:webHidden/>
          </w:rPr>
        </w:r>
        <w:r w:rsidR="00366DFC" w:rsidRPr="008B1A6F">
          <w:rPr>
            <w:webHidden/>
          </w:rPr>
          <w:fldChar w:fldCharType="separate"/>
        </w:r>
        <w:r w:rsidR="00462D16">
          <w:rPr>
            <w:webHidden/>
          </w:rPr>
          <w:t>12</w:t>
        </w:r>
        <w:r w:rsidR="00366DFC" w:rsidRPr="008B1A6F">
          <w:rPr>
            <w:webHidden/>
          </w:rPr>
          <w:fldChar w:fldCharType="end"/>
        </w:r>
      </w:hyperlink>
    </w:p>
    <w:p w14:paraId="143A9BA5" w14:textId="70860389"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5" w:history="1">
        <w:r w:rsidR="00366DFC" w:rsidRPr="008B1A6F">
          <w:rPr>
            <w:rStyle w:val="a4"/>
            <w:lang w:val="es-ES" w:eastAsia="ja-JP"/>
          </w:rPr>
          <w:t>2</w:t>
        </w:r>
        <w:r w:rsidR="00366DFC" w:rsidRPr="008B1A6F">
          <w:rPr>
            <w:rStyle w:val="a4"/>
            <w:lang w:val="es-ES_tradnl" w:eastAsia="ja-JP"/>
          </w:rPr>
          <w:t>1.</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Subcontratación</w:t>
        </w:r>
        <w:r w:rsidR="00366DFC" w:rsidRPr="008B1A6F">
          <w:rPr>
            <w:webHidden/>
          </w:rPr>
          <w:tab/>
        </w:r>
        <w:r w:rsidR="00366DFC" w:rsidRPr="008B1A6F">
          <w:rPr>
            <w:webHidden/>
          </w:rPr>
          <w:fldChar w:fldCharType="begin"/>
        </w:r>
        <w:r w:rsidR="00366DFC" w:rsidRPr="008B1A6F">
          <w:rPr>
            <w:webHidden/>
          </w:rPr>
          <w:instrText xml:space="preserve"> PAGEREF _Toc111643215 \h </w:instrText>
        </w:r>
        <w:r w:rsidR="00366DFC" w:rsidRPr="008B1A6F">
          <w:rPr>
            <w:webHidden/>
          </w:rPr>
        </w:r>
        <w:r w:rsidR="00366DFC" w:rsidRPr="008B1A6F">
          <w:rPr>
            <w:webHidden/>
          </w:rPr>
          <w:fldChar w:fldCharType="separate"/>
        </w:r>
        <w:r w:rsidR="00462D16">
          <w:rPr>
            <w:webHidden/>
          </w:rPr>
          <w:t>13</w:t>
        </w:r>
        <w:r w:rsidR="00366DFC" w:rsidRPr="008B1A6F">
          <w:rPr>
            <w:webHidden/>
          </w:rPr>
          <w:fldChar w:fldCharType="end"/>
        </w:r>
      </w:hyperlink>
    </w:p>
    <w:p w14:paraId="2771CCD4" w14:textId="7532FB23"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6" w:history="1">
        <w:r w:rsidR="00366DFC" w:rsidRPr="008B1A6F">
          <w:rPr>
            <w:rStyle w:val="a4"/>
            <w:lang w:val="es-ES_tradnl" w:eastAsia="ja-JP"/>
          </w:rPr>
          <w:t>22.</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Especificaciones y normas</w:t>
        </w:r>
        <w:r w:rsidR="00366DFC" w:rsidRPr="008B1A6F">
          <w:rPr>
            <w:webHidden/>
          </w:rPr>
          <w:tab/>
        </w:r>
        <w:r w:rsidR="00366DFC" w:rsidRPr="008B1A6F">
          <w:rPr>
            <w:webHidden/>
          </w:rPr>
          <w:fldChar w:fldCharType="begin"/>
        </w:r>
        <w:r w:rsidR="00366DFC" w:rsidRPr="008B1A6F">
          <w:rPr>
            <w:webHidden/>
          </w:rPr>
          <w:instrText xml:space="preserve"> PAGEREF _Toc111643216 \h </w:instrText>
        </w:r>
        <w:r w:rsidR="00366DFC" w:rsidRPr="008B1A6F">
          <w:rPr>
            <w:webHidden/>
          </w:rPr>
        </w:r>
        <w:r w:rsidR="00366DFC" w:rsidRPr="008B1A6F">
          <w:rPr>
            <w:webHidden/>
          </w:rPr>
          <w:fldChar w:fldCharType="separate"/>
        </w:r>
        <w:r w:rsidR="00462D16">
          <w:rPr>
            <w:webHidden/>
          </w:rPr>
          <w:t>13</w:t>
        </w:r>
        <w:r w:rsidR="00366DFC" w:rsidRPr="008B1A6F">
          <w:rPr>
            <w:webHidden/>
          </w:rPr>
          <w:fldChar w:fldCharType="end"/>
        </w:r>
      </w:hyperlink>
    </w:p>
    <w:p w14:paraId="53CBAA38" w14:textId="1215D0CF"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7" w:history="1">
        <w:r w:rsidR="00366DFC" w:rsidRPr="008B1A6F">
          <w:rPr>
            <w:rStyle w:val="a4"/>
            <w:lang w:val="es-ES_tradnl" w:eastAsia="ja-JP"/>
          </w:rPr>
          <w:t>23.</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Embalaje y documentos</w:t>
        </w:r>
        <w:r w:rsidR="00366DFC" w:rsidRPr="008B1A6F">
          <w:rPr>
            <w:webHidden/>
          </w:rPr>
          <w:tab/>
        </w:r>
        <w:r w:rsidR="00366DFC" w:rsidRPr="008B1A6F">
          <w:rPr>
            <w:webHidden/>
          </w:rPr>
          <w:fldChar w:fldCharType="begin"/>
        </w:r>
        <w:r w:rsidR="00366DFC" w:rsidRPr="008B1A6F">
          <w:rPr>
            <w:webHidden/>
          </w:rPr>
          <w:instrText xml:space="preserve"> PAGEREF _Toc111643217 \h </w:instrText>
        </w:r>
        <w:r w:rsidR="00366DFC" w:rsidRPr="008B1A6F">
          <w:rPr>
            <w:webHidden/>
          </w:rPr>
        </w:r>
        <w:r w:rsidR="00366DFC" w:rsidRPr="008B1A6F">
          <w:rPr>
            <w:webHidden/>
          </w:rPr>
          <w:fldChar w:fldCharType="separate"/>
        </w:r>
        <w:r w:rsidR="00462D16">
          <w:rPr>
            <w:webHidden/>
          </w:rPr>
          <w:t>14</w:t>
        </w:r>
        <w:r w:rsidR="00366DFC" w:rsidRPr="008B1A6F">
          <w:rPr>
            <w:webHidden/>
          </w:rPr>
          <w:fldChar w:fldCharType="end"/>
        </w:r>
      </w:hyperlink>
    </w:p>
    <w:p w14:paraId="474E11F1" w14:textId="77DA660E"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8" w:history="1">
        <w:r w:rsidR="00366DFC" w:rsidRPr="008B1A6F">
          <w:rPr>
            <w:rStyle w:val="a4"/>
            <w:lang w:val="es-ES_tradnl" w:eastAsia="ja-JP"/>
          </w:rPr>
          <w:t>24.</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Seguros</w:t>
        </w:r>
        <w:r w:rsidR="00366DFC" w:rsidRPr="008B1A6F">
          <w:rPr>
            <w:webHidden/>
          </w:rPr>
          <w:tab/>
        </w:r>
        <w:r w:rsidR="00366DFC" w:rsidRPr="008B1A6F">
          <w:rPr>
            <w:webHidden/>
          </w:rPr>
          <w:fldChar w:fldCharType="begin"/>
        </w:r>
        <w:r w:rsidR="00366DFC" w:rsidRPr="008B1A6F">
          <w:rPr>
            <w:webHidden/>
          </w:rPr>
          <w:instrText xml:space="preserve"> PAGEREF _Toc111643218 \h </w:instrText>
        </w:r>
        <w:r w:rsidR="00366DFC" w:rsidRPr="008B1A6F">
          <w:rPr>
            <w:webHidden/>
          </w:rPr>
        </w:r>
        <w:r w:rsidR="00366DFC" w:rsidRPr="008B1A6F">
          <w:rPr>
            <w:webHidden/>
          </w:rPr>
          <w:fldChar w:fldCharType="separate"/>
        </w:r>
        <w:r w:rsidR="00462D16">
          <w:rPr>
            <w:webHidden/>
          </w:rPr>
          <w:t>14</w:t>
        </w:r>
        <w:r w:rsidR="00366DFC" w:rsidRPr="008B1A6F">
          <w:rPr>
            <w:webHidden/>
          </w:rPr>
          <w:fldChar w:fldCharType="end"/>
        </w:r>
      </w:hyperlink>
    </w:p>
    <w:p w14:paraId="19131E19" w14:textId="1F3771E0"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19" w:history="1">
        <w:r w:rsidR="00366DFC" w:rsidRPr="008B1A6F">
          <w:rPr>
            <w:rStyle w:val="a4"/>
            <w:lang w:val="es-ES_tradnl" w:eastAsia="ja-JP"/>
          </w:rPr>
          <w:t>25.</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Transporte</w:t>
        </w:r>
        <w:r w:rsidR="00366DFC" w:rsidRPr="008B1A6F">
          <w:rPr>
            <w:webHidden/>
          </w:rPr>
          <w:tab/>
        </w:r>
        <w:r w:rsidR="00366DFC" w:rsidRPr="008B1A6F">
          <w:rPr>
            <w:webHidden/>
          </w:rPr>
          <w:fldChar w:fldCharType="begin"/>
        </w:r>
        <w:r w:rsidR="00366DFC" w:rsidRPr="008B1A6F">
          <w:rPr>
            <w:webHidden/>
          </w:rPr>
          <w:instrText xml:space="preserve"> PAGEREF _Toc111643219 \h </w:instrText>
        </w:r>
        <w:r w:rsidR="00366DFC" w:rsidRPr="008B1A6F">
          <w:rPr>
            <w:webHidden/>
          </w:rPr>
        </w:r>
        <w:r w:rsidR="00366DFC" w:rsidRPr="008B1A6F">
          <w:rPr>
            <w:webHidden/>
          </w:rPr>
          <w:fldChar w:fldCharType="separate"/>
        </w:r>
        <w:r w:rsidR="00462D16">
          <w:rPr>
            <w:webHidden/>
          </w:rPr>
          <w:t>14</w:t>
        </w:r>
        <w:r w:rsidR="00366DFC" w:rsidRPr="008B1A6F">
          <w:rPr>
            <w:webHidden/>
          </w:rPr>
          <w:fldChar w:fldCharType="end"/>
        </w:r>
      </w:hyperlink>
    </w:p>
    <w:p w14:paraId="0D766CDE" w14:textId="1C6FE2AF"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0" w:history="1">
        <w:r w:rsidR="00366DFC" w:rsidRPr="008B1A6F">
          <w:rPr>
            <w:rStyle w:val="a4"/>
            <w:lang w:val="es-ES_tradnl" w:eastAsia="ja-JP"/>
          </w:rPr>
          <w:t>26.</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eastAsia="ja-JP"/>
          </w:rPr>
          <w:t xml:space="preserve">Inspecciones y </w:t>
        </w:r>
        <w:r w:rsidR="00366DFC" w:rsidRPr="008B1A6F">
          <w:rPr>
            <w:rStyle w:val="a4"/>
            <w:lang w:val="es-ES_tradnl"/>
          </w:rPr>
          <w:t>pruebas</w:t>
        </w:r>
        <w:r w:rsidR="00366DFC" w:rsidRPr="008B1A6F">
          <w:rPr>
            <w:webHidden/>
          </w:rPr>
          <w:tab/>
        </w:r>
        <w:r w:rsidR="00366DFC" w:rsidRPr="008B1A6F">
          <w:rPr>
            <w:webHidden/>
          </w:rPr>
          <w:fldChar w:fldCharType="begin"/>
        </w:r>
        <w:r w:rsidR="00366DFC" w:rsidRPr="008B1A6F">
          <w:rPr>
            <w:webHidden/>
          </w:rPr>
          <w:instrText xml:space="preserve"> PAGEREF _Toc111643220 \h </w:instrText>
        </w:r>
        <w:r w:rsidR="00366DFC" w:rsidRPr="008B1A6F">
          <w:rPr>
            <w:webHidden/>
          </w:rPr>
        </w:r>
        <w:r w:rsidR="00366DFC" w:rsidRPr="008B1A6F">
          <w:rPr>
            <w:webHidden/>
          </w:rPr>
          <w:fldChar w:fldCharType="separate"/>
        </w:r>
        <w:r w:rsidR="00462D16">
          <w:rPr>
            <w:webHidden/>
          </w:rPr>
          <w:t>15</w:t>
        </w:r>
        <w:r w:rsidR="00366DFC" w:rsidRPr="008B1A6F">
          <w:rPr>
            <w:webHidden/>
          </w:rPr>
          <w:fldChar w:fldCharType="end"/>
        </w:r>
      </w:hyperlink>
    </w:p>
    <w:p w14:paraId="133B3494" w14:textId="4D9A124C"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1" w:history="1">
        <w:r w:rsidR="00366DFC" w:rsidRPr="008B1A6F">
          <w:rPr>
            <w:rStyle w:val="a4"/>
            <w:lang w:val="es-ES_tradnl" w:eastAsia="ja-JP"/>
          </w:rPr>
          <w:t>27.</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Liquidación por daños y perjuicios</w:t>
        </w:r>
        <w:r w:rsidR="00366DFC" w:rsidRPr="008B1A6F">
          <w:rPr>
            <w:webHidden/>
          </w:rPr>
          <w:tab/>
        </w:r>
        <w:r w:rsidR="00366DFC" w:rsidRPr="008B1A6F">
          <w:rPr>
            <w:webHidden/>
          </w:rPr>
          <w:fldChar w:fldCharType="begin"/>
        </w:r>
        <w:r w:rsidR="00366DFC" w:rsidRPr="008B1A6F">
          <w:rPr>
            <w:webHidden/>
          </w:rPr>
          <w:instrText xml:space="preserve"> PAGEREF _Toc111643221 \h </w:instrText>
        </w:r>
        <w:r w:rsidR="00366DFC" w:rsidRPr="008B1A6F">
          <w:rPr>
            <w:webHidden/>
          </w:rPr>
        </w:r>
        <w:r w:rsidR="00366DFC" w:rsidRPr="008B1A6F">
          <w:rPr>
            <w:webHidden/>
          </w:rPr>
          <w:fldChar w:fldCharType="separate"/>
        </w:r>
        <w:r w:rsidR="00462D16">
          <w:rPr>
            <w:webHidden/>
          </w:rPr>
          <w:t>16</w:t>
        </w:r>
        <w:r w:rsidR="00366DFC" w:rsidRPr="008B1A6F">
          <w:rPr>
            <w:webHidden/>
          </w:rPr>
          <w:fldChar w:fldCharType="end"/>
        </w:r>
      </w:hyperlink>
    </w:p>
    <w:p w14:paraId="615CC085" w14:textId="2631047A"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2" w:history="1">
        <w:r w:rsidR="00366DFC" w:rsidRPr="008B1A6F">
          <w:rPr>
            <w:rStyle w:val="a4"/>
            <w:lang w:val="es-ES_tradnl" w:eastAsia="ja-JP"/>
          </w:rPr>
          <w:t>28.</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Garantía de los Bienes</w:t>
        </w:r>
        <w:r w:rsidR="00366DFC" w:rsidRPr="008B1A6F">
          <w:rPr>
            <w:webHidden/>
          </w:rPr>
          <w:tab/>
        </w:r>
        <w:r w:rsidR="00366DFC" w:rsidRPr="008B1A6F">
          <w:rPr>
            <w:webHidden/>
          </w:rPr>
          <w:fldChar w:fldCharType="begin"/>
        </w:r>
        <w:r w:rsidR="00366DFC" w:rsidRPr="008B1A6F">
          <w:rPr>
            <w:webHidden/>
          </w:rPr>
          <w:instrText xml:space="preserve"> PAGEREF _Toc111643222 \h </w:instrText>
        </w:r>
        <w:r w:rsidR="00366DFC" w:rsidRPr="008B1A6F">
          <w:rPr>
            <w:webHidden/>
          </w:rPr>
        </w:r>
        <w:r w:rsidR="00366DFC" w:rsidRPr="008B1A6F">
          <w:rPr>
            <w:webHidden/>
          </w:rPr>
          <w:fldChar w:fldCharType="separate"/>
        </w:r>
        <w:r w:rsidR="00462D16">
          <w:rPr>
            <w:webHidden/>
          </w:rPr>
          <w:t>16</w:t>
        </w:r>
        <w:r w:rsidR="00366DFC" w:rsidRPr="008B1A6F">
          <w:rPr>
            <w:webHidden/>
          </w:rPr>
          <w:fldChar w:fldCharType="end"/>
        </w:r>
      </w:hyperlink>
    </w:p>
    <w:p w14:paraId="3E529558" w14:textId="3CBED5FD"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3" w:history="1">
        <w:r w:rsidR="00366DFC" w:rsidRPr="008B1A6F">
          <w:rPr>
            <w:rStyle w:val="a4"/>
            <w:lang w:val="es-ES_tradnl" w:eastAsia="ja-JP"/>
          </w:rPr>
          <w:t>29.</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Indemnización por transgresión de patentes</w:t>
        </w:r>
        <w:r w:rsidR="00366DFC" w:rsidRPr="008B1A6F">
          <w:rPr>
            <w:webHidden/>
          </w:rPr>
          <w:tab/>
        </w:r>
        <w:r w:rsidR="00366DFC" w:rsidRPr="008B1A6F">
          <w:rPr>
            <w:webHidden/>
          </w:rPr>
          <w:fldChar w:fldCharType="begin"/>
        </w:r>
        <w:r w:rsidR="00366DFC" w:rsidRPr="008B1A6F">
          <w:rPr>
            <w:webHidden/>
          </w:rPr>
          <w:instrText xml:space="preserve"> PAGEREF _Toc111643223 \h </w:instrText>
        </w:r>
        <w:r w:rsidR="00366DFC" w:rsidRPr="008B1A6F">
          <w:rPr>
            <w:webHidden/>
          </w:rPr>
        </w:r>
        <w:r w:rsidR="00366DFC" w:rsidRPr="008B1A6F">
          <w:rPr>
            <w:webHidden/>
          </w:rPr>
          <w:fldChar w:fldCharType="separate"/>
        </w:r>
        <w:r w:rsidR="00462D16">
          <w:rPr>
            <w:webHidden/>
          </w:rPr>
          <w:t>17</w:t>
        </w:r>
        <w:r w:rsidR="00366DFC" w:rsidRPr="008B1A6F">
          <w:rPr>
            <w:webHidden/>
          </w:rPr>
          <w:fldChar w:fldCharType="end"/>
        </w:r>
      </w:hyperlink>
    </w:p>
    <w:p w14:paraId="01382172" w14:textId="069CC02D"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4" w:history="1">
        <w:r w:rsidR="00366DFC" w:rsidRPr="008B1A6F">
          <w:rPr>
            <w:rStyle w:val="a4"/>
            <w:lang w:val="es-ES_tradnl" w:eastAsia="ja-JP"/>
          </w:rPr>
          <w:t>30.</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 xml:space="preserve">Limitación de </w:t>
        </w:r>
        <w:r w:rsidR="00366DFC" w:rsidRPr="008B1A6F">
          <w:rPr>
            <w:rStyle w:val="a4"/>
            <w:lang w:val="es-ES_tradnl" w:eastAsia="ja-JP"/>
          </w:rPr>
          <w:t>r</w:t>
        </w:r>
        <w:r w:rsidR="00366DFC" w:rsidRPr="008B1A6F">
          <w:rPr>
            <w:rStyle w:val="a4"/>
            <w:lang w:val="es-ES_tradnl"/>
          </w:rPr>
          <w:t>esponsabilidad</w:t>
        </w:r>
        <w:r w:rsidR="00366DFC" w:rsidRPr="008B1A6F">
          <w:rPr>
            <w:webHidden/>
          </w:rPr>
          <w:tab/>
        </w:r>
        <w:r w:rsidR="00366DFC" w:rsidRPr="008B1A6F">
          <w:rPr>
            <w:webHidden/>
          </w:rPr>
          <w:fldChar w:fldCharType="begin"/>
        </w:r>
        <w:r w:rsidR="00366DFC" w:rsidRPr="008B1A6F">
          <w:rPr>
            <w:webHidden/>
          </w:rPr>
          <w:instrText xml:space="preserve"> PAGEREF _Toc111643224 \h </w:instrText>
        </w:r>
        <w:r w:rsidR="00366DFC" w:rsidRPr="008B1A6F">
          <w:rPr>
            <w:webHidden/>
          </w:rPr>
        </w:r>
        <w:r w:rsidR="00366DFC" w:rsidRPr="008B1A6F">
          <w:rPr>
            <w:webHidden/>
          </w:rPr>
          <w:fldChar w:fldCharType="separate"/>
        </w:r>
        <w:r w:rsidR="00462D16">
          <w:rPr>
            <w:webHidden/>
          </w:rPr>
          <w:t>18</w:t>
        </w:r>
        <w:r w:rsidR="00366DFC" w:rsidRPr="008B1A6F">
          <w:rPr>
            <w:webHidden/>
          </w:rPr>
          <w:fldChar w:fldCharType="end"/>
        </w:r>
      </w:hyperlink>
    </w:p>
    <w:p w14:paraId="6167C909" w14:textId="7CC7435C"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5" w:history="1">
        <w:r w:rsidR="00366DFC" w:rsidRPr="008B1A6F">
          <w:rPr>
            <w:rStyle w:val="a4"/>
            <w:lang w:val="es-ES_tradnl" w:eastAsia="ja-JP"/>
          </w:rPr>
          <w:t>31.</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 xml:space="preserve">Cambio en las </w:t>
        </w:r>
        <w:r w:rsidR="00366DFC" w:rsidRPr="008B1A6F">
          <w:rPr>
            <w:rStyle w:val="a4"/>
            <w:lang w:val="es-ES_tradnl" w:eastAsia="ja-JP"/>
          </w:rPr>
          <w:t>l</w:t>
        </w:r>
        <w:r w:rsidR="00366DFC" w:rsidRPr="008B1A6F">
          <w:rPr>
            <w:rStyle w:val="a4"/>
            <w:lang w:val="es-ES_tradnl"/>
          </w:rPr>
          <w:t xml:space="preserve">eyes y </w:t>
        </w:r>
        <w:r w:rsidR="00366DFC" w:rsidRPr="008B1A6F">
          <w:rPr>
            <w:rStyle w:val="a4"/>
            <w:lang w:val="es-ES_tradnl" w:eastAsia="ja-JP"/>
          </w:rPr>
          <w:t>r</w:t>
        </w:r>
        <w:r w:rsidR="00366DFC" w:rsidRPr="008B1A6F">
          <w:rPr>
            <w:rStyle w:val="a4"/>
            <w:lang w:val="es-ES_tradnl"/>
          </w:rPr>
          <w:t>egulaciones</w:t>
        </w:r>
        <w:r w:rsidR="00366DFC" w:rsidRPr="008B1A6F">
          <w:rPr>
            <w:webHidden/>
          </w:rPr>
          <w:tab/>
        </w:r>
        <w:r w:rsidR="00366DFC" w:rsidRPr="008B1A6F">
          <w:rPr>
            <w:webHidden/>
          </w:rPr>
          <w:fldChar w:fldCharType="begin"/>
        </w:r>
        <w:r w:rsidR="00366DFC" w:rsidRPr="008B1A6F">
          <w:rPr>
            <w:webHidden/>
          </w:rPr>
          <w:instrText xml:space="preserve"> PAGEREF _Toc111643225 \h </w:instrText>
        </w:r>
        <w:r w:rsidR="00366DFC" w:rsidRPr="008B1A6F">
          <w:rPr>
            <w:webHidden/>
          </w:rPr>
        </w:r>
        <w:r w:rsidR="00366DFC" w:rsidRPr="008B1A6F">
          <w:rPr>
            <w:webHidden/>
          </w:rPr>
          <w:fldChar w:fldCharType="separate"/>
        </w:r>
        <w:r w:rsidR="00462D16">
          <w:rPr>
            <w:webHidden/>
          </w:rPr>
          <w:t>19</w:t>
        </w:r>
        <w:r w:rsidR="00366DFC" w:rsidRPr="008B1A6F">
          <w:rPr>
            <w:webHidden/>
          </w:rPr>
          <w:fldChar w:fldCharType="end"/>
        </w:r>
      </w:hyperlink>
    </w:p>
    <w:p w14:paraId="65984811" w14:textId="7F3330C8"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6" w:history="1">
        <w:r w:rsidR="00366DFC" w:rsidRPr="008B1A6F">
          <w:rPr>
            <w:rStyle w:val="a4"/>
            <w:lang w:val="es-ES_tradnl" w:eastAsia="ja-JP"/>
          </w:rPr>
          <w:t>32.</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Fuerza Mayor</w:t>
        </w:r>
        <w:r w:rsidR="00366DFC" w:rsidRPr="008B1A6F">
          <w:rPr>
            <w:webHidden/>
          </w:rPr>
          <w:tab/>
        </w:r>
        <w:r w:rsidR="00366DFC" w:rsidRPr="008B1A6F">
          <w:rPr>
            <w:webHidden/>
          </w:rPr>
          <w:fldChar w:fldCharType="begin"/>
        </w:r>
        <w:r w:rsidR="00366DFC" w:rsidRPr="008B1A6F">
          <w:rPr>
            <w:webHidden/>
          </w:rPr>
          <w:instrText xml:space="preserve"> PAGEREF _Toc111643226 \h </w:instrText>
        </w:r>
        <w:r w:rsidR="00366DFC" w:rsidRPr="008B1A6F">
          <w:rPr>
            <w:webHidden/>
          </w:rPr>
        </w:r>
        <w:r w:rsidR="00366DFC" w:rsidRPr="008B1A6F">
          <w:rPr>
            <w:webHidden/>
          </w:rPr>
          <w:fldChar w:fldCharType="separate"/>
        </w:r>
        <w:r w:rsidR="00462D16">
          <w:rPr>
            <w:webHidden/>
          </w:rPr>
          <w:t>19</w:t>
        </w:r>
        <w:r w:rsidR="00366DFC" w:rsidRPr="008B1A6F">
          <w:rPr>
            <w:webHidden/>
          </w:rPr>
          <w:fldChar w:fldCharType="end"/>
        </w:r>
      </w:hyperlink>
    </w:p>
    <w:p w14:paraId="1E11ABC4" w14:textId="55AD60E9"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7" w:history="1">
        <w:r w:rsidR="00366DFC" w:rsidRPr="008B1A6F">
          <w:rPr>
            <w:rStyle w:val="a4"/>
            <w:lang w:val="es-ES_tradnl" w:eastAsia="ja-JP"/>
          </w:rPr>
          <w:t>33.</w:t>
        </w:r>
        <w:r w:rsidR="00366DFC" w:rsidRPr="008B1A6F">
          <w:rPr>
            <w:rFonts w:asciiTheme="minorHAnsi" w:eastAsiaTheme="minorEastAsia" w:hAnsiTheme="minorHAnsi" w:cstheme="minorBidi"/>
            <w:kern w:val="2"/>
            <w:sz w:val="21"/>
            <w:szCs w:val="22"/>
            <w:lang w:eastAsia="ja-JP"/>
          </w:rPr>
          <w:tab/>
        </w:r>
        <w:r w:rsidR="00366DFC" w:rsidRPr="008B1A6F">
          <w:rPr>
            <w:rStyle w:val="a4"/>
            <w:rFonts w:eastAsia="ＭＳ Ｐゴシック"/>
            <w:lang w:val="es-ES_tradnl"/>
          </w:rPr>
          <w:t>Ó</w:t>
        </w:r>
        <w:r w:rsidR="00366DFC" w:rsidRPr="008B1A6F">
          <w:rPr>
            <w:rStyle w:val="a4"/>
            <w:lang w:val="es-ES_tradnl"/>
          </w:rPr>
          <w:t>rdenes de cambio y enmiendas al Contrato</w:t>
        </w:r>
        <w:r w:rsidR="00366DFC" w:rsidRPr="008B1A6F">
          <w:rPr>
            <w:webHidden/>
          </w:rPr>
          <w:tab/>
        </w:r>
        <w:r w:rsidR="00366DFC" w:rsidRPr="008B1A6F">
          <w:rPr>
            <w:webHidden/>
          </w:rPr>
          <w:fldChar w:fldCharType="begin"/>
        </w:r>
        <w:r w:rsidR="00366DFC" w:rsidRPr="008B1A6F">
          <w:rPr>
            <w:webHidden/>
          </w:rPr>
          <w:instrText xml:space="preserve"> PAGEREF _Toc111643227 \h </w:instrText>
        </w:r>
        <w:r w:rsidR="00366DFC" w:rsidRPr="008B1A6F">
          <w:rPr>
            <w:webHidden/>
          </w:rPr>
        </w:r>
        <w:r w:rsidR="00366DFC" w:rsidRPr="008B1A6F">
          <w:rPr>
            <w:webHidden/>
          </w:rPr>
          <w:fldChar w:fldCharType="separate"/>
        </w:r>
        <w:r w:rsidR="00462D16">
          <w:rPr>
            <w:webHidden/>
          </w:rPr>
          <w:t>20</w:t>
        </w:r>
        <w:r w:rsidR="00366DFC" w:rsidRPr="008B1A6F">
          <w:rPr>
            <w:webHidden/>
          </w:rPr>
          <w:fldChar w:fldCharType="end"/>
        </w:r>
      </w:hyperlink>
    </w:p>
    <w:p w14:paraId="26F72DC9" w14:textId="7852920D"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8" w:history="1">
        <w:r w:rsidR="00366DFC" w:rsidRPr="008B1A6F">
          <w:rPr>
            <w:rStyle w:val="a4"/>
            <w:lang w:val="es-ES_tradnl" w:eastAsia="ja-JP"/>
          </w:rPr>
          <w:t>34.</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Prórroga de los plazos</w:t>
        </w:r>
        <w:r w:rsidR="00366DFC" w:rsidRPr="008B1A6F">
          <w:rPr>
            <w:webHidden/>
          </w:rPr>
          <w:tab/>
        </w:r>
        <w:r w:rsidR="00366DFC" w:rsidRPr="008B1A6F">
          <w:rPr>
            <w:webHidden/>
          </w:rPr>
          <w:fldChar w:fldCharType="begin"/>
        </w:r>
        <w:r w:rsidR="00366DFC" w:rsidRPr="008B1A6F">
          <w:rPr>
            <w:webHidden/>
          </w:rPr>
          <w:instrText xml:space="preserve"> PAGEREF _Toc111643228 \h </w:instrText>
        </w:r>
        <w:r w:rsidR="00366DFC" w:rsidRPr="008B1A6F">
          <w:rPr>
            <w:webHidden/>
          </w:rPr>
        </w:r>
        <w:r w:rsidR="00366DFC" w:rsidRPr="008B1A6F">
          <w:rPr>
            <w:webHidden/>
          </w:rPr>
          <w:fldChar w:fldCharType="separate"/>
        </w:r>
        <w:r w:rsidR="00462D16">
          <w:rPr>
            <w:webHidden/>
          </w:rPr>
          <w:t>20</w:t>
        </w:r>
        <w:r w:rsidR="00366DFC" w:rsidRPr="008B1A6F">
          <w:rPr>
            <w:webHidden/>
          </w:rPr>
          <w:fldChar w:fldCharType="end"/>
        </w:r>
      </w:hyperlink>
    </w:p>
    <w:p w14:paraId="73A4389B" w14:textId="02F82F8F"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29" w:history="1">
        <w:r w:rsidR="00366DFC" w:rsidRPr="008B1A6F">
          <w:rPr>
            <w:rStyle w:val="a4"/>
            <w:lang w:val="es-ES_tradnl" w:eastAsia="ja-JP"/>
          </w:rPr>
          <w:t>35.</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eastAsia="ja-JP"/>
          </w:rPr>
          <w:t>Rescis</w:t>
        </w:r>
        <w:r w:rsidR="00366DFC" w:rsidRPr="008B1A6F">
          <w:rPr>
            <w:rStyle w:val="a4"/>
            <w:lang w:val="es-ES_tradnl"/>
          </w:rPr>
          <w:t>ión</w:t>
        </w:r>
        <w:r w:rsidR="00366DFC" w:rsidRPr="008B1A6F">
          <w:rPr>
            <w:webHidden/>
          </w:rPr>
          <w:tab/>
        </w:r>
        <w:r w:rsidR="00366DFC" w:rsidRPr="008B1A6F">
          <w:rPr>
            <w:webHidden/>
          </w:rPr>
          <w:fldChar w:fldCharType="begin"/>
        </w:r>
        <w:r w:rsidR="00366DFC" w:rsidRPr="008B1A6F">
          <w:rPr>
            <w:webHidden/>
          </w:rPr>
          <w:instrText xml:space="preserve"> PAGEREF _Toc111643229 \h </w:instrText>
        </w:r>
        <w:r w:rsidR="00366DFC" w:rsidRPr="008B1A6F">
          <w:rPr>
            <w:webHidden/>
          </w:rPr>
        </w:r>
        <w:r w:rsidR="00366DFC" w:rsidRPr="008B1A6F">
          <w:rPr>
            <w:webHidden/>
          </w:rPr>
          <w:fldChar w:fldCharType="separate"/>
        </w:r>
        <w:r w:rsidR="00462D16">
          <w:rPr>
            <w:webHidden/>
          </w:rPr>
          <w:t>21</w:t>
        </w:r>
        <w:r w:rsidR="00366DFC" w:rsidRPr="008B1A6F">
          <w:rPr>
            <w:webHidden/>
          </w:rPr>
          <w:fldChar w:fldCharType="end"/>
        </w:r>
      </w:hyperlink>
    </w:p>
    <w:p w14:paraId="7E1C822C" w14:textId="256C88A1"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30" w:history="1">
        <w:r w:rsidR="00366DFC" w:rsidRPr="008B1A6F">
          <w:rPr>
            <w:rStyle w:val="a4"/>
            <w:lang w:val="es-ES_tradnl" w:eastAsia="ja-JP"/>
          </w:rPr>
          <w:t>36.</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Cesión</w:t>
        </w:r>
        <w:r w:rsidR="00366DFC" w:rsidRPr="008B1A6F">
          <w:rPr>
            <w:webHidden/>
          </w:rPr>
          <w:tab/>
        </w:r>
        <w:r w:rsidR="00366DFC" w:rsidRPr="008B1A6F">
          <w:rPr>
            <w:webHidden/>
          </w:rPr>
          <w:fldChar w:fldCharType="begin"/>
        </w:r>
        <w:r w:rsidR="00366DFC" w:rsidRPr="008B1A6F">
          <w:rPr>
            <w:webHidden/>
          </w:rPr>
          <w:instrText xml:space="preserve"> PAGEREF _Toc111643230 \h </w:instrText>
        </w:r>
        <w:r w:rsidR="00366DFC" w:rsidRPr="008B1A6F">
          <w:rPr>
            <w:webHidden/>
          </w:rPr>
        </w:r>
        <w:r w:rsidR="00366DFC" w:rsidRPr="008B1A6F">
          <w:rPr>
            <w:webHidden/>
          </w:rPr>
          <w:fldChar w:fldCharType="separate"/>
        </w:r>
        <w:r w:rsidR="00462D16">
          <w:rPr>
            <w:webHidden/>
          </w:rPr>
          <w:t>22</w:t>
        </w:r>
        <w:r w:rsidR="00366DFC" w:rsidRPr="008B1A6F">
          <w:rPr>
            <w:webHidden/>
          </w:rPr>
          <w:fldChar w:fldCharType="end"/>
        </w:r>
      </w:hyperlink>
    </w:p>
    <w:p w14:paraId="26BAD988" w14:textId="6F1A6805" w:rsidR="00366DFC" w:rsidRPr="008B1A6F" w:rsidRDefault="00000000" w:rsidP="00366DFC">
      <w:pPr>
        <w:pStyle w:val="11"/>
        <w:outlineLvl w:val="9"/>
        <w:rPr>
          <w:rFonts w:asciiTheme="minorHAnsi" w:eastAsiaTheme="minorEastAsia" w:hAnsiTheme="minorHAnsi" w:cstheme="minorBidi"/>
          <w:kern w:val="2"/>
          <w:sz w:val="21"/>
          <w:szCs w:val="22"/>
          <w:lang w:eastAsia="ja-JP"/>
        </w:rPr>
      </w:pPr>
      <w:hyperlink w:anchor="_Toc111643231" w:history="1">
        <w:r w:rsidR="00366DFC" w:rsidRPr="008B1A6F">
          <w:rPr>
            <w:rStyle w:val="a4"/>
            <w:bCs/>
            <w:lang w:val="es-ES_tradnl" w:eastAsia="ja-JP"/>
          </w:rPr>
          <w:t>37.</w:t>
        </w:r>
        <w:r w:rsidR="00366DFC" w:rsidRPr="008B1A6F">
          <w:rPr>
            <w:rFonts w:asciiTheme="minorHAnsi" w:eastAsiaTheme="minorEastAsia" w:hAnsiTheme="minorHAnsi" w:cstheme="minorBidi"/>
            <w:kern w:val="2"/>
            <w:sz w:val="21"/>
            <w:szCs w:val="22"/>
            <w:lang w:eastAsia="ja-JP"/>
          </w:rPr>
          <w:tab/>
        </w:r>
        <w:r w:rsidR="00366DFC" w:rsidRPr="008B1A6F">
          <w:rPr>
            <w:rStyle w:val="a4"/>
            <w:lang w:val="es-ES_tradnl"/>
          </w:rPr>
          <w:t>Restricciones a la exportación</w:t>
        </w:r>
        <w:r w:rsidR="00366DFC" w:rsidRPr="008B1A6F">
          <w:rPr>
            <w:webHidden/>
          </w:rPr>
          <w:tab/>
        </w:r>
        <w:r w:rsidR="00366DFC" w:rsidRPr="008B1A6F">
          <w:rPr>
            <w:webHidden/>
          </w:rPr>
          <w:fldChar w:fldCharType="begin"/>
        </w:r>
        <w:r w:rsidR="00366DFC" w:rsidRPr="008B1A6F">
          <w:rPr>
            <w:webHidden/>
          </w:rPr>
          <w:instrText xml:space="preserve"> PAGEREF _Toc111643231 \h </w:instrText>
        </w:r>
        <w:r w:rsidR="00366DFC" w:rsidRPr="008B1A6F">
          <w:rPr>
            <w:webHidden/>
          </w:rPr>
        </w:r>
        <w:r w:rsidR="00366DFC" w:rsidRPr="008B1A6F">
          <w:rPr>
            <w:webHidden/>
          </w:rPr>
          <w:fldChar w:fldCharType="separate"/>
        </w:r>
        <w:r w:rsidR="00462D16">
          <w:rPr>
            <w:webHidden/>
          </w:rPr>
          <w:t>22</w:t>
        </w:r>
        <w:r w:rsidR="00366DFC" w:rsidRPr="008B1A6F">
          <w:rPr>
            <w:webHidden/>
          </w:rPr>
          <w:fldChar w:fldCharType="end"/>
        </w:r>
      </w:hyperlink>
    </w:p>
    <w:p w14:paraId="68241EEE" w14:textId="77777777" w:rsidR="004E2239" w:rsidRPr="008B1A6F" w:rsidRDefault="004E2239" w:rsidP="00366DFC">
      <w:pPr>
        <w:spacing w:after="80"/>
        <w:rPr>
          <w:b/>
          <w:lang w:val="es-ES_tradnl" w:eastAsia="ja-JP"/>
        </w:rPr>
      </w:pPr>
      <w:r w:rsidRPr="008B1A6F">
        <w:rPr>
          <w:b/>
          <w:lang w:val="es-ES_tradnl" w:eastAsia="ja-JP"/>
        </w:rPr>
        <w:fldChar w:fldCharType="end"/>
      </w:r>
    </w:p>
    <w:p w14:paraId="4CC37EAE" w14:textId="77777777" w:rsidR="004E2239" w:rsidRPr="008B1A6F" w:rsidRDefault="004E2239" w:rsidP="001F5572">
      <w:pPr>
        <w:spacing w:after="80"/>
        <w:rPr>
          <w:b/>
          <w:lang w:val="es-ES_tradnl" w:eastAsia="ja-JP"/>
        </w:rPr>
      </w:pPr>
    </w:p>
    <w:p w14:paraId="02DFBA79" w14:textId="77777777" w:rsidR="004E2239" w:rsidRPr="008B1A6F" w:rsidRDefault="004E2239" w:rsidP="00AA31F3">
      <w:pPr>
        <w:rPr>
          <w:b/>
          <w:bCs/>
          <w:sz w:val="36"/>
          <w:lang w:val="es-ES_tradnl" w:eastAsia="ja-JP"/>
        </w:rPr>
      </w:pPr>
      <w:r w:rsidRPr="008B1A6F">
        <w:rPr>
          <w:b/>
          <w:lang w:val="es-ES_tradnl"/>
        </w:rPr>
        <w:br w:type="page"/>
      </w:r>
    </w:p>
    <w:tbl>
      <w:tblPr>
        <w:tblW w:w="0" w:type="auto"/>
        <w:tblLayout w:type="fixed"/>
        <w:tblLook w:val="0000" w:firstRow="0" w:lastRow="0" w:firstColumn="0" w:lastColumn="0" w:noHBand="0" w:noVBand="0"/>
      </w:tblPr>
      <w:tblGrid>
        <w:gridCol w:w="2268"/>
        <w:gridCol w:w="6930"/>
        <w:gridCol w:w="18"/>
      </w:tblGrid>
      <w:tr w:rsidR="004E2239" w:rsidRPr="000568D8" w14:paraId="6EFC5C10" w14:textId="77777777" w:rsidTr="009E58BA">
        <w:tc>
          <w:tcPr>
            <w:tcW w:w="2268" w:type="dxa"/>
          </w:tcPr>
          <w:p w14:paraId="5C015E97" w14:textId="77777777" w:rsidR="004E2239" w:rsidRPr="008B1A6F" w:rsidRDefault="004E2239">
            <w:pPr>
              <w:pStyle w:val="sec7-clauses"/>
              <w:spacing w:before="0" w:after="200"/>
              <w:rPr>
                <w:lang w:val="es-ES_tradnl"/>
              </w:rPr>
            </w:pPr>
            <w:bookmarkStart w:id="524" w:name="_Toc360521249"/>
            <w:bookmarkStart w:id="525" w:name="_Toc111643195"/>
            <w:r w:rsidRPr="008B1A6F">
              <w:rPr>
                <w:lang w:val="es-ES_tradnl" w:eastAsia="ja-JP"/>
              </w:rPr>
              <w:t>1.</w:t>
            </w:r>
            <w:r w:rsidRPr="008B1A6F">
              <w:rPr>
                <w:lang w:val="es-ES_tradnl" w:eastAsia="ja-JP"/>
              </w:rPr>
              <w:tab/>
            </w:r>
            <w:bookmarkStart w:id="526" w:name="_Toc526049530"/>
            <w:bookmarkStart w:id="527" w:name="_Toc232255869"/>
            <w:r w:rsidRPr="008B1A6F">
              <w:rPr>
                <w:lang w:val="es-ES_tradnl"/>
              </w:rPr>
              <w:t>Definiciones</w:t>
            </w:r>
            <w:bookmarkEnd w:id="524"/>
            <w:bookmarkEnd w:id="525"/>
            <w:bookmarkEnd w:id="526"/>
            <w:bookmarkEnd w:id="527"/>
          </w:p>
        </w:tc>
        <w:tc>
          <w:tcPr>
            <w:tcW w:w="6948" w:type="dxa"/>
            <w:gridSpan w:val="2"/>
          </w:tcPr>
          <w:p w14:paraId="3B96AE42" w14:textId="7C982DD9" w:rsidR="004E2239" w:rsidRPr="008B1A6F" w:rsidRDefault="004E2239" w:rsidP="0074019B">
            <w:pPr>
              <w:spacing w:after="200"/>
              <w:ind w:left="601" w:hanging="601"/>
              <w:jc w:val="both"/>
              <w:rPr>
                <w:lang w:val="es-ES_tradnl"/>
              </w:rPr>
            </w:pPr>
            <w:r w:rsidRPr="008B1A6F">
              <w:rPr>
                <w:lang w:val="es-ES_tradnl"/>
              </w:rPr>
              <w:t>1.1</w:t>
            </w:r>
            <w:r w:rsidRPr="008B1A6F">
              <w:rPr>
                <w:lang w:val="es-ES_tradnl"/>
              </w:rPr>
              <w:tab/>
              <w:t>Las siguientes palabras y expresiones tendrán los significados que aquí se les asigna:</w:t>
            </w:r>
          </w:p>
          <w:p w14:paraId="1EA7FDEF" w14:textId="54C26D1F" w:rsidR="004E2239" w:rsidRPr="008B1A6F" w:rsidRDefault="004E2239" w:rsidP="0074019B">
            <w:pPr>
              <w:spacing w:after="200"/>
              <w:ind w:left="1026" w:hanging="425"/>
              <w:jc w:val="both"/>
              <w:rPr>
                <w:lang w:val="es-ES_tradnl"/>
              </w:rPr>
            </w:pPr>
            <w:r w:rsidRPr="008B1A6F">
              <w:rPr>
                <w:lang w:val="es-ES_tradnl"/>
              </w:rPr>
              <w:t>(a)</w:t>
            </w:r>
            <w:r w:rsidRPr="008B1A6F">
              <w:rPr>
                <w:lang w:val="es-ES_tradnl"/>
              </w:rPr>
              <w:tab/>
              <w:t>“Bienes” significa</w:t>
            </w:r>
            <w:r w:rsidR="00AB62AA" w:rsidRPr="008B1A6F">
              <w:rPr>
                <w:lang w:val="es-ES_tradnl"/>
              </w:rPr>
              <w:t>n</w:t>
            </w:r>
            <w:r w:rsidRPr="008B1A6F">
              <w:rPr>
                <w:lang w:val="es-ES_tradnl"/>
              </w:rPr>
              <w:t xml:space="preserve"> todos los productos, materia prima, maquinaria y equipos, y</w:t>
            </w:r>
            <w:r w:rsidRPr="008B1A6F">
              <w:rPr>
                <w:lang w:val="es-ES_tradnl" w:eastAsia="ja-JP"/>
              </w:rPr>
              <w:t>/u</w:t>
            </w:r>
            <w:r w:rsidRPr="008B1A6F">
              <w:rPr>
                <w:lang w:val="es-ES_tradnl"/>
              </w:rPr>
              <w:t xml:space="preserve"> otros materiales que el Proveedor deba proporcionar al Comprador en virtud del Contrato.</w:t>
            </w:r>
          </w:p>
          <w:p w14:paraId="2DC57924" w14:textId="24D640E8" w:rsidR="004E2239" w:rsidRPr="008B1A6F" w:rsidRDefault="004E2239" w:rsidP="0072013E">
            <w:pPr>
              <w:spacing w:after="200"/>
              <w:ind w:left="1026" w:hanging="425"/>
              <w:jc w:val="both"/>
              <w:rPr>
                <w:szCs w:val="24"/>
                <w:lang w:val="es-ES_tradnl"/>
              </w:rPr>
            </w:pPr>
            <w:r w:rsidRPr="008B1A6F">
              <w:rPr>
                <w:szCs w:val="24"/>
                <w:lang w:val="es-ES_tradnl" w:eastAsia="ja-JP"/>
              </w:rPr>
              <w:t>(b)</w:t>
            </w:r>
            <w:r w:rsidRPr="008B1A6F">
              <w:rPr>
                <w:szCs w:val="24"/>
                <w:lang w:val="es-ES_tradnl" w:eastAsia="ja-JP"/>
              </w:rPr>
              <w:tab/>
            </w:r>
            <w:r w:rsidRPr="008B1A6F">
              <w:rPr>
                <w:szCs w:val="24"/>
                <w:lang w:val="es-ES_tradnl"/>
              </w:rPr>
              <w:t>“Carta de Aceptación” significa la carta de aceptación formal, firmada por el Comprador, de la Carta de la Oferta, que incluye los memorandos que se adjunten sobre acuerdos celebrados y firmados por las partes. De no existir una carta de aceptación en los términos señalados, la expresión “Carta de Aceptación” significará el Convenio, y la fecha de emisión o recibo de la Carta de Aceptación significará la fecha de suscripción del Convenio.</w:t>
            </w:r>
          </w:p>
          <w:p w14:paraId="2471920F" w14:textId="77777777" w:rsidR="004E2239" w:rsidRPr="008B1A6F" w:rsidRDefault="004E2239" w:rsidP="0074019B">
            <w:pPr>
              <w:spacing w:after="200"/>
              <w:ind w:left="1026" w:hanging="425"/>
              <w:jc w:val="both"/>
              <w:rPr>
                <w:lang w:val="es-ES_tradnl" w:eastAsia="ja-JP"/>
              </w:rPr>
            </w:pPr>
            <w:r w:rsidRPr="008B1A6F">
              <w:rPr>
                <w:lang w:val="es-ES_tradnl"/>
              </w:rPr>
              <w:t>(c)</w:t>
            </w:r>
            <w:r w:rsidRPr="008B1A6F">
              <w:rPr>
                <w:lang w:val="es-ES_tradnl"/>
              </w:rPr>
              <w:tab/>
              <w:t xml:space="preserve">“Comprador” significa la entidad que compra los Bienes y Servicios Conexos, según </w:t>
            </w:r>
            <w:r w:rsidRPr="008B1A6F">
              <w:rPr>
                <w:b/>
                <w:lang w:val="es-ES_tradnl"/>
              </w:rPr>
              <w:t>se indica en las C</w:t>
            </w:r>
            <w:r w:rsidRPr="008B1A6F">
              <w:rPr>
                <w:b/>
                <w:lang w:val="es-ES_tradnl" w:eastAsia="ja-JP"/>
              </w:rPr>
              <w:t>P</w:t>
            </w:r>
            <w:r w:rsidRPr="008B1A6F">
              <w:rPr>
                <w:lang w:val="es-ES_tradnl"/>
              </w:rPr>
              <w:t>.</w:t>
            </w:r>
          </w:p>
          <w:p w14:paraId="33FD0624" w14:textId="77777777" w:rsidR="004E2239" w:rsidRPr="008B1A6F" w:rsidRDefault="004E2239" w:rsidP="0074019B">
            <w:pPr>
              <w:spacing w:after="200"/>
              <w:ind w:left="1026" w:hanging="425"/>
              <w:jc w:val="both"/>
              <w:rPr>
                <w:lang w:val="es-ES_tradnl" w:eastAsia="ja-JP"/>
              </w:rPr>
            </w:pPr>
            <w:r w:rsidRPr="008B1A6F">
              <w:rPr>
                <w:lang w:val="es-ES_tradnl"/>
              </w:rPr>
              <w:t>(d)</w:t>
            </w:r>
            <w:r w:rsidRPr="008B1A6F">
              <w:rPr>
                <w:lang w:val="es-ES_tradnl"/>
              </w:rPr>
              <w:tab/>
              <w:t>“Contrato” significa el Convenio de</w:t>
            </w:r>
            <w:r w:rsidRPr="008B1A6F">
              <w:rPr>
                <w:lang w:val="es-ES_tradnl" w:eastAsia="ja-JP"/>
              </w:rPr>
              <w:t>l</w:t>
            </w:r>
            <w:r w:rsidRPr="008B1A6F">
              <w:rPr>
                <w:lang w:val="es-ES_tradnl"/>
              </w:rPr>
              <w:t xml:space="preserve"> Contrato celebrado entre el Comprador y el Proveedor, junto con los Documentos del Contrato allí referidos, incluyendo todos los anexos</w:t>
            </w:r>
            <w:r w:rsidRPr="008B1A6F">
              <w:rPr>
                <w:lang w:val="es-ES_tradnl" w:eastAsia="ja-JP"/>
              </w:rPr>
              <w:t>,</w:t>
            </w:r>
            <w:r w:rsidRPr="008B1A6F">
              <w:rPr>
                <w:lang w:val="es-ES_tradnl"/>
              </w:rPr>
              <w:t xml:space="preserve"> apéndices, y todos los documentos incorporados allí por referencia.</w:t>
            </w:r>
          </w:p>
          <w:p w14:paraId="0CE171DE" w14:textId="77777777" w:rsidR="004E2239" w:rsidRPr="008B1A6F" w:rsidRDefault="004E2239" w:rsidP="0074019B">
            <w:pPr>
              <w:spacing w:after="200"/>
              <w:ind w:left="1026" w:hanging="425"/>
              <w:jc w:val="both"/>
              <w:rPr>
                <w:lang w:val="es-ES_tradnl" w:eastAsia="ja-JP"/>
              </w:rPr>
            </w:pPr>
            <w:r w:rsidRPr="008B1A6F">
              <w:rPr>
                <w:lang w:val="es-ES_tradnl"/>
              </w:rPr>
              <w:t>(e)</w:t>
            </w:r>
            <w:r w:rsidRPr="008B1A6F">
              <w:rPr>
                <w:lang w:val="es-ES_tradnl"/>
              </w:rPr>
              <w:tab/>
              <w:t>“C</w:t>
            </w:r>
            <w:r w:rsidRPr="008B1A6F">
              <w:rPr>
                <w:lang w:val="es-ES_tradnl" w:eastAsia="ja-JP"/>
              </w:rPr>
              <w:t>P</w:t>
            </w:r>
            <w:r w:rsidRPr="008B1A6F">
              <w:rPr>
                <w:lang w:val="es-ES_tradnl"/>
              </w:rPr>
              <w:t xml:space="preserve">” significa las Condiciones </w:t>
            </w:r>
            <w:r w:rsidRPr="008B1A6F">
              <w:rPr>
                <w:lang w:val="es-ES_tradnl" w:eastAsia="ja-JP"/>
              </w:rPr>
              <w:t>Particulares</w:t>
            </w:r>
            <w:r w:rsidRPr="008B1A6F">
              <w:rPr>
                <w:lang w:val="es-ES_tradnl"/>
              </w:rPr>
              <w:t>.</w:t>
            </w:r>
          </w:p>
          <w:p w14:paraId="3FD9FC82" w14:textId="1FC139F3" w:rsidR="004E2239" w:rsidRPr="008B1A6F" w:rsidRDefault="004E2239" w:rsidP="0074019B">
            <w:pPr>
              <w:spacing w:after="200"/>
              <w:ind w:left="1026" w:hanging="425"/>
              <w:jc w:val="both"/>
              <w:rPr>
                <w:lang w:val="es-ES_tradnl" w:eastAsia="ja-JP"/>
              </w:rPr>
            </w:pPr>
            <w:r w:rsidRPr="008B1A6F">
              <w:rPr>
                <w:lang w:val="es-ES_tradnl"/>
              </w:rPr>
              <w:t>(f)</w:t>
            </w:r>
            <w:r w:rsidRPr="008B1A6F">
              <w:rPr>
                <w:lang w:val="es-ES_tradnl"/>
              </w:rPr>
              <w:tab/>
              <w:t xml:space="preserve">“Cumplimiento” significa que el Proveedor ha cumplido </w:t>
            </w:r>
            <w:r w:rsidRPr="008B1A6F">
              <w:rPr>
                <w:lang w:val="es-ES_tradnl" w:eastAsia="ja-JP"/>
              </w:rPr>
              <w:t xml:space="preserve">los requisitos de los </w:t>
            </w:r>
            <w:r w:rsidRPr="008B1A6F">
              <w:rPr>
                <w:lang w:val="es-ES_tradnl"/>
              </w:rPr>
              <w:t>Servicios Conexos de acuerdo con los términos y condiciones establecidas en el Contrato.</w:t>
            </w:r>
          </w:p>
          <w:p w14:paraId="28B8DD2C" w14:textId="77777777" w:rsidR="004E2239" w:rsidRPr="008B1A6F" w:rsidRDefault="004E2239" w:rsidP="0074019B">
            <w:pPr>
              <w:spacing w:after="200"/>
              <w:ind w:left="1026" w:hanging="425"/>
              <w:jc w:val="both"/>
              <w:rPr>
                <w:lang w:val="es-ES_tradnl"/>
              </w:rPr>
            </w:pPr>
            <w:r w:rsidRPr="008B1A6F">
              <w:rPr>
                <w:lang w:val="es-ES_tradnl"/>
              </w:rPr>
              <w:t>(g)</w:t>
            </w:r>
            <w:r w:rsidRPr="008B1A6F">
              <w:rPr>
                <w:lang w:val="es-ES_tradnl"/>
              </w:rPr>
              <w:tab/>
              <w:t>“día” significa día calendario.</w:t>
            </w:r>
          </w:p>
          <w:p w14:paraId="5709A192" w14:textId="41E1152E" w:rsidR="004E2239" w:rsidRPr="008B1A6F" w:rsidRDefault="004E2239" w:rsidP="0074019B">
            <w:pPr>
              <w:spacing w:after="200"/>
              <w:ind w:left="1026" w:hanging="425"/>
              <w:jc w:val="both"/>
              <w:rPr>
                <w:lang w:val="es-ES_tradnl"/>
              </w:rPr>
            </w:pPr>
            <w:r w:rsidRPr="008B1A6F">
              <w:rPr>
                <w:lang w:val="es-ES_tradnl"/>
              </w:rPr>
              <w:t>(h)</w:t>
            </w:r>
            <w:r w:rsidRPr="008B1A6F">
              <w:rPr>
                <w:lang w:val="es-ES_tradnl"/>
              </w:rPr>
              <w:tab/>
              <w:t>“Documentos del Contrato” significa</w:t>
            </w:r>
            <w:r w:rsidR="00AB62AA" w:rsidRPr="008B1A6F">
              <w:rPr>
                <w:lang w:val="es-ES_tradnl"/>
              </w:rPr>
              <w:t>n</w:t>
            </w:r>
            <w:r w:rsidRPr="008B1A6F">
              <w:rPr>
                <w:lang w:val="es-ES_tradnl"/>
              </w:rPr>
              <w:t xml:space="preserve"> los documentos enumerados en el Convenio del Contrato, incluyendo cualquier enmienda al mismo.</w:t>
            </w:r>
          </w:p>
          <w:p w14:paraId="27884DE9" w14:textId="52D8F153" w:rsidR="004E2239" w:rsidRPr="008B1A6F" w:rsidRDefault="004E2239" w:rsidP="0074019B">
            <w:pPr>
              <w:spacing w:after="200"/>
              <w:ind w:left="1026" w:hanging="425"/>
              <w:jc w:val="both"/>
              <w:rPr>
                <w:lang w:val="es-ES_tradnl" w:eastAsia="ja-JP"/>
              </w:rPr>
            </w:pPr>
            <w:r w:rsidRPr="008B1A6F">
              <w:rPr>
                <w:lang w:val="es-ES_tradnl"/>
              </w:rPr>
              <w:t>(i)</w:t>
            </w:r>
            <w:r w:rsidRPr="008B1A6F">
              <w:rPr>
                <w:lang w:val="es-ES_tradnl"/>
              </w:rPr>
              <w:tab/>
            </w:r>
            <w:r w:rsidRPr="008B1A6F">
              <w:rPr>
                <w:lang w:val="es-ES_tradnl" w:eastAsia="ja-JP"/>
              </w:rPr>
              <w:t>“Fecha de Base” significa</w:t>
            </w:r>
            <w:r w:rsidRPr="008B1A6F">
              <w:rPr>
                <w:lang w:val="es-ES_tradnl"/>
              </w:rPr>
              <w:t xml:space="preserve"> la fecha que corresponde a veintiocho (28) días previos a la fecha límite para la presentación de Ofertas</w:t>
            </w:r>
            <w:r w:rsidRPr="008B1A6F">
              <w:rPr>
                <w:lang w:val="es-ES_tradnl" w:eastAsia="ja-JP"/>
              </w:rPr>
              <w:t>.</w:t>
            </w:r>
          </w:p>
          <w:p w14:paraId="33219E64" w14:textId="77777777" w:rsidR="004E2239" w:rsidRPr="008B1A6F" w:rsidRDefault="004E2239" w:rsidP="0072013E">
            <w:pPr>
              <w:spacing w:after="200"/>
              <w:ind w:left="1026" w:hanging="425"/>
              <w:jc w:val="both"/>
              <w:rPr>
                <w:lang w:val="es-ES_tradnl" w:eastAsia="ja-JP"/>
              </w:rPr>
            </w:pPr>
            <w:r w:rsidRPr="008B1A6F">
              <w:rPr>
                <w:lang w:val="es-ES_tradnl"/>
              </w:rPr>
              <w:t>(j)</w:t>
            </w:r>
            <w:r w:rsidRPr="008B1A6F">
              <w:rPr>
                <w:lang w:val="es-ES_tradnl"/>
              </w:rPr>
              <w:tab/>
            </w:r>
            <w:r w:rsidRPr="008B1A6F">
              <w:rPr>
                <w:lang w:val="es-ES_tradnl" w:eastAsia="ja-JP"/>
              </w:rPr>
              <w:t>“Fecha Efectiva del Contrato” significa</w:t>
            </w:r>
            <w:r w:rsidRPr="008B1A6F">
              <w:rPr>
                <w:lang w:val="es-ES_tradnl"/>
              </w:rPr>
              <w:t xml:space="preserve"> la fecha en la que ambas partes del Contrato firman el Convenio del Contrato</w:t>
            </w:r>
            <w:r w:rsidRPr="008B1A6F">
              <w:rPr>
                <w:lang w:val="es-ES_tradnl" w:eastAsia="ja-JP"/>
              </w:rPr>
              <w:t>.</w:t>
            </w:r>
          </w:p>
          <w:p w14:paraId="2BC62564" w14:textId="38E246CD" w:rsidR="004E2239" w:rsidRPr="008B1A6F" w:rsidRDefault="004E2239" w:rsidP="0072013E">
            <w:pPr>
              <w:spacing w:after="200"/>
              <w:ind w:left="1026" w:hanging="425"/>
              <w:jc w:val="both"/>
              <w:rPr>
                <w:lang w:val="es-ES_tradnl" w:eastAsia="ja-JP"/>
              </w:rPr>
            </w:pPr>
            <w:r w:rsidRPr="008B1A6F">
              <w:rPr>
                <w:lang w:val="es-ES_tradnl" w:eastAsia="ja-JP"/>
              </w:rPr>
              <w:t>(k)</w:t>
            </w:r>
            <w:r w:rsidRPr="008B1A6F">
              <w:rPr>
                <w:lang w:val="es-ES_tradnl" w:eastAsia="ja-JP"/>
              </w:rPr>
              <w:tab/>
              <w:t>“</w:t>
            </w:r>
            <w:r w:rsidRPr="008B1A6F">
              <w:rPr>
                <w:szCs w:val="24"/>
                <w:lang w:val="es-ES_tradnl"/>
              </w:rPr>
              <w:t>Incoterms</w:t>
            </w:r>
            <w:r w:rsidRPr="008B1A6F">
              <w:rPr>
                <w:lang w:val="es-ES_tradnl" w:eastAsia="ja-JP"/>
              </w:rPr>
              <w:t>”</w:t>
            </w:r>
            <w:r w:rsidRPr="008B1A6F">
              <w:rPr>
                <w:szCs w:val="24"/>
                <w:lang w:val="es-ES_tradnl"/>
              </w:rPr>
              <w:t xml:space="preserve"> significan las normas internacionales para la interpretación de los términos comerciales publicadas por la Cámara de Comercio Internacional (última edición</w:t>
            </w:r>
            <w:r w:rsidRPr="008B1A6F">
              <w:rPr>
                <w:szCs w:val="24"/>
                <w:lang w:val="es-ES_tradnl" w:eastAsia="ja-JP"/>
              </w:rPr>
              <w:t xml:space="preserve"> a la Fecha de Base</w:t>
            </w:r>
            <w:r w:rsidRPr="008B1A6F">
              <w:rPr>
                <w:szCs w:val="24"/>
                <w:lang w:val="es-ES_tradnl"/>
              </w:rPr>
              <w:t>), 38 Cours Albert 1</w:t>
            </w:r>
            <w:r w:rsidRPr="008B1A6F">
              <w:rPr>
                <w:szCs w:val="24"/>
                <w:vertAlign w:val="superscript"/>
                <w:lang w:val="es-ES_tradnl"/>
              </w:rPr>
              <w:t>er</w:t>
            </w:r>
            <w:r w:rsidRPr="008B1A6F">
              <w:rPr>
                <w:szCs w:val="24"/>
                <w:lang w:val="es-ES_tradnl"/>
              </w:rPr>
              <w:t>, 75008 París, Francia.</w:t>
            </w:r>
          </w:p>
          <w:p w14:paraId="6B95369B" w14:textId="5BC2F419" w:rsidR="004E2239" w:rsidRPr="008B1A6F" w:rsidRDefault="004E2239" w:rsidP="0074019B">
            <w:pPr>
              <w:spacing w:after="200"/>
              <w:ind w:left="1026" w:hanging="425"/>
              <w:jc w:val="both"/>
              <w:rPr>
                <w:lang w:val="es-ES_tradnl" w:eastAsia="ja-JP"/>
              </w:rPr>
            </w:pPr>
            <w:r w:rsidRPr="008B1A6F">
              <w:rPr>
                <w:lang w:val="es-ES_tradnl" w:eastAsia="ja-JP"/>
              </w:rPr>
              <w:t>(l)</w:t>
            </w:r>
            <w:r w:rsidRPr="008B1A6F">
              <w:rPr>
                <w:lang w:val="es-ES_tradnl" w:eastAsia="ja-JP"/>
              </w:rPr>
              <w:tab/>
              <w:t>“JICA</w:t>
            </w:r>
            <w:r w:rsidRPr="008B1A6F">
              <w:rPr>
                <w:lang w:val="es-ES_tradnl"/>
              </w:rPr>
              <w:t xml:space="preserve">” significa </w:t>
            </w:r>
            <w:r w:rsidRPr="008B1A6F">
              <w:rPr>
                <w:lang w:val="es-ES_tradnl" w:eastAsia="ja-JP"/>
              </w:rPr>
              <w:t>la Agencia de Cooperación Internacional del Japón.</w:t>
            </w:r>
          </w:p>
          <w:p w14:paraId="565CCADF" w14:textId="77777777" w:rsidR="004E2239" w:rsidRPr="008B1A6F" w:rsidRDefault="004E2239" w:rsidP="0072013E">
            <w:pPr>
              <w:spacing w:after="200"/>
              <w:ind w:left="1026" w:hanging="425"/>
              <w:jc w:val="both"/>
              <w:rPr>
                <w:lang w:val="es-ES_tradnl" w:eastAsia="ja-JP"/>
              </w:rPr>
            </w:pPr>
            <w:r w:rsidRPr="008B1A6F">
              <w:rPr>
                <w:lang w:val="es-ES_tradnl" w:eastAsia="ja-JP"/>
              </w:rPr>
              <w:t>(m)</w:t>
            </w:r>
            <w:r w:rsidRPr="008B1A6F">
              <w:rPr>
                <w:lang w:val="es-ES_tradnl" w:eastAsia="ja-JP"/>
              </w:rPr>
              <w:tab/>
            </w:r>
            <w:r w:rsidRPr="008B1A6F">
              <w:rPr>
                <w:lang w:val="es-ES"/>
              </w:rPr>
              <w:t>“Monto Contractual Aceptado” significa el monto aceptado en la Carta de Aceptación para el suministro y entrega de los Bienes y Servicios Conexos</w:t>
            </w:r>
            <w:r w:rsidRPr="008B1A6F">
              <w:rPr>
                <w:lang w:val="es-ES_tradnl" w:eastAsia="ja-JP"/>
              </w:rPr>
              <w:t>.</w:t>
            </w:r>
          </w:p>
          <w:p w14:paraId="40DFC2E0" w14:textId="77777777" w:rsidR="004E2239" w:rsidRPr="008B1A6F" w:rsidRDefault="004E2239" w:rsidP="0072013E">
            <w:pPr>
              <w:spacing w:after="200"/>
              <w:ind w:left="1026" w:hanging="425"/>
              <w:jc w:val="both"/>
              <w:rPr>
                <w:lang w:val="es-ES_tradnl" w:eastAsia="ja-JP"/>
              </w:rPr>
            </w:pPr>
            <w:r w:rsidRPr="008B1A6F">
              <w:rPr>
                <w:lang w:val="es-ES_tradnl" w:eastAsia="ja-JP"/>
              </w:rPr>
              <w:t>(n)</w:t>
            </w:r>
            <w:r w:rsidRPr="008B1A6F">
              <w:rPr>
                <w:lang w:val="es-ES_tradnl" w:eastAsia="ja-JP"/>
              </w:rPr>
              <w:tab/>
            </w:r>
            <w:r w:rsidRPr="008B1A6F">
              <w:rPr>
                <w:lang w:val="es-ES"/>
              </w:rPr>
              <w:t>“Origen” significa el lugar donde los Bienes han crecido o han sido extraídos, cultivados, producidos, fabricados o procesados; o mediante un proceso de fabricación, elaboración o ensamblado se obtiene un artículo reconocido comercialmente que difiere sustancialmente de sus componentes en lo que respecta a sus características básicas</w:t>
            </w:r>
            <w:r w:rsidRPr="008B1A6F">
              <w:rPr>
                <w:lang w:val="es-ES_tradnl" w:eastAsia="ja-JP"/>
              </w:rPr>
              <w:t>.</w:t>
            </w:r>
          </w:p>
          <w:p w14:paraId="6343DA7F" w14:textId="611B43D0" w:rsidR="004E2239" w:rsidRPr="008B1A6F" w:rsidRDefault="004E2239" w:rsidP="0072013E">
            <w:pPr>
              <w:spacing w:after="200"/>
              <w:ind w:left="1026" w:hanging="425"/>
              <w:jc w:val="both"/>
              <w:rPr>
                <w:lang w:val="es-ES_tradnl"/>
              </w:rPr>
            </w:pPr>
            <w:r w:rsidRPr="008B1A6F">
              <w:rPr>
                <w:lang w:val="es-ES_tradnl"/>
              </w:rPr>
              <w:t>(</w:t>
            </w:r>
            <w:r w:rsidRPr="008B1A6F">
              <w:rPr>
                <w:lang w:val="es-ES_tradnl" w:eastAsia="ja-JP"/>
              </w:rPr>
              <w:t>o</w:t>
            </w:r>
            <w:r w:rsidRPr="008B1A6F">
              <w:rPr>
                <w:lang w:val="es-ES_tradnl"/>
              </w:rPr>
              <w:t>)</w:t>
            </w:r>
            <w:r w:rsidRPr="008B1A6F">
              <w:rPr>
                <w:lang w:val="es-ES_tradnl"/>
              </w:rPr>
              <w:tab/>
              <w:t>“</w:t>
            </w:r>
            <w:r w:rsidRPr="008B1A6F">
              <w:rPr>
                <w:lang w:val="es-ES_tradnl" w:eastAsia="ja-JP"/>
              </w:rPr>
              <w:t>P</w:t>
            </w:r>
            <w:r w:rsidRPr="008B1A6F">
              <w:rPr>
                <w:lang w:val="es-ES_tradnl"/>
              </w:rPr>
              <w:t xml:space="preserve">aís del Comprador” es el país </w:t>
            </w:r>
            <w:r w:rsidRPr="008B1A6F">
              <w:rPr>
                <w:b/>
                <w:lang w:val="es-ES_tradnl"/>
              </w:rPr>
              <w:t>indicado en las</w:t>
            </w:r>
            <w:r w:rsidRPr="008B1A6F">
              <w:rPr>
                <w:b/>
                <w:bCs/>
                <w:lang w:val="es-ES_tradnl"/>
              </w:rPr>
              <w:t xml:space="preserve"> C</w:t>
            </w:r>
            <w:r w:rsidRPr="008B1A6F">
              <w:rPr>
                <w:b/>
                <w:bCs/>
                <w:lang w:val="es-ES_tradnl" w:eastAsia="ja-JP"/>
              </w:rPr>
              <w:t>P</w:t>
            </w:r>
            <w:r w:rsidRPr="008B1A6F">
              <w:rPr>
                <w:lang w:val="es-ES_tradnl"/>
              </w:rPr>
              <w:t>.</w:t>
            </w:r>
          </w:p>
          <w:p w14:paraId="3D223325" w14:textId="3D774F49" w:rsidR="004E2239" w:rsidRPr="008B1A6F" w:rsidRDefault="004E2239" w:rsidP="0072013E">
            <w:pPr>
              <w:spacing w:after="200"/>
              <w:ind w:left="1026" w:hanging="425"/>
              <w:jc w:val="both"/>
              <w:rPr>
                <w:lang w:val="es-ES_tradnl" w:eastAsia="ja-JP"/>
              </w:rPr>
            </w:pPr>
            <w:r w:rsidRPr="008B1A6F">
              <w:rPr>
                <w:lang w:val="es-ES_tradnl"/>
              </w:rPr>
              <w:t>(</w:t>
            </w:r>
            <w:r w:rsidRPr="008B1A6F">
              <w:rPr>
                <w:lang w:val="es-ES_tradnl" w:eastAsia="ja-JP"/>
              </w:rPr>
              <w:t>p</w:t>
            </w:r>
            <w:r w:rsidRPr="008B1A6F">
              <w:rPr>
                <w:lang w:val="es-ES_tradnl"/>
              </w:rPr>
              <w:t>)</w:t>
            </w:r>
            <w:r w:rsidRPr="008B1A6F">
              <w:rPr>
                <w:lang w:val="es-ES_tradnl"/>
              </w:rPr>
              <w:tab/>
              <w:t>“Periodo de Entrega” es un periodo especificado en e</w:t>
            </w:r>
            <w:r w:rsidRPr="008B1A6F">
              <w:rPr>
                <w:lang w:val="es-ES_tradnl" w:eastAsia="ja-JP"/>
              </w:rPr>
              <w:t>l</w:t>
            </w:r>
            <w:r w:rsidRPr="008B1A6F">
              <w:rPr>
                <w:lang w:val="es-ES_tradnl"/>
              </w:rPr>
              <w:t xml:space="preserve"> Contrato como periodo de entrega con respecto a cualquiera de los bienes o servicios que serán entregados en virtud del Contrato (calculado desde la Fecha Efectiva del Contrato). Los Bienes o Servicios Conexos respectivos, según sea el caso, serán entregados en o antes de tal Periodo de Entrega.</w:t>
            </w:r>
          </w:p>
          <w:p w14:paraId="6410F9B1" w14:textId="6E056F81" w:rsidR="004E2239" w:rsidRPr="008B1A6F" w:rsidRDefault="004E2239" w:rsidP="0072013E">
            <w:pPr>
              <w:spacing w:after="200"/>
              <w:ind w:left="1026" w:hanging="425"/>
              <w:jc w:val="both"/>
              <w:rPr>
                <w:lang w:val="es-ES_tradnl" w:eastAsia="ja-JP"/>
              </w:rPr>
            </w:pPr>
            <w:r w:rsidRPr="008B1A6F">
              <w:rPr>
                <w:lang w:val="es-ES_tradnl"/>
              </w:rPr>
              <w:t>(</w:t>
            </w:r>
            <w:r w:rsidRPr="008B1A6F">
              <w:rPr>
                <w:lang w:val="es-ES_tradnl" w:eastAsia="ja-JP"/>
              </w:rPr>
              <w:t>q</w:t>
            </w:r>
            <w:r w:rsidRPr="008B1A6F">
              <w:rPr>
                <w:lang w:val="es-ES_tradnl"/>
              </w:rPr>
              <w:t>)</w:t>
            </w:r>
            <w:r w:rsidRPr="008B1A6F">
              <w:rPr>
                <w:lang w:val="es-ES_tradnl"/>
              </w:rPr>
              <w:tab/>
              <w:t>“Precio del Contrato” significa el precio pagadero al Proveedor según se especifica en el Convenio de</w:t>
            </w:r>
            <w:r w:rsidRPr="008B1A6F">
              <w:rPr>
                <w:lang w:val="es-ES_tradnl" w:eastAsia="ja-JP"/>
              </w:rPr>
              <w:t>l</w:t>
            </w:r>
            <w:r w:rsidRPr="008B1A6F">
              <w:rPr>
                <w:lang w:val="es-ES_tradnl"/>
              </w:rPr>
              <w:t xml:space="preserve"> Contrato, sujeto a las </w:t>
            </w:r>
            <w:r w:rsidRPr="008B1A6F">
              <w:rPr>
                <w:lang w:val="es-ES_tradnl" w:eastAsia="ja-JP"/>
              </w:rPr>
              <w:t>adiciones</w:t>
            </w:r>
            <w:r w:rsidRPr="008B1A6F">
              <w:rPr>
                <w:lang w:val="es-ES_tradnl"/>
              </w:rPr>
              <w:t xml:space="preserve"> y ajustes </w:t>
            </w:r>
            <w:r w:rsidRPr="008B1A6F">
              <w:rPr>
                <w:lang w:val="es-ES_tradnl" w:eastAsia="ja-JP"/>
              </w:rPr>
              <w:t>al mismo</w:t>
            </w:r>
            <w:r w:rsidRPr="008B1A6F">
              <w:rPr>
                <w:lang w:val="es-ES_tradnl"/>
              </w:rPr>
              <w:t xml:space="preserve"> o deducciones </w:t>
            </w:r>
            <w:r w:rsidRPr="008B1A6F">
              <w:rPr>
                <w:lang w:val="es-ES_tradnl" w:eastAsia="ja-JP"/>
              </w:rPr>
              <w:t>del mismo</w:t>
            </w:r>
            <w:r w:rsidRPr="008B1A6F">
              <w:rPr>
                <w:lang w:val="es-ES_tradnl"/>
              </w:rPr>
              <w:t>, según corresponda en virtud del Contrato.</w:t>
            </w:r>
          </w:p>
          <w:p w14:paraId="7A47E0AD" w14:textId="6193AC1C" w:rsidR="004E2239" w:rsidRPr="008B1A6F" w:rsidRDefault="004E2239" w:rsidP="0074019B">
            <w:pPr>
              <w:spacing w:after="200"/>
              <w:ind w:left="1026" w:hanging="425"/>
              <w:jc w:val="both"/>
              <w:rPr>
                <w:lang w:val="es-ES_tradnl"/>
              </w:rPr>
            </w:pPr>
            <w:r w:rsidRPr="008B1A6F">
              <w:rPr>
                <w:lang w:val="es-ES_tradnl"/>
              </w:rPr>
              <w:t>(</w:t>
            </w:r>
            <w:r w:rsidRPr="008B1A6F">
              <w:rPr>
                <w:lang w:val="es-ES_tradnl" w:eastAsia="ja-JP"/>
              </w:rPr>
              <w:t>r</w:t>
            </w:r>
            <w:r w:rsidRPr="008B1A6F">
              <w:rPr>
                <w:lang w:val="es-ES_tradnl"/>
              </w:rPr>
              <w:t>)</w:t>
            </w:r>
            <w:r w:rsidRPr="008B1A6F">
              <w:rPr>
                <w:lang w:val="es-ES_tradnl"/>
              </w:rPr>
              <w:tab/>
              <w:t>“Proveedor” significa la</w:t>
            </w:r>
            <w:r w:rsidRPr="008B1A6F">
              <w:rPr>
                <w:lang w:val="es-ES_tradnl" w:eastAsia="ja-JP"/>
              </w:rPr>
              <w:t>(s)</w:t>
            </w:r>
            <w:r w:rsidRPr="008B1A6F">
              <w:rPr>
                <w:lang w:val="es-ES_tradnl"/>
              </w:rPr>
              <w:t xml:space="preserve"> persona</w:t>
            </w:r>
            <w:r w:rsidRPr="008B1A6F">
              <w:rPr>
                <w:lang w:val="es-ES_tradnl" w:eastAsia="ja-JP"/>
              </w:rPr>
              <w:t>(s)</w:t>
            </w:r>
            <w:r w:rsidRPr="008B1A6F">
              <w:rPr>
                <w:lang w:val="es-ES_tradnl"/>
              </w:rPr>
              <w:t xml:space="preserve"> cuya </w:t>
            </w:r>
            <w:r w:rsidRPr="008B1A6F">
              <w:rPr>
                <w:lang w:val="es-ES_tradnl" w:eastAsia="ja-JP"/>
              </w:rPr>
              <w:t>O</w:t>
            </w:r>
            <w:r w:rsidRPr="008B1A6F">
              <w:rPr>
                <w:lang w:val="es-ES_tradnl"/>
              </w:rPr>
              <w:t>ferta para ejecutar el Contrato ha sido aceptada por el Comprador</w:t>
            </w:r>
            <w:r w:rsidRPr="008B1A6F">
              <w:rPr>
                <w:lang w:val="es-ES_tradnl" w:eastAsia="ja-JP"/>
              </w:rPr>
              <w:t>,</w:t>
            </w:r>
            <w:r w:rsidRPr="008B1A6F">
              <w:rPr>
                <w:lang w:val="es-ES_tradnl"/>
              </w:rPr>
              <w:t xml:space="preserve"> y que es denominada como tal en el Convenio de</w:t>
            </w:r>
            <w:r w:rsidRPr="008B1A6F">
              <w:rPr>
                <w:lang w:val="es-ES_tradnl" w:eastAsia="ja-JP"/>
              </w:rPr>
              <w:t>l</w:t>
            </w:r>
            <w:r w:rsidRPr="008B1A6F">
              <w:rPr>
                <w:lang w:val="es-ES_tradnl"/>
              </w:rPr>
              <w:t xml:space="preserve"> Contrato</w:t>
            </w:r>
            <w:r w:rsidRPr="008B1A6F">
              <w:rPr>
                <w:lang w:val="es-ES_tradnl" w:eastAsia="ja-JP"/>
              </w:rPr>
              <w:t>, y los sucesores legales en el título de cada una de estas personas</w:t>
            </w:r>
            <w:r w:rsidRPr="008B1A6F">
              <w:rPr>
                <w:lang w:val="es-ES_tradnl"/>
              </w:rPr>
              <w:t>.</w:t>
            </w:r>
          </w:p>
          <w:p w14:paraId="328343D6" w14:textId="7264452F" w:rsidR="004E2239" w:rsidRPr="008B1A6F" w:rsidRDefault="004E2239" w:rsidP="0074019B">
            <w:pPr>
              <w:spacing w:after="200"/>
              <w:ind w:left="1026" w:hanging="425"/>
              <w:jc w:val="both"/>
              <w:rPr>
                <w:lang w:val="es-ES_tradnl" w:eastAsia="ja-JP"/>
              </w:rPr>
            </w:pPr>
            <w:r w:rsidRPr="008B1A6F">
              <w:rPr>
                <w:lang w:val="es-ES_tradnl"/>
              </w:rPr>
              <w:t>(</w:t>
            </w:r>
            <w:r w:rsidRPr="008B1A6F">
              <w:rPr>
                <w:lang w:val="es-ES_tradnl" w:eastAsia="ja-JP"/>
              </w:rPr>
              <w:t>s</w:t>
            </w:r>
            <w:r w:rsidRPr="008B1A6F">
              <w:rPr>
                <w:lang w:val="es-ES_tradnl"/>
              </w:rPr>
              <w:t>)</w:t>
            </w:r>
            <w:r w:rsidRPr="008B1A6F">
              <w:rPr>
                <w:lang w:val="es-ES_tradnl"/>
              </w:rPr>
              <w:tab/>
              <w:t>“Servicios Conexos” significan los servicios incidentales relativos a la provisión de los Bienes, tales como seguro, instalación, capacitación y mantenimiento inicial y otras obligaciones similares del Proveedor en virtud del Contrato, excluyendo transporte interno y otros servicios requeridos para transportar los Bienes a su lugar de entrega.</w:t>
            </w:r>
          </w:p>
          <w:p w14:paraId="70CE2D4D" w14:textId="3E5919C8" w:rsidR="004E2239" w:rsidRPr="008B1A6F" w:rsidRDefault="004E2239" w:rsidP="0074019B">
            <w:pPr>
              <w:spacing w:after="200"/>
              <w:ind w:left="1026" w:hanging="425"/>
              <w:jc w:val="both"/>
              <w:rPr>
                <w:lang w:val="es-ES_tradnl"/>
              </w:rPr>
            </w:pPr>
            <w:r w:rsidRPr="008B1A6F">
              <w:rPr>
                <w:lang w:val="es-ES_tradnl"/>
              </w:rPr>
              <w:t>(</w:t>
            </w:r>
            <w:r w:rsidRPr="008B1A6F">
              <w:rPr>
                <w:lang w:val="es-ES_tradnl" w:eastAsia="ja-JP"/>
              </w:rPr>
              <w:t>t</w:t>
            </w:r>
            <w:r w:rsidRPr="008B1A6F">
              <w:rPr>
                <w:lang w:val="es-ES_tradnl"/>
              </w:rPr>
              <w:t>)</w:t>
            </w:r>
            <w:r w:rsidRPr="008B1A6F">
              <w:rPr>
                <w:lang w:val="es-ES_tradnl"/>
              </w:rPr>
              <w:tab/>
              <w:t>“Sitio del Proyecto”, si corresponde, significa el lugar del destino final donde se en</w:t>
            </w:r>
            <w:r w:rsidRPr="008B1A6F">
              <w:rPr>
                <w:lang w:val="es-ES"/>
              </w:rPr>
              <w:t xml:space="preserve">tregarán </w:t>
            </w:r>
            <w:r w:rsidRPr="008B1A6F">
              <w:rPr>
                <w:lang w:val="es-ES_tradnl"/>
              </w:rPr>
              <w:t xml:space="preserve">los Bienes y Servicios Conexos como </w:t>
            </w:r>
            <w:r w:rsidRPr="008B1A6F">
              <w:rPr>
                <w:b/>
                <w:lang w:val="es-ES_tradnl"/>
              </w:rPr>
              <w:t>se indica en las</w:t>
            </w:r>
            <w:r w:rsidRPr="008B1A6F">
              <w:rPr>
                <w:b/>
                <w:bCs/>
                <w:lang w:val="es-ES_tradnl"/>
              </w:rPr>
              <w:t xml:space="preserve"> C</w:t>
            </w:r>
            <w:r w:rsidRPr="008B1A6F">
              <w:rPr>
                <w:b/>
                <w:bCs/>
                <w:lang w:val="es-ES_tradnl" w:eastAsia="ja-JP"/>
              </w:rPr>
              <w:t>P</w:t>
            </w:r>
            <w:r w:rsidRPr="008B1A6F">
              <w:rPr>
                <w:lang w:val="es-ES_tradnl"/>
              </w:rPr>
              <w:t>.</w:t>
            </w:r>
          </w:p>
          <w:p w14:paraId="30ACC488" w14:textId="7B3EDCED" w:rsidR="004E2239" w:rsidRPr="008B1A6F" w:rsidRDefault="004E2239" w:rsidP="0072013E">
            <w:pPr>
              <w:spacing w:after="200"/>
              <w:ind w:left="1026" w:hanging="425"/>
              <w:jc w:val="both"/>
              <w:rPr>
                <w:spacing w:val="-4"/>
                <w:lang w:val="es-ES_tradnl"/>
              </w:rPr>
            </w:pPr>
            <w:r w:rsidRPr="008B1A6F">
              <w:rPr>
                <w:lang w:val="es-ES_tradnl"/>
              </w:rPr>
              <w:t>(</w:t>
            </w:r>
            <w:r w:rsidRPr="008B1A6F">
              <w:rPr>
                <w:lang w:val="es-ES_tradnl" w:eastAsia="ja-JP"/>
              </w:rPr>
              <w:t>u</w:t>
            </w:r>
            <w:r w:rsidRPr="008B1A6F">
              <w:rPr>
                <w:lang w:val="es-ES_tradnl"/>
              </w:rPr>
              <w:t>)</w:t>
            </w:r>
            <w:r w:rsidRPr="008B1A6F">
              <w:rPr>
                <w:lang w:val="es-ES_tradnl"/>
              </w:rPr>
              <w:tab/>
              <w:t xml:space="preserve">“Subcontratista” significa cualquier persona con quien el Proveedor ha subcontratado el suministro de cualquier porción de los Bienes o la ejecución de cualquier parte de los Servicios Conexos, </w:t>
            </w:r>
            <w:r w:rsidRPr="008B1A6F">
              <w:rPr>
                <w:lang w:val="es-ES_tradnl" w:eastAsia="ja-JP"/>
              </w:rPr>
              <w:t>y los sucesores legales en el título de cada una de estas personas</w:t>
            </w:r>
            <w:r w:rsidRPr="008B1A6F">
              <w:rPr>
                <w:lang w:val="es-ES_tradnl"/>
              </w:rPr>
              <w:t>.</w:t>
            </w:r>
          </w:p>
        </w:tc>
      </w:tr>
      <w:tr w:rsidR="004E2239" w:rsidRPr="008B1A6F" w14:paraId="10A72BAB" w14:textId="77777777" w:rsidTr="009E58BA">
        <w:tc>
          <w:tcPr>
            <w:tcW w:w="2268" w:type="dxa"/>
          </w:tcPr>
          <w:p w14:paraId="6264B6AA" w14:textId="77777777" w:rsidR="004E2239" w:rsidRPr="008B1A6F" w:rsidRDefault="004E2239">
            <w:pPr>
              <w:pStyle w:val="sec7-clauses"/>
              <w:spacing w:before="0" w:after="200"/>
              <w:rPr>
                <w:lang w:val="es-ES_tradnl"/>
              </w:rPr>
            </w:pPr>
            <w:bookmarkStart w:id="528" w:name="_Toc360521250"/>
            <w:bookmarkStart w:id="529" w:name="_Toc111643196"/>
            <w:r w:rsidRPr="008B1A6F">
              <w:rPr>
                <w:lang w:val="es-ES_tradnl" w:eastAsia="ja-JP"/>
              </w:rPr>
              <w:t>2.</w:t>
            </w:r>
            <w:r w:rsidRPr="008B1A6F">
              <w:rPr>
                <w:lang w:val="es-ES_tradnl" w:eastAsia="ja-JP"/>
              </w:rPr>
              <w:tab/>
            </w:r>
            <w:bookmarkStart w:id="530" w:name="_Toc232255870"/>
            <w:r w:rsidRPr="008B1A6F">
              <w:rPr>
                <w:lang w:val="es-ES_tradnl"/>
              </w:rPr>
              <w:t>Documentos del Contrato</w:t>
            </w:r>
            <w:bookmarkEnd w:id="528"/>
            <w:bookmarkEnd w:id="529"/>
            <w:bookmarkEnd w:id="530"/>
          </w:p>
        </w:tc>
        <w:tc>
          <w:tcPr>
            <w:tcW w:w="6948" w:type="dxa"/>
            <w:gridSpan w:val="2"/>
          </w:tcPr>
          <w:p w14:paraId="4CC0847A" w14:textId="77777777" w:rsidR="004E2239" w:rsidRPr="008B1A6F" w:rsidRDefault="004E2239" w:rsidP="008C3AD9">
            <w:pPr>
              <w:spacing w:after="200"/>
              <w:ind w:left="601" w:hanging="601"/>
              <w:jc w:val="both"/>
              <w:rPr>
                <w:lang w:val="es-ES_tradnl"/>
              </w:rPr>
            </w:pPr>
            <w:r w:rsidRPr="008B1A6F">
              <w:rPr>
                <w:lang w:val="es-ES_tradnl" w:eastAsia="ja-JP"/>
              </w:rPr>
              <w:t>2.1</w:t>
            </w:r>
            <w:r w:rsidRPr="008B1A6F">
              <w:rPr>
                <w:lang w:val="es-ES_tradnl" w:eastAsia="ja-JP"/>
              </w:rPr>
              <w:tab/>
            </w:r>
            <w:r w:rsidRPr="008B1A6F">
              <w:rPr>
                <w:lang w:val="es-ES_tradnl"/>
              </w:rPr>
              <w:t>Sujetos al orden de precedencia establecido en el Convenio de</w:t>
            </w:r>
            <w:r w:rsidRPr="008B1A6F">
              <w:rPr>
                <w:lang w:val="es-ES_tradnl" w:eastAsia="ja-JP"/>
              </w:rPr>
              <w:t>l</w:t>
            </w:r>
            <w:r w:rsidRPr="008B1A6F">
              <w:rPr>
                <w:lang w:val="es-ES_tradnl"/>
              </w:rPr>
              <w:t xml:space="preserve"> Contrato, se entiende que todos los documentos que forman parte integral del Contrato (y todos sus componentes allí incluidos) son correlativos, complementarios y recíprocamente aclaratorios. El Convenio de</w:t>
            </w:r>
            <w:r w:rsidRPr="008B1A6F">
              <w:rPr>
                <w:lang w:val="es-ES_tradnl" w:eastAsia="ja-JP"/>
              </w:rPr>
              <w:t>l</w:t>
            </w:r>
            <w:r w:rsidRPr="008B1A6F">
              <w:rPr>
                <w:lang w:val="es-ES_tradnl"/>
              </w:rPr>
              <w:t xml:space="preserve"> Contrato deberá leerse de manera integral.</w:t>
            </w:r>
          </w:p>
        </w:tc>
      </w:tr>
      <w:tr w:rsidR="004E2239" w:rsidRPr="000568D8" w14:paraId="12995813" w14:textId="77777777" w:rsidTr="009E58BA">
        <w:tc>
          <w:tcPr>
            <w:tcW w:w="2268" w:type="dxa"/>
          </w:tcPr>
          <w:p w14:paraId="7842EF72" w14:textId="77777777" w:rsidR="004E2239" w:rsidRPr="008B1A6F" w:rsidRDefault="004E2239">
            <w:pPr>
              <w:pStyle w:val="sec7-clauses"/>
              <w:spacing w:before="0" w:after="200"/>
              <w:rPr>
                <w:lang w:val="es-ES_tradnl" w:eastAsia="ja-JP"/>
              </w:rPr>
            </w:pPr>
            <w:bookmarkStart w:id="531" w:name="_Toc360521251"/>
            <w:bookmarkStart w:id="532" w:name="_Toc111643197"/>
            <w:r w:rsidRPr="008B1A6F">
              <w:rPr>
                <w:lang w:val="es-ES_tradnl" w:eastAsia="ja-JP"/>
              </w:rPr>
              <w:t>3.</w:t>
            </w:r>
            <w:r w:rsidRPr="008B1A6F">
              <w:rPr>
                <w:lang w:val="es-ES_tradnl" w:eastAsia="ja-JP"/>
              </w:rPr>
              <w:tab/>
            </w:r>
            <w:r w:rsidRPr="008B1A6F">
              <w:rPr>
                <w:lang w:val="es-ES_tradnl"/>
              </w:rPr>
              <w:t>Prácticas corruptas o fraudulentas</w:t>
            </w:r>
            <w:bookmarkEnd w:id="531"/>
            <w:bookmarkEnd w:id="532"/>
          </w:p>
        </w:tc>
        <w:tc>
          <w:tcPr>
            <w:tcW w:w="6948" w:type="dxa"/>
            <w:gridSpan w:val="2"/>
          </w:tcPr>
          <w:p w14:paraId="3AE8EEB0" w14:textId="6B69E5F9" w:rsidR="004E2239" w:rsidRPr="008B1A6F" w:rsidRDefault="004E2239" w:rsidP="0072013E">
            <w:pPr>
              <w:spacing w:after="200"/>
              <w:ind w:left="601" w:hanging="601"/>
              <w:jc w:val="both"/>
              <w:rPr>
                <w:lang w:val="es-ES_tradnl" w:eastAsia="ja-JP"/>
              </w:rPr>
            </w:pPr>
            <w:r w:rsidRPr="008B1A6F">
              <w:rPr>
                <w:lang w:val="es-ES_tradnl"/>
              </w:rPr>
              <w:t>3.1</w:t>
            </w:r>
            <w:r w:rsidRPr="008B1A6F">
              <w:rPr>
                <w:lang w:val="es-ES_tradnl"/>
              </w:rPr>
              <w:tab/>
              <w:t xml:space="preserve">Si el Comprador determina, basándose en evidencia razonable, que el Proveedor ha participado en cualquier práctica corrupta o fraudulenta al competir por el Contrato o al ejecutar el mismo, el Comprador podrá, después de dar una notificación al Proveedor con catorce (14) días de anticipación, rescindir el Contrato, y las disposiciones de la cláusula 35 de las CG se aplicarán como si dicha rescisión se hubiera hecho en virtud de la subcláusula 35.1 de </w:t>
            </w:r>
            <w:r w:rsidRPr="008B1A6F">
              <w:rPr>
                <w:szCs w:val="24"/>
                <w:lang w:val="es-ES_tradnl"/>
              </w:rPr>
              <w:t>las CG</w:t>
            </w:r>
            <w:r w:rsidRPr="008B1A6F">
              <w:rPr>
                <w:lang w:val="es-ES_tradnl"/>
              </w:rPr>
              <w:t>.</w:t>
            </w:r>
          </w:p>
          <w:p w14:paraId="15199C99" w14:textId="56E10ADE" w:rsidR="004E2239" w:rsidRPr="008B1A6F" w:rsidRDefault="004E2239" w:rsidP="001B71EF">
            <w:pPr>
              <w:spacing w:after="200"/>
              <w:ind w:left="601" w:hanging="601"/>
              <w:jc w:val="both"/>
              <w:rPr>
                <w:lang w:val="es-ES_tradnl" w:eastAsia="ja-JP"/>
              </w:rPr>
            </w:pPr>
            <w:r w:rsidRPr="008B1A6F">
              <w:rPr>
                <w:lang w:val="es-ES_tradnl"/>
              </w:rPr>
              <w:t>3.2</w:t>
            </w:r>
            <w:r w:rsidRPr="008B1A6F">
              <w:rPr>
                <w:lang w:val="es-ES_tradnl"/>
              </w:rPr>
              <w:tab/>
              <w:t>Si se determina, basándose en evidencia razonable, que algún empleado del Proveedor ha participado en cualquier práctica corrupta o fraudulenta durante la ejecución del Contrato, dicho empleado será removido de su cargo.</w:t>
            </w:r>
          </w:p>
        </w:tc>
      </w:tr>
      <w:tr w:rsidR="004E2239" w:rsidRPr="000568D8" w14:paraId="138E82B4" w14:textId="77777777" w:rsidTr="009E58BA">
        <w:tc>
          <w:tcPr>
            <w:tcW w:w="2268" w:type="dxa"/>
          </w:tcPr>
          <w:p w14:paraId="1FD4971D" w14:textId="77777777" w:rsidR="004E2239" w:rsidRPr="008B1A6F" w:rsidRDefault="004E2239">
            <w:pPr>
              <w:pStyle w:val="sec7-clauses"/>
              <w:spacing w:before="0" w:after="200"/>
              <w:rPr>
                <w:lang w:val="es-ES_tradnl" w:eastAsia="ja-JP"/>
              </w:rPr>
            </w:pPr>
          </w:p>
        </w:tc>
        <w:tc>
          <w:tcPr>
            <w:tcW w:w="6948" w:type="dxa"/>
            <w:gridSpan w:val="2"/>
          </w:tcPr>
          <w:p w14:paraId="39B5EE94" w14:textId="77777777" w:rsidR="004E2239" w:rsidRPr="008B1A6F" w:rsidRDefault="004E2239" w:rsidP="001B71EF">
            <w:pPr>
              <w:suppressAutoHyphens/>
              <w:spacing w:after="200"/>
              <w:ind w:left="601" w:hanging="601"/>
              <w:jc w:val="both"/>
              <w:rPr>
                <w:szCs w:val="24"/>
                <w:lang w:val="es-ES_tradnl"/>
              </w:rPr>
            </w:pPr>
            <w:r w:rsidRPr="008B1A6F">
              <w:rPr>
                <w:szCs w:val="24"/>
                <w:lang w:val="es-ES_tradnl" w:eastAsia="ja-JP"/>
              </w:rPr>
              <w:t>3.3</w:t>
            </w:r>
            <w:r w:rsidRPr="008B1A6F">
              <w:rPr>
                <w:szCs w:val="24"/>
                <w:lang w:val="es-ES_tradnl" w:eastAsia="ja-JP"/>
              </w:rPr>
              <w:tab/>
            </w:r>
            <w:r w:rsidRPr="008B1A6F">
              <w:rPr>
                <w:szCs w:val="24"/>
                <w:lang w:val="es-ES"/>
              </w:rPr>
              <w:t>Se requiere que el Proveedor cumpla con la política de JICA con respecto a las prácticas corruptas y fraudulentas como éste haya declarado en el Reconocimiento de Cumplimiento de las Normas para Adquisiciones financiadas por Préstamos AOD del Japón.</w:t>
            </w:r>
          </w:p>
        </w:tc>
      </w:tr>
      <w:tr w:rsidR="004E2239" w:rsidRPr="000568D8" w14:paraId="47C59C19" w14:textId="77777777" w:rsidTr="009E58BA">
        <w:tc>
          <w:tcPr>
            <w:tcW w:w="2268" w:type="dxa"/>
          </w:tcPr>
          <w:p w14:paraId="5D38EC2F" w14:textId="75EFEB73" w:rsidR="004E2239" w:rsidRPr="008B1A6F" w:rsidRDefault="004E2239">
            <w:pPr>
              <w:pStyle w:val="sec7-clauses"/>
              <w:spacing w:before="0" w:after="200"/>
              <w:rPr>
                <w:lang w:val="es-ES_tradnl"/>
              </w:rPr>
            </w:pPr>
            <w:bookmarkStart w:id="533" w:name="_Toc360521252"/>
            <w:bookmarkStart w:id="534" w:name="_Toc111643198"/>
            <w:r w:rsidRPr="008B1A6F">
              <w:rPr>
                <w:lang w:val="es-ES_tradnl" w:eastAsia="ja-JP"/>
              </w:rPr>
              <w:t>4.</w:t>
            </w:r>
            <w:r w:rsidRPr="008B1A6F">
              <w:rPr>
                <w:lang w:val="es-ES_tradnl" w:eastAsia="ja-JP"/>
              </w:rPr>
              <w:tab/>
            </w:r>
            <w:bookmarkStart w:id="535" w:name="_Toc232255872"/>
            <w:r w:rsidRPr="008B1A6F">
              <w:rPr>
                <w:lang w:val="es-ES_tradnl"/>
              </w:rPr>
              <w:t>Interpretación</w:t>
            </w:r>
            <w:bookmarkEnd w:id="533"/>
            <w:bookmarkEnd w:id="534"/>
            <w:bookmarkEnd w:id="535"/>
          </w:p>
        </w:tc>
        <w:tc>
          <w:tcPr>
            <w:tcW w:w="6948" w:type="dxa"/>
            <w:gridSpan w:val="2"/>
          </w:tcPr>
          <w:p w14:paraId="6BC9BB23" w14:textId="77777777" w:rsidR="004E2239" w:rsidRPr="008B1A6F" w:rsidRDefault="004E2239" w:rsidP="0072013E">
            <w:pPr>
              <w:suppressAutoHyphens/>
              <w:spacing w:after="200"/>
              <w:ind w:left="601" w:hanging="601"/>
              <w:rPr>
                <w:szCs w:val="24"/>
                <w:lang w:val="es-ES_tradnl"/>
              </w:rPr>
            </w:pPr>
            <w:r w:rsidRPr="008B1A6F">
              <w:rPr>
                <w:szCs w:val="24"/>
                <w:lang w:val="es-ES_tradnl"/>
              </w:rPr>
              <w:t>4.1</w:t>
            </w:r>
            <w:r w:rsidRPr="008B1A6F">
              <w:rPr>
                <w:szCs w:val="24"/>
                <w:lang w:val="es-ES_tradnl"/>
              </w:rPr>
              <w:tab/>
              <w:t>Salvo cuando el contexto requiere lo contrario, en el Contrato:</w:t>
            </w:r>
          </w:p>
          <w:p w14:paraId="351D156B" w14:textId="77777777" w:rsidR="004E2239" w:rsidRPr="008B1A6F" w:rsidRDefault="004E2239" w:rsidP="0072013E">
            <w:pPr>
              <w:pStyle w:val="ClauseSubPara"/>
              <w:numPr>
                <w:ilvl w:val="0"/>
                <w:numId w:val="50"/>
              </w:numPr>
              <w:suppressAutoHyphens/>
              <w:spacing w:before="0" w:after="200"/>
              <w:ind w:left="1177" w:hanging="576"/>
              <w:jc w:val="both"/>
              <w:rPr>
                <w:sz w:val="24"/>
                <w:szCs w:val="24"/>
                <w:lang w:val="es-ES_tradnl"/>
              </w:rPr>
            </w:pPr>
            <w:r w:rsidRPr="008B1A6F">
              <w:rPr>
                <w:sz w:val="24"/>
                <w:szCs w:val="24"/>
                <w:lang w:val="es-ES_tradnl"/>
              </w:rPr>
              <w:t>las palabras que indican un género incluyen ambos géneros;</w:t>
            </w:r>
          </w:p>
          <w:p w14:paraId="37CB6C55" w14:textId="77777777" w:rsidR="004E2239" w:rsidRPr="008B1A6F" w:rsidRDefault="004E2239" w:rsidP="0072013E">
            <w:pPr>
              <w:pStyle w:val="ClauseSubPara"/>
              <w:numPr>
                <w:ilvl w:val="0"/>
                <w:numId w:val="50"/>
              </w:numPr>
              <w:suppressAutoHyphens/>
              <w:spacing w:before="0" w:after="200"/>
              <w:ind w:left="1177" w:hanging="576"/>
              <w:jc w:val="both"/>
              <w:rPr>
                <w:sz w:val="24"/>
                <w:szCs w:val="24"/>
                <w:lang w:val="es-ES_tradnl"/>
              </w:rPr>
            </w:pPr>
            <w:r w:rsidRPr="008B1A6F">
              <w:rPr>
                <w:sz w:val="24"/>
                <w:szCs w:val="24"/>
                <w:lang w:val="es-ES_tradnl"/>
              </w:rPr>
              <w:t>las palabras que indican el singular incluyen también el plural, y viceversa;</w:t>
            </w:r>
          </w:p>
          <w:p w14:paraId="1207D724" w14:textId="77777777" w:rsidR="004E2239" w:rsidRPr="008B1A6F" w:rsidRDefault="004E2239" w:rsidP="0072013E">
            <w:pPr>
              <w:pStyle w:val="ClauseSubPara"/>
              <w:numPr>
                <w:ilvl w:val="0"/>
                <w:numId w:val="50"/>
              </w:numPr>
              <w:suppressAutoHyphens/>
              <w:spacing w:before="0" w:after="200"/>
              <w:ind w:left="1177" w:hanging="576"/>
              <w:jc w:val="both"/>
              <w:rPr>
                <w:sz w:val="24"/>
                <w:szCs w:val="24"/>
                <w:lang w:val="es-ES_tradnl"/>
              </w:rPr>
            </w:pPr>
            <w:r w:rsidRPr="008B1A6F">
              <w:rPr>
                <w:sz w:val="24"/>
                <w:szCs w:val="24"/>
                <w:lang w:val="es-ES_tradnl"/>
              </w:rPr>
              <w:t>las disposiciones que incluyen las palabras “consiente(n)”, “consentimiento”, “convienen en” “han convenido en”, “acuerdan”, “han acordado” o “acuerdo” requieren que dicho acuerdo o consentimiento se consignen por escrito;</w:t>
            </w:r>
          </w:p>
          <w:p w14:paraId="51D546E2" w14:textId="77777777" w:rsidR="004E2239" w:rsidRPr="008B1A6F" w:rsidRDefault="004E2239" w:rsidP="0072013E">
            <w:pPr>
              <w:pStyle w:val="ClauseSubPara"/>
              <w:numPr>
                <w:ilvl w:val="0"/>
                <w:numId w:val="50"/>
              </w:numPr>
              <w:suppressAutoHyphens/>
              <w:spacing w:before="0" w:after="200"/>
              <w:ind w:left="1177" w:hanging="576"/>
              <w:jc w:val="both"/>
              <w:rPr>
                <w:sz w:val="24"/>
                <w:szCs w:val="24"/>
                <w:lang w:val="es-ES_tradnl"/>
              </w:rPr>
            </w:pPr>
            <w:r w:rsidRPr="008B1A6F">
              <w:rPr>
                <w:sz w:val="24"/>
                <w:szCs w:val="24"/>
                <w:lang w:val="es-ES_tradnl"/>
              </w:rPr>
              <w:t xml:space="preserve">“escrito(a)” o “por escrito” significa escrito a mano, mecanografiado, impreso o consignado en algún soporte electrónico, con el resultado de un registro permanente. </w:t>
            </w:r>
          </w:p>
          <w:p w14:paraId="7E0D3EE3" w14:textId="77777777" w:rsidR="004E2239" w:rsidRPr="008B1A6F" w:rsidRDefault="004E2239" w:rsidP="0072013E">
            <w:pPr>
              <w:spacing w:after="200"/>
              <w:ind w:left="601" w:hanging="601"/>
              <w:jc w:val="both"/>
              <w:rPr>
                <w:lang w:val="es-ES_tradnl"/>
              </w:rPr>
            </w:pPr>
            <w:r w:rsidRPr="008B1A6F">
              <w:rPr>
                <w:szCs w:val="24"/>
                <w:lang w:val="es-ES_tradnl"/>
              </w:rPr>
              <w:tab/>
              <w:t xml:space="preserve">Los </w:t>
            </w:r>
            <w:r w:rsidRPr="008B1A6F">
              <w:rPr>
                <w:lang w:val="es-ES_tradnl"/>
              </w:rPr>
              <w:t>términos</w:t>
            </w:r>
            <w:r w:rsidRPr="008B1A6F">
              <w:rPr>
                <w:szCs w:val="24"/>
                <w:lang w:val="es-ES_tradnl"/>
              </w:rPr>
              <w:t xml:space="preserve"> colocados al margen y otros encabezamientos no se tomarán en cuenta en la interpretación de las presentes condiciones.</w:t>
            </w:r>
          </w:p>
          <w:p w14:paraId="5D329528" w14:textId="77777777" w:rsidR="004E2239" w:rsidRPr="008B1A6F" w:rsidRDefault="004E2239" w:rsidP="0072013E">
            <w:pPr>
              <w:spacing w:after="200"/>
              <w:ind w:left="601" w:hanging="601"/>
              <w:jc w:val="both"/>
              <w:rPr>
                <w:lang w:val="es-ES_tradnl"/>
              </w:rPr>
            </w:pPr>
            <w:r w:rsidRPr="008B1A6F">
              <w:rPr>
                <w:lang w:val="es-ES_tradnl" w:eastAsia="ja-JP"/>
              </w:rPr>
              <w:t>4.2</w:t>
            </w:r>
            <w:r w:rsidRPr="008B1A6F">
              <w:rPr>
                <w:lang w:val="es-ES_tradnl" w:eastAsia="ja-JP"/>
              </w:rPr>
              <w:tab/>
            </w:r>
            <w:r w:rsidRPr="008B1A6F">
              <w:rPr>
                <w:lang w:val="es-ES_tradnl"/>
              </w:rPr>
              <w:t>Incoterms</w:t>
            </w:r>
          </w:p>
          <w:p w14:paraId="789101C2" w14:textId="77777777" w:rsidR="004E2239" w:rsidRPr="008B1A6F" w:rsidRDefault="004E2239" w:rsidP="0072013E">
            <w:pPr>
              <w:spacing w:after="200"/>
              <w:ind w:left="1026" w:hanging="425"/>
              <w:jc w:val="both"/>
              <w:rPr>
                <w:lang w:val="es-ES_tradnl"/>
              </w:rPr>
            </w:pPr>
            <w:r w:rsidRPr="008B1A6F">
              <w:rPr>
                <w:lang w:val="es-ES_tradnl"/>
              </w:rPr>
              <w:t>(a)</w:t>
            </w:r>
            <w:r w:rsidRPr="008B1A6F">
              <w:rPr>
                <w:lang w:val="es-ES_tradnl"/>
              </w:rPr>
              <w:tab/>
              <w:t>El significado de cualquier término comercial, así como los derechos y obligaciones de las partes serán los prescritos en los Incoterms, a menos que sea inconsistente con alguna disposición del Contrato.</w:t>
            </w:r>
          </w:p>
          <w:p w14:paraId="6DFD74B2" w14:textId="77777777" w:rsidR="004E2239" w:rsidRPr="008B1A6F" w:rsidRDefault="004E2239" w:rsidP="00BF127F">
            <w:pPr>
              <w:spacing w:after="200"/>
              <w:ind w:left="1026" w:hanging="425"/>
              <w:jc w:val="both"/>
              <w:rPr>
                <w:lang w:val="es-ES_tradnl"/>
              </w:rPr>
            </w:pPr>
            <w:r w:rsidRPr="008B1A6F">
              <w:rPr>
                <w:lang w:val="es-ES_tradnl"/>
              </w:rPr>
              <w:t>(b)</w:t>
            </w:r>
            <w:r w:rsidRPr="008B1A6F">
              <w:rPr>
                <w:lang w:val="es-ES_tradnl"/>
              </w:rPr>
              <w:tab/>
              <w:t>Los términos EXW, CIP, FCA, CFR y otros similares, cuando se utilicen, se regirán por las normas establecidas en la última edición de los Incoterms en la Fecha de Base.</w:t>
            </w:r>
          </w:p>
          <w:p w14:paraId="2F72CF5F" w14:textId="77777777" w:rsidR="004E2239" w:rsidRPr="008B1A6F" w:rsidRDefault="004E2239" w:rsidP="00BF127F">
            <w:pPr>
              <w:spacing w:after="200"/>
              <w:ind w:left="601" w:hanging="601"/>
              <w:jc w:val="both"/>
              <w:rPr>
                <w:lang w:val="es-ES_tradnl"/>
              </w:rPr>
            </w:pPr>
            <w:r w:rsidRPr="008B1A6F">
              <w:rPr>
                <w:lang w:val="es-ES_tradnl" w:eastAsia="ja-JP"/>
              </w:rPr>
              <w:t>4.3</w:t>
            </w:r>
            <w:r w:rsidRPr="008B1A6F">
              <w:rPr>
                <w:lang w:val="es-ES_tradnl" w:eastAsia="ja-JP"/>
              </w:rPr>
              <w:tab/>
            </w:r>
            <w:r w:rsidRPr="008B1A6F">
              <w:rPr>
                <w:lang w:val="es-ES_tradnl"/>
              </w:rPr>
              <w:t>Totalidad del Convenio</w:t>
            </w:r>
          </w:p>
          <w:p w14:paraId="628A28FB" w14:textId="77777777" w:rsidR="004E2239" w:rsidRPr="008B1A6F" w:rsidRDefault="004E2239" w:rsidP="00BF127F">
            <w:pPr>
              <w:spacing w:after="200"/>
              <w:ind w:left="601" w:hanging="601"/>
              <w:jc w:val="both"/>
              <w:rPr>
                <w:lang w:val="es-ES_tradnl"/>
              </w:rPr>
            </w:pPr>
            <w:r w:rsidRPr="008B1A6F">
              <w:rPr>
                <w:lang w:val="es-ES_tradnl"/>
              </w:rPr>
              <w:tab/>
            </w:r>
            <w:r w:rsidRPr="008B1A6F">
              <w:rPr>
                <w:szCs w:val="24"/>
                <w:lang w:val="es-ES_tradnl"/>
              </w:rPr>
              <w:t>E</w:t>
            </w:r>
            <w:r w:rsidRPr="008B1A6F">
              <w:rPr>
                <w:lang w:val="es-ES_tradnl"/>
              </w:rPr>
              <w:t xml:space="preserve">l Contrato constituye la totalidad de lo acordado </w:t>
            </w:r>
            <w:r w:rsidRPr="008B1A6F">
              <w:rPr>
                <w:szCs w:val="24"/>
                <w:lang w:val="es-ES_tradnl"/>
              </w:rPr>
              <w:t xml:space="preserve">entre el </w:t>
            </w:r>
            <w:r w:rsidRPr="008B1A6F">
              <w:rPr>
                <w:lang w:val="es-ES_tradnl"/>
              </w:rPr>
              <w:t xml:space="preserve">Comprador </w:t>
            </w:r>
            <w:r w:rsidRPr="008B1A6F">
              <w:rPr>
                <w:szCs w:val="24"/>
                <w:lang w:val="es-ES_tradnl"/>
              </w:rPr>
              <w:t xml:space="preserve">y el </w:t>
            </w:r>
            <w:r w:rsidRPr="008B1A6F">
              <w:rPr>
                <w:lang w:val="es-ES_tradnl"/>
              </w:rPr>
              <w:t>Proveedor</w:t>
            </w:r>
            <w:r w:rsidRPr="008B1A6F">
              <w:rPr>
                <w:szCs w:val="24"/>
                <w:lang w:val="es-ES_tradnl"/>
              </w:rPr>
              <w:t xml:space="preserve"> y prevalecerá sobre todas las comunicaciones, negociaciones y acuerdos (</w:t>
            </w:r>
            <w:r w:rsidRPr="008B1A6F">
              <w:rPr>
                <w:lang w:val="es-ES_tradnl"/>
              </w:rPr>
              <w:t>ya sea</w:t>
            </w:r>
            <w:r w:rsidRPr="008B1A6F">
              <w:rPr>
                <w:szCs w:val="24"/>
                <w:lang w:val="es-ES_tradnl"/>
              </w:rPr>
              <w:t xml:space="preserve"> escritos o verbales) entre las partes al respecto formalizados antes de la fecha del Contrato.</w:t>
            </w:r>
          </w:p>
          <w:p w14:paraId="69530B3C" w14:textId="77777777" w:rsidR="004E2239" w:rsidRPr="008B1A6F" w:rsidRDefault="004E2239" w:rsidP="00BF127F">
            <w:pPr>
              <w:spacing w:after="200"/>
              <w:ind w:left="601" w:hanging="601"/>
              <w:jc w:val="both"/>
              <w:rPr>
                <w:lang w:val="es-ES_tradnl"/>
              </w:rPr>
            </w:pPr>
            <w:r w:rsidRPr="008B1A6F">
              <w:rPr>
                <w:lang w:val="es-ES_tradnl" w:eastAsia="ja-JP"/>
              </w:rPr>
              <w:t>4.4</w:t>
            </w:r>
            <w:r w:rsidRPr="008B1A6F">
              <w:rPr>
                <w:lang w:val="es-ES_tradnl" w:eastAsia="ja-JP"/>
              </w:rPr>
              <w:tab/>
            </w:r>
            <w:r w:rsidRPr="008B1A6F">
              <w:rPr>
                <w:lang w:val="es-ES_tradnl"/>
              </w:rPr>
              <w:t>Enmienda</w:t>
            </w:r>
          </w:p>
          <w:p w14:paraId="31E2E5C6" w14:textId="77777777" w:rsidR="004E2239" w:rsidRPr="008B1A6F" w:rsidRDefault="004E2239" w:rsidP="00081E35">
            <w:pPr>
              <w:spacing w:after="200"/>
              <w:ind w:left="601" w:hanging="601"/>
              <w:jc w:val="both"/>
              <w:rPr>
                <w:lang w:val="es-ES_tradnl" w:eastAsia="ja-JP"/>
              </w:rPr>
            </w:pPr>
            <w:r w:rsidRPr="008B1A6F">
              <w:rPr>
                <w:lang w:val="es-ES_tradnl"/>
              </w:rPr>
              <w:tab/>
              <w:t>Ninguna enmienda u otra variación al Contrato será válida a menos que esté por escrito, fechada y se refiera expresamente al Contrato, y esté firmada por un representante de cada una de las partes debidamente autorizado.</w:t>
            </w:r>
          </w:p>
          <w:p w14:paraId="6895A2C3" w14:textId="63CCC57C" w:rsidR="004E2239" w:rsidRPr="008B1A6F" w:rsidRDefault="004E2239" w:rsidP="00BF127F">
            <w:pPr>
              <w:spacing w:after="200"/>
              <w:ind w:left="601" w:hanging="601"/>
              <w:jc w:val="both"/>
              <w:rPr>
                <w:lang w:val="es-ES_tradnl" w:eastAsia="ja-JP"/>
              </w:rPr>
            </w:pPr>
            <w:r w:rsidRPr="008B1A6F">
              <w:rPr>
                <w:lang w:val="es-ES_tradnl"/>
              </w:rPr>
              <w:t>4.5</w:t>
            </w:r>
            <w:r w:rsidRPr="008B1A6F">
              <w:rPr>
                <w:lang w:val="es-ES_tradnl"/>
              </w:rPr>
              <w:tab/>
              <w:t xml:space="preserve">Limitación de </w:t>
            </w:r>
            <w:r w:rsidR="007E487E" w:rsidRPr="008B1A6F">
              <w:rPr>
                <w:lang w:val="es-ES_tradnl"/>
              </w:rPr>
              <w:t>d</w:t>
            </w:r>
            <w:r w:rsidRPr="008B1A6F">
              <w:rPr>
                <w:lang w:val="es-ES_tradnl"/>
              </w:rPr>
              <w:t>ispensas</w:t>
            </w:r>
            <w:r w:rsidRPr="008B1A6F">
              <w:rPr>
                <w:szCs w:val="24"/>
                <w:lang w:val="es-ES_tradnl"/>
              </w:rPr>
              <w:t xml:space="preserve"> y </w:t>
            </w:r>
            <w:r w:rsidR="007E487E" w:rsidRPr="008B1A6F">
              <w:rPr>
                <w:szCs w:val="24"/>
                <w:lang w:val="es-ES_tradnl"/>
              </w:rPr>
              <w:t>r</w:t>
            </w:r>
            <w:r w:rsidRPr="008B1A6F">
              <w:rPr>
                <w:szCs w:val="24"/>
                <w:lang w:val="es-ES_tradnl"/>
              </w:rPr>
              <w:t>enuncias</w:t>
            </w:r>
          </w:p>
          <w:p w14:paraId="4F91F7C5" w14:textId="27A9F27E" w:rsidR="004E2239" w:rsidRPr="008B1A6F" w:rsidRDefault="004E2239" w:rsidP="00BF127F">
            <w:pPr>
              <w:spacing w:after="200"/>
              <w:ind w:left="1026" w:hanging="425"/>
              <w:jc w:val="both"/>
              <w:rPr>
                <w:lang w:val="es-ES_tradnl"/>
              </w:rPr>
            </w:pPr>
            <w:r w:rsidRPr="008B1A6F">
              <w:rPr>
                <w:lang w:val="es-ES_tradnl"/>
              </w:rPr>
              <w:t>(a)</w:t>
            </w:r>
            <w:r w:rsidRPr="008B1A6F">
              <w:rPr>
                <w:lang w:val="es-ES_tradnl"/>
              </w:rPr>
              <w:tab/>
            </w:r>
            <w:r w:rsidRPr="008B1A6F">
              <w:rPr>
                <w:szCs w:val="24"/>
                <w:lang w:val="es-ES_tradnl"/>
              </w:rPr>
              <w:t xml:space="preserve">Con sujeción a la </w:t>
            </w:r>
            <w:r w:rsidRPr="008B1A6F">
              <w:rPr>
                <w:szCs w:val="24"/>
                <w:lang w:val="es-ES_tradnl" w:eastAsia="ja-JP"/>
              </w:rPr>
              <w:t>s</w:t>
            </w:r>
            <w:r w:rsidRPr="008B1A6F">
              <w:rPr>
                <w:szCs w:val="24"/>
                <w:lang w:val="es-ES_tradnl"/>
              </w:rPr>
              <w:t xml:space="preserve">ubcláusula </w:t>
            </w:r>
            <w:r w:rsidRPr="008B1A6F">
              <w:rPr>
                <w:szCs w:val="24"/>
                <w:lang w:val="es-ES_tradnl" w:eastAsia="ja-JP"/>
              </w:rPr>
              <w:t>4.5(b)</w:t>
            </w:r>
            <w:r w:rsidRPr="008B1A6F">
              <w:rPr>
                <w:szCs w:val="24"/>
                <w:lang w:val="es-ES_tradnl"/>
              </w:rPr>
              <w:t xml:space="preserve"> siguiente de las CG, ninguna relajación, abstención, demora o indulgencia por una de las partes en exigir el cumplimiento de cualquiera de las condiciones </w:t>
            </w:r>
            <w:r w:rsidR="00BC6F91" w:rsidRPr="008B1A6F">
              <w:rPr>
                <w:szCs w:val="24"/>
                <w:lang w:val="es-ES_tradnl"/>
              </w:rPr>
              <w:t>del Contrato</w:t>
            </w:r>
            <w:r w:rsidRPr="008B1A6F">
              <w:rPr>
                <w:szCs w:val="24"/>
                <w:lang w:val="es-ES_tradnl"/>
              </w:rPr>
              <w:t>, ni la concesión de tiempo por una de las partes a la otra parte menoscabará, afectará o limitará los derechos de esa parte en virtud del Contrato; tampoco la dispensa por una de las partes de un incumplimiento del Contrato servirá como dispensa de un incumplimiento posterior o continuado del Contrato.</w:t>
            </w:r>
          </w:p>
          <w:p w14:paraId="2DDB0DBE" w14:textId="0C51236C" w:rsidR="004E2239" w:rsidRPr="008B1A6F" w:rsidRDefault="004E2239" w:rsidP="00BF127F">
            <w:pPr>
              <w:spacing w:after="200"/>
              <w:ind w:left="1026" w:hanging="425"/>
              <w:jc w:val="both"/>
              <w:rPr>
                <w:lang w:val="es-ES_tradnl"/>
              </w:rPr>
            </w:pPr>
            <w:r w:rsidRPr="008B1A6F">
              <w:rPr>
                <w:lang w:val="es-ES_tradnl"/>
              </w:rPr>
              <w:t>(b)</w:t>
            </w:r>
            <w:r w:rsidRPr="008B1A6F">
              <w:rPr>
                <w:lang w:val="es-ES_tradnl"/>
              </w:rPr>
              <w:tab/>
            </w:r>
            <w:r w:rsidRPr="008B1A6F">
              <w:rPr>
                <w:szCs w:val="24"/>
                <w:lang w:val="es-ES_tradnl"/>
              </w:rPr>
              <w:t>Cualquier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47AB0F4F" w14:textId="77777777" w:rsidR="004E2239" w:rsidRPr="008B1A6F" w:rsidRDefault="004E2239" w:rsidP="0072013E">
            <w:pPr>
              <w:spacing w:after="200"/>
              <w:ind w:left="601" w:hanging="601"/>
              <w:jc w:val="both"/>
              <w:rPr>
                <w:lang w:val="es-ES_tradnl" w:eastAsia="ja-JP"/>
              </w:rPr>
            </w:pPr>
            <w:r w:rsidRPr="008B1A6F">
              <w:rPr>
                <w:lang w:val="es-ES_tradnl"/>
              </w:rPr>
              <w:t>4.6</w:t>
            </w:r>
            <w:r w:rsidRPr="008B1A6F">
              <w:rPr>
                <w:lang w:val="es-ES_tradnl"/>
              </w:rPr>
              <w:tab/>
              <w:t>Divisibilidad del Contrato</w:t>
            </w:r>
          </w:p>
          <w:p w14:paraId="18A6883F" w14:textId="6FC3BB89" w:rsidR="004E2239" w:rsidRPr="008B1A6F" w:rsidRDefault="004E2239" w:rsidP="00EB0F78">
            <w:pPr>
              <w:spacing w:after="200"/>
              <w:ind w:left="601" w:hanging="601"/>
              <w:jc w:val="both"/>
              <w:rPr>
                <w:lang w:val="es-ES_tradnl"/>
              </w:rPr>
            </w:pPr>
            <w:r w:rsidRPr="008B1A6F">
              <w:rPr>
                <w:lang w:val="es-ES_tradnl"/>
              </w:rPr>
              <w:tab/>
            </w:r>
            <w:r w:rsidRPr="008B1A6F">
              <w:rPr>
                <w:szCs w:val="24"/>
                <w:lang w:val="es-ES_tradnl"/>
              </w:rPr>
              <w:t xml:space="preserve">Si una disposición o condición del Contrato </w:t>
            </w:r>
            <w:r w:rsidRPr="008B1A6F">
              <w:rPr>
                <w:szCs w:val="24"/>
                <w:lang w:val="es-ES_tradnl" w:eastAsia="ja-JP"/>
              </w:rPr>
              <w:t>fuese</w:t>
            </w:r>
            <w:r w:rsidRPr="008B1A6F">
              <w:rPr>
                <w:szCs w:val="24"/>
                <w:lang w:val="es-ES_tradnl"/>
              </w:rPr>
              <w:t xml:space="preserve"> prohibida o resulta</w:t>
            </w:r>
            <w:r w:rsidRPr="008B1A6F">
              <w:rPr>
                <w:szCs w:val="24"/>
                <w:lang w:val="es-ES_tradnl" w:eastAsia="ja-JP"/>
              </w:rPr>
              <w:t>se</w:t>
            </w:r>
            <w:r w:rsidRPr="008B1A6F">
              <w:rPr>
                <w:szCs w:val="24"/>
                <w:lang w:val="es-ES_tradnl"/>
              </w:rPr>
              <w:t xml:space="preserve"> inválida o inexigible, esa prohibición, invalidez o inexigibilidad no afectará a la validez o la exigibilidad de las demás disposiciones y condiciones </w:t>
            </w:r>
            <w:r w:rsidR="00D7076A" w:rsidRPr="008B1A6F">
              <w:rPr>
                <w:szCs w:val="24"/>
                <w:lang w:val="es-ES_tradnl"/>
              </w:rPr>
              <w:t>del Contrato</w:t>
            </w:r>
            <w:r w:rsidRPr="008B1A6F">
              <w:rPr>
                <w:szCs w:val="24"/>
                <w:lang w:val="es-ES_tradnl"/>
              </w:rPr>
              <w:t>.</w:t>
            </w:r>
          </w:p>
        </w:tc>
      </w:tr>
      <w:tr w:rsidR="004E2239" w:rsidRPr="000568D8" w14:paraId="1626141C" w14:textId="77777777" w:rsidTr="009E58BA">
        <w:tc>
          <w:tcPr>
            <w:tcW w:w="2268" w:type="dxa"/>
          </w:tcPr>
          <w:p w14:paraId="0302424D" w14:textId="77777777" w:rsidR="004E2239" w:rsidRPr="008B1A6F" w:rsidRDefault="004E2239">
            <w:pPr>
              <w:pStyle w:val="sec7-clauses"/>
              <w:spacing w:before="0" w:after="200"/>
              <w:rPr>
                <w:lang w:val="es-ES_tradnl"/>
              </w:rPr>
            </w:pPr>
            <w:bookmarkStart w:id="536" w:name="_Toc360521253"/>
            <w:bookmarkStart w:id="537" w:name="_Toc111643199"/>
            <w:r w:rsidRPr="008B1A6F">
              <w:rPr>
                <w:lang w:val="es-ES_tradnl" w:eastAsia="ja-JP"/>
              </w:rPr>
              <w:t>5.</w:t>
            </w:r>
            <w:r w:rsidRPr="008B1A6F">
              <w:rPr>
                <w:lang w:val="es-ES_tradnl" w:eastAsia="ja-JP"/>
              </w:rPr>
              <w:tab/>
            </w:r>
            <w:bookmarkStart w:id="538" w:name="_Toc232255873"/>
            <w:r w:rsidRPr="008B1A6F">
              <w:rPr>
                <w:lang w:val="es-ES_tradnl"/>
              </w:rPr>
              <w:t>Idioma</w:t>
            </w:r>
            <w:bookmarkEnd w:id="536"/>
            <w:bookmarkEnd w:id="537"/>
            <w:bookmarkEnd w:id="538"/>
          </w:p>
        </w:tc>
        <w:tc>
          <w:tcPr>
            <w:tcW w:w="6948" w:type="dxa"/>
            <w:gridSpan w:val="2"/>
          </w:tcPr>
          <w:p w14:paraId="08B647F0" w14:textId="77777777" w:rsidR="004E2239" w:rsidRPr="008B1A6F" w:rsidRDefault="004E2239" w:rsidP="004E1ECA">
            <w:pPr>
              <w:spacing w:after="200"/>
              <w:ind w:left="601" w:hanging="601"/>
              <w:jc w:val="both"/>
              <w:rPr>
                <w:lang w:val="es-ES_tradnl"/>
              </w:rPr>
            </w:pPr>
            <w:r w:rsidRPr="008B1A6F">
              <w:rPr>
                <w:lang w:val="es-ES_tradnl"/>
              </w:rPr>
              <w:t>5.1</w:t>
            </w:r>
            <w:r w:rsidRPr="008B1A6F">
              <w:rPr>
                <w:lang w:val="es-ES_tradnl"/>
              </w:rPr>
              <w:tab/>
              <w:t xml:space="preserve">El Contrato, así como toda la correspondencia y documentos relacionados con el Contrato intercambiados entre el Proveedor y el Comprador, serán escritos en el idioma </w:t>
            </w:r>
            <w:r w:rsidRPr="008B1A6F">
              <w:rPr>
                <w:b/>
                <w:spacing w:val="-2"/>
                <w:lang w:val="es-ES_tradnl" w:eastAsia="ja-JP"/>
              </w:rPr>
              <w:t xml:space="preserve">indicado </w:t>
            </w:r>
            <w:r w:rsidRPr="008B1A6F">
              <w:rPr>
                <w:b/>
                <w:lang w:val="es-ES_tradnl"/>
              </w:rPr>
              <w:t>en las CP</w:t>
            </w:r>
            <w:r w:rsidRPr="008B1A6F">
              <w:rPr>
                <w:lang w:val="es-ES_tradnl"/>
              </w:rPr>
              <w:t xml:space="preserve">. Los documentos complementarios y material impreso que formen parte del Contrato, pueden estar en otro idioma siempre que estos estén acompañados de una traducción fiel de los párrafos pertinentes al idioma </w:t>
            </w:r>
            <w:r w:rsidRPr="008B1A6F">
              <w:rPr>
                <w:spacing w:val="-2"/>
                <w:lang w:val="es-ES_tradnl" w:eastAsia="ja-JP"/>
              </w:rPr>
              <w:t>indicado,</w:t>
            </w:r>
            <w:r w:rsidRPr="008B1A6F">
              <w:rPr>
                <w:b/>
                <w:spacing w:val="-2"/>
                <w:lang w:val="es-ES_tradnl" w:eastAsia="ja-JP"/>
              </w:rPr>
              <w:t xml:space="preserve"> </w:t>
            </w:r>
            <w:r w:rsidRPr="008B1A6F">
              <w:rPr>
                <w:lang w:val="es-ES_tradnl"/>
              </w:rPr>
              <w:t>y en tal caso, para efectos de interpretación del Contrato</w:t>
            </w:r>
            <w:r w:rsidRPr="008B1A6F">
              <w:rPr>
                <w:lang w:val="es-ES_tradnl" w:eastAsia="ja-JP"/>
              </w:rPr>
              <w:t>,</w:t>
            </w:r>
            <w:r w:rsidRPr="008B1A6F">
              <w:rPr>
                <w:lang w:val="es-ES_tradnl"/>
              </w:rPr>
              <w:t xml:space="preserve"> dicha traducción prevalecerá.</w:t>
            </w:r>
          </w:p>
          <w:p w14:paraId="53F26C00" w14:textId="42FE5C26" w:rsidR="004E2239" w:rsidRPr="008B1A6F" w:rsidRDefault="004E2239" w:rsidP="0072013E">
            <w:pPr>
              <w:spacing w:after="200"/>
              <w:ind w:left="601" w:hanging="601"/>
              <w:jc w:val="both"/>
              <w:rPr>
                <w:lang w:val="es-ES_tradnl"/>
              </w:rPr>
            </w:pPr>
            <w:r w:rsidRPr="008B1A6F">
              <w:rPr>
                <w:lang w:val="es-ES_tradnl"/>
              </w:rPr>
              <w:t>5.2</w:t>
            </w:r>
            <w:r w:rsidRPr="008B1A6F">
              <w:rPr>
                <w:lang w:val="es-ES_tradnl"/>
              </w:rPr>
              <w:tab/>
              <w:t>El Proveedor asumirá todos los costos de la traducción al idioma que se indica en la subcláusula 5.1</w:t>
            </w:r>
            <w:r w:rsidR="00BA230F" w:rsidRPr="008B1A6F">
              <w:rPr>
                <w:lang w:val="es-ES_tradnl"/>
              </w:rPr>
              <w:t xml:space="preserve"> de las CG</w:t>
            </w:r>
            <w:r w:rsidRPr="008B1A6F">
              <w:rPr>
                <w:lang w:val="es-ES_tradnl"/>
              </w:rPr>
              <w:t>, así como de todos los riesgos derivados de la exactitud de dicha traducción de los documentos proporcionados por el Proveedor.</w:t>
            </w:r>
          </w:p>
        </w:tc>
      </w:tr>
      <w:tr w:rsidR="004E2239" w:rsidRPr="000568D8" w14:paraId="54917A67" w14:textId="77777777" w:rsidTr="009E58BA">
        <w:tc>
          <w:tcPr>
            <w:tcW w:w="2268" w:type="dxa"/>
          </w:tcPr>
          <w:p w14:paraId="4DDE31BD" w14:textId="77777777" w:rsidR="004E2239" w:rsidRPr="008B1A6F" w:rsidRDefault="004E2239" w:rsidP="007E487E">
            <w:pPr>
              <w:pStyle w:val="sec7-clauses"/>
              <w:spacing w:before="0" w:after="200"/>
              <w:ind w:left="357" w:hanging="357"/>
              <w:rPr>
                <w:lang w:val="es-ES_tradnl" w:eastAsia="ja-JP"/>
              </w:rPr>
            </w:pPr>
            <w:bookmarkStart w:id="539" w:name="_Toc360521254"/>
            <w:bookmarkStart w:id="540" w:name="_Toc111643200"/>
            <w:r w:rsidRPr="008B1A6F">
              <w:rPr>
                <w:lang w:val="es-ES_tradnl" w:eastAsia="ja-JP"/>
              </w:rPr>
              <w:t>6.</w:t>
            </w:r>
            <w:r w:rsidRPr="008B1A6F">
              <w:rPr>
                <w:lang w:val="es-ES_tradnl" w:eastAsia="ja-JP"/>
              </w:rPr>
              <w:tab/>
            </w:r>
            <w:bookmarkStart w:id="541" w:name="_Toc232255874"/>
            <w:r w:rsidRPr="008B1A6F">
              <w:rPr>
                <w:lang w:val="es-ES_tradnl"/>
              </w:rPr>
              <w:t xml:space="preserve">Joint Venture, consorcio o </w:t>
            </w:r>
            <w:bookmarkEnd w:id="541"/>
            <w:r w:rsidRPr="008B1A6F">
              <w:rPr>
                <w:lang w:val="es-ES_tradnl"/>
              </w:rPr>
              <w:t>asociaci</w:t>
            </w:r>
            <w:r w:rsidRPr="008B1A6F">
              <w:rPr>
                <w:lang w:val="es-ES_tradnl" w:eastAsia="ja-JP"/>
              </w:rPr>
              <w:t>ón</w:t>
            </w:r>
            <w:bookmarkEnd w:id="539"/>
            <w:bookmarkEnd w:id="540"/>
          </w:p>
        </w:tc>
        <w:tc>
          <w:tcPr>
            <w:tcW w:w="6948" w:type="dxa"/>
            <w:gridSpan w:val="2"/>
          </w:tcPr>
          <w:p w14:paraId="60270902" w14:textId="77777777" w:rsidR="004E2239" w:rsidRPr="008B1A6F" w:rsidRDefault="004E2239" w:rsidP="00B07E6F">
            <w:pPr>
              <w:pStyle w:val="Sub-ClauseText"/>
              <w:numPr>
                <w:ilvl w:val="1"/>
                <w:numId w:val="15"/>
              </w:numPr>
              <w:tabs>
                <w:tab w:val="clear" w:pos="600"/>
                <w:tab w:val="num" w:pos="567"/>
              </w:tabs>
              <w:spacing w:before="0" w:after="200"/>
              <w:ind w:left="567" w:hanging="567"/>
              <w:rPr>
                <w:lang w:val="es-ES_tradnl"/>
              </w:rPr>
            </w:pPr>
            <w:r w:rsidRPr="008B1A6F">
              <w:rPr>
                <w:lang w:val="es-ES_tradnl"/>
              </w:rPr>
              <w:t>Si el Proveedor es un joint venture (JV)</w:t>
            </w:r>
            <w:r w:rsidRPr="008B1A6F">
              <w:rPr>
                <w:lang w:val="es-ES_tradnl" w:eastAsia="ja-JP"/>
              </w:rPr>
              <w:t xml:space="preserve">, un </w:t>
            </w:r>
            <w:r w:rsidRPr="008B1A6F">
              <w:rPr>
                <w:lang w:val="es-ES_tradnl"/>
              </w:rPr>
              <w:t>consorcio o una asociación, tod</w:t>
            </w:r>
            <w:r w:rsidRPr="008B1A6F">
              <w:rPr>
                <w:lang w:val="es-ES_tradnl" w:eastAsia="ja-JP"/>
              </w:rPr>
              <w:t>o</w:t>
            </w:r>
            <w:r w:rsidRPr="008B1A6F">
              <w:rPr>
                <w:lang w:val="es-ES_tradnl"/>
              </w:rPr>
              <w:t>s l</w:t>
            </w:r>
            <w:r w:rsidRPr="008B1A6F">
              <w:rPr>
                <w:lang w:val="es-ES_tradnl" w:eastAsia="ja-JP"/>
              </w:rPr>
              <w:t>o</w:t>
            </w:r>
            <w:r w:rsidRPr="008B1A6F">
              <w:rPr>
                <w:lang w:val="es-ES_tradnl"/>
              </w:rPr>
              <w:t xml:space="preserve">s </w:t>
            </w:r>
            <w:r w:rsidRPr="008B1A6F">
              <w:rPr>
                <w:lang w:val="es-ES_tradnl" w:eastAsia="ja-JP"/>
              </w:rPr>
              <w:t>integrantes</w:t>
            </w:r>
            <w:r w:rsidRPr="008B1A6F">
              <w:rPr>
                <w:lang w:val="es-ES_tradnl"/>
              </w:rPr>
              <w:t xml:space="preserve"> que lo conforman serán responsables ante el Comprador, en forma conjunta y solidaria,</w:t>
            </w:r>
            <w:r w:rsidRPr="008B1A6F">
              <w:rPr>
                <w:lang w:val="es-ES_tradnl" w:eastAsia="ja-JP"/>
              </w:rPr>
              <w:t xml:space="preserve"> </w:t>
            </w:r>
            <w:r w:rsidRPr="008B1A6F">
              <w:rPr>
                <w:lang w:val="es-ES_tradnl"/>
              </w:rPr>
              <w:t>del cumplimiento de las disposiciones del Contrato, y designarán a un</w:t>
            </w:r>
            <w:r w:rsidRPr="008B1A6F">
              <w:rPr>
                <w:lang w:val="es-ES_tradnl" w:eastAsia="ja-JP"/>
              </w:rPr>
              <w:t>o</w:t>
            </w:r>
            <w:r w:rsidRPr="008B1A6F">
              <w:rPr>
                <w:lang w:val="es-ES_tradnl"/>
              </w:rPr>
              <w:t xml:space="preserve"> de </w:t>
            </w:r>
            <w:r w:rsidRPr="008B1A6F">
              <w:rPr>
                <w:lang w:val="es-ES_tradnl" w:eastAsia="ja-JP"/>
              </w:rPr>
              <w:t>dichos</w:t>
            </w:r>
            <w:r w:rsidRPr="008B1A6F">
              <w:rPr>
                <w:lang w:val="es-ES_tradnl"/>
              </w:rPr>
              <w:t xml:space="preserve"> </w:t>
            </w:r>
            <w:r w:rsidRPr="008B1A6F">
              <w:rPr>
                <w:lang w:val="es-ES_tradnl" w:eastAsia="ja-JP"/>
              </w:rPr>
              <w:t>integrantes</w:t>
            </w:r>
            <w:r w:rsidRPr="008B1A6F">
              <w:rPr>
                <w:lang w:val="es-ES_tradnl"/>
              </w:rPr>
              <w:t xml:space="preserve"> para que actúe como </w:t>
            </w:r>
            <w:r w:rsidRPr="008B1A6F">
              <w:rPr>
                <w:lang w:val="es-ES_tradnl" w:eastAsia="ja-JP"/>
              </w:rPr>
              <w:t xml:space="preserve">su </w:t>
            </w:r>
            <w:r w:rsidRPr="008B1A6F">
              <w:rPr>
                <w:lang w:val="es-ES_tradnl"/>
              </w:rPr>
              <w:t>representante con facultades para obligar al JV</w:t>
            </w:r>
            <w:r w:rsidRPr="008B1A6F">
              <w:rPr>
                <w:lang w:val="es-ES_tradnl" w:eastAsia="ja-JP"/>
              </w:rPr>
              <w:t>,</w:t>
            </w:r>
            <w:r w:rsidRPr="008B1A6F">
              <w:rPr>
                <w:lang w:val="es-ES_tradnl"/>
              </w:rPr>
              <w:t xml:space="preserve"> consorcio o asociación. La composición o constitución del JV</w:t>
            </w:r>
            <w:r w:rsidRPr="008B1A6F">
              <w:rPr>
                <w:lang w:val="es-ES_tradnl" w:eastAsia="ja-JP"/>
              </w:rPr>
              <w:t>,</w:t>
            </w:r>
            <w:r w:rsidRPr="008B1A6F">
              <w:rPr>
                <w:lang w:val="es-ES_tradnl"/>
              </w:rPr>
              <w:t xml:space="preserve"> consorcio o asociación no se modificará sin el consentimiento previo del Comprador.</w:t>
            </w:r>
          </w:p>
        </w:tc>
      </w:tr>
      <w:tr w:rsidR="004E2239" w:rsidRPr="000568D8" w14:paraId="1A96A5A8" w14:textId="77777777" w:rsidTr="009E58BA">
        <w:tc>
          <w:tcPr>
            <w:tcW w:w="2268" w:type="dxa"/>
          </w:tcPr>
          <w:p w14:paraId="6C1191BD" w14:textId="77777777" w:rsidR="004E2239" w:rsidRPr="008B1A6F" w:rsidRDefault="004E2239" w:rsidP="007E487E">
            <w:pPr>
              <w:pStyle w:val="sec7-clauses"/>
              <w:spacing w:before="0" w:after="200"/>
              <w:ind w:left="357" w:hanging="357"/>
              <w:rPr>
                <w:lang w:val="es-ES_tradnl" w:eastAsia="ja-JP"/>
              </w:rPr>
            </w:pPr>
            <w:bookmarkStart w:id="542" w:name="_Toc111643201"/>
            <w:r w:rsidRPr="008B1A6F">
              <w:rPr>
                <w:lang w:val="es-ES_tradnl" w:eastAsia="ja-JP"/>
              </w:rPr>
              <w:t>7.</w:t>
            </w:r>
            <w:r w:rsidRPr="008B1A6F">
              <w:rPr>
                <w:lang w:val="es-ES_tradnl" w:eastAsia="ja-JP"/>
              </w:rPr>
              <w:tab/>
            </w:r>
            <w:r w:rsidRPr="008B1A6F">
              <w:rPr>
                <w:lang w:val="es-ES_tradnl"/>
              </w:rPr>
              <w:t>Elegibilidad</w:t>
            </w:r>
            <w:bookmarkEnd w:id="542"/>
          </w:p>
        </w:tc>
        <w:tc>
          <w:tcPr>
            <w:tcW w:w="6948" w:type="dxa"/>
            <w:gridSpan w:val="2"/>
          </w:tcPr>
          <w:p w14:paraId="7910F512" w14:textId="77777777" w:rsidR="004E2239" w:rsidRPr="008B1A6F" w:rsidRDefault="004E2239" w:rsidP="007E487E">
            <w:pPr>
              <w:spacing w:after="200"/>
              <w:ind w:left="601" w:hanging="601"/>
              <w:jc w:val="both"/>
              <w:rPr>
                <w:lang w:val="es-ES_tradnl" w:eastAsia="ja-JP"/>
              </w:rPr>
            </w:pPr>
            <w:r w:rsidRPr="008B1A6F">
              <w:rPr>
                <w:lang w:val="es-ES_tradnl"/>
              </w:rPr>
              <w:t>7.1</w:t>
            </w:r>
            <w:r w:rsidRPr="008B1A6F">
              <w:rPr>
                <w:lang w:val="es-ES_tradnl"/>
              </w:rPr>
              <w:tab/>
            </w:r>
            <w:r w:rsidRPr="008B1A6F">
              <w:rPr>
                <w:szCs w:val="24"/>
                <w:lang w:val="es-ES"/>
              </w:rPr>
              <w:t>Cualquiera de los Bienes y Servicios Conexos que serán suministrados/entregados en virtud del Contrato deberán cumplir los requisitos que se especifican en el anexo de las CP titulado “Países de Origen Elegible de Préstamos AOD del Japón”</w:t>
            </w:r>
            <w:r w:rsidRPr="008B1A6F">
              <w:rPr>
                <w:lang w:val="es-ES_tradnl"/>
              </w:rPr>
              <w:t>.</w:t>
            </w:r>
          </w:p>
        </w:tc>
      </w:tr>
      <w:tr w:rsidR="004E2239" w:rsidRPr="000568D8" w14:paraId="439CA5A6" w14:textId="77777777" w:rsidTr="009E58BA">
        <w:tc>
          <w:tcPr>
            <w:tcW w:w="2268" w:type="dxa"/>
          </w:tcPr>
          <w:p w14:paraId="205DEA16" w14:textId="3321EE81" w:rsidR="004E2239" w:rsidRPr="008B1A6F" w:rsidRDefault="004E2239" w:rsidP="0072013E">
            <w:pPr>
              <w:pStyle w:val="sec7-clauses"/>
              <w:spacing w:before="0" w:after="200"/>
              <w:rPr>
                <w:lang w:val="es-ES_tradnl"/>
              </w:rPr>
            </w:pPr>
            <w:bookmarkStart w:id="543" w:name="_Toc360521255"/>
            <w:bookmarkStart w:id="544" w:name="_Toc111643202"/>
            <w:r w:rsidRPr="008B1A6F">
              <w:rPr>
                <w:lang w:val="es-ES_tradnl" w:eastAsia="ja-JP"/>
              </w:rPr>
              <w:t>8.</w:t>
            </w:r>
            <w:r w:rsidRPr="008B1A6F">
              <w:rPr>
                <w:lang w:val="es-ES_tradnl" w:eastAsia="ja-JP"/>
              </w:rPr>
              <w:tab/>
            </w:r>
            <w:bookmarkStart w:id="545" w:name="_Toc232255876"/>
            <w:r w:rsidRPr="008B1A6F">
              <w:rPr>
                <w:lang w:val="es-ES_tradnl"/>
              </w:rPr>
              <w:t>Notificaciones</w:t>
            </w:r>
            <w:bookmarkEnd w:id="543"/>
            <w:bookmarkEnd w:id="544"/>
            <w:bookmarkEnd w:id="545"/>
          </w:p>
        </w:tc>
        <w:tc>
          <w:tcPr>
            <w:tcW w:w="6948" w:type="dxa"/>
            <w:gridSpan w:val="2"/>
          </w:tcPr>
          <w:p w14:paraId="4DEA0F7B" w14:textId="1CBC884D" w:rsidR="004E2239" w:rsidRPr="008B1A6F" w:rsidRDefault="004E2239" w:rsidP="0072013E">
            <w:pPr>
              <w:spacing w:after="200"/>
              <w:ind w:left="601" w:hanging="601"/>
              <w:jc w:val="both"/>
              <w:rPr>
                <w:lang w:val="es-ES_tradnl" w:eastAsia="ja-JP"/>
              </w:rPr>
            </w:pPr>
            <w:r w:rsidRPr="008B1A6F">
              <w:rPr>
                <w:lang w:val="es-ES_tradnl" w:eastAsia="ja-JP"/>
              </w:rPr>
              <w:t>8</w:t>
            </w:r>
            <w:r w:rsidRPr="008B1A6F">
              <w:rPr>
                <w:lang w:val="es-ES_tradnl"/>
              </w:rPr>
              <w:t>.1</w:t>
            </w:r>
            <w:r w:rsidRPr="008B1A6F">
              <w:rPr>
                <w:lang w:val="es-ES_tradnl"/>
              </w:rPr>
              <w:tab/>
              <w:t xml:space="preserve">Todas las notificaciones entre las partes en virtud de este Contrato </w:t>
            </w:r>
            <w:r w:rsidRPr="008B1A6F">
              <w:rPr>
                <w:szCs w:val="24"/>
                <w:lang w:val="es-ES_tradnl"/>
              </w:rPr>
              <w:t xml:space="preserve">se harán por escrito y se entregarán contra acuse de recibo en la dirección </w:t>
            </w:r>
            <w:r w:rsidRPr="008B1A6F">
              <w:rPr>
                <w:b/>
                <w:szCs w:val="24"/>
                <w:lang w:val="es-ES_tradnl"/>
              </w:rPr>
              <w:t>indicada en las CP</w:t>
            </w:r>
            <w:r w:rsidRPr="008B1A6F">
              <w:rPr>
                <w:lang w:val="es-ES_tradnl"/>
              </w:rPr>
              <w:t>.</w:t>
            </w:r>
          </w:p>
          <w:p w14:paraId="2760B215" w14:textId="07C5A0BB" w:rsidR="004E2239" w:rsidRPr="008B1A6F" w:rsidRDefault="004E2239" w:rsidP="0072013E">
            <w:pPr>
              <w:spacing w:after="200"/>
              <w:ind w:left="601" w:hanging="601"/>
              <w:jc w:val="both"/>
              <w:rPr>
                <w:lang w:val="es-ES_tradnl"/>
              </w:rPr>
            </w:pPr>
            <w:r w:rsidRPr="008B1A6F">
              <w:rPr>
                <w:lang w:val="es-ES_tradnl" w:eastAsia="ja-JP"/>
              </w:rPr>
              <w:t>8.2</w:t>
            </w:r>
            <w:r w:rsidRPr="008B1A6F">
              <w:rPr>
                <w:lang w:val="es-ES_tradnl" w:eastAsia="ja-JP"/>
              </w:rPr>
              <w:tab/>
            </w:r>
            <w:r w:rsidRPr="008B1A6F">
              <w:rPr>
                <w:lang w:val="es-ES_tradnl"/>
              </w:rPr>
              <w:t>Una notificación será efectiva en la fecha más tardía entre la fecha de entrega y la fecha de entrada en vigor de la notificación.</w:t>
            </w:r>
          </w:p>
        </w:tc>
      </w:tr>
      <w:tr w:rsidR="004E2239" w:rsidRPr="000568D8" w14:paraId="325650C1" w14:textId="77777777" w:rsidTr="009E58BA">
        <w:trPr>
          <w:gridAfter w:val="1"/>
          <w:wAfter w:w="18" w:type="dxa"/>
        </w:trPr>
        <w:tc>
          <w:tcPr>
            <w:tcW w:w="2268" w:type="dxa"/>
          </w:tcPr>
          <w:p w14:paraId="6B8B98DC" w14:textId="43B3E699" w:rsidR="004E2239" w:rsidRPr="008B1A6F" w:rsidRDefault="004E2239" w:rsidP="0072013E">
            <w:pPr>
              <w:pStyle w:val="sec7-clauses"/>
              <w:spacing w:before="0" w:after="200"/>
              <w:rPr>
                <w:lang w:val="es-ES_tradnl" w:eastAsia="ja-JP"/>
              </w:rPr>
            </w:pPr>
            <w:bookmarkStart w:id="546" w:name="_Toc360521256"/>
            <w:bookmarkStart w:id="547" w:name="_Toc111643203"/>
            <w:r w:rsidRPr="008B1A6F">
              <w:rPr>
                <w:lang w:val="es-ES_tradnl" w:eastAsia="ja-JP"/>
              </w:rPr>
              <w:t>9.</w:t>
            </w:r>
            <w:r w:rsidRPr="008B1A6F">
              <w:rPr>
                <w:lang w:val="es-ES_tradnl" w:eastAsia="ja-JP"/>
              </w:rPr>
              <w:tab/>
            </w:r>
            <w:bookmarkStart w:id="548" w:name="_Toc232255877"/>
            <w:r w:rsidRPr="008B1A6F">
              <w:rPr>
                <w:lang w:val="es-ES_tradnl"/>
              </w:rPr>
              <w:t>Ley aplicable</w:t>
            </w:r>
            <w:bookmarkEnd w:id="546"/>
            <w:bookmarkEnd w:id="547"/>
            <w:bookmarkEnd w:id="548"/>
          </w:p>
        </w:tc>
        <w:tc>
          <w:tcPr>
            <w:tcW w:w="6930" w:type="dxa"/>
          </w:tcPr>
          <w:p w14:paraId="65741BAB" w14:textId="7465689D" w:rsidR="004E2239" w:rsidRPr="008B1A6F" w:rsidRDefault="004E2239" w:rsidP="000B5FDD">
            <w:pPr>
              <w:pStyle w:val="Sub-ClauseText"/>
              <w:spacing w:before="0" w:after="200"/>
              <w:ind w:left="566" w:hangingChars="236" w:hanging="566"/>
              <w:rPr>
                <w:spacing w:val="0"/>
                <w:lang w:val="es-ES_tradnl"/>
              </w:rPr>
            </w:pPr>
            <w:r w:rsidRPr="008B1A6F">
              <w:rPr>
                <w:spacing w:val="0"/>
                <w:lang w:val="es-ES_tradnl" w:eastAsia="ja-JP"/>
              </w:rPr>
              <w:t>9.1</w:t>
            </w:r>
            <w:r w:rsidRPr="008B1A6F">
              <w:rPr>
                <w:spacing w:val="0"/>
                <w:lang w:val="es-ES_tradnl" w:eastAsia="ja-JP"/>
              </w:rPr>
              <w:tab/>
            </w:r>
            <w:r w:rsidRPr="008B1A6F">
              <w:rPr>
                <w:lang w:val="es-ES_tradnl"/>
              </w:rPr>
              <w:t xml:space="preserve">El Contrato se regirá y se interpretará según las leyes del </w:t>
            </w:r>
            <w:r w:rsidRPr="008B1A6F">
              <w:rPr>
                <w:lang w:val="es-ES_tradnl" w:eastAsia="ja-JP"/>
              </w:rPr>
              <w:t>P</w:t>
            </w:r>
            <w:r w:rsidRPr="008B1A6F">
              <w:rPr>
                <w:lang w:val="es-ES_tradnl"/>
              </w:rPr>
              <w:t xml:space="preserve">aís del Comprador, </w:t>
            </w:r>
            <w:r w:rsidR="000B5FDD" w:rsidRPr="008B1A6F">
              <w:rPr>
                <w:b/>
                <w:lang w:val="es-ES_tradnl"/>
              </w:rPr>
              <w:t>salvo indicación diferente</w:t>
            </w:r>
            <w:r w:rsidRPr="008B1A6F">
              <w:rPr>
                <w:b/>
                <w:lang w:val="es-ES_tradnl"/>
              </w:rPr>
              <w:t xml:space="preserve"> en las CP</w:t>
            </w:r>
            <w:r w:rsidRPr="008B1A6F">
              <w:rPr>
                <w:lang w:val="es-ES_tradnl"/>
              </w:rPr>
              <w:t>.</w:t>
            </w:r>
          </w:p>
        </w:tc>
      </w:tr>
      <w:tr w:rsidR="004E2239" w:rsidRPr="000568D8" w14:paraId="0237C253" w14:textId="77777777" w:rsidTr="009E58BA">
        <w:trPr>
          <w:gridAfter w:val="1"/>
          <w:wAfter w:w="18" w:type="dxa"/>
        </w:trPr>
        <w:tc>
          <w:tcPr>
            <w:tcW w:w="2268" w:type="dxa"/>
          </w:tcPr>
          <w:p w14:paraId="3464C997" w14:textId="716B52FB" w:rsidR="004E2239" w:rsidRPr="008B1A6F" w:rsidRDefault="004E2239" w:rsidP="0072013E">
            <w:pPr>
              <w:pStyle w:val="sec7-clauses"/>
              <w:spacing w:before="0" w:after="200"/>
              <w:rPr>
                <w:lang w:val="es-ES_tradnl"/>
              </w:rPr>
            </w:pPr>
            <w:bookmarkStart w:id="549" w:name="_Toc360521257"/>
            <w:bookmarkStart w:id="550" w:name="_Toc111643204"/>
            <w:r w:rsidRPr="008B1A6F">
              <w:rPr>
                <w:lang w:val="es-ES_tradnl" w:eastAsia="ja-JP"/>
              </w:rPr>
              <w:t>10.</w:t>
            </w:r>
            <w:r w:rsidRPr="008B1A6F">
              <w:rPr>
                <w:lang w:val="es-ES_tradnl" w:eastAsia="ja-JP"/>
              </w:rPr>
              <w:tab/>
            </w:r>
            <w:bookmarkStart w:id="551" w:name="_Toc232255878"/>
            <w:r w:rsidRPr="008B1A6F">
              <w:rPr>
                <w:lang w:val="es-ES_tradnl"/>
              </w:rPr>
              <w:t>Solución de controversias</w:t>
            </w:r>
            <w:bookmarkEnd w:id="549"/>
            <w:bookmarkEnd w:id="550"/>
            <w:bookmarkEnd w:id="551"/>
          </w:p>
        </w:tc>
        <w:tc>
          <w:tcPr>
            <w:tcW w:w="6930" w:type="dxa"/>
          </w:tcPr>
          <w:p w14:paraId="199678A7" w14:textId="1549BFF5" w:rsidR="004E2239" w:rsidRPr="008B1A6F" w:rsidRDefault="004E2239" w:rsidP="0072013E">
            <w:pPr>
              <w:spacing w:after="200"/>
              <w:ind w:left="601" w:hanging="601"/>
              <w:jc w:val="both"/>
              <w:rPr>
                <w:lang w:val="es-ES_tradnl"/>
              </w:rPr>
            </w:pPr>
            <w:r w:rsidRPr="008B1A6F">
              <w:rPr>
                <w:lang w:val="es-ES_tradnl" w:eastAsia="ja-JP"/>
              </w:rPr>
              <w:t>10</w:t>
            </w:r>
            <w:r w:rsidRPr="008B1A6F">
              <w:rPr>
                <w:lang w:val="es-ES_tradnl"/>
              </w:rPr>
              <w:t>.1</w:t>
            </w:r>
            <w:r w:rsidRPr="008B1A6F">
              <w:rPr>
                <w:lang w:val="es-ES_tradnl"/>
              </w:rPr>
              <w:tab/>
              <w:t>El Comprador y el Proveedor harán todo lo posible para resolver amigablemente mediante negociaciones directas informales, cualquier desacuerdo o controversia que se haya suscitado entre ellos en virtud o en relación con el Contrato.</w:t>
            </w:r>
          </w:p>
          <w:p w14:paraId="3C9F6D7E" w14:textId="7AAA8582" w:rsidR="004E2239" w:rsidRPr="008B1A6F" w:rsidRDefault="004E2239" w:rsidP="0072013E">
            <w:pPr>
              <w:spacing w:after="200"/>
              <w:ind w:left="601" w:hanging="601"/>
              <w:jc w:val="both"/>
              <w:rPr>
                <w:lang w:val="es-ES_tradnl" w:eastAsia="ja-JP"/>
              </w:rPr>
            </w:pPr>
            <w:r w:rsidRPr="008B1A6F">
              <w:rPr>
                <w:lang w:val="es-ES_tradnl" w:eastAsia="ja-JP"/>
              </w:rPr>
              <w:t>10</w:t>
            </w:r>
            <w:r w:rsidRPr="008B1A6F">
              <w:rPr>
                <w:lang w:val="es-ES_tradnl"/>
              </w:rPr>
              <w:t>.2</w:t>
            </w:r>
            <w:r w:rsidRPr="008B1A6F">
              <w:rPr>
                <w:lang w:val="es-ES_tradnl"/>
              </w:rPr>
              <w:tab/>
            </w:r>
            <w:r w:rsidRPr="008B1A6F">
              <w:rPr>
                <w:spacing w:val="-2"/>
                <w:lang w:val="es-ES_tradnl"/>
              </w:rPr>
              <w:t xml:space="preserve">Si después de transcurridos veintiocho (28) días las partes no han podido resolver la controversia o diferencia mediante dichas consultas mutuas, entonces el Comprador o el Proveedor podrá notificar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podrá comenzar antes o después de la entrega de los Bienes y Servicios Conexos en virtud del Contrato. El arbitraje se llevará a cabo </w:t>
            </w:r>
            <w:r w:rsidRPr="008B1A6F">
              <w:rPr>
                <w:spacing w:val="-2"/>
                <w:szCs w:val="24"/>
                <w:lang w:val="es-ES_tradnl" w:eastAsia="ja-JP"/>
              </w:rPr>
              <w:t>de la siguiente manera</w:t>
            </w:r>
            <w:r w:rsidRPr="008B1A6F">
              <w:rPr>
                <w:spacing w:val="-2"/>
                <w:lang w:val="es-ES_tradnl" w:eastAsia="ja-JP"/>
              </w:rPr>
              <w:t>:</w:t>
            </w:r>
          </w:p>
          <w:p w14:paraId="4B3857E9" w14:textId="70A30E38" w:rsidR="004E2239" w:rsidRPr="008B1A6F" w:rsidRDefault="004E2239" w:rsidP="0072013E">
            <w:pPr>
              <w:spacing w:after="200"/>
              <w:ind w:left="1026" w:hanging="425"/>
              <w:jc w:val="both"/>
              <w:rPr>
                <w:lang w:val="es-ES_tradnl" w:eastAsia="ja-JP"/>
              </w:rPr>
            </w:pPr>
            <w:r w:rsidRPr="008B1A6F">
              <w:rPr>
                <w:lang w:val="es-ES_tradnl"/>
              </w:rPr>
              <w:t>(a)</w:t>
            </w:r>
            <w:r w:rsidRPr="008B1A6F">
              <w:rPr>
                <w:lang w:val="es-ES_tradnl"/>
              </w:rPr>
              <w:tab/>
              <w:t xml:space="preserve">si el Contrato es con un proveedor extranjero (o si el miembro principal es un proveedor extranjero, en caso de JV), se aplicará el arbitraje internacional </w:t>
            </w:r>
            <w:r w:rsidRPr="008B1A6F">
              <w:rPr>
                <w:lang w:val="es-ES" w:eastAsia="ja-JP"/>
              </w:rPr>
              <w:t xml:space="preserve">(1) con el proceso administrado por la institución de arbitraje </w:t>
            </w:r>
            <w:r w:rsidRPr="008B1A6F">
              <w:rPr>
                <w:b/>
                <w:lang w:val="es-ES" w:eastAsia="ja-JP"/>
              </w:rPr>
              <w:t>designada en las CP</w:t>
            </w:r>
            <w:r w:rsidRPr="008B1A6F">
              <w:rPr>
                <w:lang w:val="es-ES" w:eastAsia="ja-JP"/>
              </w:rPr>
              <w:t xml:space="preserve">, y conducido bajo las reglas de arbitraje de dicha institución; o, si así </w:t>
            </w:r>
            <w:r w:rsidRPr="008B1A6F">
              <w:rPr>
                <w:b/>
                <w:lang w:val="es-ES" w:eastAsia="ja-JP"/>
              </w:rPr>
              <w:t>se estipula en las CP</w:t>
            </w:r>
            <w:r w:rsidRPr="008B1A6F">
              <w:rPr>
                <w:lang w:val="es-ES" w:eastAsia="ja-JP"/>
              </w:rPr>
              <w:t>, (2) con el proceso administrado por Japan Commercial Arbitration Association (JCAA, o Asociación de Arbitraje Comercial del Japón) y conducido bajo las reglas de arbitraje de la JCAA; o (3) si ninguna institución de arbitraje o ninguna regla de arbitraje se estipulan en las CP</w:t>
            </w:r>
            <w:r w:rsidRPr="008B1A6F">
              <w:rPr>
                <w:lang w:val="es-ES_tradnl"/>
              </w:rPr>
              <w:t>, con el proceso administrado por la Cámara de Comercio Internacional (CCI o ICC por sus siglas en inglés) y conducido bajo las Reglas de Arbitraje de la CCI, por uno o más árbitros nombrados de acuerdo con dichas reglas de arbitraje.</w:t>
            </w:r>
          </w:p>
          <w:p w14:paraId="4B915704" w14:textId="3E52E4D7" w:rsidR="004E2239" w:rsidRPr="008B1A6F" w:rsidRDefault="004E2239" w:rsidP="0072013E">
            <w:pPr>
              <w:spacing w:after="200"/>
              <w:ind w:left="1026" w:hanging="425"/>
              <w:jc w:val="both"/>
              <w:rPr>
                <w:lang w:val="es-ES_tradnl" w:eastAsia="ja-JP"/>
              </w:rPr>
            </w:pPr>
            <w:r w:rsidRPr="008B1A6F">
              <w:rPr>
                <w:bCs/>
                <w:iCs/>
                <w:lang w:val="es-ES_tradnl" w:eastAsia="ja-JP"/>
              </w:rPr>
              <w:t>(b)</w:t>
            </w:r>
            <w:r w:rsidRPr="008B1A6F">
              <w:rPr>
                <w:bCs/>
                <w:iCs/>
                <w:lang w:val="es-ES_tradnl" w:eastAsia="ja-JP"/>
              </w:rPr>
              <w:tab/>
            </w:r>
            <w:r w:rsidRPr="008B1A6F">
              <w:rPr>
                <w:lang w:val="es-ES_tradnl"/>
              </w:rPr>
              <w:t>si el Contrato es con un proveedor nacional</w:t>
            </w:r>
            <w:r w:rsidRPr="008B1A6F">
              <w:rPr>
                <w:lang w:val="es-ES"/>
              </w:rPr>
              <w:t xml:space="preserve"> </w:t>
            </w:r>
            <w:r w:rsidRPr="008B1A6F">
              <w:rPr>
                <w:lang w:val="es-ES" w:eastAsia="ja-JP"/>
              </w:rPr>
              <w:t>(o si el miembro principal es un proveedor nacional, en caso de JV)</w:t>
            </w:r>
            <w:r w:rsidRPr="008B1A6F">
              <w:rPr>
                <w:lang w:val="es-ES_tradnl"/>
              </w:rPr>
              <w:t xml:space="preserve">, arbitraje con el proceso conducido de acuerdo con las leyes del </w:t>
            </w:r>
            <w:r w:rsidRPr="008B1A6F">
              <w:rPr>
                <w:lang w:val="es-ES_tradnl" w:eastAsia="ja-JP"/>
              </w:rPr>
              <w:t>P</w:t>
            </w:r>
            <w:r w:rsidRPr="008B1A6F">
              <w:rPr>
                <w:lang w:val="es-ES_tradnl"/>
              </w:rPr>
              <w:t>aís del Comprador.</w:t>
            </w:r>
          </w:p>
          <w:p w14:paraId="21C41856" w14:textId="0D21D850" w:rsidR="004E2239" w:rsidRPr="008B1A6F" w:rsidRDefault="004E2239" w:rsidP="0072013E">
            <w:pPr>
              <w:pStyle w:val="Sub-ClauseText"/>
              <w:spacing w:before="0" w:after="200"/>
              <w:ind w:left="601"/>
              <w:rPr>
                <w:lang w:val="es-ES_tradnl" w:eastAsia="ja-JP"/>
              </w:rPr>
            </w:pPr>
            <w:r w:rsidRPr="008B1A6F">
              <w:rPr>
                <w:lang w:val="es-ES_tradnl"/>
              </w:rPr>
              <w:t>La sede del arbitraje será una ubicación neutral determinada en conformidad con las reglas de arbitraje aplicables; y el arbitraje se conducirá en el idioma para comunicaciones definido en la subcláusula 5.1 de las CG.</w:t>
            </w:r>
          </w:p>
          <w:p w14:paraId="7AE65396" w14:textId="66741E1F" w:rsidR="004E2239" w:rsidRPr="008B1A6F" w:rsidRDefault="004E2239" w:rsidP="0072013E">
            <w:pPr>
              <w:spacing w:after="200"/>
              <w:ind w:left="601" w:hanging="601"/>
              <w:jc w:val="both"/>
              <w:rPr>
                <w:lang w:val="es-ES_tradnl"/>
              </w:rPr>
            </w:pPr>
            <w:r w:rsidRPr="008B1A6F">
              <w:rPr>
                <w:lang w:val="es-ES_tradnl" w:eastAsia="ja-JP"/>
              </w:rPr>
              <w:t>10.3</w:t>
            </w:r>
            <w:r w:rsidRPr="008B1A6F">
              <w:rPr>
                <w:lang w:val="es-ES_tradnl" w:eastAsia="ja-JP"/>
              </w:rPr>
              <w:tab/>
            </w:r>
            <w:r w:rsidRPr="008B1A6F">
              <w:rPr>
                <w:lang w:val="es-ES_tradnl"/>
              </w:rPr>
              <w:t>No obstante las referencias a arbitraje en este documento,</w:t>
            </w:r>
          </w:p>
          <w:p w14:paraId="7121921B" w14:textId="77777777" w:rsidR="004E2239" w:rsidRPr="008B1A6F" w:rsidRDefault="004E2239" w:rsidP="0072013E">
            <w:pPr>
              <w:spacing w:after="200"/>
              <w:ind w:left="1026" w:hanging="425"/>
              <w:jc w:val="both"/>
              <w:rPr>
                <w:lang w:val="es-ES_tradnl"/>
              </w:rPr>
            </w:pPr>
            <w:r w:rsidRPr="008B1A6F">
              <w:rPr>
                <w:lang w:val="es-ES_tradnl"/>
              </w:rPr>
              <w:t>(a)</w:t>
            </w:r>
            <w:r w:rsidRPr="008B1A6F">
              <w:rPr>
                <w:lang w:val="es-ES_tradnl"/>
              </w:rPr>
              <w:tab/>
              <w:t>ambas partes deben continuar cumpliendo con sus obligaciones respectivas en virtud del Contrato, a menos que las partes acuerden de otra manera; y</w:t>
            </w:r>
          </w:p>
          <w:p w14:paraId="2FEF1650" w14:textId="0FB479C9" w:rsidR="004E2239" w:rsidRPr="008B1A6F" w:rsidRDefault="004E2239" w:rsidP="005E1D46">
            <w:pPr>
              <w:spacing w:after="200"/>
              <w:ind w:left="1026" w:hanging="425"/>
              <w:jc w:val="both"/>
              <w:rPr>
                <w:lang w:val="es-ES_tradnl"/>
              </w:rPr>
            </w:pPr>
            <w:r w:rsidRPr="008B1A6F">
              <w:rPr>
                <w:lang w:val="es-ES_tradnl"/>
              </w:rPr>
              <w:t>(b)</w:t>
            </w:r>
            <w:r w:rsidRPr="008B1A6F">
              <w:rPr>
                <w:lang w:val="es-ES_tradnl"/>
              </w:rPr>
              <w:tab/>
              <w:t xml:space="preserve">el Comprador pagará </w:t>
            </w:r>
            <w:r w:rsidR="005E1D46" w:rsidRPr="008B1A6F">
              <w:rPr>
                <w:lang w:val="es-ES_tradnl"/>
              </w:rPr>
              <w:t xml:space="preserve">al Proveedor </w:t>
            </w:r>
            <w:r w:rsidRPr="008B1A6F">
              <w:rPr>
                <w:lang w:val="es-ES_tradnl"/>
              </w:rPr>
              <w:t>el dinero que le adeude.</w:t>
            </w:r>
          </w:p>
        </w:tc>
      </w:tr>
      <w:tr w:rsidR="004E2239" w:rsidRPr="000568D8" w14:paraId="1C1040D5" w14:textId="77777777" w:rsidTr="009E58BA">
        <w:trPr>
          <w:gridAfter w:val="1"/>
          <w:wAfter w:w="18" w:type="dxa"/>
        </w:trPr>
        <w:tc>
          <w:tcPr>
            <w:tcW w:w="2268" w:type="dxa"/>
          </w:tcPr>
          <w:p w14:paraId="302693AA" w14:textId="2D6C4A1D" w:rsidR="004E2239" w:rsidRPr="008B1A6F" w:rsidRDefault="004E2239" w:rsidP="005E1D46">
            <w:pPr>
              <w:pStyle w:val="sec7-clauses"/>
              <w:spacing w:before="0" w:after="200"/>
              <w:rPr>
                <w:lang w:val="es-ES_tradnl"/>
              </w:rPr>
            </w:pPr>
            <w:bookmarkStart w:id="552" w:name="_Toc360521258"/>
            <w:bookmarkStart w:id="553" w:name="_Toc111643205"/>
            <w:r w:rsidRPr="008B1A6F">
              <w:rPr>
                <w:lang w:val="es-ES_tradnl" w:eastAsia="ja-JP"/>
              </w:rPr>
              <w:t>11.</w:t>
            </w:r>
            <w:r w:rsidRPr="008B1A6F">
              <w:rPr>
                <w:lang w:val="es-ES_tradnl" w:eastAsia="ja-JP"/>
              </w:rPr>
              <w:tab/>
            </w:r>
            <w:bookmarkStart w:id="554" w:name="_Toc232255880"/>
            <w:r w:rsidRPr="008B1A6F">
              <w:rPr>
                <w:lang w:val="es-ES_tradnl"/>
              </w:rPr>
              <w:t>Alcance de suministros</w:t>
            </w:r>
            <w:bookmarkEnd w:id="552"/>
            <w:bookmarkEnd w:id="553"/>
            <w:bookmarkEnd w:id="554"/>
          </w:p>
        </w:tc>
        <w:tc>
          <w:tcPr>
            <w:tcW w:w="6930" w:type="dxa"/>
          </w:tcPr>
          <w:p w14:paraId="52FBAC5D" w14:textId="13FE09FB"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1</w:t>
            </w:r>
            <w:r w:rsidRPr="008B1A6F">
              <w:rPr>
                <w:lang w:val="es-ES_tradnl"/>
              </w:rPr>
              <w:t>.1</w:t>
            </w:r>
            <w:r w:rsidRPr="008B1A6F">
              <w:rPr>
                <w:lang w:val="es-ES_tradnl"/>
              </w:rPr>
              <w:tab/>
              <w:t>Los Bienes y Servicios Conexos a ser suministrados serán los que se estipulan en la Lista de Requisitos.</w:t>
            </w:r>
          </w:p>
        </w:tc>
      </w:tr>
      <w:tr w:rsidR="004E2239" w:rsidRPr="00411570" w14:paraId="28AF8AC0" w14:textId="77777777" w:rsidTr="009E58BA">
        <w:trPr>
          <w:gridAfter w:val="1"/>
          <w:wAfter w:w="18" w:type="dxa"/>
        </w:trPr>
        <w:tc>
          <w:tcPr>
            <w:tcW w:w="2268" w:type="dxa"/>
          </w:tcPr>
          <w:p w14:paraId="3693E513" w14:textId="77777777" w:rsidR="004E2239" w:rsidRPr="008B1A6F" w:rsidRDefault="004E2239" w:rsidP="0072013E">
            <w:pPr>
              <w:pStyle w:val="sec7-clauses"/>
              <w:spacing w:before="0" w:after="200"/>
              <w:rPr>
                <w:lang w:val="es-ES_tradnl" w:eastAsia="ja-JP"/>
              </w:rPr>
            </w:pPr>
          </w:p>
        </w:tc>
        <w:tc>
          <w:tcPr>
            <w:tcW w:w="6930" w:type="dxa"/>
          </w:tcPr>
          <w:p w14:paraId="62C7DE7F" w14:textId="13D195AA" w:rsidR="004E2239" w:rsidRPr="008B1A6F" w:rsidRDefault="004E2239" w:rsidP="00AD19C8">
            <w:pPr>
              <w:spacing w:after="200"/>
              <w:ind w:left="601" w:hanging="601"/>
              <w:jc w:val="both"/>
              <w:rPr>
                <w:lang w:val="es-ES_tradnl"/>
              </w:rPr>
            </w:pPr>
            <w:r w:rsidRPr="008B1A6F">
              <w:rPr>
                <w:lang w:val="es-ES_tradnl"/>
              </w:rPr>
              <w:t>1</w:t>
            </w:r>
            <w:r w:rsidRPr="008B1A6F">
              <w:rPr>
                <w:lang w:val="es-ES_tradnl" w:eastAsia="ja-JP"/>
              </w:rPr>
              <w:t>1</w:t>
            </w:r>
            <w:r w:rsidRPr="008B1A6F">
              <w:rPr>
                <w:lang w:val="es-ES_tradnl"/>
              </w:rPr>
              <w:t>.2</w:t>
            </w:r>
            <w:r w:rsidRPr="008B1A6F">
              <w:rPr>
                <w:lang w:val="es-ES_tradnl"/>
              </w:rPr>
              <w:tab/>
            </w:r>
            <w:r w:rsidRPr="008B1A6F">
              <w:rPr>
                <w:spacing w:val="-2"/>
                <w:lang w:val="es-ES_tradnl"/>
              </w:rPr>
              <w:t xml:space="preserve">Salvo se disponga lo contrario en el Contrato, el </w:t>
            </w:r>
            <w:r w:rsidR="005E1D46" w:rsidRPr="008B1A6F">
              <w:rPr>
                <w:spacing w:val="-2"/>
                <w:lang w:val="es-ES_tradnl"/>
              </w:rPr>
              <w:t>a</w:t>
            </w:r>
            <w:r w:rsidRPr="008B1A6F">
              <w:rPr>
                <w:spacing w:val="-2"/>
                <w:lang w:val="es-ES_tradnl"/>
              </w:rPr>
              <w:t xml:space="preserve">lcance de </w:t>
            </w:r>
            <w:r w:rsidR="005E1D46" w:rsidRPr="008B1A6F">
              <w:rPr>
                <w:spacing w:val="-2"/>
                <w:lang w:val="es-ES_tradnl"/>
              </w:rPr>
              <w:t>s</w:t>
            </w:r>
            <w:r w:rsidRPr="008B1A6F">
              <w:rPr>
                <w:spacing w:val="-2"/>
                <w:lang w:val="es-ES_tradnl"/>
              </w:rPr>
              <w:t>uministros incluirá todos los artículos no mencionados específicamente en el Contrato pero de los que pueda deducirse razonablemente del Contrato que son necesarios para el Cumplimiento, como si esos artículos se mencionaran expresamente en el Contrato.</w:t>
            </w:r>
          </w:p>
        </w:tc>
      </w:tr>
      <w:tr w:rsidR="004E2239" w:rsidRPr="000568D8" w14:paraId="08EBCB24" w14:textId="77777777" w:rsidTr="009E58BA">
        <w:trPr>
          <w:gridAfter w:val="1"/>
          <w:wAfter w:w="18" w:type="dxa"/>
        </w:trPr>
        <w:tc>
          <w:tcPr>
            <w:tcW w:w="2268" w:type="dxa"/>
          </w:tcPr>
          <w:p w14:paraId="716AAEB4" w14:textId="6A674610" w:rsidR="004E2239" w:rsidRPr="008B1A6F" w:rsidRDefault="004E2239" w:rsidP="0072013E">
            <w:pPr>
              <w:pStyle w:val="sec7-clauses"/>
              <w:spacing w:before="0" w:after="200"/>
              <w:rPr>
                <w:lang w:val="es-ES_tradnl"/>
              </w:rPr>
            </w:pPr>
            <w:bookmarkStart w:id="555" w:name="_Toc360521259"/>
            <w:bookmarkStart w:id="556" w:name="_Toc111643206"/>
            <w:r w:rsidRPr="008B1A6F">
              <w:rPr>
                <w:lang w:val="es-ES_tradnl" w:eastAsia="ja-JP"/>
              </w:rPr>
              <w:t>12.</w:t>
            </w:r>
            <w:r w:rsidRPr="008B1A6F">
              <w:rPr>
                <w:lang w:val="es-ES_tradnl" w:eastAsia="ja-JP"/>
              </w:rPr>
              <w:tab/>
            </w:r>
            <w:bookmarkStart w:id="557" w:name="_Toc232255881"/>
            <w:r w:rsidRPr="008B1A6F">
              <w:rPr>
                <w:lang w:val="es-ES_tradnl"/>
              </w:rPr>
              <w:t>Entrega y documentos</w:t>
            </w:r>
            <w:bookmarkEnd w:id="555"/>
            <w:bookmarkEnd w:id="556"/>
            <w:bookmarkEnd w:id="557"/>
          </w:p>
        </w:tc>
        <w:tc>
          <w:tcPr>
            <w:tcW w:w="6930" w:type="dxa"/>
          </w:tcPr>
          <w:p w14:paraId="24BD301F" w14:textId="0E854668"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2</w:t>
            </w:r>
            <w:r w:rsidRPr="008B1A6F">
              <w:rPr>
                <w:lang w:val="es-ES_tradnl"/>
              </w:rPr>
              <w:t>.1</w:t>
            </w:r>
            <w:r w:rsidRPr="008B1A6F">
              <w:rPr>
                <w:lang w:val="es-ES_tradnl"/>
              </w:rPr>
              <w:tab/>
              <w:t xml:space="preserve">Sujeto a lo dispuesto en la subcláusula 33.1 de las CG, la entrega de los Bienes y </w:t>
            </w:r>
            <w:r w:rsidRPr="008B1A6F">
              <w:rPr>
                <w:rFonts w:hint="eastAsia"/>
                <w:lang w:val="es-ES_tradnl" w:eastAsia="ja-JP"/>
              </w:rPr>
              <w:t>e</w:t>
            </w:r>
            <w:r w:rsidRPr="008B1A6F">
              <w:rPr>
                <w:lang w:val="es-ES_tradnl" w:eastAsia="ja-JP"/>
              </w:rPr>
              <w:t>l Cumplimiento</w:t>
            </w:r>
            <w:r w:rsidRPr="008B1A6F">
              <w:rPr>
                <w:lang w:val="es-ES_tradnl"/>
              </w:rPr>
              <w:t xml:space="preserve"> de los Servicios Conexos se realizará</w:t>
            </w:r>
            <w:r w:rsidR="00AD19C8" w:rsidRPr="008B1A6F">
              <w:rPr>
                <w:lang w:val="es-ES_tradnl"/>
              </w:rPr>
              <w:t>n</w:t>
            </w:r>
            <w:r w:rsidRPr="008B1A6F">
              <w:rPr>
                <w:lang w:val="es-ES_tradnl"/>
              </w:rPr>
              <w:t xml:space="preserve"> de acuerdo con </w:t>
            </w:r>
            <w:r w:rsidRPr="008B1A6F">
              <w:rPr>
                <w:lang w:val="es-ES_tradnl" w:eastAsia="ja-JP"/>
              </w:rPr>
              <w:t>los</w:t>
            </w:r>
            <w:r w:rsidRPr="008B1A6F">
              <w:rPr>
                <w:lang w:val="es-ES_tradnl"/>
              </w:rPr>
              <w:t xml:space="preserve"> Cronograma</w:t>
            </w:r>
            <w:r w:rsidRPr="008B1A6F">
              <w:rPr>
                <w:lang w:val="es-ES_tradnl" w:eastAsia="ja-JP"/>
              </w:rPr>
              <w:t>s</w:t>
            </w:r>
            <w:r w:rsidRPr="008B1A6F">
              <w:rPr>
                <w:lang w:val="es-ES_tradnl"/>
              </w:rPr>
              <w:t xml:space="preserve"> de Entrega</w:t>
            </w:r>
            <w:r w:rsidRPr="008B1A6F">
              <w:rPr>
                <w:lang w:val="es-ES_tradnl" w:eastAsia="ja-JP"/>
              </w:rPr>
              <w:t>s y el Cronograma de Cumplimiento</w:t>
            </w:r>
            <w:r w:rsidRPr="008B1A6F">
              <w:rPr>
                <w:lang w:val="es-ES_tradnl"/>
              </w:rPr>
              <w:t xml:space="preserve"> indicados en la Lista de Requisitos. Los detalles de los documentos de embarque y otros documentos que deberá suministrar el Proveedor </w:t>
            </w:r>
            <w:r w:rsidRPr="008B1A6F">
              <w:rPr>
                <w:b/>
                <w:lang w:val="es-ES_tradnl"/>
              </w:rPr>
              <w:t>se indican en las CP</w:t>
            </w:r>
            <w:r w:rsidRPr="008B1A6F">
              <w:rPr>
                <w:lang w:val="es-ES_tradnl"/>
              </w:rPr>
              <w:t>.</w:t>
            </w:r>
          </w:p>
        </w:tc>
      </w:tr>
      <w:tr w:rsidR="004E2239" w:rsidRPr="000568D8" w14:paraId="70ECD5C7" w14:textId="77777777" w:rsidTr="009E58BA">
        <w:trPr>
          <w:gridAfter w:val="1"/>
          <w:wAfter w:w="18" w:type="dxa"/>
        </w:trPr>
        <w:tc>
          <w:tcPr>
            <w:tcW w:w="2268" w:type="dxa"/>
          </w:tcPr>
          <w:p w14:paraId="58DCC831" w14:textId="29EAB60F" w:rsidR="004E2239" w:rsidRPr="008B1A6F" w:rsidRDefault="004E2239" w:rsidP="0072013E">
            <w:pPr>
              <w:pStyle w:val="sec7-clauses"/>
              <w:spacing w:before="0" w:after="200"/>
              <w:rPr>
                <w:lang w:val="es-ES_tradnl"/>
              </w:rPr>
            </w:pPr>
            <w:bookmarkStart w:id="558" w:name="_Toc360521260"/>
            <w:bookmarkStart w:id="559" w:name="_Toc111643207"/>
            <w:r w:rsidRPr="008B1A6F">
              <w:rPr>
                <w:lang w:val="es-ES_tradnl" w:eastAsia="ja-JP"/>
              </w:rPr>
              <w:t>13.</w:t>
            </w:r>
            <w:r w:rsidRPr="008B1A6F">
              <w:rPr>
                <w:lang w:val="es-ES_tradnl" w:eastAsia="ja-JP"/>
              </w:rPr>
              <w:tab/>
            </w:r>
            <w:bookmarkStart w:id="560" w:name="_Toc232255882"/>
            <w:r w:rsidRPr="008B1A6F">
              <w:rPr>
                <w:lang w:val="es-ES_tradnl"/>
              </w:rPr>
              <w:t>Responsabilida</w:t>
            </w:r>
            <w:r w:rsidRPr="008B1A6F">
              <w:rPr>
                <w:lang w:val="es-ES_tradnl"/>
              </w:rPr>
              <w:softHyphen/>
              <w:t>des del Proveedor</w:t>
            </w:r>
            <w:bookmarkEnd w:id="558"/>
            <w:bookmarkEnd w:id="559"/>
            <w:bookmarkEnd w:id="560"/>
          </w:p>
        </w:tc>
        <w:tc>
          <w:tcPr>
            <w:tcW w:w="6930" w:type="dxa"/>
          </w:tcPr>
          <w:p w14:paraId="28F8EEC5" w14:textId="2C3CCDB7"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3</w:t>
            </w:r>
            <w:r w:rsidRPr="008B1A6F">
              <w:rPr>
                <w:lang w:val="es-ES_tradnl"/>
              </w:rPr>
              <w:t>.1</w:t>
            </w:r>
            <w:r w:rsidRPr="008B1A6F">
              <w:rPr>
                <w:lang w:val="es-ES_tradnl"/>
              </w:rPr>
              <w:tab/>
              <w:t xml:space="preserve">El Proveedor proporcionará todos los Bienes y Servicios Conexos incluidos en el </w:t>
            </w:r>
            <w:r w:rsidR="005E1D46" w:rsidRPr="008B1A6F">
              <w:rPr>
                <w:lang w:val="es-ES_tradnl"/>
              </w:rPr>
              <w:t>alcance de su</w:t>
            </w:r>
            <w:r w:rsidRPr="008B1A6F">
              <w:rPr>
                <w:lang w:val="es-ES_tradnl"/>
              </w:rPr>
              <w:t xml:space="preserve">ministros de conformidad con la cláusula 11 de las CG, y </w:t>
            </w:r>
            <w:r w:rsidRPr="008B1A6F">
              <w:rPr>
                <w:lang w:val="es-ES_tradnl" w:eastAsia="ja-JP"/>
              </w:rPr>
              <w:t>con los</w:t>
            </w:r>
            <w:r w:rsidRPr="008B1A6F">
              <w:rPr>
                <w:lang w:val="es-ES_tradnl"/>
              </w:rPr>
              <w:t xml:space="preserve"> Cronograma</w:t>
            </w:r>
            <w:r w:rsidRPr="008B1A6F">
              <w:rPr>
                <w:lang w:val="es-ES_tradnl" w:eastAsia="ja-JP"/>
              </w:rPr>
              <w:t>s</w:t>
            </w:r>
            <w:r w:rsidRPr="008B1A6F">
              <w:rPr>
                <w:lang w:val="es-ES_tradnl"/>
              </w:rPr>
              <w:t xml:space="preserve"> de Entrega</w:t>
            </w:r>
            <w:r w:rsidRPr="008B1A6F">
              <w:rPr>
                <w:lang w:val="es-ES_tradnl" w:eastAsia="ja-JP"/>
              </w:rPr>
              <w:t>s</w:t>
            </w:r>
            <w:r w:rsidRPr="008B1A6F">
              <w:rPr>
                <w:lang w:val="es-ES_tradnl"/>
              </w:rPr>
              <w:t xml:space="preserve"> </w:t>
            </w:r>
            <w:r w:rsidRPr="008B1A6F">
              <w:rPr>
                <w:lang w:val="es-ES_tradnl" w:eastAsia="ja-JP"/>
              </w:rPr>
              <w:t>en virtud de</w:t>
            </w:r>
            <w:r w:rsidRPr="008B1A6F">
              <w:rPr>
                <w:lang w:val="es-ES_tradnl"/>
              </w:rPr>
              <w:t xml:space="preserve"> la cláusula 12 de las CG.</w:t>
            </w:r>
          </w:p>
        </w:tc>
      </w:tr>
      <w:tr w:rsidR="004E2239" w:rsidRPr="000568D8" w14:paraId="66BF1784" w14:textId="77777777" w:rsidTr="009E58BA">
        <w:trPr>
          <w:gridAfter w:val="1"/>
          <w:wAfter w:w="18" w:type="dxa"/>
        </w:trPr>
        <w:tc>
          <w:tcPr>
            <w:tcW w:w="2268" w:type="dxa"/>
          </w:tcPr>
          <w:p w14:paraId="48D227CE" w14:textId="77777777" w:rsidR="004E2239" w:rsidRPr="008B1A6F" w:rsidRDefault="004E2239" w:rsidP="0072013E">
            <w:pPr>
              <w:pStyle w:val="sec7-clauses"/>
              <w:spacing w:before="0" w:after="200"/>
              <w:rPr>
                <w:lang w:val="es-ES_tradnl" w:eastAsia="ja-JP"/>
              </w:rPr>
            </w:pPr>
            <w:bookmarkStart w:id="561" w:name="_Toc111643208"/>
            <w:r w:rsidRPr="008B1A6F">
              <w:rPr>
                <w:lang w:val="es-ES_tradnl" w:eastAsia="ja-JP"/>
              </w:rPr>
              <w:t>14.</w:t>
            </w:r>
            <w:r w:rsidRPr="008B1A6F">
              <w:rPr>
                <w:lang w:val="es-ES_tradnl" w:eastAsia="ja-JP"/>
              </w:rPr>
              <w:tab/>
            </w:r>
            <w:r w:rsidRPr="008B1A6F">
              <w:rPr>
                <w:lang w:val="es-ES_tradnl"/>
              </w:rPr>
              <w:t>Responsabilida</w:t>
            </w:r>
            <w:r w:rsidRPr="008B1A6F">
              <w:rPr>
                <w:lang w:val="es-ES_tradnl"/>
              </w:rPr>
              <w:softHyphen/>
              <w:t>des del Comprador</w:t>
            </w:r>
            <w:bookmarkEnd w:id="561"/>
          </w:p>
        </w:tc>
        <w:tc>
          <w:tcPr>
            <w:tcW w:w="6930" w:type="dxa"/>
          </w:tcPr>
          <w:p w14:paraId="414DF50F" w14:textId="4EF22845"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4</w:t>
            </w:r>
            <w:r w:rsidRPr="008B1A6F">
              <w:rPr>
                <w:lang w:val="es-ES_tradnl"/>
              </w:rPr>
              <w:t>.1</w:t>
            </w:r>
            <w:r w:rsidRPr="008B1A6F">
              <w:rPr>
                <w:lang w:val="es-ES_tradnl"/>
              </w:rPr>
              <w:tab/>
              <w:t xml:space="preserve">En el caso que el suministro de los Bienes y Servicios Conexos requiera que el Proveedor </w:t>
            </w:r>
            <w:r w:rsidRPr="008B1A6F">
              <w:rPr>
                <w:lang w:val="es-ES"/>
              </w:rPr>
              <w:t>obtenga permisos, aprobaciones y licencias de importación y otros, expedidos por autoridades públicas locales, el Comprador, a solicitud del Proveedor, hará todo lo posible para ayudar al Proveedor a cumplir con tales requisitos, actuando de manera diligente y oportuna</w:t>
            </w:r>
            <w:r w:rsidRPr="008B1A6F">
              <w:rPr>
                <w:lang w:val="es-ES_tradnl"/>
              </w:rPr>
              <w:t>.</w:t>
            </w:r>
          </w:p>
        </w:tc>
      </w:tr>
      <w:tr w:rsidR="004E2239" w:rsidRPr="000568D8" w14:paraId="4D68F78B" w14:textId="77777777" w:rsidTr="009E58BA">
        <w:trPr>
          <w:gridAfter w:val="1"/>
          <w:wAfter w:w="18" w:type="dxa"/>
        </w:trPr>
        <w:tc>
          <w:tcPr>
            <w:tcW w:w="2268" w:type="dxa"/>
          </w:tcPr>
          <w:p w14:paraId="4BF5FF57" w14:textId="4E0336DD" w:rsidR="004E2239" w:rsidRPr="008B1A6F" w:rsidRDefault="004E2239" w:rsidP="0072013E">
            <w:pPr>
              <w:pStyle w:val="sec7-clauses"/>
              <w:spacing w:before="0" w:after="200"/>
              <w:rPr>
                <w:lang w:val="es-ES_tradnl"/>
              </w:rPr>
            </w:pPr>
            <w:bookmarkStart w:id="562" w:name="_Toc360521261"/>
            <w:bookmarkStart w:id="563" w:name="_Toc111643209"/>
            <w:r w:rsidRPr="008B1A6F">
              <w:rPr>
                <w:lang w:val="es-ES_tradnl" w:eastAsia="ja-JP"/>
              </w:rPr>
              <w:t>15.</w:t>
            </w:r>
            <w:r w:rsidRPr="008B1A6F">
              <w:rPr>
                <w:lang w:val="es-ES_tradnl" w:eastAsia="ja-JP"/>
              </w:rPr>
              <w:tab/>
            </w:r>
            <w:bookmarkStart w:id="564" w:name="_Toc232255883"/>
            <w:r w:rsidRPr="008B1A6F">
              <w:rPr>
                <w:lang w:val="es-ES_tradnl"/>
              </w:rPr>
              <w:t>Precio del Contrato</w:t>
            </w:r>
            <w:bookmarkEnd w:id="562"/>
            <w:bookmarkEnd w:id="563"/>
            <w:bookmarkEnd w:id="564"/>
          </w:p>
        </w:tc>
        <w:tc>
          <w:tcPr>
            <w:tcW w:w="6930" w:type="dxa"/>
          </w:tcPr>
          <w:p w14:paraId="37518506" w14:textId="47D922DA" w:rsidR="004E2239" w:rsidRPr="008B1A6F" w:rsidRDefault="004E2239" w:rsidP="00EB0F78">
            <w:pPr>
              <w:spacing w:after="120"/>
              <w:ind w:left="601" w:hanging="601"/>
              <w:jc w:val="both"/>
              <w:rPr>
                <w:lang w:val="es-ES"/>
              </w:rPr>
            </w:pPr>
            <w:r w:rsidRPr="008B1A6F">
              <w:rPr>
                <w:lang w:val="es-ES_tradnl"/>
              </w:rPr>
              <w:t>1</w:t>
            </w:r>
            <w:r w:rsidRPr="008B1A6F">
              <w:rPr>
                <w:lang w:val="es-ES_tradnl" w:eastAsia="ja-JP"/>
              </w:rPr>
              <w:t>5</w:t>
            </w:r>
            <w:r w:rsidRPr="008B1A6F">
              <w:rPr>
                <w:lang w:val="es-ES_tradnl"/>
              </w:rPr>
              <w:t>.1</w:t>
            </w:r>
            <w:r w:rsidRPr="008B1A6F">
              <w:rPr>
                <w:lang w:val="es-ES_tradnl"/>
              </w:rPr>
              <w:tab/>
              <w:t xml:space="preserve">Los precios que cobre el Proveedor por los Bienes </w:t>
            </w:r>
            <w:r w:rsidRPr="008B1A6F">
              <w:rPr>
                <w:rFonts w:hint="eastAsia"/>
                <w:lang w:val="es-ES_tradnl" w:eastAsia="ja-JP"/>
              </w:rPr>
              <w:t>s</w:t>
            </w:r>
            <w:r w:rsidRPr="008B1A6F">
              <w:rPr>
                <w:lang w:val="es-ES_tradnl" w:eastAsia="ja-JP"/>
              </w:rPr>
              <w:t>uministr</w:t>
            </w:r>
            <w:r w:rsidRPr="008B1A6F">
              <w:rPr>
                <w:lang w:val="es-ES_tradnl"/>
              </w:rPr>
              <w:t xml:space="preserve">ados y los Servicios Conexos prestados en virtud del Contrato no podrán ser diferentes de los cotizados por el Proveedor en su Oferta, excepto por cualquier ajuste de precios </w:t>
            </w:r>
            <w:r w:rsidRPr="008B1A6F">
              <w:rPr>
                <w:b/>
                <w:lang w:val="es-ES_tradnl"/>
              </w:rPr>
              <w:t>indicado en las CP</w:t>
            </w:r>
            <w:r w:rsidRPr="008B1A6F">
              <w:rPr>
                <w:lang w:val="es-ES_tradnl"/>
              </w:rPr>
              <w:t>.</w:t>
            </w:r>
          </w:p>
        </w:tc>
      </w:tr>
      <w:tr w:rsidR="004E2239" w:rsidRPr="000568D8" w14:paraId="74F38D37" w14:textId="77777777" w:rsidTr="009E58BA">
        <w:trPr>
          <w:gridAfter w:val="1"/>
          <w:wAfter w:w="18" w:type="dxa"/>
        </w:trPr>
        <w:tc>
          <w:tcPr>
            <w:tcW w:w="2268" w:type="dxa"/>
          </w:tcPr>
          <w:p w14:paraId="4EED6A75" w14:textId="701ADF42" w:rsidR="004E2239" w:rsidRPr="008B1A6F" w:rsidRDefault="004E2239" w:rsidP="0072013E">
            <w:pPr>
              <w:pStyle w:val="sec7-clauses"/>
              <w:spacing w:before="0" w:after="200"/>
              <w:rPr>
                <w:lang w:val="es-ES_tradnl"/>
              </w:rPr>
            </w:pPr>
            <w:bookmarkStart w:id="565" w:name="_Toc360521262"/>
            <w:bookmarkStart w:id="566" w:name="_Toc111643210"/>
            <w:r w:rsidRPr="008B1A6F">
              <w:rPr>
                <w:lang w:val="es-ES_tradnl" w:eastAsia="ja-JP"/>
              </w:rPr>
              <w:t>16.</w:t>
            </w:r>
            <w:r w:rsidRPr="008B1A6F">
              <w:rPr>
                <w:lang w:val="es-ES_tradnl" w:eastAsia="ja-JP"/>
              </w:rPr>
              <w:tab/>
            </w:r>
            <w:bookmarkStart w:id="567" w:name="_Toc232255884"/>
            <w:r w:rsidRPr="008B1A6F">
              <w:rPr>
                <w:lang w:val="es-ES_tradnl"/>
              </w:rPr>
              <w:t>Condiciones de pago</w:t>
            </w:r>
            <w:bookmarkEnd w:id="565"/>
            <w:bookmarkEnd w:id="566"/>
            <w:bookmarkEnd w:id="567"/>
          </w:p>
        </w:tc>
        <w:tc>
          <w:tcPr>
            <w:tcW w:w="6930" w:type="dxa"/>
          </w:tcPr>
          <w:p w14:paraId="0519F7FA" w14:textId="1FA42543"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6</w:t>
            </w:r>
            <w:r w:rsidRPr="008B1A6F">
              <w:rPr>
                <w:lang w:val="es-ES_tradnl"/>
              </w:rPr>
              <w:t>.1</w:t>
            </w:r>
            <w:r w:rsidRPr="008B1A6F">
              <w:rPr>
                <w:lang w:val="es-ES_tradnl"/>
              </w:rPr>
              <w:tab/>
              <w:t xml:space="preserve">El Precio del Contrato, incluyendo cualquier pago por anticipo, si corresponde, se pagará según </w:t>
            </w:r>
            <w:r w:rsidRPr="008B1A6F">
              <w:rPr>
                <w:b/>
                <w:lang w:val="es-ES_tradnl"/>
              </w:rPr>
              <w:t>se indica en las CP</w:t>
            </w:r>
            <w:r w:rsidRPr="008B1A6F">
              <w:rPr>
                <w:lang w:val="es-ES_tradnl"/>
              </w:rPr>
              <w:t>.</w:t>
            </w:r>
          </w:p>
          <w:p w14:paraId="504AF3C2" w14:textId="006D12A3"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6</w:t>
            </w:r>
            <w:r w:rsidRPr="008B1A6F">
              <w:rPr>
                <w:lang w:val="es-ES_tradnl"/>
              </w:rPr>
              <w:t>.2</w:t>
            </w:r>
            <w:r w:rsidRPr="008B1A6F">
              <w:rPr>
                <w:lang w:val="es-ES_tradnl"/>
              </w:rPr>
              <w:tab/>
              <w:t>La solicitud de pago del Proveedor al Comprador deberá ser por escrito, acompañada de facturas que describan, según corresponda, los Bienes y Servicios Conexos entregados, y de los documentos presentados de conformidad con la cláusula 12 de las CG, y después de haber cumplido todas las otras obligaciones estipuladas en el Contrato.</w:t>
            </w:r>
          </w:p>
          <w:p w14:paraId="5EB58671" w14:textId="14DB9356" w:rsidR="004E2239" w:rsidRPr="008B1A6F" w:rsidRDefault="004E2239" w:rsidP="0072013E">
            <w:pPr>
              <w:spacing w:after="200"/>
              <w:ind w:left="601" w:hanging="601"/>
              <w:jc w:val="both"/>
              <w:rPr>
                <w:szCs w:val="24"/>
                <w:lang w:val="es-ES_tradnl" w:eastAsia="ja-JP"/>
              </w:rPr>
            </w:pPr>
            <w:r w:rsidRPr="008B1A6F">
              <w:rPr>
                <w:lang w:val="es-ES_tradnl"/>
              </w:rPr>
              <w:t>16.3</w:t>
            </w:r>
            <w:r w:rsidRPr="008B1A6F">
              <w:rPr>
                <w:lang w:val="es-ES_tradnl"/>
              </w:rPr>
              <w:tab/>
              <w:t>Las monedas en las que se le pagará al Proveedor en virtud de este Contrato serán aquellas en las que se expresa el Monto Contractual Aceptado.</w:t>
            </w:r>
          </w:p>
        </w:tc>
      </w:tr>
      <w:tr w:rsidR="004E2239" w:rsidRPr="00411570" w14:paraId="7076F557" w14:textId="77777777" w:rsidTr="009E58BA">
        <w:trPr>
          <w:gridAfter w:val="1"/>
          <w:wAfter w:w="18" w:type="dxa"/>
        </w:trPr>
        <w:tc>
          <w:tcPr>
            <w:tcW w:w="2268" w:type="dxa"/>
          </w:tcPr>
          <w:p w14:paraId="3E7D73F6" w14:textId="77777777" w:rsidR="004E2239" w:rsidRPr="008B1A6F" w:rsidRDefault="004E2239" w:rsidP="0072013E">
            <w:pPr>
              <w:pStyle w:val="sec7-clauses"/>
              <w:spacing w:before="0" w:after="200"/>
              <w:rPr>
                <w:lang w:val="es-ES_tradnl" w:eastAsia="ja-JP"/>
              </w:rPr>
            </w:pPr>
          </w:p>
        </w:tc>
        <w:tc>
          <w:tcPr>
            <w:tcW w:w="6930" w:type="dxa"/>
          </w:tcPr>
          <w:p w14:paraId="6DD67D4E" w14:textId="77777777" w:rsidR="004E2239" w:rsidRPr="008B1A6F" w:rsidRDefault="004E2239" w:rsidP="00D24B0F">
            <w:pPr>
              <w:spacing w:after="200"/>
              <w:ind w:left="601" w:hanging="601"/>
              <w:rPr>
                <w:iCs/>
                <w:lang w:val="es-ES" w:eastAsia="ja-JP"/>
              </w:rPr>
            </w:pPr>
            <w:r w:rsidRPr="008B1A6F">
              <w:rPr>
                <w:lang w:val="es-ES" w:eastAsia="ja-JP"/>
              </w:rPr>
              <w:t>16.4</w:t>
            </w:r>
            <w:r w:rsidRPr="008B1A6F">
              <w:rPr>
                <w:lang w:val="es-ES" w:eastAsia="ja-JP"/>
              </w:rPr>
              <w:tab/>
            </w:r>
            <w:r w:rsidRPr="008B1A6F">
              <w:rPr>
                <w:iCs/>
                <w:lang w:val="es-ES" w:eastAsia="ja-JP"/>
              </w:rPr>
              <w:t>El Pago del monto adeudado en:</w:t>
            </w:r>
          </w:p>
          <w:p w14:paraId="58920A7A" w14:textId="2B052921" w:rsidR="004E2239" w:rsidRPr="008B1A6F" w:rsidRDefault="004E2239" w:rsidP="0072013E">
            <w:pPr>
              <w:spacing w:after="200"/>
              <w:ind w:left="1026" w:hanging="425"/>
              <w:jc w:val="both"/>
              <w:rPr>
                <w:iCs/>
                <w:lang w:val="es-ES" w:eastAsia="ja-JP"/>
              </w:rPr>
            </w:pPr>
            <w:r w:rsidRPr="008B1A6F">
              <w:rPr>
                <w:lang w:val="es-ES"/>
              </w:rPr>
              <w:t>(a)</w:t>
            </w:r>
            <w:r w:rsidRPr="008B1A6F">
              <w:rPr>
                <w:lang w:val="es-ES"/>
              </w:rPr>
              <w:tab/>
              <w:t xml:space="preserve">moneda local, pagadera con los recursos del Préstamo, se realizará mediante el procedimiento para el desembolso que </w:t>
            </w:r>
            <w:r w:rsidRPr="008B1A6F">
              <w:rPr>
                <w:b/>
                <w:lang w:val="es-ES"/>
              </w:rPr>
              <w:t>se indica en las CP</w:t>
            </w:r>
            <w:r w:rsidRPr="008B1A6F">
              <w:rPr>
                <w:iCs/>
                <w:lang w:val="es-ES" w:eastAsia="ja-JP"/>
              </w:rPr>
              <w:t>; y</w:t>
            </w:r>
          </w:p>
          <w:p w14:paraId="75A8CEF2" w14:textId="77777777" w:rsidR="004E2239" w:rsidRPr="008B1A6F" w:rsidRDefault="004E2239" w:rsidP="0072013E">
            <w:pPr>
              <w:spacing w:after="200"/>
              <w:ind w:left="1026" w:hanging="425"/>
              <w:jc w:val="both"/>
              <w:rPr>
                <w:iCs/>
                <w:lang w:val="es-ES" w:eastAsia="ja-JP"/>
              </w:rPr>
            </w:pPr>
            <w:r w:rsidRPr="008B1A6F">
              <w:rPr>
                <w:lang w:val="es-ES"/>
              </w:rPr>
              <w:t>(b)</w:t>
            </w:r>
            <w:r w:rsidRPr="008B1A6F">
              <w:rPr>
                <w:lang w:val="es-ES"/>
              </w:rPr>
              <w:tab/>
              <w:t xml:space="preserve">moneda extranjera, pagadera con los recursos del Préstamo, se realizará mediante el procedimiento para el desembolso que </w:t>
            </w:r>
            <w:r w:rsidRPr="008B1A6F">
              <w:rPr>
                <w:b/>
                <w:lang w:val="es-ES"/>
              </w:rPr>
              <w:t>se indica en las CP</w:t>
            </w:r>
            <w:r w:rsidRPr="008B1A6F">
              <w:rPr>
                <w:lang w:val="es-ES"/>
              </w:rPr>
              <w:t>.</w:t>
            </w:r>
          </w:p>
          <w:p w14:paraId="681817F1" w14:textId="77777777" w:rsidR="004E2239" w:rsidRPr="008B1A6F" w:rsidRDefault="004E2239" w:rsidP="0072013E">
            <w:pPr>
              <w:spacing w:after="200"/>
              <w:ind w:left="601"/>
              <w:jc w:val="both"/>
              <w:rPr>
                <w:iCs/>
                <w:lang w:val="es-ES" w:eastAsia="ja-JP"/>
              </w:rPr>
            </w:pPr>
            <w:r w:rsidRPr="008B1A6F">
              <w:rPr>
                <w:iCs/>
                <w:lang w:val="es-ES" w:eastAsia="ja-JP"/>
              </w:rPr>
              <w:t>El pago del monto adeudado en cada moneda, pagadera con los recursos de cualquier otro fondo de financiamiento que no sean los del Convenio de Préstamo, tales como los recursos propios del Comprador, se realizará directamente a la cuenta bancaria, que designe el Proveedor, en el país de pago (para esta moneda) que se especifique en el Contrato.</w:t>
            </w:r>
          </w:p>
          <w:p w14:paraId="7F5B6678" w14:textId="77777777" w:rsidR="004E2239" w:rsidRPr="008B1A6F" w:rsidRDefault="004E2239" w:rsidP="0072013E">
            <w:pPr>
              <w:spacing w:after="200"/>
              <w:ind w:left="601"/>
              <w:jc w:val="both"/>
              <w:rPr>
                <w:lang w:val="es-ES_tradnl"/>
              </w:rPr>
            </w:pPr>
            <w:r w:rsidRPr="008B1A6F">
              <w:rPr>
                <w:iCs/>
                <w:lang w:val="es-ES"/>
              </w:rPr>
              <w:t>Cualquiera de los cargos o gastos asociados o relacionados con el envío de los fondos de JICA/Comprador a la cuenta del Proveedor, incluidos pero no de manera exclusiva aquellos por comisiones de apertura o enmienda de la Carta de Crédito, serán pagados únicamente por el Comprador.</w:t>
            </w:r>
          </w:p>
        </w:tc>
      </w:tr>
      <w:tr w:rsidR="004E2239" w:rsidRPr="000568D8" w14:paraId="794DC0CD" w14:textId="77777777" w:rsidTr="009E58BA">
        <w:trPr>
          <w:gridAfter w:val="1"/>
          <w:wAfter w:w="18" w:type="dxa"/>
        </w:trPr>
        <w:tc>
          <w:tcPr>
            <w:tcW w:w="2268" w:type="dxa"/>
          </w:tcPr>
          <w:p w14:paraId="1EAEEC3D" w14:textId="77777777" w:rsidR="004E2239" w:rsidRPr="008B1A6F" w:rsidRDefault="004E2239" w:rsidP="0072013E">
            <w:pPr>
              <w:pStyle w:val="sec7-clauses"/>
              <w:spacing w:before="0" w:after="200"/>
              <w:rPr>
                <w:lang w:val="es-ES_tradnl" w:eastAsia="ja-JP"/>
              </w:rPr>
            </w:pPr>
          </w:p>
        </w:tc>
        <w:tc>
          <w:tcPr>
            <w:tcW w:w="6930" w:type="dxa"/>
          </w:tcPr>
          <w:p w14:paraId="37A9ADB6" w14:textId="2BA70C2B"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6</w:t>
            </w:r>
            <w:r w:rsidRPr="008B1A6F">
              <w:rPr>
                <w:lang w:val="es-ES_tradnl"/>
              </w:rPr>
              <w:t>.5</w:t>
            </w:r>
            <w:r w:rsidRPr="008B1A6F">
              <w:rPr>
                <w:lang w:val="es-ES_tradnl"/>
              </w:rPr>
              <w:tab/>
              <w:t xml:space="preserve">Si el Proveedor no recibe el pago en la fecha de vencimiento correspondiente indicada en el Contrato, el Proveedor </w:t>
            </w:r>
            <w:r w:rsidRPr="008B1A6F">
              <w:rPr>
                <w:lang w:val="es-ES"/>
              </w:rPr>
              <w:t xml:space="preserve">tendrá </w:t>
            </w:r>
            <w:r w:rsidRPr="008B1A6F">
              <w:rPr>
                <w:lang w:val="es-ES_tradnl"/>
              </w:rPr>
              <w:t xml:space="preserve">derecho a recibir un cargo financiero compuesto mensual sobre el monto insoluto durante el periodo de la demora y hasta que se haya efectuado la totalidad de dicho pago, ya sea antes o después de un fallo o laudo arbitral. </w:t>
            </w:r>
          </w:p>
          <w:p w14:paraId="0379F8E3" w14:textId="3AD5CD06" w:rsidR="004E2239" w:rsidRPr="008B1A6F" w:rsidRDefault="004E2239" w:rsidP="00941C55">
            <w:pPr>
              <w:spacing w:after="200"/>
              <w:ind w:left="601"/>
              <w:jc w:val="both"/>
              <w:rPr>
                <w:lang w:val="es-ES_tradnl"/>
              </w:rPr>
            </w:pPr>
            <w:r w:rsidRPr="008B1A6F">
              <w:rPr>
                <w:b/>
                <w:lang w:val="es-ES_tradnl"/>
              </w:rPr>
              <w:t xml:space="preserve">Salvo </w:t>
            </w:r>
            <w:r w:rsidR="00941C55" w:rsidRPr="008B1A6F">
              <w:rPr>
                <w:b/>
                <w:lang w:val="es-ES_tradnl"/>
              </w:rPr>
              <w:t>disposición</w:t>
            </w:r>
            <w:r w:rsidRPr="008B1A6F">
              <w:rPr>
                <w:b/>
                <w:lang w:val="es-ES_tradnl"/>
              </w:rPr>
              <w:t xml:space="preserve"> </w:t>
            </w:r>
            <w:r w:rsidR="00941C55" w:rsidRPr="008B1A6F">
              <w:rPr>
                <w:b/>
                <w:lang w:val="es-ES_tradnl"/>
              </w:rPr>
              <w:t>diferente</w:t>
            </w:r>
            <w:r w:rsidRPr="008B1A6F">
              <w:rPr>
                <w:b/>
                <w:lang w:val="es-ES_tradnl"/>
              </w:rPr>
              <w:t xml:space="preserve"> en las CP</w:t>
            </w:r>
            <w:r w:rsidRPr="008B1A6F">
              <w:rPr>
                <w:lang w:val="es-ES_tradnl"/>
              </w:rPr>
              <w:t xml:space="preserve">, </w:t>
            </w:r>
            <w:r w:rsidRPr="008B1A6F">
              <w:rPr>
                <w:szCs w:val="24"/>
                <w:lang w:val="es-ES_tradnl" w:eastAsia="ja-JP"/>
              </w:rPr>
              <w:t>dichos cargos financieros se calcularán a la tasa anual de tres puntos porcentuales sobre la tasa de descuento del banco central en el país de la moneda de pago, o si ésta no se encuentra disponible, la tasa interbancaria ofrecida, y se pagará en dicha moneda.</w:t>
            </w:r>
          </w:p>
        </w:tc>
      </w:tr>
      <w:tr w:rsidR="004E2239" w:rsidRPr="000568D8" w14:paraId="45E70A18" w14:textId="77777777" w:rsidTr="009E58BA">
        <w:trPr>
          <w:gridAfter w:val="1"/>
          <w:wAfter w:w="18" w:type="dxa"/>
        </w:trPr>
        <w:tc>
          <w:tcPr>
            <w:tcW w:w="2268" w:type="dxa"/>
          </w:tcPr>
          <w:p w14:paraId="36EA7C59" w14:textId="035A5B3E" w:rsidR="004E2239" w:rsidRPr="008B1A6F" w:rsidRDefault="004E2239" w:rsidP="0072013E">
            <w:pPr>
              <w:pStyle w:val="sec7-clauses"/>
              <w:spacing w:before="0" w:after="200"/>
              <w:rPr>
                <w:lang w:val="es-ES_tradnl"/>
              </w:rPr>
            </w:pPr>
            <w:bookmarkStart w:id="568" w:name="_Toc360521263"/>
            <w:bookmarkStart w:id="569" w:name="_Toc111643211"/>
            <w:r w:rsidRPr="008B1A6F">
              <w:rPr>
                <w:lang w:val="es-ES_tradnl" w:eastAsia="ja-JP"/>
              </w:rPr>
              <w:t>17.</w:t>
            </w:r>
            <w:r w:rsidRPr="008B1A6F">
              <w:rPr>
                <w:lang w:val="es-ES_tradnl" w:eastAsia="ja-JP"/>
              </w:rPr>
              <w:tab/>
            </w:r>
            <w:bookmarkStart w:id="570" w:name="_Toc232255885"/>
            <w:r w:rsidRPr="008B1A6F">
              <w:rPr>
                <w:lang w:val="es-ES_tradnl"/>
              </w:rPr>
              <w:t>Impuestos y derechos</w:t>
            </w:r>
            <w:bookmarkEnd w:id="568"/>
            <w:bookmarkEnd w:id="569"/>
            <w:bookmarkEnd w:id="570"/>
          </w:p>
        </w:tc>
        <w:tc>
          <w:tcPr>
            <w:tcW w:w="6930" w:type="dxa"/>
          </w:tcPr>
          <w:p w14:paraId="5CB1302E" w14:textId="5DB459A2"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7</w:t>
            </w:r>
            <w:r w:rsidRPr="008B1A6F">
              <w:rPr>
                <w:lang w:val="es-ES_tradnl"/>
              </w:rPr>
              <w:t>.1</w:t>
            </w:r>
            <w:r w:rsidRPr="008B1A6F">
              <w:rPr>
                <w:lang w:val="es-ES_tradnl"/>
              </w:rPr>
              <w:tab/>
            </w:r>
            <w:r w:rsidRPr="008B1A6F">
              <w:rPr>
                <w:iCs/>
                <w:spacing w:val="-2"/>
                <w:szCs w:val="24"/>
                <w:lang w:val="es-ES" w:eastAsia="ja-JP" w:bidi="ta-IN"/>
              </w:rPr>
              <w:t xml:space="preserve">A menos que </w:t>
            </w:r>
            <w:r w:rsidRPr="008B1A6F">
              <w:rPr>
                <w:b/>
                <w:iCs/>
                <w:spacing w:val="-2"/>
                <w:szCs w:val="24"/>
                <w:lang w:val="es-ES" w:eastAsia="ja-JP" w:bidi="ta-IN"/>
              </w:rPr>
              <w:t>se indique lo contrario en las CP</w:t>
            </w:r>
            <w:r w:rsidRPr="008B1A6F">
              <w:rPr>
                <w:iCs/>
                <w:spacing w:val="-2"/>
                <w:szCs w:val="24"/>
                <w:lang w:val="es-ES" w:eastAsia="ja-JP" w:bidi="ta-IN"/>
              </w:rPr>
              <w:t xml:space="preserve">, el </w:t>
            </w:r>
            <w:r w:rsidRPr="008B1A6F">
              <w:rPr>
                <w:spacing w:val="-2"/>
                <w:szCs w:val="24"/>
                <w:lang w:val="es-ES_tradnl"/>
              </w:rPr>
              <w:t>Proveedor deberá asumir y pagar todos los impuestos, derechos, gravámenes y cargos que las autoridades del ámbito municipal, estatal o nacional impongan al Proveedor, sus Subcontratistas o sus empleados en relación con la entrega de todos los Bienes y Servicios Conexos indicados en el Contrato</w:t>
            </w:r>
            <w:r w:rsidRPr="008B1A6F">
              <w:rPr>
                <w:spacing w:val="-2"/>
                <w:lang w:val="es-ES_tradnl"/>
              </w:rPr>
              <w:t>.</w:t>
            </w:r>
          </w:p>
          <w:p w14:paraId="14924A5A" w14:textId="77777777" w:rsidR="004E2239" w:rsidRPr="008B1A6F" w:rsidRDefault="004E2239" w:rsidP="00D24B0F">
            <w:pPr>
              <w:spacing w:after="120"/>
              <w:ind w:left="601"/>
              <w:jc w:val="both"/>
              <w:rPr>
                <w:lang w:val="es-ES" w:eastAsia="ja-JP" w:bidi="ta-IN"/>
              </w:rPr>
            </w:pPr>
            <w:r w:rsidRPr="008B1A6F">
              <w:rPr>
                <w:lang w:val="es-ES" w:eastAsia="ja-JP" w:bidi="ta-IN"/>
              </w:rPr>
              <w:t xml:space="preserve">En este contexto; </w:t>
            </w:r>
          </w:p>
          <w:p w14:paraId="4B3B18EA" w14:textId="77777777" w:rsidR="004E2239" w:rsidRPr="008B1A6F" w:rsidRDefault="004E2239" w:rsidP="00D24B0F">
            <w:pPr>
              <w:tabs>
                <w:tab w:val="right" w:pos="7848"/>
                <w:tab w:val="left" w:pos="9000"/>
                <w:tab w:val="right" w:pos="9360"/>
              </w:tabs>
              <w:suppressAutoHyphens/>
              <w:spacing w:after="60"/>
              <w:ind w:left="1026" w:hanging="425"/>
              <w:jc w:val="both"/>
              <w:rPr>
                <w:iCs/>
                <w:szCs w:val="24"/>
                <w:lang w:val="es-ES" w:eastAsia="ja-JP" w:bidi="ta-IN"/>
              </w:rPr>
            </w:pPr>
            <w:r w:rsidRPr="008B1A6F">
              <w:rPr>
                <w:iCs/>
                <w:szCs w:val="24"/>
                <w:lang w:val="es-ES" w:eastAsia="ja-JP" w:bidi="ta-IN"/>
              </w:rPr>
              <w:t>(a)</w:t>
            </w:r>
            <w:r w:rsidRPr="008B1A6F">
              <w:rPr>
                <w:iCs/>
                <w:szCs w:val="24"/>
                <w:lang w:val="es-ES" w:eastAsia="ja-JP" w:bidi="ta-IN"/>
              </w:rPr>
              <w:tab/>
              <w:t>los derechos, impuestos y gravámenes indicados en las CP serán exentos. Dichas exenciones se dividen en dos categorías, como sigue:</w:t>
            </w:r>
          </w:p>
          <w:p w14:paraId="3537A805" w14:textId="7965B24B" w:rsidR="004E2239" w:rsidRPr="008B1A6F" w:rsidRDefault="004E2239" w:rsidP="0072013E">
            <w:pPr>
              <w:tabs>
                <w:tab w:val="left" w:pos="397"/>
                <w:tab w:val="right" w:pos="7848"/>
                <w:tab w:val="left" w:pos="9000"/>
                <w:tab w:val="right" w:pos="9360"/>
              </w:tabs>
              <w:suppressAutoHyphens/>
              <w:spacing w:before="60" w:after="60"/>
              <w:ind w:left="1423" w:hanging="397"/>
              <w:jc w:val="both"/>
              <w:rPr>
                <w:iCs/>
                <w:szCs w:val="24"/>
                <w:lang w:val="es-ES" w:eastAsia="ja-JP" w:bidi="ta-IN"/>
              </w:rPr>
            </w:pPr>
            <w:r w:rsidRPr="008B1A6F">
              <w:rPr>
                <w:iCs/>
                <w:szCs w:val="24"/>
                <w:lang w:val="es-ES" w:eastAsia="ja-JP" w:bidi="ta-IN"/>
              </w:rPr>
              <w:t>(i)</w:t>
            </w:r>
            <w:r w:rsidRPr="008B1A6F">
              <w:rPr>
                <w:iCs/>
                <w:szCs w:val="24"/>
                <w:lang w:val="es-ES" w:eastAsia="ja-JP" w:bidi="ta-IN"/>
              </w:rPr>
              <w:tab/>
              <w:t>categoría de “No Pago”: El Proveedor tendrá derecho a las exenciones de derechos, impuestos y gravámenes que recaen en esta categoría, sin tener necesidad de realizar ningún pago generado, o derivado, o en relación con estas responsabilidades; o</w:t>
            </w:r>
          </w:p>
          <w:p w14:paraId="33358795" w14:textId="71713133" w:rsidR="004E2239" w:rsidRPr="008B1A6F" w:rsidRDefault="004E2239" w:rsidP="00F9065E">
            <w:pPr>
              <w:tabs>
                <w:tab w:val="left" w:pos="397"/>
                <w:tab w:val="right" w:pos="7848"/>
                <w:tab w:val="left" w:pos="9000"/>
                <w:tab w:val="right" w:pos="9360"/>
              </w:tabs>
              <w:suppressAutoHyphens/>
              <w:spacing w:after="60"/>
              <w:ind w:left="1423" w:hanging="397"/>
              <w:jc w:val="both"/>
              <w:rPr>
                <w:iCs/>
                <w:szCs w:val="24"/>
                <w:lang w:val="es-ES" w:eastAsia="ja-JP" w:bidi="ta-IN"/>
              </w:rPr>
            </w:pPr>
            <w:r w:rsidRPr="008B1A6F">
              <w:rPr>
                <w:iCs/>
                <w:szCs w:val="24"/>
                <w:lang w:val="es-ES" w:eastAsia="ja-JP" w:bidi="ta-IN"/>
              </w:rPr>
              <w:t>(ii)</w:t>
            </w:r>
            <w:r w:rsidRPr="008B1A6F">
              <w:rPr>
                <w:iCs/>
                <w:szCs w:val="24"/>
                <w:lang w:val="es-ES" w:eastAsia="ja-JP" w:bidi="ta-IN"/>
              </w:rPr>
              <w:tab/>
            </w:r>
            <w:r w:rsidRPr="008B1A6F">
              <w:rPr>
                <w:iCs/>
                <w:spacing w:val="-4"/>
                <w:szCs w:val="24"/>
                <w:lang w:val="es-ES" w:eastAsia="ja-JP" w:bidi="ta-IN"/>
              </w:rPr>
              <w:t>categoría de “Pago y Reembolso”: El Proveedor tendrá derecho a las exenciones de derechos, impuestos y gravámenes de esta categoría, siempre y cuando el Proveedor realice todos los pagos generados, o derivados, o en relación con estas responsabilidades y que solicite el reembolso de la autoridad correspondiente, siguiendo los procedimientos determinados por dicha autoridad;</w:t>
            </w:r>
            <w:r w:rsidRPr="008B1A6F">
              <w:rPr>
                <w:iCs/>
                <w:szCs w:val="24"/>
                <w:lang w:val="es-ES" w:eastAsia="ja-JP" w:bidi="ta-IN"/>
              </w:rPr>
              <w:t xml:space="preserve"> </w:t>
            </w:r>
          </w:p>
          <w:p w14:paraId="279F28B6" w14:textId="77777777" w:rsidR="004E2239" w:rsidRPr="008B1A6F" w:rsidRDefault="004E2239" w:rsidP="0072013E">
            <w:pPr>
              <w:spacing w:after="200"/>
              <w:ind w:left="601"/>
              <w:jc w:val="both"/>
              <w:rPr>
                <w:lang w:val="es-ES" w:eastAsia="ja-JP" w:bidi="ta-IN"/>
              </w:rPr>
            </w:pPr>
            <w:r w:rsidRPr="008B1A6F">
              <w:rPr>
                <w:lang w:val="es-ES" w:eastAsia="ja-JP" w:bidi="ta-IN"/>
              </w:rPr>
              <w:t xml:space="preserve">o </w:t>
            </w:r>
          </w:p>
          <w:p w14:paraId="1FE98FD5" w14:textId="77777777" w:rsidR="004E2239" w:rsidRPr="008B1A6F" w:rsidRDefault="004E2239" w:rsidP="0072013E">
            <w:pPr>
              <w:spacing w:after="200"/>
              <w:ind w:left="1026" w:hanging="425"/>
              <w:jc w:val="both"/>
              <w:rPr>
                <w:lang w:val="es-ES_tradnl"/>
              </w:rPr>
            </w:pPr>
            <w:r w:rsidRPr="008B1A6F">
              <w:rPr>
                <w:iCs/>
                <w:szCs w:val="24"/>
                <w:lang w:val="es-ES" w:eastAsia="ja-JP" w:bidi="ta-IN"/>
              </w:rPr>
              <w:t>(b)</w:t>
            </w:r>
            <w:r w:rsidRPr="008B1A6F">
              <w:rPr>
                <w:iCs/>
                <w:szCs w:val="24"/>
                <w:lang w:val="es-ES" w:eastAsia="ja-JP" w:bidi="ta-IN"/>
              </w:rPr>
              <w:tab/>
              <w:t>los derechos, impuestos y gravámenes serán pagados por el Comprador en nombre del Proveedor.</w:t>
            </w:r>
          </w:p>
          <w:p w14:paraId="5E3F9D51" w14:textId="1DDDF868" w:rsidR="004E2239" w:rsidRPr="008B1A6F" w:rsidRDefault="004E2239" w:rsidP="0072013E">
            <w:pPr>
              <w:pStyle w:val="Sub-ClauseText"/>
              <w:spacing w:before="0" w:after="240"/>
              <w:ind w:left="612" w:hanging="612"/>
              <w:rPr>
                <w:spacing w:val="0"/>
                <w:lang w:val="es-ES_tradnl"/>
              </w:rPr>
            </w:pPr>
            <w:r w:rsidRPr="008B1A6F">
              <w:rPr>
                <w:spacing w:val="0"/>
                <w:lang w:val="es-ES_tradnl"/>
              </w:rPr>
              <w:t>1</w:t>
            </w:r>
            <w:r w:rsidRPr="008B1A6F">
              <w:rPr>
                <w:spacing w:val="0"/>
                <w:lang w:val="es-ES_tradnl" w:eastAsia="ja-JP"/>
              </w:rPr>
              <w:t>7</w:t>
            </w:r>
            <w:r w:rsidRPr="008B1A6F">
              <w:rPr>
                <w:spacing w:val="0"/>
                <w:lang w:val="es-ES_tradnl"/>
              </w:rPr>
              <w:t>.2</w:t>
            </w:r>
            <w:r w:rsidRPr="008B1A6F">
              <w:rPr>
                <w:spacing w:val="0"/>
                <w:lang w:val="es-ES_tradnl"/>
              </w:rPr>
              <w:tab/>
            </w:r>
            <w:r w:rsidRPr="008B1A6F">
              <w:rPr>
                <w:spacing w:val="0"/>
                <w:lang w:val="es-ES"/>
              </w:rPr>
              <w:t>No obstante lo dispuesto en la subcláusula 17.1 de las CG precedente, el Comprador deberá asumir y pagar puntualmente todos los derechos de aduanas y de importación sobre los Bienes que se especifican en la Lista de Precios No. 1</w:t>
            </w:r>
            <w:r w:rsidRPr="008B1A6F">
              <w:rPr>
                <w:lang w:val="es-ES_tradnl"/>
              </w:rPr>
              <w:t>.</w:t>
            </w:r>
          </w:p>
          <w:p w14:paraId="49831C71" w14:textId="678F6E5E" w:rsidR="004E2239" w:rsidRPr="008B1A6F" w:rsidRDefault="004E2239" w:rsidP="0072013E">
            <w:pPr>
              <w:pStyle w:val="Sub-ClauseText"/>
              <w:spacing w:before="0" w:after="200"/>
              <w:ind w:left="612" w:hanging="612"/>
              <w:rPr>
                <w:spacing w:val="0"/>
                <w:lang w:val="es-ES_tradnl"/>
              </w:rPr>
            </w:pPr>
            <w:r w:rsidRPr="008B1A6F">
              <w:rPr>
                <w:lang w:val="es-ES_tradnl"/>
              </w:rPr>
              <w:t>1</w:t>
            </w:r>
            <w:r w:rsidRPr="008B1A6F">
              <w:rPr>
                <w:lang w:val="es-ES_tradnl" w:eastAsia="ja-JP"/>
              </w:rPr>
              <w:t>7</w:t>
            </w:r>
            <w:r w:rsidRPr="008B1A6F">
              <w:rPr>
                <w:lang w:val="es-ES_tradnl"/>
              </w:rPr>
              <w:t>.3</w:t>
            </w:r>
            <w:r w:rsidRPr="008B1A6F">
              <w:rPr>
                <w:lang w:val="es-ES_tradnl"/>
              </w:rPr>
              <w:tab/>
            </w:r>
            <w:r w:rsidRPr="008B1A6F">
              <w:rPr>
                <w:spacing w:val="0"/>
                <w:lang w:val="es-ES_tradnl"/>
              </w:rPr>
              <w:t>Si el Proveedor tuviera derecho a algún tipo de exención, deducción, desgravación o privilegio fiscal de impuestos en el País del Comprador, el Comprador hará todo lo posible por conseguir que el Proveedor se beneficie en la mayor medida posible de esos ahorros tributarios.</w:t>
            </w:r>
          </w:p>
        </w:tc>
      </w:tr>
      <w:tr w:rsidR="004E2239" w:rsidRPr="000568D8" w14:paraId="20BE9E3A" w14:textId="77777777" w:rsidTr="009E58BA">
        <w:trPr>
          <w:gridAfter w:val="1"/>
          <w:wAfter w:w="18" w:type="dxa"/>
        </w:trPr>
        <w:tc>
          <w:tcPr>
            <w:tcW w:w="2268" w:type="dxa"/>
          </w:tcPr>
          <w:p w14:paraId="4B7B1BE6" w14:textId="3C960690" w:rsidR="004E2239" w:rsidRPr="008B1A6F" w:rsidRDefault="004E2239" w:rsidP="0072013E">
            <w:pPr>
              <w:pStyle w:val="sec7-clauses"/>
              <w:spacing w:before="0" w:after="200"/>
              <w:rPr>
                <w:lang w:val="es-ES_tradnl"/>
              </w:rPr>
            </w:pPr>
            <w:bookmarkStart w:id="571" w:name="_Toc360521264"/>
            <w:bookmarkStart w:id="572" w:name="_Toc111643212"/>
            <w:r w:rsidRPr="008B1A6F">
              <w:rPr>
                <w:lang w:val="es-ES_tradnl" w:eastAsia="ja-JP"/>
              </w:rPr>
              <w:t>18.</w:t>
            </w:r>
            <w:r w:rsidRPr="008B1A6F">
              <w:rPr>
                <w:lang w:val="es-ES_tradnl" w:eastAsia="ja-JP"/>
              </w:rPr>
              <w:tab/>
            </w:r>
            <w:bookmarkStart w:id="573" w:name="_Toc232255886"/>
            <w:r w:rsidRPr="008B1A6F">
              <w:rPr>
                <w:lang w:val="es-ES_tradnl"/>
              </w:rPr>
              <w:t>Garantía de Cumplimiento</w:t>
            </w:r>
            <w:bookmarkEnd w:id="571"/>
            <w:bookmarkEnd w:id="572"/>
            <w:bookmarkEnd w:id="573"/>
          </w:p>
        </w:tc>
        <w:tc>
          <w:tcPr>
            <w:tcW w:w="6930" w:type="dxa"/>
          </w:tcPr>
          <w:p w14:paraId="4CEA36F2" w14:textId="7EB9B58C"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8</w:t>
            </w:r>
            <w:r w:rsidRPr="008B1A6F">
              <w:rPr>
                <w:lang w:val="es-ES_tradnl"/>
              </w:rPr>
              <w:t>.1</w:t>
            </w:r>
            <w:r w:rsidRPr="008B1A6F">
              <w:rPr>
                <w:lang w:val="es-ES_tradnl"/>
              </w:rPr>
              <w:tab/>
              <w:t xml:space="preserve">Si así </w:t>
            </w:r>
            <w:r w:rsidRPr="008B1A6F">
              <w:rPr>
                <w:b/>
                <w:lang w:val="es-ES_tradnl"/>
              </w:rPr>
              <w:t>se indica en las CP</w:t>
            </w:r>
            <w:r w:rsidRPr="008B1A6F">
              <w:rPr>
                <w:lang w:val="es-ES_tradnl"/>
              </w:rPr>
              <w:t xml:space="preserve">, el Proveedor deberá suministrar la Garantía de Cumplimiento del Contrato dentro de los veintiocho (28) días después de la recepción de la Carta de Aceptación y por el monto </w:t>
            </w:r>
            <w:r w:rsidRPr="008B1A6F">
              <w:rPr>
                <w:b/>
                <w:lang w:val="es-ES_tradnl"/>
              </w:rPr>
              <w:t>indicado en las CP</w:t>
            </w:r>
            <w:r w:rsidRPr="008B1A6F">
              <w:rPr>
                <w:lang w:val="es-ES_tradnl"/>
              </w:rPr>
              <w:t>.</w:t>
            </w:r>
          </w:p>
          <w:p w14:paraId="504ACD6F" w14:textId="3576C91A" w:rsidR="004E2239" w:rsidRPr="008B1A6F" w:rsidRDefault="004E2239" w:rsidP="0072013E">
            <w:pPr>
              <w:pStyle w:val="Sub-ClauseText"/>
              <w:spacing w:before="0" w:after="200"/>
              <w:ind w:left="612" w:hanging="612"/>
              <w:rPr>
                <w:spacing w:val="0"/>
                <w:lang w:val="es-ES_tradnl"/>
              </w:rPr>
            </w:pPr>
            <w:r w:rsidRPr="008B1A6F">
              <w:rPr>
                <w:spacing w:val="0"/>
                <w:lang w:val="es-ES_tradnl"/>
              </w:rPr>
              <w:t>1</w:t>
            </w:r>
            <w:r w:rsidRPr="008B1A6F">
              <w:rPr>
                <w:spacing w:val="0"/>
                <w:lang w:val="es-ES_tradnl" w:eastAsia="ja-JP"/>
              </w:rPr>
              <w:t>8</w:t>
            </w:r>
            <w:r w:rsidRPr="008B1A6F">
              <w:rPr>
                <w:spacing w:val="0"/>
                <w:lang w:val="es-ES_tradnl"/>
              </w:rPr>
              <w:t>.2</w:t>
            </w:r>
            <w:r w:rsidRPr="008B1A6F">
              <w:rPr>
                <w:spacing w:val="0"/>
                <w:lang w:val="es-ES_tradnl"/>
              </w:rPr>
              <w:tab/>
              <w:t>Los recursos de la Garantía de Cumplimiento serán pagaderos al Comprador como indemnización por cualquier pérdida que le pudiera ocasionar el incumplimiento de las obligaciones del Proveedor en virtud del Contrato.</w:t>
            </w:r>
          </w:p>
          <w:p w14:paraId="60B80E43" w14:textId="1A8CFA2C" w:rsidR="004E2239" w:rsidRPr="008B1A6F" w:rsidRDefault="004E2239" w:rsidP="0072013E">
            <w:pPr>
              <w:pStyle w:val="Sub-ClauseText"/>
              <w:spacing w:before="0" w:after="200"/>
              <w:ind w:left="612" w:hanging="612"/>
              <w:rPr>
                <w:spacing w:val="0"/>
                <w:lang w:val="es-ES_tradnl"/>
              </w:rPr>
            </w:pPr>
            <w:r w:rsidRPr="008B1A6F">
              <w:rPr>
                <w:spacing w:val="0"/>
                <w:lang w:val="es-ES_tradnl"/>
              </w:rPr>
              <w:t>1</w:t>
            </w:r>
            <w:r w:rsidRPr="008B1A6F">
              <w:rPr>
                <w:spacing w:val="0"/>
                <w:lang w:val="es-ES_tradnl" w:eastAsia="ja-JP"/>
              </w:rPr>
              <w:t>8</w:t>
            </w:r>
            <w:r w:rsidRPr="008B1A6F">
              <w:rPr>
                <w:spacing w:val="0"/>
                <w:lang w:val="es-ES_tradnl"/>
              </w:rPr>
              <w:t>.3</w:t>
            </w:r>
            <w:r w:rsidRPr="008B1A6F">
              <w:rPr>
                <w:spacing w:val="0"/>
                <w:lang w:val="es-ES_tradnl"/>
              </w:rPr>
              <w:tab/>
            </w:r>
            <w:r w:rsidRPr="008B1A6F">
              <w:rPr>
                <w:b/>
                <w:spacing w:val="-2"/>
                <w:lang w:val="es-ES_tradnl"/>
              </w:rPr>
              <w:t>Como se indica en las CP</w:t>
            </w:r>
            <w:r w:rsidRPr="008B1A6F">
              <w:rPr>
                <w:spacing w:val="-2"/>
                <w:lang w:val="es-ES_tradnl"/>
              </w:rPr>
              <w:t>, la Garantía de Cumplimiento, si es requerida, deberá estar denominada en la(s) misma(s) moneda(s) del Contrato, o en una moneda de libre convertibilidad aceptable al Comprador, y presentada en un</w:t>
            </w:r>
            <w:r w:rsidRPr="008B1A6F">
              <w:rPr>
                <w:spacing w:val="-2"/>
                <w:lang w:val="es-ES_tradnl" w:eastAsia="ja-JP"/>
              </w:rPr>
              <w:t>o</w:t>
            </w:r>
            <w:r w:rsidRPr="008B1A6F">
              <w:rPr>
                <w:spacing w:val="-2"/>
                <w:lang w:val="es-ES_tradnl"/>
              </w:rPr>
              <w:t xml:space="preserve"> de los formatos estipulad</w:t>
            </w:r>
            <w:r w:rsidRPr="008B1A6F">
              <w:rPr>
                <w:spacing w:val="-2"/>
                <w:lang w:val="es-ES_tradnl" w:eastAsia="ja-JP"/>
              </w:rPr>
              <w:t>o</w:t>
            </w:r>
            <w:r w:rsidRPr="008B1A6F">
              <w:rPr>
                <w:spacing w:val="-2"/>
                <w:lang w:val="es-ES_tradnl"/>
              </w:rPr>
              <w:t>s por el Comprador en los Formularios del Contrato, o en otro formato aceptable al Comprador.</w:t>
            </w:r>
          </w:p>
          <w:p w14:paraId="1008129C" w14:textId="2D6620E9" w:rsidR="004E2239" w:rsidRPr="008B1A6F" w:rsidRDefault="004E2239" w:rsidP="0072013E">
            <w:pPr>
              <w:spacing w:after="200"/>
              <w:ind w:left="601" w:hanging="601"/>
              <w:jc w:val="both"/>
              <w:rPr>
                <w:lang w:val="es-ES_tradnl"/>
              </w:rPr>
            </w:pPr>
            <w:r w:rsidRPr="008B1A6F">
              <w:rPr>
                <w:lang w:val="es-ES_tradnl"/>
              </w:rPr>
              <w:t>1</w:t>
            </w:r>
            <w:r w:rsidRPr="008B1A6F">
              <w:rPr>
                <w:lang w:val="es-ES_tradnl" w:eastAsia="ja-JP"/>
              </w:rPr>
              <w:t>8</w:t>
            </w:r>
            <w:r w:rsidRPr="008B1A6F">
              <w:rPr>
                <w:lang w:val="es-ES_tradnl"/>
              </w:rPr>
              <w:t>.4</w:t>
            </w:r>
            <w:r w:rsidRPr="008B1A6F">
              <w:rPr>
                <w:lang w:val="es-ES_tradnl"/>
              </w:rPr>
              <w:tab/>
              <w:t xml:space="preserve">La Garantía de Cumplimento será liberada por el Comprador y devuelta al Proveedor a más tardar veintiocho (28) días contados a partir de la fecha de </w:t>
            </w:r>
            <w:r w:rsidR="00DF6DFE" w:rsidRPr="008B1A6F">
              <w:rPr>
                <w:lang w:val="es-ES_tradnl"/>
              </w:rPr>
              <w:t>c</w:t>
            </w:r>
            <w:r w:rsidRPr="008B1A6F">
              <w:rPr>
                <w:lang w:val="es-ES_tradnl"/>
              </w:rPr>
              <w:t>umplimiento de las obligaciones del Proveedor en virtud del Contrato, incluyendo cualquier obligación relativa a la garantía de los bienes.</w:t>
            </w:r>
          </w:p>
        </w:tc>
      </w:tr>
      <w:tr w:rsidR="004E2239" w:rsidRPr="000568D8" w14:paraId="0A12528C" w14:textId="77777777" w:rsidTr="009E58BA">
        <w:trPr>
          <w:gridAfter w:val="1"/>
          <w:wAfter w:w="18" w:type="dxa"/>
        </w:trPr>
        <w:tc>
          <w:tcPr>
            <w:tcW w:w="2268" w:type="dxa"/>
          </w:tcPr>
          <w:p w14:paraId="4BC8C959" w14:textId="42094397" w:rsidR="004E2239" w:rsidRPr="008B1A6F" w:rsidRDefault="004E2239" w:rsidP="0072013E">
            <w:pPr>
              <w:pStyle w:val="sec7-clauses"/>
              <w:spacing w:before="0" w:after="200"/>
              <w:rPr>
                <w:lang w:val="es-ES_tradnl"/>
              </w:rPr>
            </w:pPr>
            <w:bookmarkStart w:id="574" w:name="_Toc360521265"/>
            <w:bookmarkStart w:id="575" w:name="_Toc111643213"/>
            <w:r w:rsidRPr="008B1A6F">
              <w:rPr>
                <w:lang w:val="es-ES_tradnl" w:eastAsia="ja-JP"/>
              </w:rPr>
              <w:t>19.</w:t>
            </w:r>
            <w:r w:rsidRPr="008B1A6F">
              <w:rPr>
                <w:lang w:val="es-ES_tradnl" w:eastAsia="ja-JP"/>
              </w:rPr>
              <w:tab/>
            </w:r>
            <w:bookmarkStart w:id="576" w:name="_Toc232255887"/>
            <w:r w:rsidRPr="008B1A6F">
              <w:rPr>
                <w:lang w:val="es-ES_tradnl"/>
              </w:rPr>
              <w:t>Derechos de autor</w:t>
            </w:r>
            <w:bookmarkEnd w:id="574"/>
            <w:bookmarkEnd w:id="575"/>
            <w:bookmarkEnd w:id="576"/>
          </w:p>
        </w:tc>
        <w:tc>
          <w:tcPr>
            <w:tcW w:w="6930" w:type="dxa"/>
          </w:tcPr>
          <w:p w14:paraId="70E13099" w14:textId="3AD774B2" w:rsidR="004E2239" w:rsidRPr="008B1A6F" w:rsidRDefault="004E2239" w:rsidP="0072013E">
            <w:pPr>
              <w:spacing w:after="200"/>
              <w:ind w:left="601" w:hanging="601"/>
              <w:jc w:val="both"/>
              <w:rPr>
                <w:lang w:val="es-ES_tradnl" w:eastAsia="ja-JP"/>
              </w:rPr>
            </w:pPr>
            <w:r w:rsidRPr="008B1A6F">
              <w:rPr>
                <w:lang w:val="es-ES_tradnl"/>
              </w:rPr>
              <w:t>1</w:t>
            </w:r>
            <w:r w:rsidRPr="008B1A6F">
              <w:rPr>
                <w:lang w:val="es-ES_tradnl" w:eastAsia="ja-JP"/>
              </w:rPr>
              <w:t>9</w:t>
            </w:r>
            <w:r w:rsidRPr="008B1A6F">
              <w:rPr>
                <w:lang w:val="es-ES_tradnl"/>
              </w:rPr>
              <w:t>.1</w:t>
            </w:r>
            <w:r w:rsidRPr="008B1A6F">
              <w:rPr>
                <w:lang w:val="es-ES_tradnl"/>
              </w:rPr>
              <w:tab/>
              <w:t>Los derechos de autor de todos los planos, documentos y otros materiales conteniendo datos e información proporcionados al Comprador por el Proveedor, seguirán siendo de propiedad del Proveedor, o si esta información fue suministrada al Comprador directamente o a través del Proveedor por terceros, incluyendo proveedores de materiales, el derecho de autor de dichos materiales seguirá siendo de propiedad de dichos terceros.</w:t>
            </w:r>
          </w:p>
        </w:tc>
      </w:tr>
      <w:tr w:rsidR="004E2239" w:rsidRPr="000568D8" w14:paraId="10EAC39A" w14:textId="77777777" w:rsidTr="009E58BA">
        <w:trPr>
          <w:gridAfter w:val="1"/>
          <w:wAfter w:w="18" w:type="dxa"/>
        </w:trPr>
        <w:tc>
          <w:tcPr>
            <w:tcW w:w="2268" w:type="dxa"/>
          </w:tcPr>
          <w:p w14:paraId="7BF58D29" w14:textId="76A4A8DA" w:rsidR="004E2239" w:rsidRPr="008B1A6F" w:rsidRDefault="004E2239" w:rsidP="0072013E">
            <w:pPr>
              <w:pStyle w:val="sec7-clauses"/>
              <w:spacing w:before="0" w:after="200"/>
              <w:rPr>
                <w:lang w:val="es-ES_tradnl" w:eastAsia="ja-JP"/>
              </w:rPr>
            </w:pPr>
            <w:bookmarkStart w:id="577" w:name="_Toc360521266"/>
            <w:bookmarkStart w:id="578" w:name="_Toc111643214"/>
            <w:r w:rsidRPr="008B1A6F">
              <w:rPr>
                <w:lang w:val="es-ES_tradnl" w:eastAsia="ja-JP"/>
              </w:rPr>
              <w:t>20.</w:t>
            </w:r>
            <w:r w:rsidRPr="008B1A6F">
              <w:rPr>
                <w:lang w:val="es-ES_tradnl" w:eastAsia="ja-JP"/>
              </w:rPr>
              <w:tab/>
            </w:r>
            <w:r w:rsidRPr="008B1A6F">
              <w:rPr>
                <w:lang w:val="es-ES_tradnl"/>
              </w:rPr>
              <w:t xml:space="preserve">Información </w:t>
            </w:r>
            <w:r w:rsidRPr="008B1A6F">
              <w:rPr>
                <w:lang w:val="es-ES_tradnl" w:eastAsia="ja-JP"/>
              </w:rPr>
              <w:t>c</w:t>
            </w:r>
            <w:r w:rsidRPr="008B1A6F">
              <w:rPr>
                <w:lang w:val="es-ES_tradnl"/>
              </w:rPr>
              <w:t>onfidencial</w:t>
            </w:r>
            <w:bookmarkEnd w:id="577"/>
            <w:bookmarkEnd w:id="578"/>
          </w:p>
        </w:tc>
        <w:tc>
          <w:tcPr>
            <w:tcW w:w="6930" w:type="dxa"/>
          </w:tcPr>
          <w:p w14:paraId="163568F7" w14:textId="5C371CAE" w:rsidR="004E2239" w:rsidRPr="008B1A6F" w:rsidRDefault="004E2239" w:rsidP="0072013E">
            <w:pPr>
              <w:spacing w:after="200"/>
              <w:ind w:left="601" w:hanging="601"/>
              <w:jc w:val="both"/>
              <w:rPr>
                <w:lang w:val="es-ES_tradnl"/>
              </w:rPr>
            </w:pPr>
            <w:r w:rsidRPr="008B1A6F">
              <w:rPr>
                <w:lang w:val="es-ES_tradnl"/>
              </w:rPr>
              <w:t>20.1</w:t>
            </w:r>
            <w:r w:rsidRPr="008B1A6F">
              <w:rPr>
                <w:lang w:val="es-ES_tradnl"/>
              </w:rPr>
              <w:tab/>
            </w:r>
            <w:r w:rsidRPr="008B1A6F">
              <w:rPr>
                <w:spacing w:val="-2"/>
                <w:lang w:val="es-ES_tradnl"/>
              </w:rPr>
              <w:t>El Comprador y el Proveedor mantendrán con carácter confidencial y se abstendrán de divulgar a terceros, sin el consentimiento expreso por escrito de la otra parte, cualquier documento, dato u otra información proporcionad</w:t>
            </w:r>
            <w:r w:rsidR="00AA0C0B" w:rsidRPr="008B1A6F">
              <w:rPr>
                <w:spacing w:val="-2"/>
                <w:lang w:val="es-ES_tradnl"/>
              </w:rPr>
              <w:t>os</w:t>
            </w:r>
            <w:r w:rsidRPr="008B1A6F">
              <w:rPr>
                <w:spacing w:val="-2"/>
                <w:lang w:val="es-ES_tradnl"/>
              </w:rPr>
              <w:t xml:space="preserve"> directa o indirectamente por la otra parte en relación con el Contrato, ya sea que esa información se haya</w:t>
            </w:r>
            <w:r w:rsidRPr="008B1A6F">
              <w:rPr>
                <w:b/>
                <w:spacing w:val="-2"/>
                <w:lang w:val="es-ES_tradnl"/>
              </w:rPr>
              <w:t xml:space="preserve"> </w:t>
            </w:r>
            <w:r w:rsidRPr="008B1A6F">
              <w:rPr>
                <w:spacing w:val="-2"/>
                <w:lang w:val="es-ES_tradnl"/>
              </w:rPr>
              <w:t>proporcionado antes, durante o después del cumplimiento o rescisión del Contrato. No obstante lo que antecede, el Proveedor podrá proporcionar a sus Subcontratistas los documentos, datos u otra información que reciba del Comprador y que sean necesarios para que los Subcontratistas realicen su trabajo en virtud del Contrato, en cuyo caso el Proveedor obtendrá de dichos Subcontratistas un compromiso de confidencialidad similar al impuesto al Proveedor conforme a la presente cláusula 20 de las CG.</w:t>
            </w:r>
          </w:p>
          <w:p w14:paraId="1A088401" w14:textId="3A299B35" w:rsidR="004E2239" w:rsidRPr="008B1A6F" w:rsidRDefault="004E2239" w:rsidP="0072013E">
            <w:pPr>
              <w:spacing w:after="200"/>
              <w:ind w:left="601" w:hanging="601"/>
              <w:jc w:val="both"/>
              <w:rPr>
                <w:lang w:val="es-ES_tradnl"/>
              </w:rPr>
            </w:pPr>
            <w:r w:rsidRPr="008B1A6F">
              <w:rPr>
                <w:lang w:val="es-ES_tradnl"/>
              </w:rPr>
              <w:t>20.2</w:t>
            </w:r>
            <w:r w:rsidRPr="008B1A6F">
              <w:rPr>
                <w:lang w:val="es-ES_tradnl"/>
              </w:rPr>
              <w:tab/>
              <w:t>El Comprador no utilizará esos documentos, datos u otra información recibidos del Proveedor para ningún fin que no esté relacionado con el Contrato. Del mismo modo, el Proveedor no utilizará esos documentos, datos u otra información recibid</w:t>
            </w:r>
            <w:r w:rsidR="005614A4" w:rsidRPr="008B1A6F">
              <w:rPr>
                <w:lang w:val="es-ES_tradnl"/>
              </w:rPr>
              <w:t>os</w:t>
            </w:r>
            <w:r w:rsidRPr="008B1A6F">
              <w:rPr>
                <w:lang w:val="es-ES_tradnl"/>
              </w:rPr>
              <w:t xml:space="preserve"> del Comprador para ningún otro propósito que el de la ejecución del Contrato.</w:t>
            </w:r>
          </w:p>
          <w:p w14:paraId="53BCDDA6" w14:textId="57653625" w:rsidR="004E2239" w:rsidRPr="008B1A6F" w:rsidRDefault="004E2239" w:rsidP="0072013E">
            <w:pPr>
              <w:spacing w:after="200"/>
              <w:ind w:left="601" w:hanging="601"/>
              <w:jc w:val="both"/>
              <w:rPr>
                <w:lang w:val="es-ES_tradnl"/>
              </w:rPr>
            </w:pPr>
            <w:r w:rsidRPr="008B1A6F">
              <w:rPr>
                <w:lang w:val="es-ES_tradnl"/>
              </w:rPr>
              <w:t>20.3</w:t>
            </w:r>
            <w:r w:rsidRPr="008B1A6F">
              <w:rPr>
                <w:lang w:val="es-ES_tradnl"/>
              </w:rPr>
              <w:tab/>
              <w:t>Sin embargo, la obligación de una de las partes conforme a las subcláusulas</w:t>
            </w:r>
            <w:r w:rsidR="00DF6DFE" w:rsidRPr="008B1A6F">
              <w:rPr>
                <w:lang w:val="es-ES_tradnl"/>
              </w:rPr>
              <w:t xml:space="preserve"> </w:t>
            </w:r>
            <w:r w:rsidRPr="008B1A6F">
              <w:rPr>
                <w:lang w:val="es-ES_tradnl"/>
              </w:rPr>
              <w:t>20.1 y</w:t>
            </w:r>
            <w:r w:rsidR="00DF6DFE" w:rsidRPr="008B1A6F">
              <w:rPr>
                <w:lang w:val="es-ES_tradnl"/>
              </w:rPr>
              <w:t xml:space="preserve"> </w:t>
            </w:r>
            <w:r w:rsidRPr="008B1A6F">
              <w:rPr>
                <w:lang w:val="es-ES_tradnl"/>
              </w:rPr>
              <w:t xml:space="preserve">20.2 </w:t>
            </w:r>
            <w:r w:rsidRPr="008B1A6F">
              <w:rPr>
                <w:lang w:val="es-ES_tradnl" w:eastAsia="ja-JP"/>
              </w:rPr>
              <w:t xml:space="preserve">de las CG </w:t>
            </w:r>
            <w:r w:rsidRPr="008B1A6F">
              <w:rPr>
                <w:lang w:val="es-ES_tradnl"/>
              </w:rPr>
              <w:t>precedentes no se aplicará a la información que:</w:t>
            </w:r>
          </w:p>
          <w:p w14:paraId="0F90077E" w14:textId="77777777" w:rsidR="004E2239" w:rsidRPr="008B1A6F" w:rsidRDefault="004E2239" w:rsidP="0072013E">
            <w:pPr>
              <w:spacing w:after="200"/>
              <w:ind w:left="1026" w:hanging="425"/>
              <w:jc w:val="both"/>
              <w:rPr>
                <w:lang w:val="es-ES_tradnl"/>
              </w:rPr>
            </w:pPr>
            <w:r w:rsidRPr="008B1A6F">
              <w:rPr>
                <w:lang w:val="es-ES_tradnl"/>
              </w:rPr>
              <w:t>(a)</w:t>
            </w:r>
            <w:r w:rsidRPr="008B1A6F">
              <w:rPr>
                <w:lang w:val="es-ES_tradnl"/>
              </w:rPr>
              <w:tab/>
              <w:t>el Comprador o el Proveedor requieran compartir con JICA u otras instituciones que participan en el financiamiento del Contrato;</w:t>
            </w:r>
          </w:p>
          <w:p w14:paraId="237C2C9D" w14:textId="77777777" w:rsidR="004E2239" w:rsidRPr="008B1A6F" w:rsidRDefault="004E2239" w:rsidP="0072013E">
            <w:pPr>
              <w:spacing w:after="200"/>
              <w:ind w:left="1026" w:hanging="425"/>
              <w:jc w:val="both"/>
              <w:rPr>
                <w:lang w:val="es-ES_tradnl"/>
              </w:rPr>
            </w:pPr>
            <w:r w:rsidRPr="008B1A6F">
              <w:rPr>
                <w:lang w:val="es-ES_tradnl"/>
              </w:rPr>
              <w:t>(b)</w:t>
            </w:r>
            <w:r w:rsidRPr="008B1A6F">
              <w:rPr>
                <w:lang w:val="es-ES_tradnl"/>
              </w:rPr>
              <w:tab/>
              <w:t>ahora o más adelante pase a ser de dominio público sin que medie falta de esa parte</w:t>
            </w:r>
            <w:r w:rsidRPr="008B1A6F">
              <w:rPr>
                <w:szCs w:val="24"/>
                <w:lang w:val="es-ES_tradnl"/>
              </w:rPr>
              <w:t>;</w:t>
            </w:r>
          </w:p>
          <w:p w14:paraId="6DC85395" w14:textId="77777777" w:rsidR="004E2239" w:rsidRPr="008B1A6F" w:rsidRDefault="004E2239" w:rsidP="0072013E">
            <w:pPr>
              <w:spacing w:after="200"/>
              <w:ind w:left="1026" w:hanging="425"/>
              <w:jc w:val="both"/>
              <w:rPr>
                <w:lang w:val="es-ES_tradnl" w:eastAsia="ja-JP"/>
              </w:rPr>
            </w:pPr>
            <w:r w:rsidRPr="008B1A6F">
              <w:rPr>
                <w:lang w:val="es-ES_tradnl"/>
              </w:rPr>
              <w:t>(c)</w:t>
            </w:r>
            <w:r w:rsidRPr="008B1A6F">
              <w:rPr>
                <w:lang w:val="es-ES_tradnl"/>
              </w:rPr>
              <w:tab/>
            </w:r>
            <w:r w:rsidRPr="008B1A6F">
              <w:rPr>
                <w:spacing w:val="-2"/>
                <w:lang w:val="es-ES_tradnl"/>
              </w:rPr>
              <w:t>pueda demostrarse que estaba en posesión de esa parte en el momento de su divulgación y no fue obtenida con anterioridad, directa o indirectamente, de la otra parte</w:t>
            </w:r>
            <w:r w:rsidRPr="008B1A6F">
              <w:rPr>
                <w:spacing w:val="-2"/>
                <w:szCs w:val="24"/>
                <w:lang w:val="es-ES_tradnl"/>
              </w:rPr>
              <w:t>;</w:t>
            </w:r>
            <w:r w:rsidRPr="008B1A6F">
              <w:rPr>
                <w:spacing w:val="-2"/>
                <w:lang w:val="es-ES_tradnl"/>
              </w:rPr>
              <w:t xml:space="preserve"> o</w:t>
            </w:r>
          </w:p>
          <w:p w14:paraId="393B5F16" w14:textId="77777777" w:rsidR="004E2239" w:rsidRPr="008B1A6F" w:rsidRDefault="004E2239" w:rsidP="0072013E">
            <w:pPr>
              <w:spacing w:after="200"/>
              <w:ind w:left="1026" w:hanging="425"/>
              <w:jc w:val="both"/>
              <w:rPr>
                <w:lang w:val="es-ES_tradnl" w:eastAsia="ja-JP"/>
              </w:rPr>
            </w:pPr>
            <w:r w:rsidRPr="008B1A6F">
              <w:rPr>
                <w:lang w:val="es-ES_tradnl"/>
              </w:rPr>
              <w:t>(d)</w:t>
            </w:r>
            <w:r w:rsidRPr="008B1A6F">
              <w:rPr>
                <w:lang w:val="es-ES_tradnl"/>
              </w:rPr>
              <w:tab/>
              <w:t xml:space="preserve">pase a estar </w:t>
            </w:r>
            <w:r w:rsidRPr="008B1A6F">
              <w:rPr>
                <w:spacing w:val="-4"/>
                <w:lang w:val="es-ES_tradnl"/>
              </w:rPr>
              <w:t>legítimamente</w:t>
            </w:r>
            <w:r w:rsidRPr="008B1A6F">
              <w:rPr>
                <w:lang w:val="es-ES_tradnl"/>
              </w:rPr>
              <w:t xml:space="preserve"> a disposición de esa parte por obra de un tercero no sujeto a ninguna obligación de confidencialidad.</w:t>
            </w:r>
          </w:p>
          <w:p w14:paraId="35BB8E75" w14:textId="4E02885A" w:rsidR="004E2239" w:rsidRPr="008B1A6F" w:rsidRDefault="004E2239" w:rsidP="0072013E">
            <w:pPr>
              <w:spacing w:after="200"/>
              <w:ind w:left="601" w:hanging="601"/>
              <w:jc w:val="both"/>
              <w:rPr>
                <w:lang w:val="es-ES_tradnl"/>
              </w:rPr>
            </w:pPr>
            <w:r w:rsidRPr="008B1A6F">
              <w:rPr>
                <w:lang w:val="es-ES_tradnl"/>
              </w:rPr>
              <w:t>20.4</w:t>
            </w:r>
            <w:r w:rsidRPr="008B1A6F">
              <w:rPr>
                <w:lang w:val="es-ES_tradnl"/>
              </w:rPr>
              <w:tab/>
              <w:t xml:space="preserve">Las anteriores disposiciones de la presente cláusula 20 de las CG no modificarán en modo alguno los compromisos de confidencialidad </w:t>
            </w:r>
            <w:r w:rsidRPr="008B1A6F">
              <w:rPr>
                <w:spacing w:val="-4"/>
                <w:lang w:val="es-ES_tradnl"/>
              </w:rPr>
              <w:t xml:space="preserve">con respecto a los suministros o cualquier parte de ellos </w:t>
            </w:r>
            <w:r w:rsidRPr="008B1A6F">
              <w:rPr>
                <w:lang w:val="es-ES_tradnl"/>
              </w:rPr>
              <w:t>asumidos por cualquiera de las partes con anterioridad a la fecha del Contrato.</w:t>
            </w:r>
          </w:p>
          <w:p w14:paraId="7754F292" w14:textId="7481EC6D" w:rsidR="004E2239" w:rsidRPr="008B1A6F" w:rsidRDefault="004E2239" w:rsidP="0072013E">
            <w:pPr>
              <w:spacing w:after="200"/>
              <w:ind w:left="601" w:hanging="601"/>
              <w:jc w:val="both"/>
              <w:rPr>
                <w:lang w:val="es-ES_tradnl"/>
              </w:rPr>
            </w:pPr>
            <w:r w:rsidRPr="008B1A6F">
              <w:rPr>
                <w:lang w:val="es-ES_tradnl"/>
              </w:rPr>
              <w:t>20.5</w:t>
            </w:r>
            <w:r w:rsidRPr="008B1A6F">
              <w:rPr>
                <w:lang w:val="es-ES_tradnl"/>
              </w:rPr>
              <w:tab/>
              <w:t>Las disposiciones de la presente cláusula 20 de las CG seguirán en vigor después del cumplimiento o rescisión, por cualquier causa, del Contrato.</w:t>
            </w:r>
          </w:p>
        </w:tc>
      </w:tr>
      <w:tr w:rsidR="004E2239" w:rsidRPr="000568D8" w14:paraId="0401D452" w14:textId="77777777" w:rsidTr="009E58BA">
        <w:trPr>
          <w:gridAfter w:val="1"/>
          <w:wAfter w:w="18" w:type="dxa"/>
        </w:trPr>
        <w:tc>
          <w:tcPr>
            <w:tcW w:w="2268" w:type="dxa"/>
          </w:tcPr>
          <w:p w14:paraId="195EA877" w14:textId="3758195E" w:rsidR="004E2239" w:rsidRPr="008B1A6F" w:rsidRDefault="004E2239" w:rsidP="0072013E">
            <w:pPr>
              <w:pStyle w:val="sec7-clauses"/>
              <w:spacing w:before="0" w:after="200"/>
              <w:rPr>
                <w:lang w:val="es-ES_tradnl"/>
              </w:rPr>
            </w:pPr>
            <w:bookmarkStart w:id="579" w:name="_Toc360521267"/>
            <w:bookmarkStart w:id="580" w:name="_Toc111643215"/>
            <w:r w:rsidRPr="008B1A6F">
              <w:rPr>
                <w:lang w:val="es-ES" w:eastAsia="ja-JP"/>
              </w:rPr>
              <w:t>2</w:t>
            </w:r>
            <w:r w:rsidRPr="008B1A6F">
              <w:rPr>
                <w:lang w:val="es-ES_tradnl" w:eastAsia="ja-JP"/>
              </w:rPr>
              <w:t>1.</w:t>
            </w:r>
            <w:r w:rsidRPr="008B1A6F">
              <w:rPr>
                <w:lang w:val="es-ES_tradnl" w:eastAsia="ja-JP"/>
              </w:rPr>
              <w:tab/>
            </w:r>
            <w:bookmarkStart w:id="581" w:name="_Toc232255889"/>
            <w:r w:rsidRPr="008B1A6F">
              <w:rPr>
                <w:lang w:val="es-ES_tradnl"/>
              </w:rPr>
              <w:t>Subcontrata</w:t>
            </w:r>
            <w:r w:rsidRPr="008B1A6F">
              <w:rPr>
                <w:lang w:val="es-ES_tradnl"/>
              </w:rPr>
              <w:softHyphen/>
              <w:t>ción</w:t>
            </w:r>
            <w:bookmarkEnd w:id="579"/>
            <w:bookmarkEnd w:id="580"/>
            <w:bookmarkEnd w:id="581"/>
          </w:p>
        </w:tc>
        <w:tc>
          <w:tcPr>
            <w:tcW w:w="6930" w:type="dxa"/>
          </w:tcPr>
          <w:p w14:paraId="5F719593" w14:textId="433AECF2" w:rsidR="004E2239" w:rsidRPr="008B1A6F" w:rsidRDefault="004E2239" w:rsidP="0072013E">
            <w:pPr>
              <w:pStyle w:val="Sub-ClauseText"/>
              <w:spacing w:before="0" w:after="200"/>
              <w:ind w:left="612" w:hanging="612"/>
              <w:rPr>
                <w:spacing w:val="0"/>
                <w:lang w:val="es-ES_tradnl"/>
              </w:rPr>
            </w:pPr>
            <w:r w:rsidRPr="008B1A6F">
              <w:rPr>
                <w:spacing w:val="0"/>
                <w:lang w:val="es-ES_tradnl" w:eastAsia="ja-JP"/>
              </w:rPr>
              <w:t>21</w:t>
            </w:r>
            <w:r w:rsidRPr="008B1A6F">
              <w:rPr>
                <w:spacing w:val="0"/>
                <w:lang w:val="es-ES_tradnl"/>
              </w:rPr>
              <w:t>.1</w:t>
            </w:r>
            <w:r w:rsidRPr="008B1A6F">
              <w:rPr>
                <w:spacing w:val="0"/>
                <w:lang w:val="es-ES_tradnl"/>
              </w:rPr>
              <w:tab/>
            </w:r>
            <w:r w:rsidRPr="008B1A6F">
              <w:rPr>
                <w:spacing w:val="-2"/>
                <w:lang w:val="es-ES_tradnl"/>
              </w:rPr>
              <w:t xml:space="preserve">El Proveedor informará al Comprador por escrito de todos los subcontratos que adjudique en virtud del Contrato si no los hubiera especificado en su </w:t>
            </w:r>
            <w:r w:rsidRPr="008B1A6F">
              <w:rPr>
                <w:spacing w:val="-2"/>
                <w:lang w:val="es-ES_tradnl" w:eastAsia="ja-JP"/>
              </w:rPr>
              <w:t>O</w:t>
            </w:r>
            <w:r w:rsidRPr="008B1A6F">
              <w:rPr>
                <w:spacing w:val="-2"/>
                <w:lang w:val="es-ES_tradnl"/>
              </w:rPr>
              <w:t>ferta. Dicha notificaci</w:t>
            </w:r>
            <w:r w:rsidR="0004132E" w:rsidRPr="008B1A6F">
              <w:rPr>
                <w:spacing w:val="-2"/>
                <w:lang w:val="es-ES"/>
              </w:rPr>
              <w:t>ó</w:t>
            </w:r>
            <w:r w:rsidRPr="008B1A6F">
              <w:rPr>
                <w:spacing w:val="-2"/>
                <w:lang w:val="es-ES_tradnl"/>
              </w:rPr>
              <w:t xml:space="preserve">n, en la </w:t>
            </w:r>
            <w:r w:rsidRPr="008B1A6F">
              <w:rPr>
                <w:spacing w:val="-2"/>
                <w:lang w:val="es-ES_tradnl" w:eastAsia="ja-JP"/>
              </w:rPr>
              <w:t>O</w:t>
            </w:r>
            <w:r w:rsidRPr="008B1A6F">
              <w:rPr>
                <w:spacing w:val="-2"/>
                <w:lang w:val="es-ES_tradnl"/>
              </w:rPr>
              <w:t>ferta original o posteriormente, no eximirá al Proveedor de sus obligaciones, deberes y compromisos o responsabilidades contraíd</w:t>
            </w:r>
            <w:r w:rsidR="0004132E" w:rsidRPr="008B1A6F">
              <w:rPr>
                <w:spacing w:val="-2"/>
                <w:lang w:val="es-ES_tradnl" w:eastAsia="ja-JP"/>
              </w:rPr>
              <w:t>a</w:t>
            </w:r>
            <w:r w:rsidRPr="008B1A6F">
              <w:rPr>
                <w:spacing w:val="-2"/>
                <w:lang w:val="es-ES_tradnl"/>
              </w:rPr>
              <w:t>s en virtud del Contrato.</w:t>
            </w:r>
          </w:p>
          <w:p w14:paraId="23841906" w14:textId="46A0D0C3" w:rsidR="004E2239" w:rsidRPr="008B1A6F" w:rsidRDefault="004E2239" w:rsidP="0072013E">
            <w:pPr>
              <w:pStyle w:val="Sub-ClauseText"/>
              <w:spacing w:before="0" w:after="200"/>
              <w:ind w:left="612" w:hanging="612"/>
              <w:rPr>
                <w:spacing w:val="0"/>
                <w:lang w:val="es-ES_tradnl" w:eastAsia="ja-JP"/>
              </w:rPr>
            </w:pPr>
            <w:r w:rsidRPr="008B1A6F">
              <w:rPr>
                <w:spacing w:val="0"/>
                <w:lang w:val="es-ES_tradnl" w:eastAsia="ja-JP"/>
              </w:rPr>
              <w:t>21</w:t>
            </w:r>
            <w:r w:rsidRPr="008B1A6F">
              <w:rPr>
                <w:spacing w:val="0"/>
                <w:lang w:val="es-ES_tradnl"/>
              </w:rPr>
              <w:t>.2</w:t>
            </w:r>
            <w:r w:rsidRPr="008B1A6F">
              <w:rPr>
                <w:spacing w:val="0"/>
                <w:lang w:val="es-ES_tradnl"/>
              </w:rPr>
              <w:tab/>
              <w:t>Todos los subcontratos deberán cumplir con las disposiciones de las cláusulas 3 y 7 de las CG.</w:t>
            </w:r>
          </w:p>
          <w:p w14:paraId="1DC0AEE2" w14:textId="387EB703" w:rsidR="004E2239" w:rsidRPr="008B1A6F" w:rsidRDefault="004E2239" w:rsidP="0072013E">
            <w:pPr>
              <w:pStyle w:val="Sub-ClauseText"/>
              <w:spacing w:before="0" w:after="200"/>
              <w:ind w:left="612" w:hanging="612"/>
              <w:rPr>
                <w:spacing w:val="0"/>
                <w:lang w:val="es-ES_tradnl" w:eastAsia="ja-JP"/>
              </w:rPr>
            </w:pPr>
            <w:r w:rsidRPr="008B1A6F">
              <w:rPr>
                <w:spacing w:val="0"/>
                <w:lang w:val="es-ES_tradnl" w:eastAsia="ja-JP"/>
              </w:rPr>
              <w:t>21</w:t>
            </w:r>
            <w:r w:rsidRPr="008B1A6F">
              <w:rPr>
                <w:spacing w:val="0"/>
                <w:lang w:val="es-ES_tradnl"/>
              </w:rPr>
              <w:t>.</w:t>
            </w:r>
            <w:r w:rsidRPr="008B1A6F">
              <w:rPr>
                <w:spacing w:val="0"/>
                <w:lang w:val="es-ES_tradnl" w:eastAsia="ja-JP"/>
              </w:rPr>
              <w:t>3</w:t>
            </w:r>
            <w:r w:rsidRPr="008B1A6F">
              <w:rPr>
                <w:spacing w:val="0"/>
                <w:lang w:val="es-ES_tradnl"/>
              </w:rPr>
              <w:tab/>
            </w:r>
            <w:r w:rsidRPr="008B1A6F">
              <w:rPr>
                <w:spacing w:val="0"/>
                <w:lang w:val="es-ES_tradnl" w:eastAsia="ja-JP"/>
              </w:rPr>
              <w:t>Todos los Subcontratistas que el Proveedor se propone emplear para fines de producción y/o entrega de los Bienes y Servicios Conexos ofrecidos, se nombrarán en el Contrato. Los Subcontratistas así nombrados en el Contrato no serán reemplazados de ninguna manera sin consentimiento previo del Comprador por escrito.</w:t>
            </w:r>
          </w:p>
        </w:tc>
      </w:tr>
      <w:tr w:rsidR="004E2239" w:rsidRPr="000568D8" w14:paraId="5DD63FD3" w14:textId="77777777" w:rsidTr="009E58BA">
        <w:trPr>
          <w:gridAfter w:val="1"/>
          <w:wAfter w:w="18" w:type="dxa"/>
        </w:trPr>
        <w:tc>
          <w:tcPr>
            <w:tcW w:w="2268" w:type="dxa"/>
          </w:tcPr>
          <w:p w14:paraId="553AF473" w14:textId="678A98D1" w:rsidR="004E2239" w:rsidRPr="008B1A6F" w:rsidRDefault="004E2239" w:rsidP="0072013E">
            <w:pPr>
              <w:pStyle w:val="sec7-clauses"/>
              <w:spacing w:before="0" w:after="200"/>
              <w:rPr>
                <w:lang w:val="es-ES_tradnl"/>
              </w:rPr>
            </w:pPr>
            <w:bookmarkStart w:id="582" w:name="_Toc360521268"/>
            <w:bookmarkStart w:id="583" w:name="_Toc111643216"/>
            <w:r w:rsidRPr="008B1A6F">
              <w:rPr>
                <w:lang w:val="es-ES_tradnl" w:eastAsia="ja-JP"/>
              </w:rPr>
              <w:t>22.</w:t>
            </w:r>
            <w:r w:rsidRPr="008B1A6F">
              <w:rPr>
                <w:lang w:val="es-ES_tradnl" w:eastAsia="ja-JP"/>
              </w:rPr>
              <w:tab/>
            </w:r>
            <w:bookmarkStart w:id="584" w:name="_Toc232255890"/>
            <w:r w:rsidRPr="008B1A6F">
              <w:rPr>
                <w:lang w:val="es-ES_tradnl"/>
              </w:rPr>
              <w:t>Especificaciones y normas</w:t>
            </w:r>
            <w:bookmarkEnd w:id="582"/>
            <w:bookmarkEnd w:id="583"/>
            <w:bookmarkEnd w:id="584"/>
          </w:p>
        </w:tc>
        <w:tc>
          <w:tcPr>
            <w:tcW w:w="6930" w:type="dxa"/>
          </w:tcPr>
          <w:p w14:paraId="51C0D57D" w14:textId="20CD713D"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2</w:t>
            </w:r>
            <w:r w:rsidRPr="008B1A6F">
              <w:rPr>
                <w:lang w:val="es-ES_tradnl"/>
              </w:rPr>
              <w:t>.1</w:t>
            </w:r>
            <w:r w:rsidRPr="008B1A6F">
              <w:rPr>
                <w:lang w:val="es-ES_tradnl"/>
              </w:rPr>
              <w:tab/>
              <w:t xml:space="preserve">Especificaciones </w:t>
            </w:r>
            <w:r w:rsidR="00894655" w:rsidRPr="008B1A6F">
              <w:rPr>
                <w:lang w:val="es-ES_tradnl"/>
              </w:rPr>
              <w:t>t</w:t>
            </w:r>
            <w:r w:rsidRPr="008B1A6F">
              <w:rPr>
                <w:lang w:val="es-ES_tradnl"/>
              </w:rPr>
              <w:t xml:space="preserve">écnicas y </w:t>
            </w:r>
            <w:r w:rsidR="00894655" w:rsidRPr="008B1A6F">
              <w:rPr>
                <w:lang w:val="es-ES_tradnl"/>
              </w:rPr>
              <w:t>p</w:t>
            </w:r>
            <w:r w:rsidRPr="008B1A6F">
              <w:rPr>
                <w:lang w:val="es-ES_tradnl"/>
              </w:rPr>
              <w:t>lanos</w:t>
            </w:r>
          </w:p>
          <w:p w14:paraId="6DCB03F5" w14:textId="77777777" w:rsidR="004E2239" w:rsidRPr="008B1A6F" w:rsidRDefault="004E2239" w:rsidP="0072013E">
            <w:pPr>
              <w:spacing w:after="200"/>
              <w:ind w:left="1026" w:hanging="425"/>
              <w:jc w:val="both"/>
              <w:rPr>
                <w:lang w:val="es-ES_tradnl"/>
              </w:rPr>
            </w:pPr>
            <w:r w:rsidRPr="008B1A6F">
              <w:rPr>
                <w:lang w:val="es-ES_tradnl"/>
              </w:rPr>
              <w:t>(a)</w:t>
            </w:r>
            <w:r w:rsidRPr="008B1A6F">
              <w:rPr>
                <w:lang w:val="es-ES_tradnl"/>
              </w:rPr>
              <w:tab/>
              <w:t>Los Bienes y Servicios Conexos suministrados bajo este Contrato se ajustarán a las especificaciones técnicas y a las normas estipuladas en la Lista de Requisitos y, cuando no se hace referencia a una norma aplicable, la norma será equivalente o superior a las normas oficiales cuya aplicación sea apropiada en el país de origen de los Bienes.</w:t>
            </w:r>
          </w:p>
          <w:p w14:paraId="2063CF42" w14:textId="6F56D4C0" w:rsidR="004E2239" w:rsidRPr="008B1A6F" w:rsidRDefault="004E2239" w:rsidP="0072013E">
            <w:pPr>
              <w:spacing w:after="200"/>
              <w:ind w:left="1026" w:hanging="425"/>
              <w:jc w:val="both"/>
              <w:rPr>
                <w:lang w:val="es-ES_tradnl"/>
              </w:rPr>
            </w:pPr>
            <w:r w:rsidRPr="008B1A6F">
              <w:rPr>
                <w:lang w:val="es-ES_tradnl"/>
              </w:rPr>
              <w:t>(b)</w:t>
            </w:r>
            <w:r w:rsidRPr="008B1A6F">
              <w:rPr>
                <w:lang w:val="es-ES_tradnl"/>
              </w:rPr>
              <w:tab/>
              <w:t>El Proveedor tendrá derecho a rehusar responsabilidad por cualquier diseño, dato, plano, especificación u otro documento, o por cualquier modificación de los mismos, proporcionad</w:t>
            </w:r>
            <w:r w:rsidR="0002156A" w:rsidRPr="008B1A6F">
              <w:rPr>
                <w:lang w:val="es-ES_tradnl"/>
              </w:rPr>
              <w:t>o</w:t>
            </w:r>
            <w:r w:rsidRPr="008B1A6F">
              <w:rPr>
                <w:lang w:val="es-ES_tradnl"/>
              </w:rPr>
              <w:t xml:space="preserve"> o diseñad</w:t>
            </w:r>
            <w:r w:rsidR="0002156A" w:rsidRPr="008B1A6F">
              <w:rPr>
                <w:lang w:val="es-ES_tradnl"/>
              </w:rPr>
              <w:t>o</w:t>
            </w:r>
            <w:r w:rsidRPr="008B1A6F">
              <w:rPr>
                <w:lang w:val="es-ES_tradnl"/>
              </w:rPr>
              <w:t xml:space="preserve"> por o en nombre del Comprador, mediante notificación al Comprador de dicho rechazo.</w:t>
            </w:r>
          </w:p>
          <w:p w14:paraId="3012D731" w14:textId="712CC860" w:rsidR="004E2239" w:rsidRPr="008B1A6F" w:rsidRDefault="004E2239" w:rsidP="0072013E">
            <w:pPr>
              <w:spacing w:after="200"/>
              <w:ind w:left="1026" w:hanging="425"/>
              <w:jc w:val="both"/>
              <w:rPr>
                <w:lang w:val="es-ES_tradnl"/>
              </w:rPr>
            </w:pPr>
            <w:r w:rsidRPr="008B1A6F">
              <w:rPr>
                <w:lang w:val="es-ES_tradnl"/>
              </w:rPr>
              <w:t>(c)</w:t>
            </w:r>
            <w:r w:rsidRPr="008B1A6F">
              <w:rPr>
                <w:lang w:val="es-ES_tradnl"/>
              </w:rPr>
              <w:tab/>
              <w:t>Cuando en el Contrato se hagan referencias a códigos y normas conforme a las cuales éste debe ejecutarse, la edición o versión revisada de dichos códigos y normas serán las especificadas en la Lista de Requisitos. Cualquier cambio de dichos códigos o normas durante la ejecución del Contrato se aplicará solamente con la aprobación previa del Comprador y dicho cambio se regirá de conformidad con la cláusula 33 de las CG.</w:t>
            </w:r>
          </w:p>
        </w:tc>
      </w:tr>
      <w:tr w:rsidR="004E2239" w:rsidRPr="000568D8" w14:paraId="4E34C04E" w14:textId="77777777" w:rsidTr="009E58BA">
        <w:trPr>
          <w:gridAfter w:val="1"/>
          <w:wAfter w:w="18" w:type="dxa"/>
        </w:trPr>
        <w:tc>
          <w:tcPr>
            <w:tcW w:w="2268" w:type="dxa"/>
          </w:tcPr>
          <w:p w14:paraId="7F5B775C" w14:textId="28635191" w:rsidR="004E2239" w:rsidRPr="008B1A6F" w:rsidRDefault="004E2239" w:rsidP="0072013E">
            <w:pPr>
              <w:pStyle w:val="sec7-clauses"/>
              <w:spacing w:before="0" w:after="200"/>
              <w:rPr>
                <w:lang w:val="es-ES_tradnl"/>
              </w:rPr>
            </w:pPr>
            <w:bookmarkStart w:id="585" w:name="_Toc360521269"/>
            <w:bookmarkStart w:id="586" w:name="_Toc111643217"/>
            <w:r w:rsidRPr="008B1A6F">
              <w:rPr>
                <w:lang w:val="es-ES_tradnl" w:eastAsia="ja-JP"/>
              </w:rPr>
              <w:t>23.</w:t>
            </w:r>
            <w:r w:rsidRPr="008B1A6F">
              <w:rPr>
                <w:lang w:val="es-ES_tradnl" w:eastAsia="ja-JP"/>
              </w:rPr>
              <w:tab/>
            </w:r>
            <w:bookmarkStart w:id="587" w:name="_Toc232255891"/>
            <w:r w:rsidRPr="008B1A6F">
              <w:rPr>
                <w:lang w:val="es-ES_tradnl"/>
              </w:rPr>
              <w:t>Embalaje y documentos</w:t>
            </w:r>
            <w:bookmarkEnd w:id="585"/>
            <w:bookmarkEnd w:id="586"/>
            <w:bookmarkEnd w:id="587"/>
          </w:p>
        </w:tc>
        <w:tc>
          <w:tcPr>
            <w:tcW w:w="6930" w:type="dxa"/>
          </w:tcPr>
          <w:p w14:paraId="72FF1255" w14:textId="19359E41" w:rsidR="004E2239" w:rsidRPr="008B1A6F" w:rsidRDefault="004E2239" w:rsidP="0072013E">
            <w:pPr>
              <w:spacing w:after="200"/>
              <w:ind w:left="601" w:hanging="601"/>
              <w:jc w:val="both"/>
              <w:rPr>
                <w:lang w:val="es-ES_tradnl" w:eastAsia="ja-JP"/>
              </w:rPr>
            </w:pPr>
            <w:r w:rsidRPr="008B1A6F">
              <w:rPr>
                <w:lang w:val="es-ES_tradnl"/>
              </w:rPr>
              <w:t>2</w:t>
            </w:r>
            <w:r w:rsidRPr="008B1A6F">
              <w:rPr>
                <w:lang w:val="es-ES_tradnl" w:eastAsia="ja-JP"/>
              </w:rPr>
              <w:t>3</w:t>
            </w:r>
            <w:r w:rsidRPr="008B1A6F">
              <w:rPr>
                <w:lang w:val="es-ES_tradnl"/>
              </w:rPr>
              <w:t>.1</w:t>
            </w:r>
            <w:r w:rsidRPr="008B1A6F">
              <w:rPr>
                <w:lang w:val="es-ES_tradnl"/>
              </w:rPr>
              <w:tab/>
              <w:t>El Proveedor embalará los Bienes en la forma necesaria para impedir que se dañen o deterioren durante el transporte al lugar de destino final indicado en el Contrato. Durante el transporte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equipos pesados de carga y descarga en todos los puntos en que los Bienes deban transbordarse.</w:t>
            </w:r>
          </w:p>
          <w:p w14:paraId="3E6F4848" w14:textId="25FFC151" w:rsidR="004E2239" w:rsidRPr="008B1A6F" w:rsidRDefault="004E2239" w:rsidP="0072013E">
            <w:pPr>
              <w:spacing w:after="200"/>
              <w:ind w:left="601" w:hanging="601"/>
              <w:jc w:val="both"/>
              <w:rPr>
                <w:lang w:val="es-ES_tradnl" w:eastAsia="ja-JP"/>
              </w:rPr>
            </w:pPr>
            <w:r w:rsidRPr="008B1A6F">
              <w:rPr>
                <w:lang w:val="es-ES_tradnl"/>
              </w:rPr>
              <w:t>2</w:t>
            </w:r>
            <w:r w:rsidRPr="008B1A6F">
              <w:rPr>
                <w:lang w:val="es-ES_tradnl" w:eastAsia="ja-JP"/>
              </w:rPr>
              <w:t>3</w:t>
            </w:r>
            <w:r w:rsidRPr="008B1A6F">
              <w:rPr>
                <w:lang w:val="es-ES_tradnl"/>
              </w:rPr>
              <w:t>.2</w:t>
            </w:r>
            <w:r w:rsidRPr="008B1A6F">
              <w:rPr>
                <w:lang w:val="es-ES_tradnl"/>
              </w:rPr>
              <w:tab/>
            </w:r>
            <w:r w:rsidRPr="008B1A6F">
              <w:rPr>
                <w:spacing w:val="-4"/>
                <w:lang w:val="es-ES_tradnl"/>
              </w:rPr>
              <w:t>El embalaje, las identificaciones y los documentos que se coloquen dentro y fuera de los bultos deberán cumplir estrictamente con los requisitos especiales que se hayan estipulado expresamente en el Contrato y en cualquier otra instrucción dispuesta por el Comprador.</w:t>
            </w:r>
          </w:p>
        </w:tc>
      </w:tr>
      <w:tr w:rsidR="004E2239" w:rsidRPr="000568D8" w14:paraId="31408FF3" w14:textId="77777777" w:rsidTr="009E58BA">
        <w:trPr>
          <w:gridAfter w:val="1"/>
          <w:wAfter w:w="18" w:type="dxa"/>
        </w:trPr>
        <w:tc>
          <w:tcPr>
            <w:tcW w:w="2268" w:type="dxa"/>
          </w:tcPr>
          <w:p w14:paraId="58C25B7B" w14:textId="5FA812D8" w:rsidR="004E2239" w:rsidRPr="008B1A6F" w:rsidRDefault="004E2239" w:rsidP="0072013E">
            <w:pPr>
              <w:pStyle w:val="sec7-clauses"/>
              <w:spacing w:before="0" w:after="200"/>
              <w:rPr>
                <w:lang w:val="es-ES_tradnl"/>
              </w:rPr>
            </w:pPr>
            <w:bookmarkStart w:id="588" w:name="_Toc360521270"/>
            <w:bookmarkStart w:id="589" w:name="_Toc111643218"/>
            <w:r w:rsidRPr="008B1A6F">
              <w:rPr>
                <w:lang w:val="es-ES_tradnl" w:eastAsia="ja-JP"/>
              </w:rPr>
              <w:t>24.</w:t>
            </w:r>
            <w:r w:rsidRPr="008B1A6F">
              <w:rPr>
                <w:lang w:val="es-ES_tradnl" w:eastAsia="ja-JP"/>
              </w:rPr>
              <w:tab/>
            </w:r>
            <w:bookmarkStart w:id="590" w:name="_Toc232255892"/>
            <w:r w:rsidRPr="008B1A6F">
              <w:rPr>
                <w:lang w:val="es-ES_tradnl"/>
              </w:rPr>
              <w:t>Seguros</w:t>
            </w:r>
            <w:bookmarkEnd w:id="588"/>
            <w:bookmarkEnd w:id="589"/>
            <w:bookmarkEnd w:id="590"/>
          </w:p>
        </w:tc>
        <w:tc>
          <w:tcPr>
            <w:tcW w:w="6930" w:type="dxa"/>
          </w:tcPr>
          <w:p w14:paraId="333C7425" w14:textId="7DF25637" w:rsidR="004E2239" w:rsidRPr="008B1A6F" w:rsidRDefault="004E2239" w:rsidP="0072013E">
            <w:pPr>
              <w:spacing w:after="200"/>
              <w:ind w:left="601" w:hanging="601"/>
              <w:jc w:val="both"/>
              <w:rPr>
                <w:lang w:val="es-ES_tradnl" w:eastAsia="ja-JP"/>
              </w:rPr>
            </w:pPr>
            <w:r w:rsidRPr="008B1A6F">
              <w:rPr>
                <w:lang w:val="es-ES_tradnl"/>
              </w:rPr>
              <w:t>2</w:t>
            </w:r>
            <w:r w:rsidRPr="008B1A6F">
              <w:rPr>
                <w:lang w:val="es-ES_tradnl" w:eastAsia="ja-JP"/>
              </w:rPr>
              <w:t>4</w:t>
            </w:r>
            <w:r w:rsidRPr="008B1A6F">
              <w:rPr>
                <w:lang w:val="es-ES_tradnl"/>
              </w:rPr>
              <w:t>.1</w:t>
            </w:r>
            <w:r w:rsidRPr="008B1A6F">
              <w:rPr>
                <w:lang w:val="es-ES_tradnl"/>
              </w:rPr>
              <w:tab/>
            </w:r>
            <w:r w:rsidRPr="008B1A6F">
              <w:rPr>
                <w:b/>
                <w:spacing w:val="-4"/>
                <w:lang w:val="es-ES_tradnl"/>
              </w:rPr>
              <w:t>A menos que se indique lo contrario en las CP</w:t>
            </w:r>
            <w:r w:rsidRPr="008B1A6F">
              <w:rPr>
                <w:spacing w:val="-4"/>
                <w:lang w:val="es-ES_tradnl"/>
              </w:rPr>
              <w:t xml:space="preserve">, los Bienes y Servicios Conexos suministrados bajo el Contrato deberán estar completamente asegurados en una moneda de libre convertibilidad contra riesgo de pérdida o daños incidentales ocurridos durante </w:t>
            </w:r>
            <w:r w:rsidR="00F043C7" w:rsidRPr="008B1A6F">
              <w:rPr>
                <w:spacing w:val="-4"/>
                <w:lang w:val="es-ES_tradnl"/>
              </w:rPr>
              <w:t xml:space="preserve">la </w:t>
            </w:r>
            <w:r w:rsidRPr="008B1A6F">
              <w:rPr>
                <w:spacing w:val="-4"/>
                <w:lang w:val="es-ES_tradnl"/>
              </w:rPr>
              <w:t xml:space="preserve">fabricación, adquisición, transporte, almacenamiento y entrega, de conformidad con los </w:t>
            </w:r>
            <w:r w:rsidRPr="008B1A6F">
              <w:rPr>
                <w:iCs/>
                <w:spacing w:val="-4"/>
                <w:lang w:val="es-ES_tradnl"/>
              </w:rPr>
              <w:t>Incoterms</w:t>
            </w:r>
            <w:r w:rsidRPr="008B1A6F">
              <w:rPr>
                <w:i/>
                <w:iCs/>
                <w:spacing w:val="-4"/>
                <w:lang w:val="es-ES_tradnl"/>
              </w:rPr>
              <w:t xml:space="preserve"> </w:t>
            </w:r>
            <w:r w:rsidRPr="008B1A6F">
              <w:rPr>
                <w:spacing w:val="-4"/>
                <w:lang w:val="es-ES_tradnl"/>
              </w:rPr>
              <w:t xml:space="preserve">aplicables </w:t>
            </w:r>
            <w:r w:rsidRPr="008B1A6F">
              <w:rPr>
                <w:bCs/>
                <w:spacing w:val="-4"/>
                <w:lang w:val="es-ES_tradnl"/>
              </w:rPr>
              <w:t xml:space="preserve">o según </w:t>
            </w:r>
            <w:r w:rsidRPr="008B1A6F">
              <w:rPr>
                <w:b/>
                <w:bCs/>
                <w:spacing w:val="-4"/>
                <w:lang w:val="es-ES_tradnl"/>
              </w:rPr>
              <w:t xml:space="preserve">se </w:t>
            </w:r>
            <w:r w:rsidRPr="008B1A6F">
              <w:rPr>
                <w:b/>
                <w:spacing w:val="-4"/>
                <w:lang w:val="es-ES_tradnl"/>
              </w:rPr>
              <w:t xml:space="preserve">indique </w:t>
            </w:r>
            <w:r w:rsidRPr="008B1A6F">
              <w:rPr>
                <w:b/>
                <w:bCs/>
                <w:spacing w:val="-4"/>
                <w:lang w:val="es-ES_tradnl"/>
              </w:rPr>
              <w:t>en las CP</w:t>
            </w:r>
            <w:r w:rsidRPr="008B1A6F">
              <w:rPr>
                <w:spacing w:val="-4"/>
                <w:lang w:val="es-ES_tradnl"/>
              </w:rPr>
              <w:t>.</w:t>
            </w:r>
          </w:p>
        </w:tc>
      </w:tr>
      <w:tr w:rsidR="004E2239" w:rsidRPr="000568D8" w14:paraId="63900C0D" w14:textId="77777777" w:rsidTr="009E58BA">
        <w:trPr>
          <w:gridAfter w:val="1"/>
          <w:wAfter w:w="18" w:type="dxa"/>
        </w:trPr>
        <w:tc>
          <w:tcPr>
            <w:tcW w:w="2268" w:type="dxa"/>
          </w:tcPr>
          <w:p w14:paraId="14DF3552" w14:textId="54E28998" w:rsidR="004E2239" w:rsidRPr="008B1A6F" w:rsidRDefault="004E2239" w:rsidP="0072013E">
            <w:pPr>
              <w:pStyle w:val="sec7-clauses"/>
              <w:spacing w:before="0" w:after="200"/>
              <w:rPr>
                <w:lang w:val="es-ES_tradnl"/>
              </w:rPr>
            </w:pPr>
            <w:bookmarkStart w:id="591" w:name="_Toc360521271"/>
            <w:bookmarkStart w:id="592" w:name="_Toc111643219"/>
            <w:r w:rsidRPr="008B1A6F">
              <w:rPr>
                <w:lang w:val="es-ES_tradnl" w:eastAsia="ja-JP"/>
              </w:rPr>
              <w:t>25.</w:t>
            </w:r>
            <w:r w:rsidRPr="008B1A6F">
              <w:rPr>
                <w:lang w:val="es-ES_tradnl" w:eastAsia="ja-JP"/>
              </w:rPr>
              <w:tab/>
            </w:r>
            <w:bookmarkStart w:id="593" w:name="_Toc232255893"/>
            <w:r w:rsidRPr="008B1A6F">
              <w:rPr>
                <w:lang w:val="es-ES_tradnl"/>
              </w:rPr>
              <w:t>Transporte</w:t>
            </w:r>
            <w:bookmarkEnd w:id="591"/>
            <w:bookmarkEnd w:id="592"/>
            <w:bookmarkEnd w:id="593"/>
          </w:p>
        </w:tc>
        <w:tc>
          <w:tcPr>
            <w:tcW w:w="6930" w:type="dxa"/>
          </w:tcPr>
          <w:p w14:paraId="520D4EAC" w14:textId="49EFE782" w:rsidR="004E2239" w:rsidRPr="008B1A6F" w:rsidRDefault="004E2239" w:rsidP="0072013E">
            <w:pPr>
              <w:spacing w:after="200"/>
              <w:ind w:left="601" w:hanging="601"/>
              <w:jc w:val="both"/>
              <w:rPr>
                <w:lang w:val="es-ES_tradnl" w:eastAsia="ja-JP"/>
              </w:rPr>
            </w:pPr>
            <w:r w:rsidRPr="008B1A6F">
              <w:rPr>
                <w:lang w:val="es-ES_tradnl"/>
              </w:rPr>
              <w:t>2</w:t>
            </w:r>
            <w:r w:rsidRPr="008B1A6F">
              <w:rPr>
                <w:lang w:val="es-ES_tradnl" w:eastAsia="ja-JP"/>
              </w:rPr>
              <w:t>5</w:t>
            </w:r>
            <w:r w:rsidRPr="008B1A6F">
              <w:rPr>
                <w:lang w:val="es-ES_tradnl"/>
              </w:rPr>
              <w:t>.1</w:t>
            </w:r>
            <w:r w:rsidRPr="008B1A6F">
              <w:rPr>
                <w:lang w:val="es-ES_tradnl"/>
              </w:rPr>
              <w:tab/>
            </w:r>
            <w:r w:rsidRPr="008B1A6F">
              <w:rPr>
                <w:b/>
                <w:spacing w:val="-4"/>
                <w:lang w:val="es-ES_tradnl"/>
              </w:rPr>
              <w:t>A menos que</w:t>
            </w:r>
            <w:r w:rsidRPr="008B1A6F">
              <w:rPr>
                <w:spacing w:val="-4"/>
                <w:lang w:val="es-ES_tradnl"/>
              </w:rPr>
              <w:t xml:space="preserve"> </w:t>
            </w:r>
            <w:r w:rsidRPr="008B1A6F">
              <w:rPr>
                <w:b/>
                <w:spacing w:val="-4"/>
                <w:lang w:val="es-ES_tradnl"/>
              </w:rPr>
              <w:t>se indique lo contrario en las CP</w:t>
            </w:r>
            <w:r w:rsidRPr="008B1A6F">
              <w:rPr>
                <w:spacing w:val="-4"/>
                <w:lang w:val="es-ES_tradnl"/>
              </w:rPr>
              <w:t>, la responsabilidad por los arreglos de transporte de los Bienes y Servicios Conexos se regirá por los</w:t>
            </w:r>
            <w:r w:rsidRPr="008B1A6F">
              <w:rPr>
                <w:i/>
                <w:iCs/>
                <w:spacing w:val="-4"/>
                <w:lang w:val="es-ES_tradnl"/>
              </w:rPr>
              <w:t xml:space="preserve"> </w:t>
            </w:r>
            <w:r w:rsidRPr="008B1A6F">
              <w:rPr>
                <w:iCs/>
                <w:spacing w:val="-4"/>
                <w:lang w:val="es-ES_tradnl"/>
              </w:rPr>
              <w:t>Incoterms</w:t>
            </w:r>
            <w:r w:rsidRPr="008B1A6F">
              <w:rPr>
                <w:spacing w:val="-4"/>
                <w:lang w:val="es-ES_tradnl"/>
              </w:rPr>
              <w:t xml:space="preserve"> indicados.</w:t>
            </w:r>
          </w:p>
        </w:tc>
      </w:tr>
      <w:tr w:rsidR="004E2239" w:rsidRPr="000568D8" w14:paraId="57F5CF88" w14:textId="77777777" w:rsidTr="009E58BA">
        <w:trPr>
          <w:gridAfter w:val="1"/>
          <w:wAfter w:w="18" w:type="dxa"/>
        </w:trPr>
        <w:tc>
          <w:tcPr>
            <w:tcW w:w="2268" w:type="dxa"/>
          </w:tcPr>
          <w:p w14:paraId="282B3A52" w14:textId="65AD8DA3" w:rsidR="004E2239" w:rsidRPr="008B1A6F" w:rsidRDefault="004E2239" w:rsidP="0072013E">
            <w:pPr>
              <w:pStyle w:val="sec7-clauses"/>
              <w:spacing w:before="0" w:after="200"/>
              <w:rPr>
                <w:lang w:val="es-ES_tradnl"/>
              </w:rPr>
            </w:pPr>
            <w:bookmarkStart w:id="594" w:name="_Toc360521272"/>
            <w:bookmarkStart w:id="595" w:name="_Toc111643220"/>
            <w:r w:rsidRPr="008B1A6F">
              <w:rPr>
                <w:lang w:val="es-ES_tradnl" w:eastAsia="ja-JP"/>
              </w:rPr>
              <w:t>26.</w:t>
            </w:r>
            <w:r w:rsidRPr="008B1A6F">
              <w:rPr>
                <w:lang w:val="es-ES_tradnl" w:eastAsia="ja-JP"/>
              </w:rPr>
              <w:tab/>
            </w:r>
            <w:bookmarkStart w:id="596" w:name="_Toc232255894"/>
            <w:r w:rsidRPr="008B1A6F">
              <w:rPr>
                <w:lang w:val="es-ES_tradnl" w:eastAsia="ja-JP"/>
              </w:rPr>
              <w:t xml:space="preserve">Inspecciones y </w:t>
            </w:r>
            <w:r w:rsidRPr="008B1A6F">
              <w:rPr>
                <w:lang w:val="es-ES_tradnl"/>
              </w:rPr>
              <w:t>pruebas</w:t>
            </w:r>
            <w:bookmarkEnd w:id="594"/>
            <w:bookmarkEnd w:id="595"/>
            <w:bookmarkEnd w:id="596"/>
          </w:p>
        </w:tc>
        <w:tc>
          <w:tcPr>
            <w:tcW w:w="6930" w:type="dxa"/>
          </w:tcPr>
          <w:p w14:paraId="1D692F56" w14:textId="47733485"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6</w:t>
            </w:r>
            <w:r w:rsidRPr="008B1A6F">
              <w:rPr>
                <w:lang w:val="es-ES_tradnl"/>
              </w:rPr>
              <w:t>.1</w:t>
            </w:r>
            <w:r w:rsidRPr="008B1A6F">
              <w:rPr>
                <w:lang w:val="es-ES_tradnl"/>
              </w:rPr>
              <w:tab/>
              <w:t xml:space="preserve">El Proveedor realizará, por su cuenta y sin costo alguno para el Comprador, todas las pruebas y/o inspecciones de los Bienes y Servicios Conexos de conformidad con la naturaleza, frecuencia y procedimientos según se indiquen en el Contrato para verificar que las características y funcionamiento de los </w:t>
            </w:r>
            <w:r w:rsidRPr="008B1A6F">
              <w:rPr>
                <w:lang w:val="es-ES_tradnl" w:eastAsia="ja-JP"/>
              </w:rPr>
              <w:t>B</w:t>
            </w:r>
            <w:r w:rsidRPr="008B1A6F">
              <w:rPr>
                <w:lang w:val="es-ES_tradnl"/>
              </w:rPr>
              <w:t>ienes y Servicios Conexos cumplan con los códigos de las especificaciones técnicas y normas establecidas en el Contrato.</w:t>
            </w:r>
          </w:p>
          <w:p w14:paraId="6749BE05" w14:textId="0CA23489"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6</w:t>
            </w:r>
            <w:r w:rsidRPr="008B1A6F">
              <w:rPr>
                <w:lang w:val="es-ES_tradnl"/>
              </w:rPr>
              <w:t>.2</w:t>
            </w:r>
            <w:r w:rsidRPr="008B1A6F">
              <w:rPr>
                <w:lang w:val="es-ES_tradnl"/>
              </w:rPr>
              <w:tab/>
            </w:r>
            <w:r w:rsidRPr="008B1A6F">
              <w:rPr>
                <w:spacing w:val="-4"/>
                <w:lang w:val="es-ES_tradnl"/>
              </w:rPr>
              <w:t xml:space="preserve">Las inspecciones y pruebas podrán realizarse en las instalaciones del Proveedor o de su </w:t>
            </w:r>
            <w:r w:rsidRPr="008B1A6F">
              <w:rPr>
                <w:spacing w:val="-4"/>
                <w:lang w:val="es-ES_tradnl" w:eastAsia="ja-JP"/>
              </w:rPr>
              <w:t>Subcontratista</w:t>
            </w:r>
            <w:r w:rsidRPr="008B1A6F">
              <w:rPr>
                <w:spacing w:val="-4"/>
                <w:lang w:val="es-ES_tradnl"/>
              </w:rPr>
              <w:t xml:space="preserve">, en el lugar de entrega y/o en el lugar de destino final de los Bienes o en otro lugar en el </w:t>
            </w:r>
            <w:r w:rsidRPr="008B1A6F">
              <w:rPr>
                <w:spacing w:val="-4"/>
                <w:lang w:val="es-ES_tradnl" w:eastAsia="ja-JP"/>
              </w:rPr>
              <w:t>P</w:t>
            </w:r>
            <w:r w:rsidRPr="008B1A6F">
              <w:rPr>
                <w:spacing w:val="-4"/>
                <w:lang w:val="es-ES_tradnl"/>
              </w:rPr>
              <w:t xml:space="preserve">aís del Comprador </w:t>
            </w:r>
            <w:r w:rsidRPr="008B1A6F">
              <w:rPr>
                <w:b/>
                <w:spacing w:val="-4"/>
                <w:lang w:val="es-ES_tradnl"/>
              </w:rPr>
              <w:t>indicado en las CP</w:t>
            </w:r>
            <w:r w:rsidRPr="008B1A6F">
              <w:rPr>
                <w:spacing w:val="-4"/>
                <w:lang w:val="es-ES_tradnl"/>
              </w:rPr>
              <w:t>. Con sujeción a la subcláusula 2</w:t>
            </w:r>
            <w:r w:rsidRPr="008B1A6F">
              <w:rPr>
                <w:spacing w:val="-4"/>
                <w:lang w:val="es-ES_tradnl" w:eastAsia="ja-JP"/>
              </w:rPr>
              <w:t>6</w:t>
            </w:r>
            <w:r w:rsidRPr="008B1A6F">
              <w:rPr>
                <w:spacing w:val="-4"/>
                <w:lang w:val="es-ES_tradnl"/>
              </w:rPr>
              <w:t>.3 de las CG, cuando dichas inspecciones o pruebas sean realizadas en recintos del Proveedor o de su Subcontratista, el Proveedor le</w:t>
            </w:r>
            <w:r w:rsidRPr="008B1A6F">
              <w:rPr>
                <w:spacing w:val="-4"/>
                <w:lang w:val="es-ES_tradnl" w:eastAsia="ja-JP"/>
              </w:rPr>
              <w:t>s</w:t>
            </w:r>
            <w:r w:rsidRPr="008B1A6F">
              <w:rPr>
                <w:spacing w:val="-4"/>
                <w:lang w:val="es-ES_tradnl"/>
              </w:rPr>
              <w:t xml:space="preserve"> proporcionará todas las </w:t>
            </w:r>
            <w:r w:rsidR="00A83B8A" w:rsidRPr="008B1A6F">
              <w:rPr>
                <w:spacing w:val="-4"/>
                <w:lang w:val="es-ES_tradnl"/>
              </w:rPr>
              <w:t>facilidades</w:t>
            </w:r>
            <w:r w:rsidRPr="008B1A6F">
              <w:rPr>
                <w:spacing w:val="-4"/>
                <w:lang w:val="es-ES_tradnl"/>
              </w:rPr>
              <w:t xml:space="preserve"> y asistencia razonables, incluyendo el acceso a los planos y datos sobre producción, sin cargo alguno para el Comprador.</w:t>
            </w:r>
          </w:p>
          <w:p w14:paraId="130BC679" w14:textId="669BCDDE"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6</w:t>
            </w:r>
            <w:r w:rsidRPr="008B1A6F">
              <w:rPr>
                <w:lang w:val="es-ES_tradnl"/>
              </w:rPr>
              <w:t>.3</w:t>
            </w:r>
            <w:r w:rsidRPr="008B1A6F">
              <w:rPr>
                <w:lang w:val="es-ES_tradnl"/>
              </w:rPr>
              <w:tab/>
              <w:t>El Comprador o su representante designado tendrá derecho a presenciar las pruebas y/o inspecciones mencionadas en la subcláusula 2</w:t>
            </w:r>
            <w:r w:rsidRPr="008B1A6F">
              <w:rPr>
                <w:lang w:val="es-ES_tradnl" w:eastAsia="ja-JP"/>
              </w:rPr>
              <w:t>6</w:t>
            </w:r>
            <w:r w:rsidRPr="008B1A6F">
              <w:rPr>
                <w:lang w:val="es-ES_tradnl"/>
              </w:rPr>
              <w:t>.2 de las CG, siempre y cuando el Comprador asuma todos los costos y gastos que ocasione su participación, incluyendo</w:t>
            </w:r>
            <w:r w:rsidRPr="008B1A6F">
              <w:rPr>
                <w:lang w:val="es-ES_tradnl" w:eastAsia="ja-JP"/>
              </w:rPr>
              <w:t>,</w:t>
            </w:r>
            <w:r w:rsidRPr="008B1A6F">
              <w:rPr>
                <w:lang w:val="es-ES_tradnl"/>
              </w:rPr>
              <w:t xml:space="preserve"> m</w:t>
            </w:r>
            <w:r w:rsidRPr="008B1A6F">
              <w:rPr>
                <w:lang w:val="es-ES"/>
              </w:rPr>
              <w:t>á</w:t>
            </w:r>
            <w:r w:rsidRPr="008B1A6F">
              <w:rPr>
                <w:lang w:val="es-ES_tradnl"/>
              </w:rPr>
              <w:t>s no de manera exclusiva</w:t>
            </w:r>
            <w:r w:rsidRPr="008B1A6F">
              <w:rPr>
                <w:lang w:val="es-ES_tradnl" w:eastAsia="ja-JP"/>
              </w:rPr>
              <w:t>,</w:t>
            </w:r>
            <w:r w:rsidRPr="008B1A6F">
              <w:rPr>
                <w:lang w:val="es-ES_tradnl"/>
              </w:rPr>
              <w:t xml:space="preserve"> gastos de viaje, alojamiento y alimentación.</w:t>
            </w:r>
          </w:p>
          <w:p w14:paraId="45C9BEB6" w14:textId="603A62F7"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6</w:t>
            </w:r>
            <w:r w:rsidRPr="008B1A6F">
              <w:rPr>
                <w:lang w:val="es-ES_tradnl"/>
              </w:rPr>
              <w:t>.4</w:t>
            </w:r>
            <w:r w:rsidRPr="008B1A6F">
              <w:rPr>
                <w:lang w:val="es-ES_tradnl"/>
              </w:rPr>
              <w:tab/>
              <w:t>Cuando el Proveedor esté en condici</w:t>
            </w:r>
            <w:r w:rsidR="00A83B8A" w:rsidRPr="008B1A6F">
              <w:rPr>
                <w:lang w:val="es-ES_tradnl"/>
              </w:rPr>
              <w:t>o</w:t>
            </w:r>
            <w:r w:rsidRPr="008B1A6F">
              <w:rPr>
                <w:lang w:val="es-ES_tradnl"/>
              </w:rPr>
              <w:t>n</w:t>
            </w:r>
            <w:r w:rsidR="00A83B8A" w:rsidRPr="008B1A6F">
              <w:rPr>
                <w:lang w:val="es-ES_tradnl"/>
              </w:rPr>
              <w:t>es</w:t>
            </w:r>
            <w:r w:rsidRPr="008B1A6F">
              <w:rPr>
                <w:lang w:val="es-ES_tradnl"/>
              </w:rPr>
              <w:t xml:space="preserve"> de realizar tales pruebas e inspecciones, notificará con la debida antelación al Comprador indicándole el lugar y la hora de su realización. El Proveedor obtendrá de cualesquiera fabricantes o terceros que corresponden los permisos o consentimientos necesarios para permitir </w:t>
            </w:r>
            <w:r w:rsidRPr="008B1A6F">
              <w:rPr>
                <w:lang w:val="es-ES_tradnl" w:eastAsia="ja-JP"/>
              </w:rPr>
              <w:t xml:space="preserve">que </w:t>
            </w:r>
            <w:r w:rsidRPr="008B1A6F">
              <w:rPr>
                <w:lang w:val="es-ES_tradnl"/>
              </w:rPr>
              <w:t>el Comprador o sus representantes designados asistan a tales pruebas y/o inspecciones.</w:t>
            </w:r>
          </w:p>
          <w:p w14:paraId="67A63324" w14:textId="5700F72B"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6</w:t>
            </w:r>
            <w:r w:rsidRPr="008B1A6F">
              <w:rPr>
                <w:lang w:val="es-ES_tradnl"/>
              </w:rPr>
              <w:t>.5</w:t>
            </w:r>
            <w:r w:rsidRPr="008B1A6F">
              <w:rPr>
                <w:lang w:val="es-ES_tradnl"/>
              </w:rPr>
              <w:tab/>
              <w:t xml:space="preserve">El Comprador podrá exigirle al Proveedor que realice cualquier prueba y/o inspección que no se exija en el Contrato, pero que considere necesaria, siempre y cuando los costos </w:t>
            </w:r>
            <w:r w:rsidR="00DC51C0" w:rsidRPr="008B1A6F">
              <w:rPr>
                <w:lang w:val="es-ES_tradnl"/>
              </w:rPr>
              <w:t xml:space="preserve">y gastos </w:t>
            </w:r>
            <w:r w:rsidRPr="008B1A6F">
              <w:rPr>
                <w:lang w:val="es-ES_tradnl"/>
              </w:rPr>
              <w:t xml:space="preserve">razonables que incurra el Proveedor por dicha prueba </w:t>
            </w:r>
            <w:r w:rsidR="00DC51C0" w:rsidRPr="008B1A6F">
              <w:rPr>
                <w:lang w:val="es-ES_tradnl"/>
              </w:rPr>
              <w:t xml:space="preserve">y/o </w:t>
            </w:r>
            <w:r w:rsidRPr="008B1A6F">
              <w:rPr>
                <w:lang w:val="es-ES_tradnl"/>
              </w:rPr>
              <w:t xml:space="preserve">inspección </w:t>
            </w:r>
            <w:r w:rsidR="004D73FD" w:rsidRPr="008B1A6F">
              <w:rPr>
                <w:lang w:val="es-ES_tradnl"/>
              </w:rPr>
              <w:t xml:space="preserve">sean </w:t>
            </w:r>
            <w:r w:rsidRPr="008B1A6F">
              <w:rPr>
                <w:lang w:val="es-ES_tradnl"/>
              </w:rPr>
              <w:t xml:space="preserve">sumados al </w:t>
            </w:r>
            <w:r w:rsidRPr="008B1A6F">
              <w:rPr>
                <w:lang w:val="es-ES_tradnl" w:eastAsia="ja-JP"/>
              </w:rPr>
              <w:t>P</w:t>
            </w:r>
            <w:r w:rsidRPr="008B1A6F">
              <w:rPr>
                <w:lang w:val="es-ES_tradnl"/>
              </w:rPr>
              <w:t xml:space="preserve">recio del Contrato. Además, si dicha prueba y/o inspección impidiera el avance de la fabricación y/o el desempeño de otras obligaciones del Proveedor en virtud del Contrato, ello deberá tenerse debidamente en cuenta en relación con los </w:t>
            </w:r>
            <w:r w:rsidRPr="008B1A6F">
              <w:rPr>
                <w:lang w:val="es-ES_tradnl" w:eastAsia="ja-JP"/>
              </w:rPr>
              <w:t>Periodo</w:t>
            </w:r>
            <w:r w:rsidRPr="008B1A6F">
              <w:rPr>
                <w:lang w:val="es-ES_tradnl"/>
              </w:rPr>
              <w:t xml:space="preserve">s de </w:t>
            </w:r>
            <w:r w:rsidRPr="008B1A6F">
              <w:rPr>
                <w:lang w:val="es-ES_tradnl" w:eastAsia="ja-JP"/>
              </w:rPr>
              <w:t>E</w:t>
            </w:r>
            <w:r w:rsidRPr="008B1A6F">
              <w:rPr>
                <w:lang w:val="es-ES_tradnl"/>
              </w:rPr>
              <w:t xml:space="preserve">ntrega y la fecha del Cumplimiento y </w:t>
            </w:r>
            <w:r w:rsidRPr="008B1A6F">
              <w:rPr>
                <w:lang w:val="es-ES_tradnl" w:eastAsia="ja-JP"/>
              </w:rPr>
              <w:t xml:space="preserve">de </w:t>
            </w:r>
            <w:r w:rsidRPr="008B1A6F">
              <w:rPr>
                <w:lang w:val="es-ES_tradnl"/>
              </w:rPr>
              <w:t>las demás obligaciones que resulten afectadas.</w:t>
            </w:r>
          </w:p>
          <w:p w14:paraId="6E04E2E9" w14:textId="5B170543"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6</w:t>
            </w:r>
            <w:r w:rsidRPr="008B1A6F">
              <w:rPr>
                <w:lang w:val="es-ES_tradnl"/>
              </w:rPr>
              <w:t>.6</w:t>
            </w:r>
            <w:r w:rsidRPr="008B1A6F">
              <w:rPr>
                <w:lang w:val="es-ES_tradnl"/>
              </w:rPr>
              <w:tab/>
              <w:t>El Proveedor presentará al Comprador un informe de los resultados de dichas pruebas y/o inspecciones.</w:t>
            </w:r>
          </w:p>
          <w:p w14:paraId="4C8207FE" w14:textId="16511F46"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6</w:t>
            </w:r>
            <w:r w:rsidRPr="008B1A6F">
              <w:rPr>
                <w:lang w:val="es-ES_tradnl"/>
              </w:rPr>
              <w:t>.7</w:t>
            </w:r>
            <w:r w:rsidRPr="008B1A6F">
              <w:rPr>
                <w:lang w:val="es-ES_tradnl"/>
              </w:rPr>
              <w:tab/>
              <w:t xml:space="preserve">El Comprador podrá rechazar cualquiera de los Bienes y Servicios Conexos o una parte de ellos que no pasen las pruebas y/o inspecciones o que no se ajusten a las especificaciones. El Proveedor ya sea rectificará o reemplazará dichos </w:t>
            </w:r>
            <w:r w:rsidRPr="008B1A6F">
              <w:rPr>
                <w:lang w:val="es-ES_tradnl" w:eastAsia="ja-JP"/>
              </w:rPr>
              <w:t>B</w:t>
            </w:r>
            <w:r w:rsidRPr="008B1A6F">
              <w:rPr>
                <w:lang w:val="es-ES_tradnl"/>
              </w:rPr>
              <w:t>ienes (o partes</w:t>
            </w:r>
            <w:r w:rsidRPr="008B1A6F">
              <w:rPr>
                <w:lang w:val="es-ES_tradnl" w:eastAsia="ja-JP"/>
              </w:rPr>
              <w:t xml:space="preserve"> de ellos)</w:t>
            </w:r>
            <w:r w:rsidRPr="008B1A6F">
              <w:rPr>
                <w:lang w:val="es-ES_tradnl"/>
              </w:rPr>
              <w:t xml:space="preserve"> y Servicios Conexos rechazados o hará las modificaciones necesarias para cumplir con las especificaciones sin ningún costo para el Comprador. Asimismo, tendrá que repetir las pruebas y/o inspecciones, sin ningún costo para el Comprador, una vez que notifique al Comprador de conformidad con la subcláusula 2</w:t>
            </w:r>
            <w:r w:rsidRPr="008B1A6F">
              <w:rPr>
                <w:lang w:val="es-ES_tradnl" w:eastAsia="ja-JP"/>
              </w:rPr>
              <w:t>6</w:t>
            </w:r>
            <w:r w:rsidRPr="008B1A6F">
              <w:rPr>
                <w:lang w:val="es-ES_tradnl"/>
              </w:rPr>
              <w:t>.4 de las CG.</w:t>
            </w:r>
          </w:p>
          <w:p w14:paraId="33798526" w14:textId="716C9921"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6</w:t>
            </w:r>
            <w:r w:rsidRPr="008B1A6F">
              <w:rPr>
                <w:lang w:val="es-ES_tradnl"/>
              </w:rPr>
              <w:t>.8</w:t>
            </w:r>
            <w:r w:rsidRPr="008B1A6F">
              <w:rPr>
                <w:lang w:val="es-ES_tradnl"/>
              </w:rPr>
              <w:tab/>
              <w:t>El Proveedor conviene en que ni la realización de una prueba y/o inspección de los Bienes y Servicios Conexos o de cualquier parte de ellos, ni la asistencia del Comprador o de su representante a la misma, ni la emisión de informes conforme a la subcláusula 2</w:t>
            </w:r>
            <w:r w:rsidRPr="008B1A6F">
              <w:rPr>
                <w:lang w:val="es-ES_tradnl" w:eastAsia="ja-JP"/>
              </w:rPr>
              <w:t>6</w:t>
            </w:r>
            <w:r w:rsidRPr="008B1A6F">
              <w:rPr>
                <w:lang w:val="es-ES_tradnl"/>
              </w:rPr>
              <w:t>.6 de las CG, lo eximirán de las garantías u otras obligaciones en virtud del Contrato.</w:t>
            </w:r>
          </w:p>
        </w:tc>
      </w:tr>
      <w:tr w:rsidR="004E2239" w:rsidRPr="000568D8" w14:paraId="792F9F56" w14:textId="77777777" w:rsidTr="009E58BA">
        <w:trPr>
          <w:gridAfter w:val="1"/>
          <w:wAfter w:w="18" w:type="dxa"/>
        </w:trPr>
        <w:tc>
          <w:tcPr>
            <w:tcW w:w="2268" w:type="dxa"/>
          </w:tcPr>
          <w:p w14:paraId="0C276E40" w14:textId="6E3B69BE" w:rsidR="004E2239" w:rsidRPr="008B1A6F" w:rsidRDefault="004E2239" w:rsidP="0072013E">
            <w:pPr>
              <w:pStyle w:val="sec7-clauses"/>
              <w:spacing w:before="0" w:after="200"/>
              <w:rPr>
                <w:lang w:val="es-ES_tradnl"/>
              </w:rPr>
            </w:pPr>
            <w:bookmarkStart w:id="597" w:name="_Toc360521273"/>
            <w:bookmarkStart w:id="598" w:name="_Toc111643221"/>
            <w:r w:rsidRPr="008B1A6F">
              <w:rPr>
                <w:lang w:val="es-ES_tradnl" w:eastAsia="ja-JP"/>
              </w:rPr>
              <w:t>27.</w:t>
            </w:r>
            <w:r w:rsidRPr="008B1A6F">
              <w:rPr>
                <w:lang w:val="es-ES_tradnl" w:eastAsia="ja-JP"/>
              </w:rPr>
              <w:tab/>
            </w:r>
            <w:bookmarkStart w:id="599" w:name="_Toc232255895"/>
            <w:r w:rsidRPr="008B1A6F">
              <w:rPr>
                <w:lang w:val="es-ES_tradnl"/>
              </w:rPr>
              <w:t>Liquidación por daños y perjuicios</w:t>
            </w:r>
            <w:bookmarkEnd w:id="597"/>
            <w:bookmarkEnd w:id="598"/>
            <w:bookmarkEnd w:id="599"/>
          </w:p>
        </w:tc>
        <w:tc>
          <w:tcPr>
            <w:tcW w:w="6930" w:type="dxa"/>
          </w:tcPr>
          <w:p w14:paraId="5FBD388F" w14:textId="646AA08F"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7</w:t>
            </w:r>
            <w:r w:rsidRPr="008B1A6F">
              <w:rPr>
                <w:lang w:val="es-ES_tradnl"/>
              </w:rPr>
              <w:t>.1</w:t>
            </w:r>
            <w:r w:rsidRPr="008B1A6F">
              <w:rPr>
                <w:lang w:val="es-ES_tradnl"/>
              </w:rPr>
              <w:tab/>
              <w:t>Con excepción de lo que se establece en la cláusula 3</w:t>
            </w:r>
            <w:r w:rsidRPr="008B1A6F">
              <w:rPr>
                <w:lang w:val="es-ES_tradnl" w:eastAsia="ja-JP"/>
              </w:rPr>
              <w:t>2</w:t>
            </w:r>
            <w:r w:rsidRPr="008B1A6F">
              <w:rPr>
                <w:lang w:val="es-ES_tradnl"/>
              </w:rPr>
              <w:t xml:space="preserve"> de las CG, si el Proveedor no cumple con la entrega de la totalidad o parte de los Bienes en el Periodo de Entrega o con la prestación de los Servicios Conexos dentro del periodo establecido</w:t>
            </w:r>
            <w:r w:rsidRPr="008B1A6F">
              <w:rPr>
                <w:lang w:val="es-ES_tradnl" w:eastAsia="ja-JP"/>
              </w:rPr>
              <w:t xml:space="preserve"> en el Contrato</w:t>
            </w:r>
            <w:r w:rsidRPr="008B1A6F">
              <w:rPr>
                <w:lang w:val="es-ES_tradnl"/>
              </w:rPr>
              <w:t>, sin perjuicio de los demás recursos que el Comprador tenga en virtud del Contrato, éste podrá deducir del Precio del Contrato por concepto de liquidación por daños y perjuicios, una suma equivalente al porcentaje</w:t>
            </w:r>
            <w:r w:rsidRPr="008B1A6F">
              <w:rPr>
                <w:b/>
                <w:lang w:val="es-ES_tradnl"/>
              </w:rPr>
              <w:t xml:space="preserve"> indicado en las CP</w:t>
            </w:r>
            <w:r w:rsidRPr="008B1A6F">
              <w:rPr>
                <w:lang w:val="es-ES_tradnl"/>
              </w:rPr>
              <w:t xml:space="preserve"> del precio de entrega de los Bienes o Servicios Conexos atrasados por cada semana o parte de la semana de retraso hasta la entrega efectiva, y hasta alcanzar el máximo del porcentaje </w:t>
            </w:r>
            <w:r w:rsidRPr="008B1A6F">
              <w:rPr>
                <w:lang w:val="es-ES_tradnl" w:eastAsia="ja-JP"/>
              </w:rPr>
              <w:t xml:space="preserve">de deducción </w:t>
            </w:r>
            <w:r w:rsidRPr="008B1A6F">
              <w:rPr>
                <w:b/>
                <w:lang w:val="es-ES_tradnl"/>
              </w:rPr>
              <w:t>indicado en las CP</w:t>
            </w:r>
            <w:r w:rsidRPr="008B1A6F">
              <w:rPr>
                <w:lang w:val="es-ES_tradnl"/>
              </w:rPr>
              <w:t xml:space="preserve">. Al alcanzar el máximo indicado, el Comprador podrá rescindir el Contrato de conformidad con la cláusula </w:t>
            </w:r>
            <w:r w:rsidRPr="008B1A6F">
              <w:rPr>
                <w:lang w:val="es-ES_tradnl" w:eastAsia="ja-JP"/>
              </w:rPr>
              <w:t>35</w:t>
            </w:r>
            <w:r w:rsidRPr="008B1A6F">
              <w:rPr>
                <w:lang w:val="es-ES_tradnl"/>
              </w:rPr>
              <w:t xml:space="preserve"> de las CG.</w:t>
            </w:r>
          </w:p>
        </w:tc>
      </w:tr>
      <w:tr w:rsidR="004E2239" w:rsidRPr="000568D8" w14:paraId="2CF298F3" w14:textId="77777777" w:rsidTr="009E58BA">
        <w:trPr>
          <w:gridAfter w:val="1"/>
          <w:wAfter w:w="18" w:type="dxa"/>
        </w:trPr>
        <w:tc>
          <w:tcPr>
            <w:tcW w:w="2268" w:type="dxa"/>
          </w:tcPr>
          <w:p w14:paraId="33009AD5" w14:textId="699E81F0" w:rsidR="004E2239" w:rsidRPr="008B1A6F" w:rsidRDefault="004E2239" w:rsidP="0072013E">
            <w:pPr>
              <w:pStyle w:val="sec7-clauses"/>
              <w:spacing w:before="0" w:after="200"/>
              <w:rPr>
                <w:lang w:val="es-ES_tradnl"/>
              </w:rPr>
            </w:pPr>
            <w:bookmarkStart w:id="600" w:name="_Toc360521274"/>
            <w:bookmarkStart w:id="601" w:name="_Toc111643222"/>
            <w:r w:rsidRPr="008B1A6F">
              <w:rPr>
                <w:lang w:val="es-ES_tradnl" w:eastAsia="ja-JP"/>
              </w:rPr>
              <w:t>28.</w:t>
            </w:r>
            <w:r w:rsidRPr="008B1A6F">
              <w:rPr>
                <w:lang w:val="es-ES_tradnl" w:eastAsia="ja-JP"/>
              </w:rPr>
              <w:tab/>
            </w:r>
            <w:r w:rsidRPr="008B1A6F">
              <w:rPr>
                <w:lang w:val="es-ES_tradnl"/>
              </w:rPr>
              <w:t>Garantía de los Bienes</w:t>
            </w:r>
            <w:bookmarkEnd w:id="600"/>
            <w:bookmarkEnd w:id="601"/>
          </w:p>
        </w:tc>
        <w:tc>
          <w:tcPr>
            <w:tcW w:w="6930" w:type="dxa"/>
          </w:tcPr>
          <w:p w14:paraId="3940A922" w14:textId="03AD2552" w:rsidR="004E2239" w:rsidRPr="008B1A6F" w:rsidRDefault="004E2239" w:rsidP="0072013E">
            <w:pPr>
              <w:pStyle w:val="Sub-ClauseText"/>
              <w:spacing w:before="0" w:after="200"/>
              <w:ind w:left="612" w:hanging="612"/>
              <w:rPr>
                <w:spacing w:val="0"/>
                <w:lang w:val="es-ES_tradnl"/>
              </w:rPr>
            </w:pPr>
            <w:r w:rsidRPr="008B1A6F">
              <w:rPr>
                <w:spacing w:val="0"/>
                <w:lang w:val="es-ES_tradnl"/>
              </w:rPr>
              <w:t>2</w:t>
            </w:r>
            <w:r w:rsidRPr="008B1A6F">
              <w:rPr>
                <w:spacing w:val="0"/>
                <w:lang w:val="es-ES_tradnl" w:eastAsia="ja-JP"/>
              </w:rPr>
              <w:t>8</w:t>
            </w:r>
            <w:r w:rsidRPr="008B1A6F">
              <w:rPr>
                <w:spacing w:val="0"/>
                <w:lang w:val="es-ES_tradnl"/>
              </w:rPr>
              <w:t>.1</w:t>
            </w:r>
            <w:r w:rsidRPr="008B1A6F">
              <w:rPr>
                <w:spacing w:val="0"/>
                <w:lang w:val="es-ES_tradnl"/>
              </w:rPr>
              <w:tab/>
            </w:r>
            <w:r w:rsidRPr="008B1A6F">
              <w:rPr>
                <w:lang w:val="es-ES_tradnl"/>
              </w:rPr>
              <w:t>El Proveedor garantiza que todos los Bienes suministrados en virtud del Contrato son nuevos, sin uso, del modelo más reciente o actual e incorporan todas las mejoras recientes en cuanto a diseño y materiales, a menos que el Contrato disponga de otro modo.</w:t>
            </w:r>
          </w:p>
          <w:p w14:paraId="00A54955" w14:textId="546DD734" w:rsidR="004E2239" w:rsidRPr="008B1A6F" w:rsidRDefault="004E2239" w:rsidP="0072013E">
            <w:pPr>
              <w:pStyle w:val="Sub-ClauseText"/>
              <w:spacing w:before="0" w:after="200"/>
              <w:ind w:left="612" w:hanging="612"/>
              <w:rPr>
                <w:spacing w:val="0"/>
                <w:lang w:val="es-ES_tradnl"/>
              </w:rPr>
            </w:pPr>
            <w:r w:rsidRPr="008B1A6F">
              <w:rPr>
                <w:spacing w:val="0"/>
                <w:lang w:val="es-ES_tradnl"/>
              </w:rPr>
              <w:t>2</w:t>
            </w:r>
            <w:r w:rsidRPr="008B1A6F">
              <w:rPr>
                <w:spacing w:val="0"/>
                <w:lang w:val="es-ES_tradnl" w:eastAsia="ja-JP"/>
              </w:rPr>
              <w:t>8</w:t>
            </w:r>
            <w:r w:rsidRPr="008B1A6F">
              <w:rPr>
                <w:spacing w:val="0"/>
                <w:lang w:val="es-ES_tradnl"/>
              </w:rPr>
              <w:t>.2</w:t>
            </w:r>
            <w:r w:rsidRPr="008B1A6F">
              <w:rPr>
                <w:spacing w:val="0"/>
                <w:lang w:val="es-ES_tradnl"/>
              </w:rPr>
              <w:tab/>
              <w:t>De conformidad con la subcláusula 22.1(b) de las CG, el Proveedor garantiza que los Bienes suministrados estarán libres de defectos derivados de actos y omisiones que éste hubiese incurrido, o derivados del diseño, materiales o manufactura, durante el uso normal de los Bienes en las condiciones que imperen en el país del destino final</w:t>
            </w:r>
            <w:r w:rsidRPr="008B1A6F">
              <w:rPr>
                <w:lang w:val="es-ES_tradnl"/>
              </w:rPr>
              <w:t>.</w:t>
            </w:r>
          </w:p>
          <w:p w14:paraId="5FFAFC65" w14:textId="2FDCA453" w:rsidR="004E2239" w:rsidRPr="008B1A6F" w:rsidRDefault="004E2239" w:rsidP="0072013E">
            <w:pPr>
              <w:pStyle w:val="Sub-ClauseText"/>
              <w:spacing w:before="0" w:after="200"/>
              <w:ind w:left="612" w:hanging="612"/>
              <w:rPr>
                <w:spacing w:val="0"/>
                <w:lang w:val="es-ES_tradnl"/>
              </w:rPr>
            </w:pPr>
            <w:r w:rsidRPr="008B1A6F">
              <w:rPr>
                <w:spacing w:val="0"/>
                <w:lang w:val="es-ES_tradnl"/>
              </w:rPr>
              <w:t>2</w:t>
            </w:r>
            <w:r w:rsidRPr="008B1A6F">
              <w:rPr>
                <w:spacing w:val="0"/>
                <w:lang w:val="es-ES_tradnl" w:eastAsia="ja-JP"/>
              </w:rPr>
              <w:t>8</w:t>
            </w:r>
            <w:r w:rsidRPr="008B1A6F">
              <w:rPr>
                <w:spacing w:val="0"/>
                <w:lang w:val="es-ES_tradnl"/>
              </w:rPr>
              <w:t>.3</w:t>
            </w:r>
            <w:r w:rsidRPr="008B1A6F">
              <w:rPr>
                <w:spacing w:val="0"/>
                <w:lang w:val="es-ES_tradnl"/>
              </w:rPr>
              <w:tab/>
            </w:r>
            <w:r w:rsidR="00436DCA" w:rsidRPr="008B1A6F">
              <w:rPr>
                <w:b/>
                <w:spacing w:val="0"/>
                <w:lang w:val="es-ES_tradnl"/>
              </w:rPr>
              <w:t>Salvo indicación diferente</w:t>
            </w:r>
            <w:r w:rsidRPr="008B1A6F">
              <w:rPr>
                <w:b/>
                <w:bCs/>
                <w:spacing w:val="0"/>
                <w:lang w:val="es-ES_tradnl"/>
              </w:rPr>
              <w:t xml:space="preserve"> en las CP</w:t>
            </w:r>
            <w:r w:rsidRPr="008B1A6F">
              <w:rPr>
                <w:spacing w:val="0"/>
                <w:lang w:val="es-ES_tradnl"/>
              </w:rPr>
              <w:t xml:space="preserve">, la garantía permanecerá vigente durante el periodo cuya fecha de </w:t>
            </w:r>
            <w:r w:rsidR="00EB63CB" w:rsidRPr="008B1A6F">
              <w:rPr>
                <w:spacing w:val="0"/>
                <w:lang w:val="es-ES_tradnl"/>
              </w:rPr>
              <w:t xml:space="preserve">cumplimiento </w:t>
            </w:r>
            <w:r w:rsidRPr="008B1A6F">
              <w:rPr>
                <w:spacing w:val="0"/>
                <w:lang w:val="es-ES_tradnl"/>
              </w:rPr>
              <w:t xml:space="preserve">sea la más temprana entre los periodos siguientes: doce (12) meses a partir de la fecha en que los Bienes (o cualquier parte de ellos) y Servicios Conexos, según sea el caso, hayan sido entregados y aceptados en el destino final </w:t>
            </w:r>
            <w:r w:rsidRPr="008B1A6F">
              <w:rPr>
                <w:b/>
                <w:spacing w:val="0"/>
                <w:lang w:val="es-ES_tradnl"/>
              </w:rPr>
              <w:t>indicado en las CP</w:t>
            </w:r>
            <w:r w:rsidRPr="008B1A6F">
              <w:rPr>
                <w:spacing w:val="0"/>
                <w:lang w:val="es-ES_tradnl"/>
              </w:rPr>
              <w:t>, o dieciocho (18) meses a partir de la fecha de embarque en el puerto o lugar de flete en el país de origen.</w:t>
            </w:r>
          </w:p>
          <w:p w14:paraId="3AB1A993" w14:textId="617EC194" w:rsidR="004E2239" w:rsidRPr="008B1A6F" w:rsidRDefault="004E2239" w:rsidP="0072013E">
            <w:pPr>
              <w:pStyle w:val="Sub-ClauseText"/>
              <w:spacing w:before="0" w:after="200"/>
              <w:ind w:left="612" w:hanging="612"/>
              <w:rPr>
                <w:spacing w:val="0"/>
                <w:lang w:val="es-ES_tradnl"/>
              </w:rPr>
            </w:pPr>
            <w:r w:rsidRPr="008B1A6F">
              <w:rPr>
                <w:spacing w:val="0"/>
                <w:lang w:val="es-ES_tradnl"/>
              </w:rPr>
              <w:t>2</w:t>
            </w:r>
            <w:r w:rsidRPr="008B1A6F">
              <w:rPr>
                <w:spacing w:val="0"/>
                <w:lang w:val="es-ES_tradnl" w:eastAsia="ja-JP"/>
              </w:rPr>
              <w:t>8</w:t>
            </w:r>
            <w:r w:rsidRPr="008B1A6F">
              <w:rPr>
                <w:spacing w:val="0"/>
                <w:lang w:val="es-ES_tradnl"/>
              </w:rPr>
              <w:t>.4</w:t>
            </w:r>
            <w:r w:rsidRPr="008B1A6F">
              <w:rPr>
                <w:spacing w:val="0"/>
                <w:lang w:val="es-ES_tradnl"/>
              </w:rPr>
              <w:tab/>
              <w:t>El Comprador notificará al Proveedor la naturaleza de los defectos y proporcionará toda la evidencia disponible, inmediatamente después de haberlos descubierto. El Comprador otorgará al Proveedor oportunidades razonables para inspeccionar tales defectos.</w:t>
            </w:r>
          </w:p>
          <w:p w14:paraId="4CC34D82" w14:textId="23C2CC25"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8</w:t>
            </w:r>
            <w:r w:rsidRPr="008B1A6F">
              <w:rPr>
                <w:lang w:val="es-ES_tradnl"/>
              </w:rPr>
              <w:t>.5</w:t>
            </w:r>
            <w:r w:rsidRPr="008B1A6F">
              <w:rPr>
                <w:lang w:val="es-ES_tradnl"/>
              </w:rPr>
              <w:tab/>
              <w:t xml:space="preserve">Tan pronto reciba el Proveedor dicha </w:t>
            </w:r>
            <w:r w:rsidR="000E0FE6" w:rsidRPr="008B1A6F">
              <w:rPr>
                <w:lang w:val="es-ES_tradnl"/>
              </w:rPr>
              <w:t>notifi</w:t>
            </w:r>
            <w:r w:rsidRPr="008B1A6F">
              <w:rPr>
                <w:lang w:val="es-ES_tradnl"/>
              </w:rPr>
              <w:t>cación, y dentro de un plazo razonable, deberá reparar o reemplazar los Bienes (o sus partes) y Servicios Conexos defectuosos, sin ningún costo para el Comprador.</w:t>
            </w:r>
          </w:p>
          <w:p w14:paraId="7B815DA6" w14:textId="031E7260" w:rsidR="004E2239" w:rsidRPr="008B1A6F" w:rsidRDefault="004E2239" w:rsidP="0072013E">
            <w:pPr>
              <w:spacing w:after="200"/>
              <w:ind w:left="601" w:hanging="601"/>
              <w:jc w:val="both"/>
              <w:rPr>
                <w:lang w:val="es-ES_tradnl"/>
              </w:rPr>
            </w:pPr>
            <w:r w:rsidRPr="008B1A6F">
              <w:rPr>
                <w:lang w:val="es-ES_tradnl"/>
              </w:rPr>
              <w:t>2</w:t>
            </w:r>
            <w:r w:rsidRPr="008B1A6F">
              <w:rPr>
                <w:lang w:val="es-ES_tradnl" w:eastAsia="ja-JP"/>
              </w:rPr>
              <w:t>8</w:t>
            </w:r>
            <w:r w:rsidRPr="008B1A6F">
              <w:rPr>
                <w:lang w:val="es-ES_tradnl"/>
              </w:rPr>
              <w:t>.6</w:t>
            </w:r>
            <w:r w:rsidRPr="008B1A6F">
              <w:rPr>
                <w:lang w:val="es-ES_tradnl"/>
              </w:rPr>
              <w:tab/>
              <w:t>Si el Proveedor después de haber sido notificado, no cumple con corregir los defectos dentro de un plazo razonable,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4E2239" w:rsidRPr="000568D8" w14:paraId="3CC45399" w14:textId="77777777" w:rsidTr="009E58BA">
        <w:trPr>
          <w:gridAfter w:val="1"/>
          <w:wAfter w:w="18" w:type="dxa"/>
        </w:trPr>
        <w:tc>
          <w:tcPr>
            <w:tcW w:w="2268" w:type="dxa"/>
          </w:tcPr>
          <w:p w14:paraId="71E26EA0" w14:textId="7235E62A" w:rsidR="004E2239" w:rsidRPr="008B1A6F" w:rsidRDefault="004E2239" w:rsidP="0072013E">
            <w:pPr>
              <w:pStyle w:val="sec7-clauses"/>
              <w:spacing w:before="0" w:after="200"/>
              <w:rPr>
                <w:lang w:val="es-ES_tradnl"/>
              </w:rPr>
            </w:pPr>
            <w:bookmarkStart w:id="602" w:name="_Toc360521275"/>
            <w:bookmarkStart w:id="603" w:name="_Toc111643223"/>
            <w:r w:rsidRPr="008B1A6F">
              <w:rPr>
                <w:lang w:val="es-ES_tradnl" w:eastAsia="ja-JP"/>
              </w:rPr>
              <w:t>29.</w:t>
            </w:r>
            <w:r w:rsidRPr="008B1A6F">
              <w:rPr>
                <w:lang w:val="es-ES_tradnl" w:eastAsia="ja-JP"/>
              </w:rPr>
              <w:tab/>
            </w:r>
            <w:bookmarkStart w:id="604" w:name="_Toc232255897"/>
            <w:r w:rsidRPr="008B1A6F">
              <w:rPr>
                <w:lang w:val="es-ES_tradnl"/>
              </w:rPr>
              <w:t xml:space="preserve">Indemnización por </w:t>
            </w:r>
            <w:bookmarkEnd w:id="604"/>
            <w:r w:rsidRPr="008B1A6F">
              <w:rPr>
                <w:lang w:val="es-ES_tradnl"/>
              </w:rPr>
              <w:t>transgresión de patentes</w:t>
            </w:r>
            <w:bookmarkEnd w:id="602"/>
            <w:bookmarkEnd w:id="603"/>
          </w:p>
        </w:tc>
        <w:tc>
          <w:tcPr>
            <w:tcW w:w="6930" w:type="dxa"/>
          </w:tcPr>
          <w:p w14:paraId="16BAF3DA" w14:textId="2DC26D37" w:rsidR="004E2239" w:rsidRPr="008B1A6F" w:rsidRDefault="004E2239" w:rsidP="0072013E">
            <w:pPr>
              <w:pStyle w:val="Sub-ClauseText"/>
              <w:spacing w:before="0" w:after="200"/>
              <w:ind w:left="612" w:hanging="612"/>
              <w:rPr>
                <w:spacing w:val="0"/>
                <w:lang w:val="es-ES_tradnl" w:eastAsia="ja-JP"/>
              </w:rPr>
            </w:pPr>
            <w:r w:rsidRPr="008B1A6F">
              <w:rPr>
                <w:spacing w:val="0"/>
                <w:lang w:val="es-ES_tradnl"/>
              </w:rPr>
              <w:t>2</w:t>
            </w:r>
            <w:r w:rsidRPr="008B1A6F">
              <w:rPr>
                <w:spacing w:val="0"/>
                <w:lang w:val="es-ES_tradnl" w:eastAsia="ja-JP"/>
              </w:rPr>
              <w:t>9</w:t>
            </w:r>
            <w:r w:rsidRPr="008B1A6F">
              <w:rPr>
                <w:spacing w:val="0"/>
                <w:lang w:val="es-ES_tradnl"/>
              </w:rPr>
              <w:t>.1</w:t>
            </w:r>
            <w:r w:rsidRPr="008B1A6F">
              <w:rPr>
                <w:spacing w:val="0"/>
                <w:lang w:val="es-ES_tradnl"/>
              </w:rPr>
              <w:tab/>
              <w:t xml:space="preserve">El Proveedor, con sujeción al cumplimiento por el Comprador de la subcláusula 29.2 de las CG, indemnizará y librará de toda responsabilidad al Comprador y </w:t>
            </w:r>
            <w:r w:rsidRPr="008B1A6F">
              <w:rPr>
                <w:spacing w:val="0"/>
                <w:lang w:val="es-ES_tradnl" w:eastAsia="ja-JP"/>
              </w:rPr>
              <w:t xml:space="preserve">a </w:t>
            </w:r>
            <w:r w:rsidRPr="008B1A6F">
              <w:rPr>
                <w:spacing w:val="0"/>
                <w:lang w:val="es-ES_tradnl"/>
              </w:rPr>
              <w:t xml:space="preserve">sus empleados y funcionarios en caso de juicios, acciones judiciales o procedimientos administrativos, </w:t>
            </w:r>
            <w:r w:rsidRPr="008B1A6F">
              <w:rPr>
                <w:spacing w:val="0"/>
                <w:lang w:val="es-ES_tradnl" w:eastAsia="ja-JP"/>
              </w:rPr>
              <w:t>reclamos</w:t>
            </w:r>
            <w:r w:rsidRPr="008B1A6F">
              <w:rPr>
                <w:spacing w:val="0"/>
                <w:lang w:val="es-ES_tradnl"/>
              </w:rPr>
              <w:t xml:space="preserve">, demandas, pérdidas, daños, costos y gastos de cualquier naturaleza, incluidos los honorarios y gastos por representación legal, que el Comprador tenga que incurrir como resultado de </w:t>
            </w:r>
            <w:r w:rsidRPr="008B1A6F">
              <w:rPr>
                <w:spacing w:val="0"/>
                <w:lang w:val="es-ES_tradnl" w:eastAsia="ja-JP"/>
              </w:rPr>
              <w:t xml:space="preserve">una </w:t>
            </w:r>
            <w:r w:rsidRPr="008B1A6F">
              <w:rPr>
                <w:spacing w:val="0"/>
                <w:lang w:val="es-ES_tradnl"/>
              </w:rPr>
              <w:t>transgresión o supuesta transgresión de cualquier patente, modelo de utilidad, diseño registrado, marca registrada, derecho de autor u otro derecho de propiedad intelectual registrados o ya existentes en la fecha del Contrato debido a:</w:t>
            </w:r>
          </w:p>
          <w:p w14:paraId="1D29B243" w14:textId="77777777" w:rsidR="004E2239" w:rsidRPr="008B1A6F" w:rsidRDefault="004E2239" w:rsidP="0072013E">
            <w:pPr>
              <w:spacing w:after="200"/>
              <w:ind w:left="1026" w:hanging="425"/>
              <w:jc w:val="both"/>
              <w:rPr>
                <w:lang w:val="es-ES_tradnl" w:eastAsia="ja-JP"/>
              </w:rPr>
            </w:pPr>
            <w:r w:rsidRPr="008B1A6F">
              <w:rPr>
                <w:lang w:val="es-ES_tradnl"/>
              </w:rPr>
              <w:t>(a)</w:t>
            </w:r>
            <w:r w:rsidRPr="008B1A6F">
              <w:rPr>
                <w:lang w:val="es-ES_tradnl"/>
              </w:rPr>
              <w:tab/>
            </w:r>
            <w:r w:rsidRPr="008B1A6F">
              <w:rPr>
                <w:rFonts w:hint="eastAsia"/>
                <w:lang w:val="es-ES_tradnl" w:eastAsia="ja-JP"/>
              </w:rPr>
              <w:t>la instalaci</w:t>
            </w:r>
            <w:r w:rsidRPr="008B1A6F">
              <w:rPr>
                <w:lang w:val="es-ES_tradnl" w:eastAsia="ja-JP"/>
              </w:rPr>
              <w:t>ón</w:t>
            </w:r>
            <w:r w:rsidRPr="008B1A6F">
              <w:rPr>
                <w:lang w:val="es-ES_tradnl"/>
              </w:rPr>
              <w:t xml:space="preserve"> de los Bienes por el Proveedor o el uso de los Bienes en el País del Comprador donde el Sitio del Proyecto se sitúa; y</w:t>
            </w:r>
          </w:p>
          <w:p w14:paraId="63A8736D" w14:textId="77777777" w:rsidR="004E2239" w:rsidRPr="008B1A6F" w:rsidRDefault="004E2239" w:rsidP="0072013E">
            <w:pPr>
              <w:spacing w:after="200"/>
              <w:ind w:left="1026" w:hanging="425"/>
              <w:jc w:val="both"/>
              <w:rPr>
                <w:lang w:val="es-ES_tradnl"/>
              </w:rPr>
            </w:pPr>
            <w:r w:rsidRPr="008B1A6F">
              <w:rPr>
                <w:lang w:val="es-ES_tradnl"/>
              </w:rPr>
              <w:t>(b)</w:t>
            </w:r>
            <w:r w:rsidRPr="008B1A6F">
              <w:rPr>
                <w:lang w:val="es-ES_tradnl"/>
              </w:rPr>
              <w:tab/>
              <w:t xml:space="preserve">la venta de los productos </w:t>
            </w:r>
            <w:r w:rsidRPr="008B1A6F">
              <w:rPr>
                <w:lang w:val="es-ES_tradnl" w:eastAsia="ja-JP"/>
              </w:rPr>
              <w:t>elaborados</w:t>
            </w:r>
            <w:r w:rsidRPr="008B1A6F">
              <w:rPr>
                <w:lang w:val="es-ES_tradnl"/>
              </w:rPr>
              <w:t xml:space="preserve"> por los Bienes en cualquier país.</w:t>
            </w:r>
          </w:p>
          <w:p w14:paraId="50611A8D" w14:textId="5E7FD889" w:rsidR="004E2239" w:rsidRPr="008B1A6F" w:rsidRDefault="004E2239" w:rsidP="0072013E">
            <w:pPr>
              <w:spacing w:after="200"/>
              <w:ind w:left="601" w:hanging="601"/>
              <w:jc w:val="both"/>
              <w:rPr>
                <w:lang w:val="es-ES_tradnl"/>
              </w:rPr>
            </w:pPr>
            <w:r w:rsidRPr="008B1A6F">
              <w:rPr>
                <w:lang w:val="es-ES_tradnl"/>
              </w:rPr>
              <w:tab/>
              <w:t xml:space="preserve">Dicha indemnización no </w:t>
            </w:r>
            <w:r w:rsidRPr="008B1A6F">
              <w:rPr>
                <w:lang w:val="es-ES_tradnl" w:eastAsia="ja-JP"/>
              </w:rPr>
              <w:t>cubri</w:t>
            </w:r>
            <w:r w:rsidRPr="008B1A6F">
              <w:rPr>
                <w:lang w:val="es-ES_tradnl"/>
              </w:rPr>
              <w:t xml:space="preserve">rá </w:t>
            </w:r>
            <w:r w:rsidRPr="008B1A6F">
              <w:rPr>
                <w:lang w:val="es-ES_tradnl" w:eastAsia="ja-JP"/>
              </w:rPr>
              <w:t>el uso de</w:t>
            </w:r>
            <w:r w:rsidRPr="008B1A6F">
              <w:rPr>
                <w:lang w:val="es-ES_tradnl"/>
              </w:rPr>
              <w:t xml:space="preserve"> los Bienes (o </w:t>
            </w:r>
            <w:r w:rsidRPr="008B1A6F">
              <w:rPr>
                <w:lang w:val="es-ES_tradnl" w:eastAsia="ja-JP"/>
              </w:rPr>
              <w:t>de cualquier</w:t>
            </w:r>
            <w:r w:rsidRPr="008B1A6F">
              <w:rPr>
                <w:lang w:val="es-ES_tradnl"/>
              </w:rPr>
              <w:t xml:space="preserve"> parte de ellos) y Servicios Conexos para fines distintos de los que se indiquen en el Contrato o puedan deducirse razonablemente de él,</w:t>
            </w:r>
            <w:r w:rsidRPr="008B1A6F">
              <w:rPr>
                <w:lang w:val="es-ES_tradnl" w:eastAsia="ja-JP"/>
              </w:rPr>
              <w:t xml:space="preserve"> ni ninguna</w:t>
            </w:r>
            <w:r w:rsidRPr="008B1A6F">
              <w:rPr>
                <w:lang w:val="es-ES_tradnl"/>
              </w:rPr>
              <w:t xml:space="preserve"> transgresión resulta</w:t>
            </w:r>
            <w:r w:rsidRPr="008B1A6F">
              <w:rPr>
                <w:lang w:val="es-ES_tradnl" w:eastAsia="ja-JP"/>
              </w:rPr>
              <w:t>nte</w:t>
            </w:r>
            <w:r w:rsidRPr="008B1A6F">
              <w:rPr>
                <w:lang w:val="es-ES_tradnl"/>
              </w:rPr>
              <w:t xml:space="preserve"> del uso de los Bienes (o cualquier parte de ellos) y Servicios Conexos, </w:t>
            </w:r>
            <w:r w:rsidRPr="008B1A6F">
              <w:rPr>
                <w:lang w:val="es-ES_tradnl" w:eastAsia="ja-JP"/>
              </w:rPr>
              <w:t>ni los</w:t>
            </w:r>
            <w:r w:rsidRPr="008B1A6F">
              <w:rPr>
                <w:lang w:val="es-ES_tradnl"/>
              </w:rPr>
              <w:t xml:space="preserve"> producto</w:t>
            </w:r>
            <w:r w:rsidRPr="008B1A6F">
              <w:rPr>
                <w:lang w:val="es-ES_tradnl" w:eastAsia="ja-JP"/>
              </w:rPr>
              <w:t>s</w:t>
            </w:r>
            <w:r w:rsidRPr="008B1A6F">
              <w:rPr>
                <w:lang w:val="es-ES_tradnl"/>
              </w:rPr>
              <w:t xml:space="preserve"> </w:t>
            </w:r>
            <w:r w:rsidRPr="008B1A6F">
              <w:rPr>
                <w:lang w:val="es-ES_tradnl" w:eastAsia="ja-JP"/>
              </w:rPr>
              <w:t>elaborados</w:t>
            </w:r>
            <w:r w:rsidRPr="008B1A6F">
              <w:rPr>
                <w:lang w:val="es-ES_tradnl"/>
              </w:rPr>
              <w:t xml:space="preserve"> </w:t>
            </w:r>
            <w:r w:rsidRPr="008B1A6F">
              <w:rPr>
                <w:lang w:val="es-ES_tradnl" w:eastAsia="ja-JP"/>
              </w:rPr>
              <w:t>en ellos en</w:t>
            </w:r>
            <w:r w:rsidRPr="008B1A6F">
              <w:rPr>
                <w:lang w:val="es-ES_tradnl"/>
              </w:rPr>
              <w:t xml:space="preserve"> asociación o combinación con otros equipos, planta o materiales no suministrados por el Proveedor en virtud del Contrato.</w:t>
            </w:r>
          </w:p>
          <w:p w14:paraId="38447A06" w14:textId="2C2631EF" w:rsidR="004E2239" w:rsidRPr="008B1A6F" w:rsidRDefault="004E2239" w:rsidP="0072013E">
            <w:pPr>
              <w:spacing w:after="200"/>
              <w:ind w:left="601" w:hanging="601"/>
              <w:jc w:val="both"/>
              <w:rPr>
                <w:lang w:val="es-ES_tradnl" w:eastAsia="ja-JP"/>
              </w:rPr>
            </w:pPr>
            <w:r w:rsidRPr="008B1A6F">
              <w:rPr>
                <w:lang w:val="es-ES_tradnl"/>
              </w:rPr>
              <w:t>2</w:t>
            </w:r>
            <w:r w:rsidRPr="008B1A6F">
              <w:rPr>
                <w:lang w:val="es-ES_tradnl" w:eastAsia="ja-JP"/>
              </w:rPr>
              <w:t>9</w:t>
            </w:r>
            <w:r w:rsidRPr="008B1A6F">
              <w:rPr>
                <w:lang w:val="es-ES_tradnl"/>
              </w:rPr>
              <w:t>.2</w:t>
            </w:r>
            <w:r w:rsidRPr="008B1A6F">
              <w:rPr>
                <w:lang w:val="es-ES_tradnl"/>
              </w:rPr>
              <w:tab/>
              <w:t>Si se entablara un proceso legal o se formulara un reclamo contra el Comprador como resultado de alguna de las situaciones a que se hace referencia en la subcláusula 2</w:t>
            </w:r>
            <w:r w:rsidRPr="008B1A6F">
              <w:rPr>
                <w:lang w:val="es-ES_tradnl" w:eastAsia="ja-JP"/>
              </w:rPr>
              <w:t>9</w:t>
            </w:r>
            <w:r w:rsidRPr="008B1A6F">
              <w:rPr>
                <w:lang w:val="es-ES_tradnl"/>
              </w:rPr>
              <w:t>.1 de las CG, el Comprador notificará prontamente al Proveedor y éste podrá, a su propia costa y en nombre del Comprador, hacerse cargo de dicho proceso o reclamo</w:t>
            </w:r>
            <w:r w:rsidRPr="008B1A6F">
              <w:rPr>
                <w:lang w:val="es-ES_tradnl" w:eastAsia="ja-JP"/>
              </w:rPr>
              <w:t>,</w:t>
            </w:r>
            <w:r w:rsidRPr="008B1A6F">
              <w:rPr>
                <w:lang w:val="es-ES_tradnl"/>
              </w:rPr>
              <w:t xml:space="preserve"> y realizar las negociaciones para llegar a un acuerdo sobre dicho proceso o reclamo.</w:t>
            </w:r>
          </w:p>
          <w:p w14:paraId="360A1A1D" w14:textId="50566934" w:rsidR="004E2239" w:rsidRPr="008B1A6F" w:rsidRDefault="004E2239" w:rsidP="0072013E">
            <w:pPr>
              <w:spacing w:after="200"/>
              <w:ind w:left="601" w:hanging="601"/>
              <w:jc w:val="both"/>
              <w:rPr>
                <w:lang w:val="es-ES_tradnl" w:eastAsia="ja-JP"/>
              </w:rPr>
            </w:pPr>
            <w:r w:rsidRPr="008B1A6F">
              <w:rPr>
                <w:lang w:val="es-ES_tradnl"/>
              </w:rPr>
              <w:t>2</w:t>
            </w:r>
            <w:r w:rsidRPr="008B1A6F">
              <w:rPr>
                <w:lang w:val="es-ES_tradnl" w:eastAsia="ja-JP"/>
              </w:rPr>
              <w:t>9</w:t>
            </w:r>
            <w:r w:rsidRPr="008B1A6F">
              <w:rPr>
                <w:lang w:val="es-ES_tradnl"/>
              </w:rPr>
              <w:t>.3</w:t>
            </w:r>
            <w:r w:rsidRPr="008B1A6F">
              <w:rPr>
                <w:lang w:val="es-ES_tradnl"/>
              </w:rPr>
              <w:tab/>
              <w:t>Si, dentro de los veintiocho (28) días siguientes al recibo de dicha notificación, el Proveedor no comunica al Comprador su intención de hacerse cargo de tales procesos o reclamos, el Comprador tendrá libertad para hacerse cargo de ellos en su propio nombre.</w:t>
            </w:r>
          </w:p>
          <w:p w14:paraId="3C988D86" w14:textId="36D12E74" w:rsidR="004E2239" w:rsidRPr="008B1A6F" w:rsidRDefault="004E2239" w:rsidP="0072013E">
            <w:pPr>
              <w:spacing w:after="200"/>
              <w:ind w:left="601" w:hanging="601"/>
              <w:jc w:val="both"/>
              <w:rPr>
                <w:lang w:val="es-ES_tradnl" w:eastAsia="ja-JP"/>
              </w:rPr>
            </w:pPr>
            <w:r w:rsidRPr="008B1A6F">
              <w:rPr>
                <w:lang w:val="es-ES_tradnl"/>
              </w:rPr>
              <w:t>2</w:t>
            </w:r>
            <w:r w:rsidRPr="008B1A6F">
              <w:rPr>
                <w:lang w:val="es-ES_tradnl" w:eastAsia="ja-JP"/>
              </w:rPr>
              <w:t>9</w:t>
            </w:r>
            <w:r w:rsidRPr="008B1A6F">
              <w:rPr>
                <w:lang w:val="es-ES_tradnl"/>
              </w:rPr>
              <w:t>.4</w:t>
            </w:r>
            <w:r w:rsidRPr="008B1A6F">
              <w:rPr>
                <w:lang w:val="es-ES_tradnl"/>
              </w:rPr>
              <w:tab/>
              <w:t>El Comprador, a solicitud del Proveedor, proporcionará toda la asistencia posible en los citados procesos o reclamos, y el Proveedor reembolsará al Comprador todos los gastos razonables en que hubiera incurrido al proporcionar dicha asistencia.</w:t>
            </w:r>
          </w:p>
          <w:p w14:paraId="437A0FFE" w14:textId="3C0F0845" w:rsidR="004E2239" w:rsidRPr="008B1A6F" w:rsidRDefault="004E2239" w:rsidP="0072013E">
            <w:pPr>
              <w:spacing w:after="200"/>
              <w:ind w:left="601" w:hanging="601"/>
              <w:jc w:val="both"/>
              <w:rPr>
                <w:lang w:val="es-ES_tradnl" w:eastAsia="ja-JP"/>
              </w:rPr>
            </w:pPr>
            <w:r w:rsidRPr="008B1A6F">
              <w:rPr>
                <w:lang w:val="es-ES_tradnl"/>
              </w:rPr>
              <w:t>2</w:t>
            </w:r>
            <w:r w:rsidRPr="008B1A6F">
              <w:rPr>
                <w:lang w:val="es-ES_tradnl" w:eastAsia="ja-JP"/>
              </w:rPr>
              <w:t>9</w:t>
            </w:r>
            <w:r w:rsidRPr="008B1A6F">
              <w:rPr>
                <w:lang w:val="es-ES_tradnl"/>
              </w:rPr>
              <w:t>.5</w:t>
            </w:r>
            <w:r w:rsidRPr="008B1A6F">
              <w:rPr>
                <w:lang w:val="es-ES_tradnl"/>
              </w:rPr>
              <w:tab/>
              <w:t xml:space="preserve">El Comprador indemnizará y librará de toda responsabilidad al Proveedor, a sus empleados, funcionarios y </w:t>
            </w:r>
            <w:r w:rsidRPr="008B1A6F">
              <w:rPr>
                <w:lang w:val="es-ES_tradnl" w:eastAsia="ja-JP"/>
              </w:rPr>
              <w:t>S</w:t>
            </w:r>
            <w:r w:rsidRPr="008B1A6F">
              <w:rPr>
                <w:lang w:val="es-ES_tradnl"/>
              </w:rPr>
              <w:t>ubcontratistas en caso de juicios, acciones judiciales o procedimientos administrativos, reclamos, demandas, pérdidas, daños, costos y gastos de cualquier naturaleza, incluidos los honorarios y gastos por representación legal que el Proveedor tenga que incurrir como resultado de una transgresión o supuesta transgresión de cualquier patente, modelo de utilidad, diseño registrado, marca registrada, derecho de autor u otro derecho de propiedad intelectual registrados o ya existentes en la fecha del Contrato en relación con cualquier diseño, datos, plano, especificación u otros documentos o materiales proporcionados o diseñados por el Comprador o en su nombre.</w:t>
            </w:r>
          </w:p>
        </w:tc>
      </w:tr>
      <w:tr w:rsidR="004E2239" w:rsidRPr="00411570" w14:paraId="0F8243BD" w14:textId="77777777" w:rsidTr="009E58BA">
        <w:trPr>
          <w:gridAfter w:val="1"/>
          <w:wAfter w:w="18" w:type="dxa"/>
        </w:trPr>
        <w:tc>
          <w:tcPr>
            <w:tcW w:w="2268" w:type="dxa"/>
          </w:tcPr>
          <w:p w14:paraId="52C7E3A1" w14:textId="27BD2472" w:rsidR="004E2239" w:rsidRPr="008B1A6F" w:rsidRDefault="004E2239" w:rsidP="0072013E">
            <w:pPr>
              <w:pStyle w:val="sec7-clauses"/>
              <w:spacing w:before="0" w:after="200"/>
              <w:rPr>
                <w:lang w:val="es-ES_tradnl"/>
              </w:rPr>
            </w:pPr>
            <w:bookmarkStart w:id="605" w:name="_Toc360521276"/>
            <w:bookmarkStart w:id="606" w:name="_Toc111643224"/>
            <w:r w:rsidRPr="008B1A6F">
              <w:rPr>
                <w:lang w:val="es-ES_tradnl" w:eastAsia="ja-JP"/>
              </w:rPr>
              <w:t>30.</w:t>
            </w:r>
            <w:r w:rsidRPr="008B1A6F">
              <w:rPr>
                <w:lang w:val="es-ES_tradnl" w:eastAsia="ja-JP"/>
              </w:rPr>
              <w:tab/>
            </w:r>
            <w:bookmarkStart w:id="607" w:name="_Toc232255898"/>
            <w:r w:rsidRPr="008B1A6F">
              <w:rPr>
                <w:lang w:val="es-ES_tradnl"/>
              </w:rPr>
              <w:t xml:space="preserve">Limitación de </w:t>
            </w:r>
            <w:r w:rsidRPr="008B1A6F">
              <w:rPr>
                <w:lang w:val="es-ES_tradnl" w:eastAsia="ja-JP"/>
              </w:rPr>
              <w:t>r</w:t>
            </w:r>
            <w:r w:rsidRPr="008B1A6F">
              <w:rPr>
                <w:lang w:val="es-ES_tradnl"/>
              </w:rPr>
              <w:t>esponsabilidad</w:t>
            </w:r>
            <w:bookmarkEnd w:id="605"/>
            <w:bookmarkEnd w:id="606"/>
            <w:bookmarkEnd w:id="607"/>
          </w:p>
        </w:tc>
        <w:tc>
          <w:tcPr>
            <w:tcW w:w="6930" w:type="dxa"/>
          </w:tcPr>
          <w:p w14:paraId="59748987" w14:textId="68EAA360" w:rsidR="004E2239" w:rsidRPr="008B1A6F" w:rsidRDefault="004E2239" w:rsidP="0072013E">
            <w:pPr>
              <w:spacing w:after="200"/>
              <w:ind w:left="601" w:hanging="601"/>
              <w:jc w:val="both"/>
              <w:rPr>
                <w:lang w:val="es-ES_tradnl" w:eastAsia="ja-JP"/>
              </w:rPr>
            </w:pPr>
            <w:r w:rsidRPr="008B1A6F">
              <w:rPr>
                <w:lang w:val="es-ES_tradnl" w:eastAsia="ja-JP"/>
              </w:rPr>
              <w:t>30</w:t>
            </w:r>
            <w:r w:rsidRPr="008B1A6F">
              <w:rPr>
                <w:lang w:val="es-ES_tradnl"/>
              </w:rPr>
              <w:t>.1</w:t>
            </w:r>
            <w:r w:rsidRPr="008B1A6F">
              <w:rPr>
                <w:lang w:val="es-ES_tradnl"/>
              </w:rPr>
              <w:tab/>
              <w:t>Excepto en los casos de negligencia criminal o de dolo</w:t>
            </w:r>
            <w:r w:rsidRPr="008B1A6F">
              <w:rPr>
                <w:lang w:val="es-ES_tradnl" w:eastAsia="ja-JP"/>
              </w:rPr>
              <w:t>:</w:t>
            </w:r>
          </w:p>
          <w:p w14:paraId="66CCEB6A" w14:textId="77777777" w:rsidR="004E2239" w:rsidRPr="008B1A6F" w:rsidRDefault="004E2239" w:rsidP="0072013E">
            <w:pPr>
              <w:spacing w:after="200"/>
              <w:ind w:left="1026" w:hanging="425"/>
              <w:jc w:val="both"/>
              <w:rPr>
                <w:lang w:val="es-ES_tradnl" w:eastAsia="ja-JP"/>
              </w:rPr>
            </w:pPr>
            <w:r w:rsidRPr="008B1A6F">
              <w:rPr>
                <w:lang w:val="es-ES_tradnl"/>
              </w:rPr>
              <w:t>(a)</w:t>
            </w:r>
            <w:r w:rsidRPr="008B1A6F">
              <w:rPr>
                <w:lang w:val="es-ES_tradnl"/>
              </w:rPr>
              <w:tab/>
              <w:t>el Proveedor no tendrá ninguna responsabilidad frente al Comprador, sea ésta contractual, extracontractual o de otra índole</w:t>
            </w:r>
            <w:r w:rsidRPr="008B1A6F">
              <w:rPr>
                <w:lang w:val="es-ES_tradnl" w:eastAsia="ja-JP"/>
              </w:rPr>
              <w:t>,</w:t>
            </w:r>
            <w:r w:rsidRPr="008B1A6F">
              <w:rPr>
                <w:lang w:val="es-ES_tradnl"/>
              </w:rPr>
              <w:t xml:space="preserve"> por pérdidas o daños indirectos</w:t>
            </w:r>
            <w:r w:rsidRPr="008B1A6F">
              <w:rPr>
                <w:lang w:val="es-ES_tradnl" w:eastAsia="ja-JP"/>
              </w:rPr>
              <w:t xml:space="preserve"> o consecuenciales</w:t>
            </w:r>
            <w:r w:rsidRPr="008B1A6F">
              <w:rPr>
                <w:lang w:val="es-ES_tradnl"/>
              </w:rPr>
              <w:t>, pérdidas del uso, pérdida</w:t>
            </w:r>
            <w:r w:rsidRPr="008B1A6F">
              <w:rPr>
                <w:lang w:val="es-ES_tradnl" w:eastAsia="ja-JP"/>
              </w:rPr>
              <w:t>s</w:t>
            </w:r>
            <w:r w:rsidRPr="008B1A6F">
              <w:rPr>
                <w:lang w:val="es-ES_tradnl"/>
              </w:rPr>
              <w:t xml:space="preserve"> de la producción, pérdidas de ganancias o por el costo de intereses, estipulándose que esta exclusión no se aplicará a ninguna de las obligaciones del Proveedor de pagar al Comprador </w:t>
            </w:r>
            <w:r w:rsidRPr="008B1A6F">
              <w:rPr>
                <w:lang w:val="es-ES_tradnl" w:eastAsia="ja-JP"/>
              </w:rPr>
              <w:t xml:space="preserve">la </w:t>
            </w:r>
            <w:r w:rsidRPr="008B1A6F">
              <w:rPr>
                <w:lang w:val="es-ES_tradnl"/>
              </w:rPr>
              <w:t xml:space="preserve">liquidación </w:t>
            </w:r>
            <w:r w:rsidRPr="008B1A6F">
              <w:rPr>
                <w:lang w:val="es-ES_tradnl" w:eastAsia="ja-JP"/>
              </w:rPr>
              <w:t>por</w:t>
            </w:r>
            <w:r w:rsidRPr="008B1A6F">
              <w:rPr>
                <w:lang w:val="es-ES_tradnl"/>
              </w:rPr>
              <w:t xml:space="preserve"> daños y perjuicios</w:t>
            </w:r>
            <w:r w:rsidRPr="008B1A6F">
              <w:rPr>
                <w:szCs w:val="24"/>
                <w:lang w:val="es-ES_tradnl"/>
              </w:rPr>
              <w:t>;</w:t>
            </w:r>
            <w:r w:rsidRPr="008B1A6F">
              <w:rPr>
                <w:lang w:val="es-ES_tradnl"/>
              </w:rPr>
              <w:t xml:space="preserve"> y</w:t>
            </w:r>
          </w:p>
          <w:p w14:paraId="5E702682" w14:textId="55A14A70" w:rsidR="004E2239" w:rsidRPr="008B1A6F" w:rsidRDefault="004E2239" w:rsidP="0072013E">
            <w:pPr>
              <w:spacing w:after="200"/>
              <w:ind w:left="1026" w:hanging="425"/>
              <w:jc w:val="both"/>
              <w:rPr>
                <w:lang w:val="es-ES_tradnl" w:eastAsia="ja-JP"/>
              </w:rPr>
            </w:pPr>
            <w:r w:rsidRPr="008B1A6F">
              <w:rPr>
                <w:lang w:val="es-ES_tradnl"/>
              </w:rPr>
              <w:t>(b)</w:t>
            </w:r>
            <w:r w:rsidRPr="008B1A6F">
              <w:rPr>
                <w:lang w:val="es-ES_tradnl"/>
              </w:rPr>
              <w:tab/>
            </w:r>
            <w:r w:rsidR="00436DCA" w:rsidRPr="008B1A6F">
              <w:rPr>
                <w:b/>
                <w:lang w:val="es-ES_tradnl"/>
              </w:rPr>
              <w:t>Salvo indicación diferente</w:t>
            </w:r>
            <w:r w:rsidRPr="008B1A6F">
              <w:rPr>
                <w:b/>
                <w:lang w:val="es-ES_tradnl"/>
              </w:rPr>
              <w:t xml:space="preserve"> en las CP</w:t>
            </w:r>
            <w:r w:rsidRPr="008B1A6F">
              <w:rPr>
                <w:lang w:val="es-ES_tradnl"/>
              </w:rPr>
              <w:t>, la responsabilidad total del Proveedor frente al Comprador, sea ésta contractual, extracontractual o de otra índole, no excederá el Precio del Contrato</w:t>
            </w:r>
            <w:r w:rsidRPr="008B1A6F">
              <w:rPr>
                <w:lang w:val="es-ES_tradnl" w:eastAsia="ja-JP"/>
              </w:rPr>
              <w:t xml:space="preserve"> total</w:t>
            </w:r>
            <w:r w:rsidRPr="008B1A6F">
              <w:rPr>
                <w:lang w:val="es-ES_tradnl"/>
              </w:rPr>
              <w:t>, estipulándose que tal limitación de responsabilidad no se aplicará al costo proveniente de la reparación o reemplazo de equipo</w:t>
            </w:r>
            <w:r w:rsidRPr="008B1A6F">
              <w:rPr>
                <w:lang w:val="es-ES_tradnl" w:eastAsia="ja-JP"/>
              </w:rPr>
              <w:t>s</w:t>
            </w:r>
            <w:r w:rsidRPr="008B1A6F">
              <w:rPr>
                <w:lang w:val="es-ES_tradnl"/>
              </w:rPr>
              <w:t xml:space="preserve"> defectuoso</w:t>
            </w:r>
            <w:r w:rsidRPr="008B1A6F">
              <w:rPr>
                <w:lang w:val="es-ES_tradnl" w:eastAsia="ja-JP"/>
              </w:rPr>
              <w:t>s</w:t>
            </w:r>
            <w:r w:rsidRPr="008B1A6F">
              <w:rPr>
                <w:lang w:val="es-ES_tradnl"/>
              </w:rPr>
              <w:t xml:space="preserve">, ni </w:t>
            </w:r>
            <w:r w:rsidRPr="008B1A6F">
              <w:rPr>
                <w:lang w:val="es-ES_tradnl" w:eastAsia="ja-JP"/>
              </w:rPr>
              <w:t>a</w:t>
            </w:r>
            <w:r w:rsidRPr="008B1A6F">
              <w:rPr>
                <w:lang w:val="es-ES_tradnl"/>
              </w:rPr>
              <w:t xml:space="preserve"> </w:t>
            </w:r>
            <w:r w:rsidRPr="008B1A6F">
              <w:rPr>
                <w:lang w:val="es-ES_tradnl" w:eastAsia="ja-JP"/>
              </w:rPr>
              <w:t>ninguna</w:t>
            </w:r>
            <w:r w:rsidRPr="008B1A6F">
              <w:rPr>
                <w:lang w:val="es-ES_tradnl"/>
              </w:rPr>
              <w:t xml:space="preserve"> obligación del Proveedor de indemnizar al Comprador por transgresiones de patente.</w:t>
            </w:r>
          </w:p>
        </w:tc>
      </w:tr>
      <w:tr w:rsidR="004E2239" w:rsidRPr="00411570" w14:paraId="2018CB57" w14:textId="77777777" w:rsidTr="009E58BA">
        <w:trPr>
          <w:gridAfter w:val="1"/>
          <w:wAfter w:w="18" w:type="dxa"/>
        </w:trPr>
        <w:tc>
          <w:tcPr>
            <w:tcW w:w="2268" w:type="dxa"/>
          </w:tcPr>
          <w:p w14:paraId="136D5C77" w14:textId="3A90D698" w:rsidR="004E2239" w:rsidRPr="008B1A6F" w:rsidRDefault="004E2239" w:rsidP="0072013E">
            <w:pPr>
              <w:pStyle w:val="sec7-clauses"/>
              <w:spacing w:before="0" w:after="200"/>
              <w:rPr>
                <w:lang w:val="es-ES_tradnl"/>
              </w:rPr>
            </w:pPr>
            <w:bookmarkStart w:id="608" w:name="_Toc360521277"/>
            <w:bookmarkStart w:id="609" w:name="_Toc111643225"/>
            <w:r w:rsidRPr="008B1A6F">
              <w:rPr>
                <w:lang w:val="es-ES_tradnl" w:eastAsia="ja-JP"/>
              </w:rPr>
              <w:t>31.</w:t>
            </w:r>
            <w:r w:rsidRPr="008B1A6F">
              <w:rPr>
                <w:lang w:val="es-ES_tradnl" w:eastAsia="ja-JP"/>
              </w:rPr>
              <w:tab/>
            </w:r>
            <w:bookmarkStart w:id="610" w:name="_Toc232255899"/>
            <w:r w:rsidRPr="008B1A6F">
              <w:rPr>
                <w:lang w:val="es-ES_tradnl"/>
              </w:rPr>
              <w:t xml:space="preserve">Cambio en las </w:t>
            </w:r>
            <w:r w:rsidRPr="008B1A6F">
              <w:rPr>
                <w:lang w:val="es-ES_tradnl" w:eastAsia="ja-JP"/>
              </w:rPr>
              <w:t>l</w:t>
            </w:r>
            <w:r w:rsidRPr="008B1A6F">
              <w:rPr>
                <w:lang w:val="es-ES_tradnl"/>
              </w:rPr>
              <w:t xml:space="preserve">eyes y </w:t>
            </w:r>
            <w:r w:rsidRPr="008B1A6F">
              <w:rPr>
                <w:lang w:val="es-ES_tradnl" w:eastAsia="ja-JP"/>
              </w:rPr>
              <w:t>r</w:t>
            </w:r>
            <w:r w:rsidRPr="008B1A6F">
              <w:rPr>
                <w:lang w:val="es-ES_tradnl"/>
              </w:rPr>
              <w:t>egulaciones</w:t>
            </w:r>
            <w:bookmarkEnd w:id="608"/>
            <w:bookmarkEnd w:id="609"/>
            <w:bookmarkEnd w:id="610"/>
          </w:p>
        </w:tc>
        <w:tc>
          <w:tcPr>
            <w:tcW w:w="6930" w:type="dxa"/>
          </w:tcPr>
          <w:p w14:paraId="6580FA8C" w14:textId="65AB0C17" w:rsidR="004E2239" w:rsidRPr="008B1A6F" w:rsidRDefault="004E2239" w:rsidP="0072013E">
            <w:pPr>
              <w:spacing w:after="200"/>
              <w:ind w:left="601" w:hanging="601"/>
              <w:jc w:val="both"/>
              <w:rPr>
                <w:lang w:val="es-ES_tradnl" w:eastAsia="ja-JP"/>
              </w:rPr>
            </w:pPr>
            <w:r w:rsidRPr="008B1A6F">
              <w:rPr>
                <w:lang w:val="es-ES_tradnl" w:eastAsia="ja-JP"/>
              </w:rPr>
              <w:t>31</w:t>
            </w:r>
            <w:r w:rsidRPr="008B1A6F">
              <w:rPr>
                <w:lang w:val="es-ES_tradnl"/>
              </w:rPr>
              <w:t>.1</w:t>
            </w:r>
            <w:r w:rsidRPr="008B1A6F">
              <w:rPr>
                <w:lang w:val="es-ES_tradnl"/>
              </w:rPr>
              <w:tab/>
              <w:t xml:space="preserve">A menos que se </w:t>
            </w:r>
            <w:r w:rsidRPr="008B1A6F">
              <w:rPr>
                <w:lang w:val="es-ES_tradnl" w:eastAsia="ja-JP"/>
              </w:rPr>
              <w:t>indique lo contrario</w:t>
            </w:r>
            <w:r w:rsidRPr="008B1A6F">
              <w:rPr>
                <w:lang w:val="es-ES_tradnl"/>
              </w:rPr>
              <w:t xml:space="preserve"> en el Contrato, si después de la Fecha de Base, se aprueba, promulga, deroga o modifica, en el País del Comprador donde está ubicado el Sitio de</w:t>
            </w:r>
            <w:r w:rsidRPr="008B1A6F">
              <w:rPr>
                <w:lang w:val="es-ES_tradnl" w:eastAsia="ja-JP"/>
              </w:rPr>
              <w:t>l Proyecto</w:t>
            </w:r>
            <w:r w:rsidRPr="008B1A6F">
              <w:rPr>
                <w:lang w:val="es-ES_tradnl"/>
              </w:rPr>
              <w:t xml:space="preserve">, cualquier ley, regulación, ordenanza, orden o reglamento con fuerza de ley (que se considere que incluye cualquier cambio en </w:t>
            </w:r>
            <w:r w:rsidRPr="008B1A6F">
              <w:rPr>
                <w:lang w:val="es-ES_tradnl" w:eastAsia="ja-JP"/>
              </w:rPr>
              <w:t xml:space="preserve">la </w:t>
            </w:r>
            <w:r w:rsidRPr="008B1A6F">
              <w:rPr>
                <w:lang w:val="es-ES_tradnl"/>
              </w:rPr>
              <w:t xml:space="preserve">interpretación o aplicación por las autoridades competentes) y que afecte posteriormente el Periodo de Entrega y/o el Precio del Contrato, dicho Periodo de Entrega y/o Precio del Contrato se ajustarán según corresponda, en la medida en que el Proveedor haya </w:t>
            </w:r>
            <w:r w:rsidRPr="008B1A6F">
              <w:rPr>
                <w:lang w:val="es-ES_tradnl" w:eastAsia="ja-JP"/>
              </w:rPr>
              <w:t xml:space="preserve">resultado </w:t>
            </w:r>
            <w:r w:rsidRPr="008B1A6F">
              <w:rPr>
                <w:lang w:val="es-ES_tradnl"/>
              </w:rPr>
              <w:t>afectado en el cumplimiento de cualquiera de sus obligaciones en virtud del Contrato. No obstante lo anterior, dicho incremento o disminución del costo no se pagará ni acreditará por separado si el mismo ya se ha tenido en cuenta en las disposiciones de ajuste de precio</w:t>
            </w:r>
            <w:r w:rsidR="00076501" w:rsidRPr="008B1A6F">
              <w:rPr>
                <w:lang w:val="es-ES_tradnl"/>
              </w:rPr>
              <w:t>s</w:t>
            </w:r>
            <w:r w:rsidRPr="008B1A6F">
              <w:rPr>
                <w:lang w:val="es-ES_tradnl"/>
              </w:rPr>
              <w:t>, si corresponde</w:t>
            </w:r>
            <w:r w:rsidRPr="008B1A6F">
              <w:rPr>
                <w:lang w:val="es-ES_tradnl" w:eastAsia="ja-JP"/>
              </w:rPr>
              <w:t>,</w:t>
            </w:r>
            <w:r w:rsidRPr="008B1A6F">
              <w:rPr>
                <w:lang w:val="es-ES_tradnl"/>
              </w:rPr>
              <w:t xml:space="preserve"> de conformidad con la cláusula 15 de las CG.</w:t>
            </w:r>
          </w:p>
        </w:tc>
      </w:tr>
      <w:tr w:rsidR="004E2239" w:rsidRPr="000568D8" w14:paraId="17265DC1" w14:textId="77777777" w:rsidTr="009E58BA">
        <w:trPr>
          <w:gridAfter w:val="1"/>
          <w:wAfter w:w="18" w:type="dxa"/>
        </w:trPr>
        <w:tc>
          <w:tcPr>
            <w:tcW w:w="2268" w:type="dxa"/>
          </w:tcPr>
          <w:p w14:paraId="723D9375" w14:textId="6CC91CCE" w:rsidR="004E2239" w:rsidRPr="008B1A6F" w:rsidRDefault="004E2239" w:rsidP="0072013E">
            <w:pPr>
              <w:pStyle w:val="sec7-clauses"/>
              <w:spacing w:before="0" w:after="200"/>
              <w:rPr>
                <w:lang w:val="es-ES_tradnl"/>
              </w:rPr>
            </w:pPr>
            <w:bookmarkStart w:id="611" w:name="_Toc360521278"/>
            <w:bookmarkStart w:id="612" w:name="_Toc111643226"/>
            <w:r w:rsidRPr="008B1A6F">
              <w:rPr>
                <w:lang w:val="es-ES_tradnl" w:eastAsia="ja-JP"/>
              </w:rPr>
              <w:t>32.</w:t>
            </w:r>
            <w:r w:rsidRPr="008B1A6F">
              <w:rPr>
                <w:lang w:val="es-ES_tradnl" w:eastAsia="ja-JP"/>
              </w:rPr>
              <w:tab/>
            </w:r>
            <w:bookmarkStart w:id="613" w:name="_Toc232255900"/>
            <w:r w:rsidRPr="008B1A6F">
              <w:rPr>
                <w:lang w:val="es-ES_tradnl"/>
              </w:rPr>
              <w:t>Fuerza Mayor</w:t>
            </w:r>
            <w:bookmarkEnd w:id="611"/>
            <w:bookmarkEnd w:id="612"/>
            <w:bookmarkEnd w:id="613"/>
          </w:p>
        </w:tc>
        <w:tc>
          <w:tcPr>
            <w:tcW w:w="6930" w:type="dxa"/>
          </w:tcPr>
          <w:p w14:paraId="3F4EDAF4" w14:textId="102D86E0"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2</w:t>
            </w:r>
            <w:r w:rsidRPr="008B1A6F">
              <w:rPr>
                <w:lang w:val="es-ES_tradnl"/>
              </w:rPr>
              <w:t>.1</w:t>
            </w:r>
            <w:r w:rsidRPr="008B1A6F">
              <w:rPr>
                <w:lang w:val="es-ES_tradnl"/>
              </w:rPr>
              <w:tab/>
              <w:t xml:space="preserve">El Proveedor no estará sujeto a la ejecución de su Garantía de Cumplimiento, liquidación por daños y perjuicios o </w:t>
            </w:r>
            <w:r w:rsidRPr="008B1A6F">
              <w:rPr>
                <w:lang w:val="es-ES_tradnl" w:eastAsia="ja-JP"/>
              </w:rPr>
              <w:t>rescis</w:t>
            </w:r>
            <w:r w:rsidRPr="008B1A6F">
              <w:rPr>
                <w:lang w:val="es-ES_tradnl"/>
              </w:rPr>
              <w:t>ión por incumplimiento en la medida en que la demora o el incumplimiento de sus obligaciones en virtud del Contrato sea el resultado de un evento de Fuerza Mayor.</w:t>
            </w:r>
          </w:p>
          <w:p w14:paraId="4F328866" w14:textId="247FC470"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2</w:t>
            </w:r>
            <w:r w:rsidRPr="008B1A6F">
              <w:rPr>
                <w:lang w:val="es-ES_tradnl"/>
              </w:rPr>
              <w:t>.2</w:t>
            </w:r>
            <w:r w:rsidRPr="008B1A6F">
              <w:rPr>
                <w:lang w:val="es-ES_tradnl"/>
              </w:rPr>
              <w:tab/>
              <w:t>Para fines de esta cláusula, “Fuerza Mayor” significa un evento o situación fuera del control del Proveedor que es imprevisible, inevitable y no se origina por descuido o negligencia del Proveedor. Tales eventos pueden incluir, pero no de manera exclusiva, actos del Comprador en su capacidad soberana, guerras o revoluciones, incendios, inundaciones, epidemias, restricciones de cuarentena, y embargos de cargamentos.</w:t>
            </w:r>
          </w:p>
          <w:p w14:paraId="60A78F03" w14:textId="549FBA81"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2</w:t>
            </w:r>
            <w:r w:rsidRPr="008B1A6F">
              <w:rPr>
                <w:lang w:val="es-ES_tradnl"/>
              </w:rPr>
              <w:t>.3</w:t>
            </w:r>
            <w:r w:rsidRPr="008B1A6F">
              <w:rPr>
                <w:lang w:val="es-ES_tradnl"/>
              </w:rPr>
              <w:tab/>
              <w:t xml:space="preserve">Si se presentara un evento de Fuerza Mayor, el Proveedor notificará </w:t>
            </w:r>
            <w:r w:rsidRPr="008B1A6F">
              <w:rPr>
                <w:lang w:val="es-ES_tradnl" w:eastAsia="ja-JP"/>
              </w:rPr>
              <w:t xml:space="preserve">prontamente </w:t>
            </w:r>
            <w:r w:rsidRPr="008B1A6F">
              <w:rPr>
                <w:lang w:val="es-ES_tradnl"/>
              </w:rPr>
              <w:t xml:space="preserve">por escrito al Comprador sobre dicha condición y </w:t>
            </w:r>
            <w:r w:rsidRPr="008B1A6F">
              <w:rPr>
                <w:lang w:val="es-ES_tradnl" w:eastAsia="ja-JP"/>
              </w:rPr>
              <w:t xml:space="preserve">la </w:t>
            </w:r>
            <w:r w:rsidRPr="008B1A6F">
              <w:rPr>
                <w:lang w:val="es-ES_tradnl"/>
              </w:rPr>
              <w:t>causa</w:t>
            </w:r>
            <w:r w:rsidRPr="008B1A6F">
              <w:rPr>
                <w:lang w:val="es-ES_tradnl" w:eastAsia="ja-JP"/>
              </w:rPr>
              <w:t xml:space="preserve"> de la misma</w:t>
            </w:r>
            <w:r w:rsidRPr="008B1A6F">
              <w:rPr>
                <w:lang w:val="es-ES_tradnl"/>
              </w:rPr>
              <w:t xml:space="preserve">. A menos que el Comprador disponga </w:t>
            </w:r>
            <w:r w:rsidRPr="008B1A6F">
              <w:rPr>
                <w:lang w:val="es-ES_tradnl" w:eastAsia="ja-JP"/>
              </w:rPr>
              <w:t>lo contrario</w:t>
            </w:r>
            <w:r w:rsidRPr="008B1A6F">
              <w:rPr>
                <w:lang w:val="es-ES_tradnl"/>
              </w:rPr>
              <w:t xml:space="preserve"> por escrito, el Proveedor continuará cumpliendo con sus obligaciones en virtud del Contrato en la medida que sea razonablemente práctica, y buscará todos los medios alternativos razonables de cumplimiento que no estuviesen afectados por la situación de Fuerza Mayor existente.</w:t>
            </w:r>
          </w:p>
        </w:tc>
      </w:tr>
      <w:tr w:rsidR="004E2239" w:rsidRPr="000568D8" w14:paraId="3326CDE6" w14:textId="77777777" w:rsidTr="009E58BA">
        <w:trPr>
          <w:gridAfter w:val="1"/>
          <w:wAfter w:w="18" w:type="dxa"/>
        </w:trPr>
        <w:tc>
          <w:tcPr>
            <w:tcW w:w="2268" w:type="dxa"/>
          </w:tcPr>
          <w:p w14:paraId="35E76BA9" w14:textId="5F8FF4C3" w:rsidR="004E2239" w:rsidRPr="008B1A6F" w:rsidRDefault="004E2239" w:rsidP="0072013E">
            <w:pPr>
              <w:pStyle w:val="sec7-clauses"/>
              <w:spacing w:before="0" w:after="200"/>
              <w:rPr>
                <w:lang w:val="es-ES_tradnl"/>
              </w:rPr>
            </w:pPr>
            <w:bookmarkStart w:id="614" w:name="_Toc360521279"/>
            <w:bookmarkStart w:id="615" w:name="_Toc111643227"/>
            <w:r w:rsidRPr="008B1A6F">
              <w:rPr>
                <w:lang w:val="es-ES_tradnl" w:eastAsia="ja-JP"/>
              </w:rPr>
              <w:t>33.</w:t>
            </w:r>
            <w:r w:rsidRPr="008B1A6F">
              <w:rPr>
                <w:lang w:val="es-ES_tradnl" w:eastAsia="ja-JP"/>
              </w:rPr>
              <w:tab/>
            </w:r>
            <w:bookmarkStart w:id="616" w:name="_Toc232255901"/>
            <w:r w:rsidRPr="008B1A6F">
              <w:rPr>
                <w:rFonts w:eastAsia="ＭＳ Ｐゴシック"/>
                <w:lang w:val="es-ES_tradnl"/>
              </w:rPr>
              <w:t>Ó</w:t>
            </w:r>
            <w:r w:rsidRPr="008B1A6F">
              <w:rPr>
                <w:lang w:val="es-ES_tradnl"/>
              </w:rPr>
              <w:t>rdenes de cambio y enmiendas al Contrato</w:t>
            </w:r>
            <w:bookmarkEnd w:id="614"/>
            <w:bookmarkEnd w:id="615"/>
            <w:bookmarkEnd w:id="616"/>
          </w:p>
        </w:tc>
        <w:tc>
          <w:tcPr>
            <w:tcW w:w="6930" w:type="dxa"/>
          </w:tcPr>
          <w:p w14:paraId="0A1A153B" w14:textId="59C9DEF0"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3</w:t>
            </w:r>
            <w:r w:rsidRPr="008B1A6F">
              <w:rPr>
                <w:lang w:val="es-ES_tradnl"/>
              </w:rPr>
              <w:t>.1</w:t>
            </w:r>
            <w:r w:rsidRPr="008B1A6F">
              <w:rPr>
                <w:lang w:val="es-ES_tradnl"/>
              </w:rPr>
              <w:tab/>
              <w:t>El Comprador podrá, en cualquier momento, ordenar al Proveedor mediante una notificación de conformidad con la cláusula 8 de las CG</w:t>
            </w:r>
            <w:r w:rsidRPr="008B1A6F">
              <w:rPr>
                <w:lang w:val="es-ES_tradnl" w:eastAsia="ja-JP"/>
              </w:rPr>
              <w:t>,</w:t>
            </w:r>
            <w:r w:rsidRPr="008B1A6F">
              <w:rPr>
                <w:lang w:val="es-ES_tradnl"/>
              </w:rPr>
              <w:t xml:space="preserve"> que efectúe cambios dentro del alcance general del Contrato, en uno o más de los siguientes aspectos:</w:t>
            </w:r>
          </w:p>
          <w:p w14:paraId="25AD1BF4" w14:textId="77777777" w:rsidR="004E2239" w:rsidRPr="008B1A6F" w:rsidRDefault="004E2239" w:rsidP="0072013E">
            <w:pPr>
              <w:spacing w:after="200"/>
              <w:ind w:left="1026" w:hanging="425"/>
              <w:jc w:val="both"/>
              <w:rPr>
                <w:lang w:val="es-ES_tradnl"/>
              </w:rPr>
            </w:pPr>
            <w:r w:rsidRPr="008B1A6F">
              <w:rPr>
                <w:lang w:val="es-ES_tradnl"/>
              </w:rPr>
              <w:t>(a)</w:t>
            </w:r>
            <w:r w:rsidRPr="008B1A6F">
              <w:rPr>
                <w:lang w:val="es-ES_tradnl"/>
              </w:rPr>
              <w:tab/>
              <w:t>planos, diseños o especificaciones, cuando los Bienes que deban suministrarse en virtud al Contrato deban ser fabricados específicamente para el Comprador;</w:t>
            </w:r>
          </w:p>
          <w:p w14:paraId="7D1616DC" w14:textId="77777777" w:rsidR="004E2239" w:rsidRPr="008B1A6F" w:rsidRDefault="004E2239" w:rsidP="0072013E">
            <w:pPr>
              <w:spacing w:after="200"/>
              <w:ind w:left="1026" w:hanging="425"/>
              <w:jc w:val="both"/>
              <w:rPr>
                <w:lang w:val="es-ES_tradnl"/>
              </w:rPr>
            </w:pPr>
            <w:r w:rsidRPr="008B1A6F">
              <w:rPr>
                <w:lang w:val="es-ES_tradnl"/>
              </w:rPr>
              <w:t>(b)</w:t>
            </w:r>
            <w:r w:rsidRPr="008B1A6F">
              <w:rPr>
                <w:lang w:val="es-ES_tradnl"/>
              </w:rPr>
              <w:tab/>
            </w:r>
            <w:r w:rsidRPr="008B1A6F">
              <w:rPr>
                <w:lang w:val="es-ES_tradnl" w:eastAsia="ja-JP"/>
              </w:rPr>
              <w:t>el método</w:t>
            </w:r>
            <w:r w:rsidRPr="008B1A6F">
              <w:rPr>
                <w:lang w:val="es-ES_tradnl"/>
              </w:rPr>
              <w:t xml:space="preserve"> de embarque o de embalaje;</w:t>
            </w:r>
          </w:p>
          <w:p w14:paraId="5377F11A" w14:textId="307A82CB" w:rsidR="004E2239" w:rsidRPr="008B1A6F" w:rsidRDefault="004E2239" w:rsidP="0072013E">
            <w:pPr>
              <w:spacing w:after="200"/>
              <w:ind w:left="1026" w:hanging="425"/>
              <w:jc w:val="both"/>
              <w:rPr>
                <w:lang w:val="es-ES_tradnl"/>
              </w:rPr>
            </w:pPr>
            <w:r w:rsidRPr="008B1A6F">
              <w:rPr>
                <w:lang w:val="es-ES_tradnl"/>
              </w:rPr>
              <w:t>(c)</w:t>
            </w:r>
            <w:r w:rsidRPr="008B1A6F">
              <w:rPr>
                <w:lang w:val="es-ES_tradnl"/>
              </w:rPr>
              <w:tab/>
              <w:t>el lugar y/o plazo de entrega; y</w:t>
            </w:r>
          </w:p>
          <w:p w14:paraId="3B6963F6" w14:textId="77777777" w:rsidR="004E2239" w:rsidRPr="008B1A6F" w:rsidRDefault="004E2239" w:rsidP="0072013E">
            <w:pPr>
              <w:spacing w:after="200"/>
              <w:ind w:left="1026" w:hanging="425"/>
              <w:jc w:val="both"/>
              <w:rPr>
                <w:lang w:val="es-ES_tradnl"/>
              </w:rPr>
            </w:pPr>
            <w:r w:rsidRPr="008B1A6F">
              <w:rPr>
                <w:lang w:val="es-ES_tradnl"/>
              </w:rPr>
              <w:t>(d)</w:t>
            </w:r>
            <w:r w:rsidRPr="008B1A6F">
              <w:rPr>
                <w:lang w:val="es-ES_tradnl"/>
              </w:rPr>
              <w:tab/>
              <w:t>los Servicios Conexos que deba suministrar el Proveedor.</w:t>
            </w:r>
          </w:p>
          <w:p w14:paraId="552CB553" w14:textId="49D426E8" w:rsidR="004E2239" w:rsidRPr="008B1A6F" w:rsidRDefault="004E2239" w:rsidP="0072013E">
            <w:pPr>
              <w:spacing w:after="200"/>
              <w:ind w:left="601" w:hanging="601"/>
              <w:jc w:val="both"/>
              <w:rPr>
                <w:lang w:val="es-ES_tradnl" w:eastAsia="ja-JP"/>
              </w:rPr>
            </w:pPr>
            <w:r w:rsidRPr="008B1A6F">
              <w:rPr>
                <w:lang w:val="es-ES_tradnl"/>
              </w:rPr>
              <w:t>3</w:t>
            </w:r>
            <w:r w:rsidRPr="008B1A6F">
              <w:rPr>
                <w:lang w:val="es-ES_tradnl" w:eastAsia="ja-JP"/>
              </w:rPr>
              <w:t>3</w:t>
            </w:r>
            <w:r w:rsidRPr="008B1A6F">
              <w:rPr>
                <w:lang w:val="es-ES_tradnl"/>
              </w:rPr>
              <w:t>.2</w:t>
            </w:r>
            <w:r w:rsidRPr="008B1A6F">
              <w:rPr>
                <w:lang w:val="es-ES_tradnl"/>
              </w:rPr>
              <w:tab/>
              <w:t>Si cualquiera de estos cambios causara un aumento o disminución en el costo o en el tiempo necesario para que el Proveedor cumpla cualquiera de las obligaciones en virtud del Contrato, se efectuará un ajuste adecuado al Precio del Contrato, al</w:t>
            </w:r>
            <w:r w:rsidRPr="008B1A6F">
              <w:rPr>
                <w:lang w:val="es-ES_tradnl" w:eastAsia="ja-JP"/>
              </w:rPr>
              <w:t xml:space="preserve"> </w:t>
            </w:r>
            <w:r w:rsidRPr="008B1A6F">
              <w:rPr>
                <w:lang w:val="es-ES_tradnl"/>
              </w:rPr>
              <w:t>Cronograma de Entregas, o a amb</w:t>
            </w:r>
            <w:r w:rsidRPr="008B1A6F">
              <w:rPr>
                <w:lang w:val="es-ES_tradnl" w:eastAsia="ja-JP"/>
              </w:rPr>
              <w:t>o</w:t>
            </w:r>
            <w:r w:rsidRPr="008B1A6F">
              <w:rPr>
                <w:lang w:val="es-ES_tradnl"/>
              </w:rPr>
              <w:t>s, y el Contrato se enmendará según corresponda. El Proveedor deberá presentar la solicitud de ajuste de conformidad con esta cláusula, dentro de los veintiocho (28) días contados a partir de la fecha en que éste reciba la solicitud de la orden de cambio del Comprador.</w:t>
            </w:r>
          </w:p>
          <w:p w14:paraId="2F350CA4" w14:textId="6AE57615"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3</w:t>
            </w:r>
            <w:r w:rsidRPr="008B1A6F">
              <w:rPr>
                <w:lang w:val="es-ES_tradnl"/>
              </w:rPr>
              <w:t>.3</w:t>
            </w:r>
            <w:r w:rsidRPr="008B1A6F">
              <w:rPr>
                <w:lang w:val="es-ES_tradnl"/>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132C11A" w14:textId="7FF001BB"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3</w:t>
            </w:r>
            <w:r w:rsidRPr="008B1A6F">
              <w:rPr>
                <w:lang w:val="es-ES_tradnl"/>
              </w:rPr>
              <w:t>.4</w:t>
            </w:r>
            <w:r w:rsidRPr="008B1A6F">
              <w:rPr>
                <w:lang w:val="es-ES_tradnl"/>
              </w:rPr>
              <w:tab/>
              <w:t>Sujeto a lo anterior, no se introducirá ningún cambio o modificación al Contrato excepto mediante una enmienda por escrito firmada por ambas partes.</w:t>
            </w:r>
          </w:p>
        </w:tc>
      </w:tr>
      <w:tr w:rsidR="004E2239" w:rsidRPr="000568D8" w14:paraId="12B0DE52" w14:textId="77777777" w:rsidTr="009E58BA">
        <w:trPr>
          <w:gridAfter w:val="1"/>
          <w:wAfter w:w="18" w:type="dxa"/>
        </w:trPr>
        <w:tc>
          <w:tcPr>
            <w:tcW w:w="2268" w:type="dxa"/>
          </w:tcPr>
          <w:p w14:paraId="72B5C705" w14:textId="357F57BF" w:rsidR="004E2239" w:rsidRPr="008B1A6F" w:rsidRDefault="004E2239" w:rsidP="0072013E">
            <w:pPr>
              <w:pStyle w:val="sec7-clauses"/>
              <w:spacing w:before="0" w:after="200"/>
              <w:rPr>
                <w:lang w:val="es-ES_tradnl"/>
              </w:rPr>
            </w:pPr>
            <w:bookmarkStart w:id="617" w:name="_Toc360521280"/>
            <w:bookmarkStart w:id="618" w:name="_Toc111643228"/>
            <w:r w:rsidRPr="008B1A6F">
              <w:rPr>
                <w:lang w:val="es-ES_tradnl" w:eastAsia="ja-JP"/>
              </w:rPr>
              <w:t>34.</w:t>
            </w:r>
            <w:r w:rsidRPr="008B1A6F">
              <w:rPr>
                <w:lang w:val="es-ES_tradnl" w:eastAsia="ja-JP"/>
              </w:rPr>
              <w:tab/>
            </w:r>
            <w:bookmarkStart w:id="619" w:name="_Toc232255902"/>
            <w:r w:rsidRPr="008B1A6F">
              <w:rPr>
                <w:lang w:val="es-ES_tradnl"/>
              </w:rPr>
              <w:t>Prórroga de los plazos</w:t>
            </w:r>
            <w:bookmarkEnd w:id="617"/>
            <w:bookmarkEnd w:id="618"/>
            <w:bookmarkEnd w:id="619"/>
          </w:p>
        </w:tc>
        <w:tc>
          <w:tcPr>
            <w:tcW w:w="6930" w:type="dxa"/>
          </w:tcPr>
          <w:p w14:paraId="42A0FC2F" w14:textId="3082DEDC" w:rsidR="004E2239" w:rsidRPr="008B1A6F" w:rsidRDefault="004E2239" w:rsidP="0072013E">
            <w:pPr>
              <w:pStyle w:val="Sub-ClauseText"/>
              <w:spacing w:before="0" w:after="200"/>
              <w:ind w:left="612" w:hanging="612"/>
              <w:rPr>
                <w:spacing w:val="0"/>
                <w:lang w:val="es-ES_tradnl"/>
              </w:rPr>
            </w:pPr>
            <w:r w:rsidRPr="008B1A6F">
              <w:rPr>
                <w:spacing w:val="0"/>
                <w:lang w:val="es-ES_tradnl"/>
              </w:rPr>
              <w:t>3</w:t>
            </w:r>
            <w:r w:rsidRPr="008B1A6F">
              <w:rPr>
                <w:spacing w:val="0"/>
                <w:lang w:val="es-ES_tradnl" w:eastAsia="ja-JP"/>
              </w:rPr>
              <w:t>4</w:t>
            </w:r>
            <w:r w:rsidRPr="008B1A6F">
              <w:rPr>
                <w:spacing w:val="0"/>
                <w:lang w:val="es-ES_tradnl"/>
              </w:rPr>
              <w:t>.1</w:t>
            </w:r>
            <w:r w:rsidRPr="008B1A6F">
              <w:rPr>
                <w:spacing w:val="0"/>
                <w:lang w:val="es-ES_tradnl"/>
              </w:rPr>
              <w:tab/>
              <w:t>Si en cualquier momento durante la ejecución del Contrato, el Proveedor o sus Subcontratistas encontrasen condiciones que impidiesen la entrega oportuna de los Bienes o los Servicios Conexos de conformidad con la cláusula 12 de las CG, el Proveedor informará prontamente y por escrito al Comprador sobre la demora, su posible duración y causa. Tan pronto como sea posible después de recibir la comunicación del Proveedor, el Comprador evaluará la situación y a su discreción podrá prorrogar el plazo de cumplimiento del Proveedor, en cuyo caso, ambas partes ratificarán dicha prórroga mediante una enmienda al Contrato.</w:t>
            </w:r>
          </w:p>
          <w:p w14:paraId="34F76A2C" w14:textId="4DC26CC9"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4</w:t>
            </w:r>
            <w:r w:rsidRPr="008B1A6F">
              <w:rPr>
                <w:lang w:val="es-ES_tradnl"/>
              </w:rPr>
              <w:t>.2</w:t>
            </w:r>
            <w:r w:rsidRPr="008B1A6F">
              <w:rPr>
                <w:lang w:val="es-ES_tradnl"/>
              </w:rPr>
              <w:tab/>
              <w:t>Excepto en el caso de Fuerza Mayor, como se indica en la cláusula 32 de las CG, cualquier retraso en el desempeño de sus obligaciones de entrega expondrá al Proveedor a la imposición de liquidación por daños y perjuicios de conformidad con la cláusula 2</w:t>
            </w:r>
            <w:r w:rsidRPr="008B1A6F">
              <w:rPr>
                <w:lang w:val="es-ES_tradnl" w:eastAsia="ja-JP"/>
              </w:rPr>
              <w:t>7</w:t>
            </w:r>
            <w:r w:rsidRPr="008B1A6F">
              <w:rPr>
                <w:lang w:val="es-ES_tradnl"/>
              </w:rPr>
              <w:t xml:space="preserve"> de las CG, a menos que se acuerde una prórroga en virtud de la subcláusula 3</w:t>
            </w:r>
            <w:r w:rsidRPr="008B1A6F">
              <w:rPr>
                <w:lang w:val="es-ES_tradnl" w:eastAsia="ja-JP"/>
              </w:rPr>
              <w:t>4</w:t>
            </w:r>
            <w:r w:rsidRPr="008B1A6F">
              <w:rPr>
                <w:lang w:val="es-ES_tradnl"/>
              </w:rPr>
              <w:t>.1 de las CG.</w:t>
            </w:r>
          </w:p>
        </w:tc>
      </w:tr>
      <w:tr w:rsidR="004E2239" w:rsidRPr="000568D8" w14:paraId="0C29DDD8" w14:textId="77777777" w:rsidTr="009E58BA">
        <w:trPr>
          <w:gridAfter w:val="1"/>
          <w:wAfter w:w="18" w:type="dxa"/>
        </w:trPr>
        <w:tc>
          <w:tcPr>
            <w:tcW w:w="2268" w:type="dxa"/>
          </w:tcPr>
          <w:p w14:paraId="264DBC71" w14:textId="36D43FE0" w:rsidR="004E2239" w:rsidRPr="008B1A6F" w:rsidRDefault="004E2239" w:rsidP="0072013E">
            <w:pPr>
              <w:pStyle w:val="sec7-clauses"/>
              <w:spacing w:before="0" w:after="200"/>
              <w:rPr>
                <w:lang w:val="es-ES_tradnl"/>
              </w:rPr>
            </w:pPr>
            <w:bookmarkStart w:id="620" w:name="_Toc360521281"/>
            <w:bookmarkStart w:id="621" w:name="_Toc111643229"/>
            <w:r w:rsidRPr="008B1A6F">
              <w:rPr>
                <w:lang w:val="es-ES_tradnl" w:eastAsia="ja-JP"/>
              </w:rPr>
              <w:t>35.</w:t>
            </w:r>
            <w:r w:rsidRPr="008B1A6F">
              <w:rPr>
                <w:lang w:val="es-ES_tradnl" w:eastAsia="ja-JP"/>
              </w:rPr>
              <w:tab/>
            </w:r>
            <w:bookmarkStart w:id="622" w:name="_Toc232255903"/>
            <w:r w:rsidRPr="008B1A6F">
              <w:rPr>
                <w:lang w:val="es-ES_tradnl" w:eastAsia="ja-JP"/>
              </w:rPr>
              <w:t>Rescis</w:t>
            </w:r>
            <w:r w:rsidRPr="008B1A6F">
              <w:rPr>
                <w:lang w:val="es-ES_tradnl"/>
              </w:rPr>
              <w:t>ión</w:t>
            </w:r>
            <w:bookmarkEnd w:id="620"/>
            <w:bookmarkEnd w:id="621"/>
            <w:bookmarkEnd w:id="622"/>
          </w:p>
        </w:tc>
        <w:tc>
          <w:tcPr>
            <w:tcW w:w="6930" w:type="dxa"/>
          </w:tcPr>
          <w:p w14:paraId="0F430DED" w14:textId="64BB082D"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5</w:t>
            </w:r>
            <w:r w:rsidRPr="008B1A6F">
              <w:rPr>
                <w:lang w:val="es-ES_tradnl"/>
              </w:rPr>
              <w:t>.1</w:t>
            </w:r>
            <w:r w:rsidRPr="008B1A6F">
              <w:rPr>
                <w:lang w:val="es-ES_tradnl"/>
              </w:rPr>
              <w:tab/>
            </w:r>
            <w:r w:rsidRPr="008B1A6F">
              <w:rPr>
                <w:lang w:val="es-ES_tradnl" w:eastAsia="ja-JP"/>
              </w:rPr>
              <w:t>Rescis</w:t>
            </w:r>
            <w:r w:rsidRPr="008B1A6F">
              <w:rPr>
                <w:lang w:val="es-ES_tradnl"/>
              </w:rPr>
              <w:t xml:space="preserve">ión por </w:t>
            </w:r>
            <w:r w:rsidR="007D3259" w:rsidRPr="008B1A6F">
              <w:rPr>
                <w:lang w:val="es-ES_tradnl"/>
              </w:rPr>
              <w:t>i</w:t>
            </w:r>
            <w:r w:rsidRPr="008B1A6F">
              <w:rPr>
                <w:lang w:val="es-ES_tradnl"/>
              </w:rPr>
              <w:t>ncumplimiento</w:t>
            </w:r>
          </w:p>
          <w:p w14:paraId="1A79EC88" w14:textId="763586ED" w:rsidR="004E2239" w:rsidRPr="008B1A6F" w:rsidRDefault="004E2239" w:rsidP="0072013E">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 xml:space="preserve">El Comprador, sin perjuicio de otros recursos a su haber en caso de incumplimiento del Contrato, podrá </w:t>
            </w:r>
            <w:r w:rsidRPr="008B1A6F">
              <w:rPr>
                <w:lang w:val="es-ES_tradnl" w:eastAsia="ja-JP"/>
              </w:rPr>
              <w:t>rescindi</w:t>
            </w:r>
            <w:r w:rsidRPr="008B1A6F">
              <w:rPr>
                <w:lang w:val="es-ES_tradnl"/>
              </w:rPr>
              <w:t xml:space="preserve">r el Contrato en su totalidad o en parte mediante una </w:t>
            </w:r>
            <w:r w:rsidR="00F40E82" w:rsidRPr="008B1A6F">
              <w:rPr>
                <w:lang w:val="es-ES_tradnl"/>
              </w:rPr>
              <w:t>notifi</w:t>
            </w:r>
            <w:r w:rsidRPr="008B1A6F">
              <w:rPr>
                <w:lang w:val="es-ES_tradnl"/>
              </w:rPr>
              <w:t>cación de incumplimiento por escrito al Proveedor</w:t>
            </w:r>
            <w:r w:rsidRPr="008B1A6F">
              <w:rPr>
                <w:lang w:val="es-ES_tradnl" w:eastAsia="ja-JP"/>
              </w:rPr>
              <w:t>, s</w:t>
            </w:r>
            <w:r w:rsidRPr="008B1A6F">
              <w:rPr>
                <w:lang w:val="es-ES_tradnl"/>
              </w:rPr>
              <w:t>i el Proveedor, a juicio del Comprador, ha participado en actos de fraude y corrupción, según se define en la cláusula 3 de las CG, al competir por el Contrato o al ejecutar el mismo.</w:t>
            </w:r>
          </w:p>
          <w:p w14:paraId="5273D00F" w14:textId="77777777" w:rsidR="004E2239" w:rsidRPr="008B1A6F" w:rsidRDefault="004E2239" w:rsidP="0072013E">
            <w:pPr>
              <w:spacing w:after="200"/>
              <w:ind w:left="1026" w:hanging="425"/>
              <w:jc w:val="both"/>
              <w:rPr>
                <w:lang w:val="es-ES_tradnl"/>
              </w:rPr>
            </w:pPr>
            <w:r w:rsidRPr="008B1A6F">
              <w:rPr>
                <w:lang w:val="es-ES_tradnl" w:eastAsia="ja-JP"/>
              </w:rPr>
              <w:t>(b)</w:t>
            </w:r>
            <w:r w:rsidRPr="008B1A6F">
              <w:rPr>
                <w:lang w:val="es-ES_tradnl" w:eastAsia="ja-JP"/>
              </w:rPr>
              <w:tab/>
              <w:t>S</w:t>
            </w:r>
            <w:r w:rsidRPr="008B1A6F">
              <w:rPr>
                <w:lang w:val="es-ES_tradnl"/>
              </w:rPr>
              <w:t>i el Proveedor</w:t>
            </w:r>
            <w:r w:rsidRPr="008B1A6F">
              <w:rPr>
                <w:lang w:val="es-ES_tradnl" w:eastAsia="ja-JP"/>
              </w:rPr>
              <w:t>:</w:t>
            </w:r>
          </w:p>
          <w:p w14:paraId="4001A132" w14:textId="7E863777" w:rsidR="004E2239" w:rsidRPr="008B1A6F" w:rsidRDefault="004E2239" w:rsidP="0072013E">
            <w:pPr>
              <w:spacing w:after="200"/>
              <w:ind w:left="1451" w:hanging="425"/>
              <w:jc w:val="both"/>
              <w:rPr>
                <w:lang w:val="es-ES_tradnl"/>
              </w:rPr>
            </w:pPr>
            <w:r w:rsidRPr="008B1A6F">
              <w:rPr>
                <w:lang w:val="es-ES_tradnl"/>
              </w:rPr>
              <w:t>(i)</w:t>
            </w:r>
            <w:r w:rsidRPr="008B1A6F">
              <w:rPr>
                <w:lang w:val="es-ES_tradnl"/>
              </w:rPr>
              <w:tab/>
              <w:t>no entrega parte o ninguno de los Bienes y Servicios Conexos dentro del periodo establecido en el Contrato, o dentro de alguna prórroga otorgada por el Comprador de conformidad con la cláusula 34 de las CG y el monto por concepto de liquidación por daños y perjuicios alcance el máximo monto indicado en la cláusula 27 de las CG; o</w:t>
            </w:r>
          </w:p>
          <w:p w14:paraId="1991DB86" w14:textId="77777777" w:rsidR="004E2239" w:rsidRPr="008B1A6F" w:rsidRDefault="004E2239" w:rsidP="0072013E">
            <w:pPr>
              <w:spacing w:after="200"/>
              <w:ind w:left="1451" w:hanging="425"/>
              <w:jc w:val="both"/>
              <w:rPr>
                <w:lang w:val="es-ES_tradnl"/>
              </w:rPr>
            </w:pPr>
            <w:r w:rsidRPr="008B1A6F">
              <w:rPr>
                <w:lang w:val="es-ES_tradnl"/>
              </w:rPr>
              <w:t>(ii)</w:t>
            </w:r>
            <w:r w:rsidRPr="008B1A6F">
              <w:rPr>
                <w:lang w:val="es-ES_tradnl"/>
              </w:rPr>
              <w:tab/>
              <w:t>no cumple con cualquier otra obligación en virtud del Contrato;</w:t>
            </w:r>
          </w:p>
          <w:p w14:paraId="0B9F6DCA" w14:textId="49E3B0C9" w:rsidR="004E2239" w:rsidRPr="008B1A6F" w:rsidRDefault="004E2239" w:rsidP="0072013E">
            <w:pPr>
              <w:pStyle w:val="Sub-ClauseText"/>
              <w:spacing w:before="0" w:after="200"/>
              <w:ind w:left="1026"/>
              <w:rPr>
                <w:spacing w:val="-2"/>
                <w:lang w:val="es-ES_tradnl" w:eastAsia="ja-JP"/>
              </w:rPr>
            </w:pPr>
            <w:r w:rsidRPr="008B1A6F">
              <w:rPr>
                <w:spacing w:val="-2"/>
                <w:lang w:val="es-ES_tradnl"/>
              </w:rPr>
              <w:t xml:space="preserve">el </w:t>
            </w:r>
            <w:r w:rsidRPr="008B1A6F">
              <w:rPr>
                <w:spacing w:val="-2"/>
                <w:lang w:val="es-ES_tradnl" w:eastAsia="ja-JP"/>
              </w:rPr>
              <w:t>Comprador</w:t>
            </w:r>
            <w:r w:rsidRPr="008B1A6F">
              <w:rPr>
                <w:spacing w:val="-2"/>
                <w:lang w:val="es-ES_tradnl"/>
              </w:rPr>
              <w:t xml:space="preserve"> podrá, sin perjuicio de cualquier otro derecho que pueda tener en virtud del Contrato, enviar una notificación al </w:t>
            </w:r>
            <w:r w:rsidRPr="008B1A6F">
              <w:rPr>
                <w:spacing w:val="-2"/>
                <w:lang w:val="es-ES_tradnl" w:eastAsia="ja-JP"/>
              </w:rPr>
              <w:t>Proveedor</w:t>
            </w:r>
            <w:r w:rsidRPr="008B1A6F">
              <w:rPr>
                <w:spacing w:val="-2"/>
                <w:lang w:val="es-ES_tradnl"/>
              </w:rPr>
              <w:t xml:space="preserve"> indicando la naturaleza del incumplimiento y pidiendo al </w:t>
            </w:r>
            <w:r w:rsidRPr="008B1A6F">
              <w:rPr>
                <w:spacing w:val="-2"/>
                <w:lang w:val="es-ES_tradnl" w:eastAsia="ja-JP"/>
              </w:rPr>
              <w:t>Proveedor</w:t>
            </w:r>
            <w:r w:rsidRPr="008B1A6F">
              <w:rPr>
                <w:spacing w:val="-2"/>
                <w:lang w:val="es-ES_tradnl"/>
              </w:rPr>
              <w:t xml:space="preserve"> que lo subsane. Si el </w:t>
            </w:r>
            <w:r w:rsidRPr="008B1A6F">
              <w:rPr>
                <w:spacing w:val="-2"/>
                <w:lang w:val="es-ES_tradnl" w:eastAsia="ja-JP"/>
              </w:rPr>
              <w:t>Proveedor</w:t>
            </w:r>
            <w:r w:rsidRPr="008B1A6F">
              <w:rPr>
                <w:spacing w:val="-2"/>
                <w:lang w:val="es-ES_tradnl"/>
              </w:rPr>
              <w:t xml:space="preserve"> no lo subsana o no toma medidas para subsanarlo dentro de los catorce (14) días siguientes al recibo de esa notificación, el </w:t>
            </w:r>
            <w:r w:rsidRPr="008B1A6F">
              <w:rPr>
                <w:spacing w:val="-2"/>
                <w:lang w:val="es-ES_tradnl" w:eastAsia="ja-JP"/>
              </w:rPr>
              <w:t>Comprador</w:t>
            </w:r>
            <w:r w:rsidRPr="008B1A6F">
              <w:rPr>
                <w:spacing w:val="-2"/>
                <w:lang w:val="es-ES_tradnl"/>
              </w:rPr>
              <w:t xml:space="preserve"> podrá rescindir inmediatamente el Contrato mediante notificación de rescisión al </w:t>
            </w:r>
            <w:r w:rsidRPr="008B1A6F">
              <w:rPr>
                <w:spacing w:val="-2"/>
                <w:lang w:val="es-ES_tradnl" w:eastAsia="ja-JP"/>
              </w:rPr>
              <w:t>Proveedor</w:t>
            </w:r>
            <w:r w:rsidRPr="008B1A6F">
              <w:rPr>
                <w:spacing w:val="-2"/>
                <w:lang w:val="es-ES_tradnl"/>
              </w:rPr>
              <w:t xml:space="preserve"> con referencia a la presente subcláusula </w:t>
            </w:r>
            <w:r w:rsidRPr="008B1A6F">
              <w:rPr>
                <w:spacing w:val="-2"/>
                <w:lang w:val="es-ES_tradnl" w:eastAsia="ja-JP"/>
              </w:rPr>
              <w:t>35</w:t>
            </w:r>
            <w:r w:rsidRPr="008B1A6F">
              <w:rPr>
                <w:spacing w:val="-2"/>
                <w:lang w:val="es-ES_tradnl"/>
              </w:rPr>
              <w:t>.</w:t>
            </w:r>
            <w:r w:rsidRPr="008B1A6F">
              <w:rPr>
                <w:spacing w:val="-2"/>
                <w:lang w:val="es-ES_tradnl" w:eastAsia="ja-JP"/>
              </w:rPr>
              <w:t>1</w:t>
            </w:r>
            <w:r w:rsidRPr="008B1A6F">
              <w:rPr>
                <w:spacing w:val="-2"/>
                <w:lang w:val="es-ES_tradnl"/>
              </w:rPr>
              <w:t xml:space="preserve"> de las CG.</w:t>
            </w:r>
          </w:p>
          <w:p w14:paraId="7E438425" w14:textId="68A9C320" w:rsidR="004E2239" w:rsidRPr="008B1A6F" w:rsidRDefault="004E2239" w:rsidP="0072013E">
            <w:pPr>
              <w:spacing w:after="200"/>
              <w:ind w:left="601"/>
              <w:jc w:val="both"/>
              <w:rPr>
                <w:lang w:val="es-ES_tradnl"/>
              </w:rPr>
            </w:pPr>
            <w:r w:rsidRPr="008B1A6F">
              <w:rPr>
                <w:lang w:val="es-ES_tradnl"/>
              </w:rPr>
              <w:t xml:space="preserve">En caso de que el Comprador rescinda el Contrato en su totalidad o en parte, de conformidad con la subcláusula </w:t>
            </w:r>
            <w:r w:rsidRPr="008B1A6F">
              <w:rPr>
                <w:lang w:val="es-ES_tradnl" w:eastAsia="ja-JP"/>
              </w:rPr>
              <w:t>35</w:t>
            </w:r>
            <w:r w:rsidRPr="008B1A6F">
              <w:rPr>
                <w:lang w:val="es-ES_tradnl"/>
              </w:rPr>
              <w:t>.</w:t>
            </w:r>
            <w:r w:rsidRPr="008B1A6F">
              <w:rPr>
                <w:lang w:val="es-ES_tradnl" w:eastAsia="ja-JP"/>
              </w:rPr>
              <w:t>1</w:t>
            </w:r>
            <w:r w:rsidRPr="008B1A6F">
              <w:rPr>
                <w:lang w:val="es-ES_tradnl"/>
              </w:rPr>
              <w:t xml:space="preserve"> de las CG, éste podrá adquirir, bajo términos y condiciones que considere apropiados, </w:t>
            </w:r>
            <w:r w:rsidR="008F5C2A" w:rsidRPr="008B1A6F">
              <w:rPr>
                <w:lang w:val="es-ES_tradnl"/>
              </w:rPr>
              <w:t xml:space="preserve">los </w:t>
            </w:r>
            <w:r w:rsidRPr="008B1A6F">
              <w:rPr>
                <w:lang w:val="es-ES_tradnl"/>
              </w:rPr>
              <w:t xml:space="preserve">Bienes o Servicios Conexos similares a los no </w:t>
            </w:r>
            <w:r w:rsidRPr="008B1A6F">
              <w:rPr>
                <w:lang w:val="es-ES_tradnl" w:eastAsia="ja-JP"/>
              </w:rPr>
              <w:t>entregados</w:t>
            </w:r>
            <w:r w:rsidRPr="008B1A6F">
              <w:rPr>
                <w:lang w:val="es-ES_tradnl"/>
              </w:rPr>
              <w:t>, y el Proveedor pagará al Comprador los costos adicionales resultantes de dicha adquisición. Sin embargo, el Proveedor seguirá ejecutando el Contrato en la medida que no haya sido rescindido.</w:t>
            </w:r>
          </w:p>
          <w:p w14:paraId="7F316E42" w14:textId="0ED66C70"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5</w:t>
            </w:r>
            <w:r w:rsidRPr="008B1A6F">
              <w:rPr>
                <w:lang w:val="es-ES_tradnl"/>
              </w:rPr>
              <w:t>.2</w:t>
            </w:r>
            <w:r w:rsidRPr="008B1A6F">
              <w:rPr>
                <w:lang w:val="es-ES_tradnl"/>
              </w:rPr>
              <w:tab/>
            </w:r>
            <w:r w:rsidRPr="008B1A6F">
              <w:rPr>
                <w:lang w:val="es-ES_tradnl" w:eastAsia="ja-JP"/>
              </w:rPr>
              <w:t>Rescis</w:t>
            </w:r>
            <w:r w:rsidRPr="008B1A6F">
              <w:rPr>
                <w:lang w:val="es-ES_tradnl"/>
              </w:rPr>
              <w:t xml:space="preserve">ión por </w:t>
            </w:r>
            <w:r w:rsidR="006F5C55" w:rsidRPr="008B1A6F">
              <w:rPr>
                <w:lang w:val="es-ES_tradnl"/>
              </w:rPr>
              <w:t>i</w:t>
            </w:r>
            <w:r w:rsidRPr="008B1A6F">
              <w:rPr>
                <w:lang w:val="es-ES_tradnl"/>
              </w:rPr>
              <w:t>nsolvencia</w:t>
            </w:r>
          </w:p>
          <w:p w14:paraId="265FCCB2" w14:textId="4B76DD4D" w:rsidR="004E2239" w:rsidRPr="008B1A6F" w:rsidRDefault="004E2239" w:rsidP="0072013E">
            <w:pPr>
              <w:spacing w:after="200"/>
              <w:ind w:left="1026" w:hanging="425"/>
              <w:jc w:val="both"/>
              <w:rPr>
                <w:lang w:val="es-ES_tradnl"/>
              </w:rPr>
            </w:pPr>
            <w:r w:rsidRPr="008B1A6F">
              <w:rPr>
                <w:lang w:val="es-ES_tradnl"/>
              </w:rPr>
              <w:t>(a)</w:t>
            </w:r>
            <w:r w:rsidRPr="008B1A6F">
              <w:rPr>
                <w:lang w:val="es-ES_tradnl" w:eastAsia="ja-JP"/>
              </w:rPr>
              <w:tab/>
            </w:r>
            <w:r w:rsidRPr="008B1A6F">
              <w:rPr>
                <w:lang w:val="es-ES_tradnl"/>
              </w:rPr>
              <w:t xml:space="preserve">El Comprador podrá rescindir el Contrato en cualquier momento mediante notificación al Proveedor si éste se declarase en quiebra o en estado de insolvencia. En tal caso, la </w:t>
            </w:r>
            <w:r w:rsidRPr="008B1A6F">
              <w:rPr>
                <w:lang w:val="es-ES_tradnl" w:eastAsia="ja-JP"/>
              </w:rPr>
              <w:t>rescis</w:t>
            </w:r>
            <w:r w:rsidRPr="008B1A6F">
              <w:rPr>
                <w:lang w:val="es-ES_tradnl"/>
              </w:rPr>
              <w:t xml:space="preserve">ión será sin indemnización alguna para el Proveedor, siempre que dicha </w:t>
            </w:r>
            <w:r w:rsidRPr="008B1A6F">
              <w:rPr>
                <w:lang w:val="es-ES_tradnl" w:eastAsia="ja-JP"/>
              </w:rPr>
              <w:t>rescis</w:t>
            </w:r>
            <w:r w:rsidRPr="008B1A6F">
              <w:rPr>
                <w:lang w:val="es-ES_tradnl"/>
              </w:rPr>
              <w:t>ión no perjudique o afecte algún derecho de acción o recurso que tenga o pudiera llegar a tener posteriormente hacia el Comprador.</w:t>
            </w:r>
          </w:p>
          <w:p w14:paraId="443C7FBD" w14:textId="74F76796"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5</w:t>
            </w:r>
            <w:r w:rsidRPr="008B1A6F">
              <w:rPr>
                <w:lang w:val="es-ES_tradnl"/>
              </w:rPr>
              <w:t>.3</w:t>
            </w:r>
            <w:r w:rsidRPr="008B1A6F">
              <w:rPr>
                <w:lang w:val="es-ES_tradnl"/>
              </w:rPr>
              <w:tab/>
            </w:r>
            <w:r w:rsidRPr="008B1A6F">
              <w:rPr>
                <w:lang w:val="es-ES_tradnl" w:eastAsia="ja-JP"/>
              </w:rPr>
              <w:t>Rescis</w:t>
            </w:r>
            <w:r w:rsidRPr="008B1A6F">
              <w:rPr>
                <w:lang w:val="es-ES_tradnl"/>
              </w:rPr>
              <w:t xml:space="preserve">ión por </w:t>
            </w:r>
            <w:r w:rsidR="00A0688B" w:rsidRPr="008B1A6F">
              <w:rPr>
                <w:lang w:val="es-ES_tradnl"/>
              </w:rPr>
              <w:t>c</w:t>
            </w:r>
            <w:r w:rsidRPr="008B1A6F">
              <w:rPr>
                <w:lang w:val="es-ES_tradnl"/>
              </w:rPr>
              <w:t>onveniencia</w:t>
            </w:r>
          </w:p>
          <w:p w14:paraId="5FFD3C8A" w14:textId="6F05724A" w:rsidR="004E2239" w:rsidRPr="008B1A6F" w:rsidRDefault="004E2239" w:rsidP="0072013E">
            <w:pPr>
              <w:spacing w:after="200"/>
              <w:ind w:left="1026" w:hanging="425"/>
              <w:jc w:val="both"/>
              <w:rPr>
                <w:lang w:val="es-ES_tradnl"/>
              </w:rPr>
            </w:pPr>
            <w:r w:rsidRPr="008B1A6F">
              <w:rPr>
                <w:lang w:val="es-ES_tradnl" w:eastAsia="ja-JP"/>
              </w:rPr>
              <w:t>(a)</w:t>
            </w:r>
            <w:r w:rsidRPr="008B1A6F">
              <w:rPr>
                <w:lang w:val="es-ES_tradnl" w:eastAsia="ja-JP"/>
              </w:rPr>
              <w:tab/>
            </w:r>
            <w:r w:rsidRPr="008B1A6F">
              <w:rPr>
                <w:lang w:val="es-ES_tradnl"/>
              </w:rPr>
              <w:t xml:space="preserve">El Comprador, mediante notificación enviada al Proveedor, podrá </w:t>
            </w:r>
            <w:r w:rsidRPr="008B1A6F">
              <w:rPr>
                <w:lang w:val="es-ES_tradnl" w:eastAsia="ja-JP"/>
              </w:rPr>
              <w:t>rescindi</w:t>
            </w:r>
            <w:r w:rsidRPr="008B1A6F">
              <w:rPr>
                <w:lang w:val="es-ES_tradnl"/>
              </w:rPr>
              <w:t xml:space="preserve">r el Contrato total o parcialmente, en cualquier momento por razones de conveniencia. La notificación de </w:t>
            </w:r>
            <w:r w:rsidRPr="008B1A6F">
              <w:rPr>
                <w:lang w:val="es-ES_tradnl" w:eastAsia="ja-JP"/>
              </w:rPr>
              <w:t>rescis</w:t>
            </w:r>
            <w:r w:rsidRPr="008B1A6F">
              <w:rPr>
                <w:lang w:val="es-ES_tradnl"/>
              </w:rPr>
              <w:t xml:space="preserve">ión indicará que la </w:t>
            </w:r>
            <w:r w:rsidRPr="008B1A6F">
              <w:rPr>
                <w:lang w:val="es-ES_tradnl" w:eastAsia="ja-JP"/>
              </w:rPr>
              <w:t>rescis</w:t>
            </w:r>
            <w:r w:rsidRPr="008B1A6F">
              <w:rPr>
                <w:lang w:val="es-ES_tradnl"/>
              </w:rPr>
              <w:t xml:space="preserve">ión es por conveniencia del Comprador, la medida en que se rescinden las responsabilidades del Proveedor en virtud del Contrato y la fecha que entre en vigencia dicha </w:t>
            </w:r>
            <w:r w:rsidRPr="008B1A6F">
              <w:rPr>
                <w:lang w:val="es-ES_tradnl" w:eastAsia="ja-JP"/>
              </w:rPr>
              <w:t>rescis</w:t>
            </w:r>
            <w:r w:rsidRPr="008B1A6F">
              <w:rPr>
                <w:lang w:val="es-ES_tradnl"/>
              </w:rPr>
              <w:t>ión.</w:t>
            </w:r>
          </w:p>
          <w:p w14:paraId="110873E5" w14:textId="3EFE82BC" w:rsidR="004E2239" w:rsidRPr="008B1A6F" w:rsidRDefault="004E2239" w:rsidP="0072013E">
            <w:pPr>
              <w:spacing w:after="200"/>
              <w:ind w:left="1026" w:hanging="425"/>
              <w:jc w:val="both"/>
              <w:rPr>
                <w:lang w:val="es-ES_tradnl"/>
              </w:rPr>
            </w:pPr>
            <w:r w:rsidRPr="008B1A6F">
              <w:rPr>
                <w:lang w:val="es-ES_tradnl"/>
              </w:rPr>
              <w:t>(b)</w:t>
            </w:r>
            <w:r w:rsidRPr="008B1A6F">
              <w:rPr>
                <w:lang w:val="es-ES_tradnl"/>
              </w:rPr>
              <w:tab/>
              <w:t xml:space="preserve">Los Bienes que ya estén fabricados y listos para embarcar dentro de los veintiocho (28) días siguientes al recibo por el Proveedor de la notificación de </w:t>
            </w:r>
            <w:r w:rsidRPr="008B1A6F">
              <w:rPr>
                <w:lang w:val="es-ES_tradnl" w:eastAsia="ja-JP"/>
              </w:rPr>
              <w:t>rescis</w:t>
            </w:r>
            <w:r w:rsidRPr="008B1A6F">
              <w:rPr>
                <w:lang w:val="es-ES_tradnl"/>
              </w:rPr>
              <w:t>ión del Comprador serán aceptados por el Comprador de acuerdo con los términos y precios establecidos en el Contrato. En cuanto al resto de los Bienes, el Comprador podrá elegir entre las siguientes opciones:</w:t>
            </w:r>
          </w:p>
          <w:p w14:paraId="0C52D20A" w14:textId="77777777" w:rsidR="004E2239" w:rsidRPr="008B1A6F" w:rsidRDefault="004E2239" w:rsidP="0072013E">
            <w:pPr>
              <w:spacing w:after="200"/>
              <w:ind w:left="1451" w:hanging="425"/>
              <w:jc w:val="both"/>
              <w:rPr>
                <w:lang w:val="es-ES_tradnl"/>
              </w:rPr>
            </w:pPr>
            <w:r w:rsidRPr="008B1A6F">
              <w:rPr>
                <w:lang w:val="es-ES_tradnl"/>
              </w:rPr>
              <w:t>(i)</w:t>
            </w:r>
            <w:r w:rsidRPr="008B1A6F">
              <w:rPr>
                <w:lang w:val="es-ES_tradnl"/>
              </w:rPr>
              <w:tab/>
              <w:t>que se complete alguna porción y se entregue de acuerdo con las condiciones y precios del Contrato; y/o</w:t>
            </w:r>
          </w:p>
          <w:p w14:paraId="605085CC" w14:textId="44EA37E5" w:rsidR="004E2239" w:rsidRPr="008B1A6F" w:rsidRDefault="004E2239" w:rsidP="00A0688B">
            <w:pPr>
              <w:spacing w:after="200"/>
              <w:ind w:left="1451" w:hanging="425"/>
              <w:jc w:val="both"/>
              <w:rPr>
                <w:lang w:val="es-ES_tradnl" w:eastAsia="ja-JP"/>
              </w:rPr>
            </w:pPr>
            <w:r w:rsidRPr="008B1A6F">
              <w:rPr>
                <w:lang w:val="es-ES_tradnl"/>
              </w:rPr>
              <w:t>(ii)</w:t>
            </w:r>
            <w:r w:rsidRPr="008B1A6F">
              <w:rPr>
                <w:lang w:val="es-ES_tradnl"/>
              </w:rPr>
              <w:tab/>
              <w:t xml:space="preserve">que se cancele el balance restante y se pague al Proveedor una suma convenida por aquellos Bienes </w:t>
            </w:r>
            <w:r w:rsidR="00A0688B" w:rsidRPr="008B1A6F">
              <w:rPr>
                <w:lang w:val="es-ES_tradnl"/>
              </w:rPr>
              <w:t>y</w:t>
            </w:r>
            <w:r w:rsidR="00EC4D9D" w:rsidRPr="008B1A6F">
              <w:rPr>
                <w:lang w:val="es-ES_tradnl"/>
              </w:rPr>
              <w:t xml:space="preserve"> </w:t>
            </w:r>
            <w:r w:rsidRPr="008B1A6F">
              <w:rPr>
                <w:lang w:val="es-ES_tradnl"/>
              </w:rPr>
              <w:t>Servicios Conexos que hubiesen sido parcialmente completados y por los materiales y repuestos adquiridos previamente por el Proveedor.</w:t>
            </w:r>
          </w:p>
        </w:tc>
      </w:tr>
      <w:tr w:rsidR="004E2239" w:rsidRPr="000568D8" w14:paraId="76C24D5C" w14:textId="77777777" w:rsidTr="009E58BA">
        <w:trPr>
          <w:gridAfter w:val="1"/>
          <w:wAfter w:w="18" w:type="dxa"/>
        </w:trPr>
        <w:tc>
          <w:tcPr>
            <w:tcW w:w="2268" w:type="dxa"/>
          </w:tcPr>
          <w:p w14:paraId="3D306F2D" w14:textId="0E142AAD" w:rsidR="004E2239" w:rsidRPr="008B1A6F" w:rsidRDefault="004E2239" w:rsidP="0072013E">
            <w:pPr>
              <w:pStyle w:val="sec7-clauses"/>
              <w:spacing w:before="0" w:after="200"/>
              <w:rPr>
                <w:lang w:val="es-ES_tradnl"/>
              </w:rPr>
            </w:pPr>
            <w:bookmarkStart w:id="623" w:name="_Toc360521282"/>
            <w:bookmarkStart w:id="624" w:name="_Toc111643230"/>
            <w:r w:rsidRPr="008B1A6F">
              <w:rPr>
                <w:lang w:val="es-ES_tradnl" w:eastAsia="ja-JP"/>
              </w:rPr>
              <w:t>36.</w:t>
            </w:r>
            <w:r w:rsidRPr="008B1A6F">
              <w:rPr>
                <w:lang w:val="es-ES_tradnl" w:eastAsia="ja-JP"/>
              </w:rPr>
              <w:tab/>
            </w:r>
            <w:bookmarkStart w:id="625" w:name="_Toc232255904"/>
            <w:r w:rsidRPr="008B1A6F">
              <w:rPr>
                <w:lang w:val="es-ES_tradnl"/>
              </w:rPr>
              <w:t>Cesión</w:t>
            </w:r>
            <w:bookmarkEnd w:id="623"/>
            <w:bookmarkEnd w:id="624"/>
            <w:bookmarkEnd w:id="625"/>
          </w:p>
        </w:tc>
        <w:tc>
          <w:tcPr>
            <w:tcW w:w="6930" w:type="dxa"/>
          </w:tcPr>
          <w:p w14:paraId="0625E4AC" w14:textId="57381082" w:rsidR="004E2239" w:rsidRPr="008B1A6F" w:rsidRDefault="004E2239" w:rsidP="0072013E">
            <w:pPr>
              <w:spacing w:after="200"/>
              <w:ind w:left="601" w:hanging="601"/>
              <w:jc w:val="both"/>
              <w:rPr>
                <w:lang w:val="es-ES_tradnl"/>
              </w:rPr>
            </w:pPr>
            <w:r w:rsidRPr="008B1A6F">
              <w:rPr>
                <w:lang w:val="es-ES_tradnl"/>
              </w:rPr>
              <w:t>3</w:t>
            </w:r>
            <w:r w:rsidRPr="008B1A6F">
              <w:rPr>
                <w:lang w:val="es-ES_tradnl" w:eastAsia="ja-JP"/>
              </w:rPr>
              <w:t>6</w:t>
            </w:r>
            <w:r w:rsidRPr="008B1A6F">
              <w:rPr>
                <w:lang w:val="es-ES_tradnl"/>
              </w:rPr>
              <w:t>.1</w:t>
            </w:r>
            <w:r w:rsidRPr="008B1A6F">
              <w:rPr>
                <w:lang w:val="es-ES_tradnl"/>
              </w:rPr>
              <w:tab/>
              <w:t>Ni el Comprador ni el Proveedor podrán ceder total o parcialmente las obligaciones en virtud del Contrato, excepto con el previo consentimiento por escrito de la otra parte.</w:t>
            </w:r>
          </w:p>
        </w:tc>
      </w:tr>
      <w:tr w:rsidR="004E2239" w:rsidRPr="000568D8" w14:paraId="24462F87" w14:textId="77777777" w:rsidTr="009E58BA">
        <w:trPr>
          <w:gridAfter w:val="1"/>
          <w:wAfter w:w="18" w:type="dxa"/>
        </w:trPr>
        <w:tc>
          <w:tcPr>
            <w:tcW w:w="2268" w:type="dxa"/>
          </w:tcPr>
          <w:p w14:paraId="171EA914" w14:textId="1CDE381A" w:rsidR="004E2239" w:rsidRPr="008B1A6F" w:rsidRDefault="004E2239" w:rsidP="0072013E">
            <w:pPr>
              <w:pStyle w:val="sec7-clauses"/>
              <w:spacing w:before="0" w:after="200"/>
              <w:rPr>
                <w:lang w:val="es-ES_tradnl"/>
              </w:rPr>
            </w:pPr>
            <w:bookmarkStart w:id="626" w:name="_Toc360521283"/>
            <w:bookmarkStart w:id="627" w:name="_Toc111643231"/>
            <w:r w:rsidRPr="008B1A6F">
              <w:rPr>
                <w:bCs/>
                <w:szCs w:val="24"/>
                <w:lang w:val="es-ES_tradnl" w:eastAsia="ja-JP"/>
              </w:rPr>
              <w:t>37.</w:t>
            </w:r>
            <w:r w:rsidRPr="008B1A6F">
              <w:rPr>
                <w:bCs/>
                <w:szCs w:val="24"/>
                <w:lang w:val="es-ES_tradnl" w:eastAsia="ja-JP"/>
              </w:rPr>
              <w:tab/>
            </w:r>
            <w:bookmarkStart w:id="628" w:name="_Toc232255905"/>
            <w:r w:rsidRPr="008B1A6F">
              <w:rPr>
                <w:lang w:val="es-ES_tradnl"/>
              </w:rPr>
              <w:t>Restricciones a la exportación</w:t>
            </w:r>
            <w:bookmarkEnd w:id="626"/>
            <w:bookmarkEnd w:id="627"/>
            <w:bookmarkEnd w:id="628"/>
          </w:p>
        </w:tc>
        <w:tc>
          <w:tcPr>
            <w:tcW w:w="6930" w:type="dxa"/>
          </w:tcPr>
          <w:p w14:paraId="0E49120D" w14:textId="231B6CC4" w:rsidR="004E2239" w:rsidRPr="008B1A6F" w:rsidRDefault="004E2239" w:rsidP="0072013E">
            <w:pPr>
              <w:spacing w:after="200"/>
              <w:ind w:left="601" w:hanging="601"/>
              <w:jc w:val="both"/>
              <w:rPr>
                <w:lang w:val="es-ES_tradnl" w:eastAsia="ja-JP"/>
              </w:rPr>
            </w:pPr>
            <w:r w:rsidRPr="008B1A6F">
              <w:rPr>
                <w:lang w:val="es-ES_tradnl"/>
              </w:rPr>
              <w:t>3</w:t>
            </w:r>
            <w:r w:rsidRPr="008B1A6F">
              <w:rPr>
                <w:lang w:val="es-ES_tradnl" w:eastAsia="ja-JP"/>
              </w:rPr>
              <w:t>7</w:t>
            </w:r>
            <w:r w:rsidRPr="008B1A6F">
              <w:rPr>
                <w:lang w:val="es-ES_tradnl"/>
              </w:rPr>
              <w:t>.1</w:t>
            </w:r>
            <w:r w:rsidRPr="008B1A6F">
              <w:rPr>
                <w:lang w:val="es-ES_tradnl"/>
              </w:rPr>
              <w:tab/>
              <w:t xml:space="preserve">No obstante cualquier obligación en virtud del Contrato de cumplir con todas las formalidades de exportación, cualquier restricción de exportación atribuible al Comprador, al </w:t>
            </w:r>
            <w:r w:rsidRPr="008B1A6F">
              <w:rPr>
                <w:lang w:val="es-ES_tradnl" w:eastAsia="ja-JP"/>
              </w:rPr>
              <w:t>P</w:t>
            </w:r>
            <w:r w:rsidRPr="008B1A6F">
              <w:rPr>
                <w:lang w:val="es-ES_tradnl"/>
              </w:rPr>
              <w:t xml:space="preserve">aís del Comprador o al uso de los productos/bienes, sistemas o servicios a ser proveídos y que provenga de regulaciones comerciales de un país proveedor de los productos/bienes, sistemas o servicios, y que </w:t>
            </w:r>
            <w:r w:rsidRPr="008B1A6F">
              <w:rPr>
                <w:lang w:val="es-ES_tradnl" w:eastAsia="ja-JP"/>
              </w:rPr>
              <w:t xml:space="preserve">sustancialmente </w:t>
            </w:r>
            <w:r w:rsidRPr="008B1A6F">
              <w:rPr>
                <w:lang w:val="es-ES_tradnl"/>
              </w:rPr>
              <w:t xml:space="preserve">impidan que el Proveedor cumpla con sus obligaciones contractuales, liberará al Proveedor de la obligación de proveer bienes o servicios. Lo anterior tendrá efecto siempre y cuando el Proveedor pueda demostrar, a satisfacción del Comprador, que ha cumplido oportunamente con todas las formalidades tales como aplicaciones para permisos, autorizaciones y licencias necesarias para la exportación de los productos/bienes, sistemas o servicios de acuerdo con los términos del Contrato. La </w:t>
            </w:r>
            <w:r w:rsidRPr="008B1A6F">
              <w:rPr>
                <w:lang w:val="es-ES_tradnl" w:eastAsia="ja-JP"/>
              </w:rPr>
              <w:t>rescis</w:t>
            </w:r>
            <w:r w:rsidRPr="008B1A6F">
              <w:rPr>
                <w:lang w:val="es-ES_tradnl"/>
              </w:rPr>
              <w:t>ión del Contrato</w:t>
            </w:r>
            <w:r w:rsidRPr="008B1A6F">
              <w:rPr>
                <w:lang w:val="es-ES_tradnl" w:eastAsia="ja-JP"/>
              </w:rPr>
              <w:t xml:space="preserve"> basada en esta cláusula</w:t>
            </w:r>
            <w:r w:rsidRPr="008B1A6F">
              <w:rPr>
                <w:lang w:val="es-ES_tradnl"/>
              </w:rPr>
              <w:t xml:space="preserve"> se hará según convenga al Comprador </w:t>
            </w:r>
            <w:r w:rsidRPr="008B1A6F">
              <w:rPr>
                <w:lang w:val="es-ES_tradnl" w:eastAsia="ja-JP"/>
              </w:rPr>
              <w:t>en virtud de</w:t>
            </w:r>
            <w:r w:rsidRPr="008B1A6F">
              <w:rPr>
                <w:lang w:val="es-ES_tradnl"/>
              </w:rPr>
              <w:t xml:space="preserve"> lo estipulado en la subcláusula 3</w:t>
            </w:r>
            <w:r w:rsidRPr="008B1A6F">
              <w:rPr>
                <w:lang w:val="es-ES_tradnl" w:eastAsia="ja-JP"/>
              </w:rPr>
              <w:t>5</w:t>
            </w:r>
            <w:r w:rsidRPr="008B1A6F">
              <w:rPr>
                <w:lang w:val="es-ES_tradnl"/>
              </w:rPr>
              <w:t>.3.</w:t>
            </w:r>
          </w:p>
        </w:tc>
      </w:tr>
    </w:tbl>
    <w:p w14:paraId="339A075D" w14:textId="77777777" w:rsidR="004E2239" w:rsidRPr="008B1A6F" w:rsidRDefault="004E2239">
      <w:pPr>
        <w:pStyle w:val="aa"/>
        <w:jc w:val="left"/>
        <w:rPr>
          <w:b w:val="0"/>
          <w:sz w:val="24"/>
          <w:lang w:val="es-ES_tradnl"/>
        </w:rPr>
        <w:sectPr w:rsidR="004E2239" w:rsidRPr="008B1A6F" w:rsidSect="00326632">
          <w:headerReference w:type="even" r:id="rId73"/>
          <w:headerReference w:type="default" r:id="rId74"/>
          <w:headerReference w:type="first" r:id="rId75"/>
          <w:type w:val="oddPage"/>
          <w:pgSz w:w="12240" w:h="15840" w:code="1"/>
          <w:pgMar w:top="1440" w:right="1440" w:bottom="1440" w:left="1797" w:header="720" w:footer="720" w:gutter="0"/>
          <w:pgNumType w:start="1"/>
          <w:cols w:space="720"/>
        </w:sectPr>
      </w:pPr>
    </w:p>
    <w:tbl>
      <w:tblPr>
        <w:tblW w:w="90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014"/>
      </w:tblGrid>
      <w:tr w:rsidR="004E2239" w:rsidRPr="000568D8" w14:paraId="70104F28" w14:textId="77777777" w:rsidTr="009740FA">
        <w:trPr>
          <w:cantSplit/>
          <w:trHeight w:val="800"/>
        </w:trPr>
        <w:tc>
          <w:tcPr>
            <w:tcW w:w="9014" w:type="dxa"/>
            <w:tcBorders>
              <w:top w:val="nil"/>
              <w:left w:val="nil"/>
              <w:bottom w:val="nil"/>
              <w:right w:val="nil"/>
            </w:tcBorders>
            <w:vAlign w:val="center"/>
          </w:tcPr>
          <w:p w14:paraId="2BEE4D18" w14:textId="77777777" w:rsidR="004E2239" w:rsidRPr="008B1A6F" w:rsidRDefault="004E2239" w:rsidP="00AD61DC">
            <w:pPr>
              <w:pStyle w:val="aa"/>
              <w:tabs>
                <w:tab w:val="left" w:pos="2727"/>
              </w:tabs>
              <w:spacing w:after="200"/>
              <w:outlineLvl w:val="1"/>
              <w:rPr>
                <w:lang w:val="es-ES_tradnl" w:eastAsia="ja-JP"/>
              </w:rPr>
            </w:pPr>
            <w:bookmarkStart w:id="629" w:name="_Toc438954452"/>
            <w:bookmarkStart w:id="630" w:name="_Toc488411761"/>
            <w:bookmarkStart w:id="631" w:name="_Toc351023704"/>
            <w:bookmarkStart w:id="632" w:name="_Toc360523016"/>
            <w:bookmarkStart w:id="633" w:name="_Toc107483416"/>
            <w:r w:rsidRPr="008B1A6F">
              <w:rPr>
                <w:lang w:val="es-ES_tradnl"/>
              </w:rPr>
              <w:t>Sección VIII.</w:t>
            </w:r>
            <w:r w:rsidRPr="008B1A6F">
              <w:rPr>
                <w:lang w:val="es-ES_tradnl" w:eastAsia="ja-JP"/>
              </w:rPr>
              <w:tab/>
            </w:r>
            <w:r w:rsidRPr="008B1A6F">
              <w:rPr>
                <w:lang w:val="es-ES_tradnl"/>
              </w:rPr>
              <w:t xml:space="preserve">Condiciones Particulares </w:t>
            </w:r>
            <w:r w:rsidRPr="008B1A6F">
              <w:rPr>
                <w:lang w:val="es-ES_tradnl" w:eastAsia="ja-JP"/>
              </w:rPr>
              <w:t>(CP)</w:t>
            </w:r>
            <w:bookmarkEnd w:id="629"/>
            <w:bookmarkEnd w:id="630"/>
            <w:bookmarkEnd w:id="631"/>
            <w:bookmarkEnd w:id="632"/>
            <w:bookmarkEnd w:id="633"/>
          </w:p>
        </w:tc>
      </w:tr>
    </w:tbl>
    <w:p w14:paraId="3CB9AFA3" w14:textId="77777777" w:rsidR="004E2239" w:rsidRPr="008B1A6F" w:rsidRDefault="004E2239">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4E2239" w:rsidRPr="000568D8" w14:paraId="72627BD8" w14:textId="77777777" w:rsidTr="00BD4DD5">
        <w:tc>
          <w:tcPr>
            <w:tcW w:w="9198" w:type="dxa"/>
            <w:shd w:val="clear" w:color="auto" w:fill="auto"/>
          </w:tcPr>
          <w:p w14:paraId="3A93CEAA" w14:textId="77777777" w:rsidR="004E2239" w:rsidRPr="008B1A6F" w:rsidRDefault="004E2239" w:rsidP="00BD4DD5">
            <w:pPr>
              <w:jc w:val="both"/>
              <w:rPr>
                <w:lang w:val="es-ES_tradnl" w:eastAsia="ja-JP"/>
              </w:rPr>
            </w:pPr>
          </w:p>
          <w:p w14:paraId="536C306A" w14:textId="6E2866BB" w:rsidR="004E2239" w:rsidRPr="008B1A6F" w:rsidRDefault="004E2239" w:rsidP="00BD4DD5">
            <w:pPr>
              <w:pStyle w:val="2"/>
              <w:spacing w:after="0"/>
              <w:rPr>
                <w:rFonts w:ascii="Times New Roman" w:hAnsi="Times New Roman"/>
                <w:sz w:val="28"/>
                <w:szCs w:val="28"/>
                <w:lang w:val="es-ES_tradnl" w:eastAsia="ja-JP"/>
              </w:rPr>
            </w:pPr>
            <w:r w:rsidRPr="008B1A6F">
              <w:rPr>
                <w:rFonts w:ascii="Times New Roman" w:hAnsi="Times New Roman"/>
                <w:sz w:val="28"/>
                <w:szCs w:val="28"/>
                <w:lang w:val="es-ES_tradnl" w:eastAsia="ja-JP"/>
              </w:rPr>
              <w:t>Notas para el Comprador</w:t>
            </w:r>
          </w:p>
          <w:p w14:paraId="788A387B" w14:textId="77777777" w:rsidR="004E2239" w:rsidRPr="008B1A6F" w:rsidRDefault="004E2239" w:rsidP="00BD4DD5">
            <w:pPr>
              <w:jc w:val="both"/>
              <w:rPr>
                <w:lang w:val="es-ES_tradnl" w:eastAsia="ja-JP"/>
              </w:rPr>
            </w:pPr>
          </w:p>
          <w:p w14:paraId="69A5CF0D" w14:textId="77777777" w:rsidR="004E2239" w:rsidRPr="008B1A6F" w:rsidRDefault="004E2239" w:rsidP="0097658A">
            <w:pPr>
              <w:suppressAutoHyphens/>
              <w:spacing w:before="120" w:after="120"/>
              <w:jc w:val="both"/>
              <w:rPr>
                <w:szCs w:val="24"/>
                <w:lang w:val="es-ES_tradnl"/>
              </w:rPr>
            </w:pPr>
            <w:r w:rsidRPr="008B1A6F">
              <w:rPr>
                <w:szCs w:val="24"/>
                <w:lang w:val="es-ES_tradnl"/>
              </w:rPr>
              <w:t>Esta Sección contiene datos y disposiciones que son específicos para cada Contrato. Los contenidos de esta Sección modifican o complementan las Condiciones Generales.</w:t>
            </w:r>
          </w:p>
          <w:p w14:paraId="1905160B" w14:textId="77777777" w:rsidR="004E2239" w:rsidRPr="008B1A6F" w:rsidRDefault="004E2239" w:rsidP="0072013E">
            <w:pPr>
              <w:autoSpaceDE w:val="0"/>
              <w:autoSpaceDN w:val="0"/>
              <w:adjustRightInd w:val="0"/>
              <w:jc w:val="both"/>
              <w:rPr>
                <w:szCs w:val="24"/>
                <w:lang w:val="es-ES_tradnl"/>
              </w:rPr>
            </w:pPr>
          </w:p>
          <w:p w14:paraId="732B622F" w14:textId="078840B2" w:rsidR="004E2239" w:rsidRPr="008B1A6F" w:rsidRDefault="004E2239" w:rsidP="0097658A">
            <w:pPr>
              <w:suppressAutoHyphens/>
              <w:spacing w:before="120" w:after="120"/>
              <w:jc w:val="both"/>
              <w:rPr>
                <w:spacing w:val="-2"/>
                <w:lang w:val="es-ES" w:eastAsia="ja-JP"/>
              </w:rPr>
            </w:pPr>
            <w:r w:rsidRPr="008B1A6F">
              <w:rPr>
                <w:spacing w:val="-2"/>
                <w:szCs w:val="24"/>
                <w:lang w:val="es-ES_tradnl"/>
              </w:rPr>
              <w:t xml:space="preserve">El Comprador completará </w:t>
            </w:r>
            <w:r w:rsidRPr="008B1A6F">
              <w:rPr>
                <w:spacing w:val="-2"/>
                <w:lang w:val="es-ES_tradnl"/>
              </w:rPr>
              <w:t xml:space="preserve">las Condiciones Particulares </w:t>
            </w:r>
            <w:r w:rsidRPr="008B1A6F">
              <w:rPr>
                <w:spacing w:val="-2"/>
                <w:lang w:val="es-ES_tradnl" w:eastAsia="ja-JP"/>
              </w:rPr>
              <w:t>(</w:t>
            </w:r>
            <w:r w:rsidRPr="008B1A6F">
              <w:rPr>
                <w:spacing w:val="-2"/>
                <w:lang w:val="es-ES_tradnl"/>
              </w:rPr>
              <w:t>CP</w:t>
            </w:r>
            <w:r w:rsidRPr="008B1A6F">
              <w:rPr>
                <w:spacing w:val="-2"/>
                <w:lang w:val="es-ES_tradnl" w:eastAsia="ja-JP"/>
              </w:rPr>
              <w:t>)</w:t>
            </w:r>
            <w:r w:rsidRPr="008B1A6F">
              <w:rPr>
                <w:spacing w:val="-2"/>
                <w:lang w:val="es-ES_tradnl"/>
              </w:rPr>
              <w:t xml:space="preserve"> de conformidad con los requisitos y circunstancias específicos del Proyecto y/o País, según se instruya específicamente en cada una de esas disposiciones. </w:t>
            </w:r>
            <w:r w:rsidRPr="008B1A6F">
              <w:rPr>
                <w:spacing w:val="-2"/>
                <w:szCs w:val="24"/>
                <w:lang w:val="es-ES"/>
              </w:rPr>
              <w:t>Además, si el Comprador tuviera intención de modificar las Condiciones Generales, lo deberá hacer mediante la redacción de disposiciones específicas pertinentes que se incluirán en las CP, y las Condiciones Generales que se adjuntan a este DEL (Bienes) no serán modificadas.</w:t>
            </w:r>
          </w:p>
          <w:p w14:paraId="62629C22" w14:textId="77777777" w:rsidR="004E2239" w:rsidRPr="008B1A6F" w:rsidRDefault="004E2239" w:rsidP="0072013E">
            <w:pPr>
              <w:autoSpaceDE w:val="0"/>
              <w:autoSpaceDN w:val="0"/>
              <w:adjustRightInd w:val="0"/>
              <w:jc w:val="both"/>
              <w:rPr>
                <w:lang w:val="es-ES"/>
              </w:rPr>
            </w:pPr>
          </w:p>
          <w:p w14:paraId="7C0CB650" w14:textId="70021DFD" w:rsidR="004E2239" w:rsidRPr="008B1A6F" w:rsidRDefault="004E2239" w:rsidP="0072013E">
            <w:pPr>
              <w:autoSpaceDE w:val="0"/>
              <w:autoSpaceDN w:val="0"/>
              <w:adjustRightInd w:val="0"/>
              <w:jc w:val="both"/>
              <w:rPr>
                <w:bCs/>
                <w:iCs/>
                <w:szCs w:val="24"/>
                <w:lang w:val="es-ES"/>
              </w:rPr>
            </w:pPr>
            <w:r w:rsidRPr="008B1A6F">
              <w:rPr>
                <w:lang w:val="es-ES"/>
              </w:rPr>
              <w:t>Las “</w:t>
            </w:r>
            <w:r w:rsidRPr="008B1A6F">
              <w:rPr>
                <w:i/>
                <w:lang w:val="es-ES"/>
              </w:rPr>
              <w:t>Notas para el Comprador</w:t>
            </w:r>
            <w:r w:rsidRPr="008B1A6F">
              <w:rPr>
                <w:lang w:val="es-ES"/>
              </w:rPr>
              <w:t xml:space="preserve">”, las notas “en recuadro” y las notas en letra cursiva no forman parte de las CP, pero contienen guías e instrucciones para el Comprador. Estas notas serán eliminadas del Documento de Licitación que se emita a los Licitantes, a excepción de la subcláusula </w:t>
            </w:r>
            <w:r w:rsidRPr="008B1A6F">
              <w:rPr>
                <w:iCs/>
                <w:lang w:val="es-ES"/>
              </w:rPr>
              <w:t>8.1(b) de las CP,</w:t>
            </w:r>
            <w:r w:rsidRPr="008B1A6F">
              <w:rPr>
                <w:i/>
                <w:iCs/>
                <w:lang w:val="es-ES"/>
              </w:rPr>
              <w:t xml:space="preserve"> </w:t>
            </w:r>
            <w:r w:rsidR="004F5885" w:rsidRPr="008B1A6F">
              <w:rPr>
                <w:lang w:val="es-ES"/>
              </w:rPr>
              <w:t>la cual</w:t>
            </w:r>
            <w:r w:rsidRPr="008B1A6F">
              <w:rPr>
                <w:lang w:val="es-ES"/>
              </w:rPr>
              <w:t xml:space="preserve"> requiere que la información correspondiente sea completada previa a la firma del Contrato</w:t>
            </w:r>
            <w:r w:rsidRPr="008B1A6F">
              <w:rPr>
                <w:bCs/>
                <w:iCs/>
                <w:szCs w:val="24"/>
                <w:lang w:val="es-ES"/>
              </w:rPr>
              <w:t xml:space="preserve">. </w:t>
            </w:r>
          </w:p>
          <w:p w14:paraId="3CA71F24" w14:textId="77777777" w:rsidR="004E2239" w:rsidRPr="008B1A6F" w:rsidRDefault="004E2239" w:rsidP="0072013E">
            <w:pPr>
              <w:jc w:val="both"/>
              <w:rPr>
                <w:lang w:val="es-ES_tradnl" w:eastAsia="ja-JP"/>
              </w:rPr>
            </w:pPr>
          </w:p>
        </w:tc>
      </w:tr>
    </w:tbl>
    <w:p w14:paraId="47361085" w14:textId="77777777" w:rsidR="004E2239" w:rsidRPr="008B1A6F" w:rsidRDefault="004E2239">
      <w:pPr>
        <w:rPr>
          <w:lang w:val="es-ES_tradnl" w:eastAsia="ja-JP"/>
        </w:rPr>
      </w:pPr>
    </w:p>
    <w:p w14:paraId="00248C52" w14:textId="77777777" w:rsidR="004E2239" w:rsidRPr="008B1A6F" w:rsidRDefault="004E2239">
      <w:pPr>
        <w:rPr>
          <w:lang w:val="es-ES_tradnl" w:eastAsia="ja-JP"/>
        </w:rPr>
      </w:pPr>
    </w:p>
    <w:p w14:paraId="1527DCA4" w14:textId="77777777" w:rsidR="004E2239" w:rsidRPr="008B1A6F" w:rsidRDefault="004E2239">
      <w:pPr>
        <w:rPr>
          <w:lang w:val="es-ES_tradnl" w:eastAsia="ja-JP"/>
        </w:rPr>
        <w:sectPr w:rsidR="004E2239" w:rsidRPr="008B1A6F" w:rsidSect="0072013E">
          <w:headerReference w:type="even" r:id="rId76"/>
          <w:headerReference w:type="default" r:id="rId77"/>
          <w:headerReference w:type="first" r:id="rId78"/>
          <w:type w:val="oddPage"/>
          <w:pgSz w:w="12240" w:h="15840" w:code="1"/>
          <w:pgMar w:top="1440" w:right="1440" w:bottom="1440" w:left="1797" w:header="720" w:footer="720" w:gutter="0"/>
          <w:pgNumType w:start="1"/>
          <w:cols w:space="720"/>
        </w:sectPr>
      </w:pPr>
    </w:p>
    <w:p w14:paraId="3548318F" w14:textId="77777777" w:rsidR="004E2239" w:rsidRPr="008B1A6F" w:rsidRDefault="004E2239" w:rsidP="000B47D6">
      <w:pPr>
        <w:pStyle w:val="2"/>
        <w:rPr>
          <w:b w:val="0"/>
          <w:bCs/>
          <w:sz w:val="32"/>
          <w:szCs w:val="32"/>
          <w:lang w:val="es-ES_tradnl" w:eastAsia="ja-JP"/>
        </w:rPr>
      </w:pPr>
      <w:r w:rsidRPr="008B1A6F">
        <w:rPr>
          <w:b w:val="0"/>
          <w:bCs/>
          <w:sz w:val="32"/>
          <w:szCs w:val="32"/>
          <w:lang w:val="es-ES_tradnl" w:eastAsia="ja-JP"/>
        </w:rPr>
        <w:t>Condiciones Particulares (CP)</w:t>
      </w:r>
    </w:p>
    <w:p w14:paraId="2DA202B7" w14:textId="77777777" w:rsidR="004E2239" w:rsidRPr="008B1A6F" w:rsidRDefault="004E2239">
      <w:pPr>
        <w:rPr>
          <w:lang w:val="es-ES_tradnl" w:eastAsia="ja-JP"/>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E2239" w:rsidRPr="000568D8" w14:paraId="54FA791A" w14:textId="77777777" w:rsidTr="00306D0D">
        <w:trPr>
          <w:trHeight w:val="20"/>
        </w:trPr>
        <w:tc>
          <w:tcPr>
            <w:tcW w:w="1728" w:type="dxa"/>
          </w:tcPr>
          <w:p w14:paraId="3B4EE246" w14:textId="77777777" w:rsidR="004E2239" w:rsidRPr="008B1A6F" w:rsidRDefault="004E2239" w:rsidP="0072013E">
            <w:pPr>
              <w:spacing w:before="60" w:afterLines="50" w:after="120"/>
              <w:rPr>
                <w:b/>
                <w:lang w:val="es-ES_tradnl"/>
              </w:rPr>
            </w:pPr>
            <w:r w:rsidRPr="008B1A6F">
              <w:rPr>
                <w:b/>
                <w:lang w:val="es-ES_tradnl"/>
              </w:rPr>
              <w:t>CG 1.1(</w:t>
            </w:r>
            <w:r w:rsidRPr="008B1A6F">
              <w:rPr>
                <w:b/>
                <w:lang w:val="es-ES_tradnl" w:eastAsia="ja-JP"/>
              </w:rPr>
              <w:t>c</w:t>
            </w:r>
            <w:r w:rsidRPr="008B1A6F">
              <w:rPr>
                <w:b/>
                <w:lang w:val="es-ES_tradnl"/>
              </w:rPr>
              <w:t>)</w:t>
            </w:r>
          </w:p>
        </w:tc>
        <w:tc>
          <w:tcPr>
            <w:tcW w:w="7380" w:type="dxa"/>
          </w:tcPr>
          <w:p w14:paraId="5C4B6F52" w14:textId="77777777" w:rsidR="004E2239" w:rsidRPr="008B1A6F" w:rsidRDefault="004E2239" w:rsidP="0072013E">
            <w:pPr>
              <w:spacing w:before="60" w:after="120"/>
              <w:ind w:rightChars="7" w:right="17"/>
              <w:rPr>
                <w:lang w:val="es-ES_tradnl"/>
              </w:rPr>
            </w:pPr>
            <w:r w:rsidRPr="008B1A6F">
              <w:rPr>
                <w:lang w:val="es-ES_tradnl"/>
              </w:rPr>
              <w:t xml:space="preserve">El Comprador es: </w:t>
            </w:r>
            <w:r w:rsidRPr="008B1A6F">
              <w:rPr>
                <w:iCs/>
                <w:lang w:val="es-ES_tradnl"/>
              </w:rPr>
              <w:t>[</w:t>
            </w:r>
            <w:r w:rsidRPr="008B1A6F">
              <w:rPr>
                <w:i/>
                <w:iCs/>
                <w:lang w:val="es-ES_tradnl"/>
              </w:rPr>
              <w:t>indicar nombre jurídico del Comprador</w:t>
            </w:r>
            <w:r w:rsidRPr="008B1A6F">
              <w:rPr>
                <w:iCs/>
                <w:lang w:val="es-ES_tradnl"/>
              </w:rPr>
              <w:t>]</w:t>
            </w:r>
          </w:p>
        </w:tc>
      </w:tr>
      <w:tr w:rsidR="004E2239" w:rsidRPr="000568D8" w14:paraId="6B48AB6F" w14:textId="77777777" w:rsidTr="00306D0D">
        <w:trPr>
          <w:trHeight w:val="20"/>
        </w:trPr>
        <w:tc>
          <w:tcPr>
            <w:tcW w:w="1728" w:type="dxa"/>
          </w:tcPr>
          <w:p w14:paraId="2804ABE5" w14:textId="052DEC1A" w:rsidR="004E2239" w:rsidRPr="008B1A6F" w:rsidRDefault="004E2239" w:rsidP="0072013E">
            <w:pPr>
              <w:spacing w:before="60" w:afterLines="50" w:after="120"/>
              <w:rPr>
                <w:b/>
                <w:lang w:val="es-ES_tradnl"/>
              </w:rPr>
            </w:pPr>
            <w:r w:rsidRPr="008B1A6F">
              <w:rPr>
                <w:b/>
                <w:lang w:val="es-ES_tradnl"/>
              </w:rPr>
              <w:t>CG 1.1(</w:t>
            </w:r>
            <w:r w:rsidRPr="008B1A6F">
              <w:rPr>
                <w:b/>
                <w:lang w:val="es-ES_tradnl" w:eastAsia="ja-JP"/>
              </w:rPr>
              <w:t>o</w:t>
            </w:r>
            <w:r w:rsidRPr="008B1A6F">
              <w:rPr>
                <w:b/>
                <w:lang w:val="es-ES_tradnl"/>
              </w:rPr>
              <w:t>)</w:t>
            </w:r>
          </w:p>
        </w:tc>
        <w:tc>
          <w:tcPr>
            <w:tcW w:w="7380" w:type="dxa"/>
          </w:tcPr>
          <w:p w14:paraId="564334AD" w14:textId="77777777" w:rsidR="004E2239" w:rsidRPr="008B1A6F" w:rsidRDefault="004E2239" w:rsidP="0072013E">
            <w:pPr>
              <w:spacing w:before="60" w:after="120"/>
              <w:ind w:rightChars="7" w:right="17"/>
              <w:rPr>
                <w:lang w:val="es-ES_tradnl"/>
              </w:rPr>
            </w:pPr>
            <w:r w:rsidRPr="008B1A6F">
              <w:rPr>
                <w:lang w:val="es-ES_tradnl"/>
              </w:rPr>
              <w:t xml:space="preserve">El </w:t>
            </w:r>
            <w:r w:rsidRPr="008B1A6F">
              <w:rPr>
                <w:lang w:val="es-ES_tradnl" w:eastAsia="ja-JP"/>
              </w:rPr>
              <w:t>P</w:t>
            </w:r>
            <w:r w:rsidRPr="008B1A6F">
              <w:rPr>
                <w:lang w:val="es-ES_tradnl"/>
              </w:rPr>
              <w:t xml:space="preserve">aís del Comprador es: </w:t>
            </w:r>
            <w:r w:rsidRPr="008B1A6F">
              <w:rPr>
                <w:iCs/>
                <w:lang w:val="es-ES_tradnl"/>
              </w:rPr>
              <w:t>[</w:t>
            </w:r>
            <w:r w:rsidRPr="008B1A6F">
              <w:rPr>
                <w:i/>
                <w:iCs/>
                <w:lang w:val="es-ES_tradnl"/>
              </w:rPr>
              <w:t xml:space="preserve">indicar nombre del </w:t>
            </w:r>
            <w:r w:rsidRPr="008B1A6F">
              <w:rPr>
                <w:i/>
                <w:lang w:val="es-ES_tradnl" w:eastAsia="ja-JP"/>
              </w:rPr>
              <w:t>P</w:t>
            </w:r>
            <w:r w:rsidRPr="008B1A6F">
              <w:rPr>
                <w:i/>
                <w:lang w:val="es-ES_tradnl"/>
              </w:rPr>
              <w:t>aís</w:t>
            </w:r>
            <w:r w:rsidRPr="008B1A6F">
              <w:rPr>
                <w:lang w:val="es-ES_tradnl"/>
              </w:rPr>
              <w:t xml:space="preserve"> </w:t>
            </w:r>
            <w:r w:rsidRPr="008B1A6F">
              <w:rPr>
                <w:i/>
                <w:iCs/>
                <w:lang w:val="es-ES_tradnl"/>
              </w:rPr>
              <w:t>del Comprador</w:t>
            </w:r>
            <w:r w:rsidRPr="008B1A6F">
              <w:rPr>
                <w:iCs/>
                <w:lang w:val="es-ES_tradnl"/>
              </w:rPr>
              <w:t>]</w:t>
            </w:r>
          </w:p>
        </w:tc>
      </w:tr>
      <w:tr w:rsidR="004E2239" w:rsidRPr="000568D8" w14:paraId="43FD3311" w14:textId="77777777" w:rsidTr="00306D0D">
        <w:trPr>
          <w:trHeight w:val="20"/>
        </w:trPr>
        <w:tc>
          <w:tcPr>
            <w:tcW w:w="1728" w:type="dxa"/>
          </w:tcPr>
          <w:p w14:paraId="5DE5B251" w14:textId="4DC753DF" w:rsidR="004E2239" w:rsidRPr="008B1A6F" w:rsidRDefault="004E2239" w:rsidP="0072013E">
            <w:pPr>
              <w:spacing w:before="60" w:afterLines="50" w:after="120"/>
              <w:rPr>
                <w:b/>
                <w:lang w:val="es-ES_tradnl"/>
              </w:rPr>
            </w:pPr>
            <w:r w:rsidRPr="008B1A6F">
              <w:rPr>
                <w:b/>
                <w:lang w:val="es-ES_tradnl"/>
              </w:rPr>
              <w:t>CG 1.1(t)</w:t>
            </w:r>
          </w:p>
        </w:tc>
        <w:tc>
          <w:tcPr>
            <w:tcW w:w="7380" w:type="dxa"/>
          </w:tcPr>
          <w:p w14:paraId="4FF6A3F8" w14:textId="0142ABB5" w:rsidR="004E2239" w:rsidRPr="008B1A6F" w:rsidRDefault="004E2239" w:rsidP="0072013E">
            <w:pPr>
              <w:spacing w:before="60" w:after="120"/>
              <w:jc w:val="both"/>
              <w:rPr>
                <w:lang w:val="es-ES_tradnl"/>
              </w:rPr>
            </w:pPr>
            <w:r w:rsidRPr="008B1A6F">
              <w:rPr>
                <w:lang w:val="es-ES_tradnl"/>
              </w:rPr>
              <w:t>El (los) Sitio(s) del Proyecto</w:t>
            </w:r>
            <w:r w:rsidRPr="008B1A6F">
              <w:rPr>
                <w:lang w:val="es-ES_tradnl" w:eastAsia="ja-JP"/>
              </w:rPr>
              <w:t xml:space="preserve"> </w:t>
            </w:r>
            <w:r w:rsidRPr="008B1A6F">
              <w:rPr>
                <w:lang w:val="es-ES_tradnl"/>
              </w:rPr>
              <w:t xml:space="preserve">es/son: </w:t>
            </w:r>
            <w:r w:rsidRPr="008B1A6F">
              <w:rPr>
                <w:iCs/>
                <w:lang w:val="es-ES_tradnl"/>
              </w:rPr>
              <w:t>[</w:t>
            </w:r>
            <w:r w:rsidRPr="008B1A6F">
              <w:rPr>
                <w:i/>
                <w:iCs/>
                <w:lang w:val="es-ES_tradnl"/>
              </w:rPr>
              <w:t>indicar nombre(s) e información detallada de la ubicación del (de los) Sitio(s)</w:t>
            </w:r>
            <w:r w:rsidRPr="008B1A6F">
              <w:rPr>
                <w:iCs/>
                <w:lang w:val="es-ES_tradnl"/>
              </w:rPr>
              <w:t>]</w:t>
            </w:r>
          </w:p>
        </w:tc>
      </w:tr>
      <w:tr w:rsidR="004E2239" w:rsidRPr="000568D8" w14:paraId="6CDA34FA" w14:textId="77777777" w:rsidTr="00306D0D">
        <w:trPr>
          <w:trHeight w:val="20"/>
        </w:trPr>
        <w:tc>
          <w:tcPr>
            <w:tcW w:w="1728" w:type="dxa"/>
          </w:tcPr>
          <w:p w14:paraId="639CE213" w14:textId="77777777" w:rsidR="004E2239" w:rsidRPr="008B1A6F" w:rsidRDefault="004E2239" w:rsidP="0072013E">
            <w:pPr>
              <w:spacing w:before="60" w:afterLines="50" w:after="120"/>
              <w:rPr>
                <w:b/>
                <w:lang w:val="es-ES_tradnl"/>
              </w:rPr>
            </w:pPr>
            <w:r w:rsidRPr="008B1A6F">
              <w:rPr>
                <w:b/>
                <w:lang w:val="es-ES_tradnl"/>
              </w:rPr>
              <w:t>CG 5.1</w:t>
            </w:r>
          </w:p>
        </w:tc>
        <w:tc>
          <w:tcPr>
            <w:tcW w:w="7380" w:type="dxa"/>
          </w:tcPr>
          <w:p w14:paraId="1499D702" w14:textId="29F2B014" w:rsidR="004E2239" w:rsidRPr="008B1A6F" w:rsidRDefault="004E2239" w:rsidP="0072013E">
            <w:pPr>
              <w:spacing w:before="60" w:after="120"/>
              <w:ind w:rightChars="7" w:right="17"/>
              <w:jc w:val="both"/>
              <w:rPr>
                <w:lang w:val="es-ES_tradnl" w:eastAsia="ja-JP"/>
              </w:rPr>
            </w:pPr>
            <w:r w:rsidRPr="008B1A6F">
              <w:rPr>
                <w:lang w:val="es-ES_tradnl"/>
              </w:rPr>
              <w:t xml:space="preserve">El idioma será: </w:t>
            </w:r>
            <w:r w:rsidRPr="008B1A6F">
              <w:rPr>
                <w:iCs/>
                <w:lang w:val="es-ES_tradnl"/>
              </w:rPr>
              <w:t>[</w:t>
            </w:r>
            <w:r w:rsidRPr="008B1A6F">
              <w:rPr>
                <w:i/>
                <w:iCs/>
                <w:lang w:val="es-ES_tradnl"/>
              </w:rPr>
              <w:t>indicar uno de los siguientes idiomas: “japonés”, “inglés”, “español” o “francés”</w:t>
            </w:r>
            <w:r w:rsidRPr="008B1A6F">
              <w:rPr>
                <w:iCs/>
                <w:lang w:val="es-ES_tradnl"/>
              </w:rPr>
              <w:t>]</w:t>
            </w:r>
          </w:p>
        </w:tc>
      </w:tr>
      <w:tr w:rsidR="004E2239" w:rsidRPr="000568D8" w14:paraId="509BDC5E" w14:textId="77777777" w:rsidTr="00306D0D">
        <w:trPr>
          <w:trHeight w:val="20"/>
        </w:trPr>
        <w:tc>
          <w:tcPr>
            <w:tcW w:w="1728" w:type="dxa"/>
          </w:tcPr>
          <w:p w14:paraId="0A2F3F14" w14:textId="77777777" w:rsidR="004E2239" w:rsidRPr="008B1A6F" w:rsidRDefault="004E2239" w:rsidP="0072013E">
            <w:pPr>
              <w:spacing w:before="60" w:afterLines="50" w:after="120"/>
              <w:rPr>
                <w:b/>
                <w:lang w:val="es-ES_tradnl" w:eastAsia="ja-JP"/>
              </w:rPr>
            </w:pPr>
            <w:r w:rsidRPr="008B1A6F">
              <w:rPr>
                <w:b/>
                <w:lang w:val="es-ES_tradnl"/>
              </w:rPr>
              <w:t xml:space="preserve">CG </w:t>
            </w:r>
            <w:r w:rsidRPr="008B1A6F">
              <w:rPr>
                <w:rFonts w:hint="eastAsia"/>
                <w:b/>
                <w:lang w:val="es-ES_tradnl" w:eastAsia="ja-JP"/>
              </w:rPr>
              <w:t>8</w:t>
            </w:r>
            <w:r w:rsidRPr="008B1A6F">
              <w:rPr>
                <w:b/>
                <w:lang w:val="es-ES_tradnl"/>
              </w:rPr>
              <w:t>.1</w:t>
            </w:r>
          </w:p>
        </w:tc>
        <w:tc>
          <w:tcPr>
            <w:tcW w:w="7380" w:type="dxa"/>
          </w:tcPr>
          <w:p w14:paraId="5193973D" w14:textId="77777777" w:rsidR="004E2239" w:rsidRPr="008B1A6F" w:rsidRDefault="004E2239" w:rsidP="0072013E">
            <w:pPr>
              <w:spacing w:before="60" w:afterLines="50" w:after="120"/>
              <w:ind w:rightChars="7" w:right="17"/>
              <w:jc w:val="both"/>
              <w:rPr>
                <w:szCs w:val="24"/>
                <w:lang w:val="es-ES_tradnl" w:eastAsia="ja-JP"/>
              </w:rPr>
            </w:pPr>
            <w:r w:rsidRPr="008B1A6F">
              <w:rPr>
                <w:lang w:val="es-ES_tradnl" w:eastAsia="ja-JP"/>
              </w:rPr>
              <w:t>Para fines de las notificaciones;</w:t>
            </w:r>
          </w:p>
          <w:p w14:paraId="261DE91C" w14:textId="295D3A8E" w:rsidR="004E2239" w:rsidRPr="008B1A6F" w:rsidRDefault="004E2239" w:rsidP="0072013E">
            <w:pPr>
              <w:spacing w:beforeLines="50" w:before="120" w:after="120"/>
              <w:ind w:left="425" w:rightChars="7" w:right="17" w:hanging="425"/>
              <w:jc w:val="both"/>
              <w:rPr>
                <w:rFonts w:ascii="Century" w:hAnsi="Century"/>
                <w:sz w:val="21"/>
                <w:lang w:val="es-ES_tradnl"/>
              </w:rPr>
            </w:pPr>
            <w:r w:rsidRPr="008B1A6F">
              <w:rPr>
                <w:lang w:val="es-ES_tradnl"/>
              </w:rPr>
              <w:t>(a)</w:t>
            </w:r>
            <w:r w:rsidRPr="008B1A6F">
              <w:rPr>
                <w:lang w:val="es-ES_tradnl"/>
              </w:rPr>
              <w:tab/>
            </w:r>
            <w:r w:rsidRPr="008B1A6F">
              <w:rPr>
                <w:szCs w:val="24"/>
                <w:lang w:val="es-ES_tradnl"/>
              </w:rPr>
              <w:t xml:space="preserve">la dirección del Comprador </w:t>
            </w:r>
            <w:r w:rsidR="00D14F31" w:rsidRPr="008B1A6F">
              <w:rPr>
                <w:lang w:val="es-ES_tradnl"/>
              </w:rPr>
              <w:t>será</w:t>
            </w:r>
            <w:r w:rsidRPr="008B1A6F">
              <w:rPr>
                <w:szCs w:val="24"/>
                <w:lang w:val="es-ES_tradnl"/>
              </w:rPr>
              <w:t xml:space="preserve">: </w:t>
            </w:r>
            <w:r w:rsidRPr="008B1A6F">
              <w:rPr>
                <w:iCs/>
                <w:szCs w:val="24"/>
                <w:lang w:val="es-ES_tradnl"/>
              </w:rPr>
              <w:t>[</w:t>
            </w:r>
            <w:r w:rsidRPr="008B1A6F">
              <w:rPr>
                <w:i/>
                <w:iCs/>
                <w:szCs w:val="24"/>
                <w:lang w:val="es-ES_tradnl"/>
              </w:rPr>
              <w:t>indicar dirección</w:t>
            </w:r>
            <w:r w:rsidRPr="008B1A6F">
              <w:rPr>
                <w:szCs w:val="24"/>
                <w:lang w:val="es-ES_tradnl"/>
              </w:rPr>
              <w:t xml:space="preserve"> </w:t>
            </w:r>
            <w:r w:rsidRPr="008B1A6F">
              <w:rPr>
                <w:i/>
                <w:iCs/>
                <w:szCs w:val="24"/>
                <w:lang w:val="es-ES_tradnl"/>
              </w:rPr>
              <w:t>del Comprador</w:t>
            </w:r>
            <w:r w:rsidRPr="008B1A6F">
              <w:rPr>
                <w:iCs/>
                <w:szCs w:val="24"/>
                <w:lang w:val="es-ES_tradnl"/>
              </w:rPr>
              <w:t>]</w:t>
            </w:r>
          </w:p>
          <w:p w14:paraId="6484AADD" w14:textId="789C2BB4" w:rsidR="004E2239" w:rsidRPr="008B1A6F" w:rsidRDefault="004E2239" w:rsidP="0072013E">
            <w:pPr>
              <w:spacing w:beforeLines="50" w:before="120" w:after="120"/>
              <w:ind w:left="425" w:rightChars="7" w:right="17" w:hanging="425"/>
              <w:jc w:val="both"/>
              <w:rPr>
                <w:lang w:val="es-ES_tradnl"/>
              </w:rPr>
            </w:pPr>
            <w:r w:rsidRPr="008B1A6F">
              <w:rPr>
                <w:lang w:val="es-ES_tradnl"/>
              </w:rPr>
              <w:t>(b)</w:t>
            </w:r>
            <w:r w:rsidRPr="008B1A6F">
              <w:rPr>
                <w:lang w:val="es-ES_tradnl"/>
              </w:rPr>
              <w:tab/>
            </w:r>
            <w:r w:rsidRPr="008B1A6F">
              <w:rPr>
                <w:szCs w:val="24"/>
                <w:lang w:val="es-ES_tradnl"/>
              </w:rPr>
              <w:t xml:space="preserve">la dirección del Proveedor </w:t>
            </w:r>
            <w:r w:rsidR="00D14F31" w:rsidRPr="008B1A6F">
              <w:rPr>
                <w:lang w:val="es-ES_tradnl"/>
              </w:rPr>
              <w:t>será</w:t>
            </w:r>
            <w:r w:rsidRPr="008B1A6F">
              <w:rPr>
                <w:szCs w:val="24"/>
                <w:lang w:val="es-ES_tradnl"/>
              </w:rPr>
              <w:t xml:space="preserve">: </w:t>
            </w:r>
            <w:r w:rsidRPr="008B1A6F">
              <w:rPr>
                <w:iCs/>
                <w:szCs w:val="24"/>
                <w:lang w:val="es-ES_tradnl"/>
              </w:rPr>
              <w:t>[</w:t>
            </w:r>
            <w:r w:rsidRPr="008B1A6F">
              <w:rPr>
                <w:i/>
                <w:iCs/>
                <w:szCs w:val="24"/>
                <w:lang w:val="es-ES_tradnl"/>
              </w:rPr>
              <w:t>indicar dirección</w:t>
            </w:r>
            <w:r w:rsidRPr="008B1A6F">
              <w:rPr>
                <w:szCs w:val="24"/>
                <w:lang w:val="es-ES_tradnl"/>
              </w:rPr>
              <w:t xml:space="preserve"> </w:t>
            </w:r>
            <w:r w:rsidRPr="008B1A6F">
              <w:rPr>
                <w:i/>
                <w:iCs/>
                <w:szCs w:val="24"/>
                <w:lang w:val="es-ES_tradnl"/>
              </w:rPr>
              <w:t>del Proveedor</w:t>
            </w:r>
            <w:r w:rsidRPr="008B1A6F">
              <w:rPr>
                <w:iCs/>
                <w:szCs w:val="24"/>
                <w:lang w:val="es-ES_tradnl"/>
              </w:rPr>
              <w:t>]</w:t>
            </w:r>
          </w:p>
        </w:tc>
      </w:tr>
      <w:tr w:rsidR="004E2239" w:rsidRPr="000568D8" w14:paraId="407A9A87" w14:textId="77777777" w:rsidTr="00306D0D">
        <w:trPr>
          <w:trHeight w:val="20"/>
        </w:trPr>
        <w:tc>
          <w:tcPr>
            <w:tcW w:w="1728" w:type="dxa"/>
          </w:tcPr>
          <w:p w14:paraId="0661D433" w14:textId="5E59B03A" w:rsidR="004E2239" w:rsidRPr="008B1A6F" w:rsidRDefault="004E2239" w:rsidP="0072013E">
            <w:pPr>
              <w:spacing w:before="60" w:afterLines="50" w:after="120"/>
              <w:rPr>
                <w:b/>
                <w:lang w:val="es-ES_tradnl"/>
              </w:rPr>
            </w:pPr>
            <w:r w:rsidRPr="008B1A6F">
              <w:rPr>
                <w:b/>
                <w:lang w:val="es-ES_tradnl"/>
              </w:rPr>
              <w:t xml:space="preserve">CG </w:t>
            </w:r>
            <w:r w:rsidRPr="008B1A6F">
              <w:rPr>
                <w:b/>
                <w:lang w:val="es-ES_tradnl" w:eastAsia="ja-JP"/>
              </w:rPr>
              <w:t>9</w:t>
            </w:r>
            <w:r w:rsidRPr="008B1A6F">
              <w:rPr>
                <w:b/>
                <w:lang w:val="es-ES_tradnl"/>
              </w:rPr>
              <w:t>.1</w:t>
            </w:r>
          </w:p>
        </w:tc>
        <w:tc>
          <w:tcPr>
            <w:tcW w:w="7380" w:type="dxa"/>
          </w:tcPr>
          <w:p w14:paraId="72165807" w14:textId="31CA8D6B" w:rsidR="004E2239" w:rsidRPr="008B1A6F" w:rsidRDefault="004E2239" w:rsidP="0072013E">
            <w:pPr>
              <w:spacing w:before="60" w:afterLines="50" w:after="120"/>
              <w:ind w:rightChars="7" w:right="17"/>
              <w:jc w:val="both"/>
              <w:rPr>
                <w:lang w:val="es-ES_tradnl" w:eastAsia="ja-JP"/>
              </w:rPr>
            </w:pPr>
            <w:r w:rsidRPr="008B1A6F">
              <w:rPr>
                <w:lang w:val="es-ES_tradnl" w:eastAsia="ja-JP"/>
              </w:rPr>
              <w:t>[</w:t>
            </w:r>
            <w:r w:rsidRPr="008B1A6F">
              <w:rPr>
                <w:i/>
                <w:lang w:val="es-ES_tradnl" w:eastAsia="ja-JP"/>
              </w:rPr>
              <w:t xml:space="preserve">La siguiente disposición deberá incluirse si la ley que rige no es la del País del Comprador. </w:t>
            </w:r>
            <w:r w:rsidRPr="008B1A6F">
              <w:rPr>
                <w:bCs/>
                <w:i/>
                <w:iCs/>
                <w:lang w:val="es-ES_tradnl"/>
              </w:rPr>
              <w:t>De lo contrario, eliminar por completo esta subcláusula 9.1 de las CP</w:t>
            </w:r>
            <w:r w:rsidRPr="008B1A6F">
              <w:rPr>
                <w:i/>
                <w:lang w:val="es-ES_tradnl"/>
              </w:rPr>
              <w:t>.</w:t>
            </w:r>
            <w:r w:rsidRPr="008B1A6F">
              <w:rPr>
                <w:lang w:val="es-ES_tradnl" w:eastAsia="ja-JP"/>
              </w:rPr>
              <w:t>]</w:t>
            </w:r>
          </w:p>
          <w:p w14:paraId="5E3C0AE3" w14:textId="77777777" w:rsidR="004E2239" w:rsidRPr="008B1A6F" w:rsidRDefault="004E2239" w:rsidP="0072013E">
            <w:pPr>
              <w:spacing w:beforeLines="50" w:before="120" w:after="120"/>
              <w:ind w:rightChars="7" w:right="17"/>
              <w:jc w:val="both"/>
              <w:rPr>
                <w:lang w:val="es-ES_tradnl" w:eastAsia="ja-JP"/>
              </w:rPr>
            </w:pPr>
            <w:r w:rsidRPr="008B1A6F">
              <w:rPr>
                <w:lang w:val="es-ES_tradnl"/>
              </w:rPr>
              <w:t xml:space="preserve">La ley que rige será la ley de: </w:t>
            </w:r>
            <w:r w:rsidRPr="008B1A6F">
              <w:rPr>
                <w:iCs/>
                <w:lang w:val="es-ES_tradnl"/>
              </w:rPr>
              <w:t>[</w:t>
            </w:r>
            <w:r w:rsidRPr="008B1A6F">
              <w:rPr>
                <w:i/>
                <w:iCs/>
                <w:lang w:val="es-ES_tradnl"/>
              </w:rPr>
              <w:t>indicar nombre del país o estado</w:t>
            </w:r>
            <w:r w:rsidRPr="008B1A6F">
              <w:rPr>
                <w:iCs/>
                <w:lang w:val="es-ES_tradnl"/>
              </w:rPr>
              <w:t>]</w:t>
            </w:r>
          </w:p>
        </w:tc>
      </w:tr>
      <w:tr w:rsidR="004E2239" w:rsidRPr="008B1A6F" w14:paraId="1E9CE3AE" w14:textId="77777777" w:rsidTr="00306D0D">
        <w:trPr>
          <w:trHeight w:val="20"/>
        </w:trPr>
        <w:tc>
          <w:tcPr>
            <w:tcW w:w="1728" w:type="dxa"/>
          </w:tcPr>
          <w:p w14:paraId="3A8714BF" w14:textId="77777777" w:rsidR="004E2239" w:rsidRPr="008B1A6F" w:rsidRDefault="004E2239" w:rsidP="0072013E">
            <w:pPr>
              <w:spacing w:before="60" w:afterLines="50" w:after="120"/>
              <w:rPr>
                <w:b/>
                <w:lang w:val="es-ES_tradnl"/>
              </w:rPr>
            </w:pPr>
            <w:r w:rsidRPr="008B1A6F">
              <w:rPr>
                <w:b/>
                <w:lang w:val="es-ES_tradnl"/>
              </w:rPr>
              <w:t>CG 1</w:t>
            </w:r>
            <w:r w:rsidRPr="008B1A6F">
              <w:rPr>
                <w:b/>
                <w:lang w:val="es-ES_tradnl" w:eastAsia="ja-JP"/>
              </w:rPr>
              <w:t>0</w:t>
            </w:r>
            <w:r w:rsidRPr="008B1A6F">
              <w:rPr>
                <w:b/>
                <w:lang w:val="es-ES_tradnl"/>
              </w:rPr>
              <w:t>.2(a)(i)</w:t>
            </w:r>
          </w:p>
        </w:tc>
        <w:tc>
          <w:tcPr>
            <w:tcW w:w="7380" w:type="dxa"/>
          </w:tcPr>
          <w:p w14:paraId="6B33A5D9" w14:textId="77777777" w:rsidR="004E2239" w:rsidRPr="008B1A6F" w:rsidRDefault="004E2239" w:rsidP="0072013E">
            <w:pPr>
              <w:spacing w:before="60" w:afterLines="50" w:after="120"/>
              <w:jc w:val="both"/>
              <w:rPr>
                <w:color w:val="000000"/>
                <w:lang w:val="es-ES" w:eastAsia="ja-JP"/>
              </w:rPr>
            </w:pPr>
            <w:r w:rsidRPr="008B1A6F">
              <w:rPr>
                <w:color w:val="000000"/>
                <w:lang w:val="es-ES" w:eastAsia="ja-JP"/>
              </w:rPr>
              <w:t>administrado por</w:t>
            </w:r>
          </w:p>
          <w:p w14:paraId="376E5418" w14:textId="0EE0D036" w:rsidR="004E2239" w:rsidRPr="008B1A6F" w:rsidRDefault="004E2239" w:rsidP="0072013E">
            <w:pPr>
              <w:spacing w:beforeLines="50" w:before="120" w:after="120"/>
              <w:jc w:val="both"/>
              <w:rPr>
                <w:lang w:val="es-ES" w:eastAsia="ja-JP"/>
              </w:rPr>
            </w:pPr>
            <w:r w:rsidRPr="008B1A6F">
              <w:rPr>
                <w:color w:val="000000"/>
                <w:lang w:val="es-ES"/>
              </w:rPr>
              <w:t>[</w:t>
            </w:r>
            <w:r w:rsidRPr="008B1A6F">
              <w:rPr>
                <w:i/>
                <w:color w:val="000000"/>
                <w:lang w:val="es-ES"/>
              </w:rPr>
              <w:t xml:space="preserve">indicar el nombre de la institución de arbitraje. De lo contrario, eliminar </w:t>
            </w:r>
            <w:r w:rsidR="006C4868" w:rsidRPr="008B1A6F">
              <w:rPr>
                <w:bCs/>
                <w:i/>
                <w:iCs/>
                <w:lang w:val="es-ES_tradnl"/>
              </w:rPr>
              <w:t xml:space="preserve">por completo </w:t>
            </w:r>
            <w:r w:rsidRPr="008B1A6F">
              <w:rPr>
                <w:i/>
                <w:color w:val="000000"/>
                <w:lang w:val="es-ES"/>
              </w:rPr>
              <w:t>esta subcláusula 10.2(a)(i) de las CP.</w:t>
            </w:r>
            <w:r w:rsidRPr="008B1A6F">
              <w:rPr>
                <w:color w:val="000000"/>
                <w:lang w:val="es-ES"/>
              </w:rPr>
              <w:t>]</w:t>
            </w:r>
          </w:p>
        </w:tc>
      </w:tr>
      <w:tr w:rsidR="004E2239" w:rsidRPr="008B1A6F" w14:paraId="40B92175" w14:textId="77777777" w:rsidTr="00306D0D">
        <w:trPr>
          <w:trHeight w:val="20"/>
        </w:trPr>
        <w:tc>
          <w:tcPr>
            <w:tcW w:w="1728" w:type="dxa"/>
          </w:tcPr>
          <w:p w14:paraId="03D73E37" w14:textId="77777777" w:rsidR="004E2239" w:rsidRPr="008B1A6F" w:rsidRDefault="004E2239" w:rsidP="0072013E">
            <w:pPr>
              <w:spacing w:before="60" w:afterLines="50" w:after="120"/>
              <w:rPr>
                <w:b/>
                <w:lang w:val="es-ES_tradnl"/>
              </w:rPr>
            </w:pPr>
            <w:r w:rsidRPr="008B1A6F">
              <w:rPr>
                <w:b/>
                <w:lang w:val="es-ES_tradnl"/>
              </w:rPr>
              <w:t>CG 1</w:t>
            </w:r>
            <w:r w:rsidRPr="008B1A6F">
              <w:rPr>
                <w:b/>
                <w:lang w:val="es-ES_tradnl" w:eastAsia="ja-JP"/>
              </w:rPr>
              <w:t>0</w:t>
            </w:r>
            <w:r w:rsidRPr="008B1A6F">
              <w:rPr>
                <w:b/>
                <w:lang w:val="es-ES_tradnl"/>
              </w:rPr>
              <w:t>.2(a)(ii)</w:t>
            </w:r>
          </w:p>
        </w:tc>
        <w:tc>
          <w:tcPr>
            <w:tcW w:w="7380" w:type="dxa"/>
          </w:tcPr>
          <w:p w14:paraId="737A79B4" w14:textId="77777777" w:rsidR="004E2239" w:rsidRPr="008B1A6F" w:rsidRDefault="004E2239" w:rsidP="0072013E">
            <w:pPr>
              <w:spacing w:before="60" w:afterLines="50" w:after="120"/>
              <w:jc w:val="both"/>
              <w:rPr>
                <w:color w:val="000000"/>
                <w:lang w:val="es-ES" w:eastAsia="ja-JP"/>
              </w:rPr>
            </w:pPr>
            <w:r w:rsidRPr="008B1A6F">
              <w:rPr>
                <w:bCs/>
                <w:lang w:val="es-ES" w:eastAsia="ja-JP"/>
              </w:rPr>
              <w:t>conducido bajo</w:t>
            </w:r>
          </w:p>
          <w:p w14:paraId="3C9BD14C" w14:textId="77777777" w:rsidR="004E2239" w:rsidRPr="008B1A6F" w:rsidRDefault="004E2239" w:rsidP="0072013E">
            <w:pPr>
              <w:spacing w:beforeLines="50" w:before="120" w:afterLines="50" w:after="120"/>
              <w:jc w:val="both"/>
              <w:rPr>
                <w:color w:val="000000"/>
                <w:lang w:val="es-ES" w:eastAsia="ja-JP"/>
              </w:rPr>
            </w:pPr>
            <w:r w:rsidRPr="008B1A6F">
              <w:rPr>
                <w:rFonts w:hint="eastAsia"/>
                <w:color w:val="000000"/>
                <w:lang w:val="es-ES" w:eastAsia="ja-JP"/>
              </w:rPr>
              <w:t>[</w:t>
            </w:r>
            <w:r w:rsidRPr="008B1A6F">
              <w:rPr>
                <w:i/>
                <w:color w:val="000000"/>
                <w:lang w:val="es-ES" w:eastAsia="ja-JP"/>
              </w:rPr>
              <w:t xml:space="preserve">indicar el nombre de las reglas de arbitraje. De lo contrario, eliminar por completo esta subcláusula </w:t>
            </w:r>
            <w:r w:rsidRPr="008B1A6F">
              <w:rPr>
                <w:i/>
                <w:color w:val="000000"/>
                <w:lang w:val="es-ES"/>
              </w:rPr>
              <w:t>10.2(a)(ii) de las CP.</w:t>
            </w:r>
            <w:r w:rsidRPr="008B1A6F">
              <w:rPr>
                <w:color w:val="000000"/>
                <w:lang w:val="es-ES"/>
              </w:rPr>
              <w:t>]</w:t>
            </w:r>
          </w:p>
        </w:tc>
      </w:tr>
      <w:tr w:rsidR="004E2239" w:rsidRPr="000568D8" w14:paraId="2C0F474E" w14:textId="77777777" w:rsidTr="00306D0D">
        <w:trPr>
          <w:trHeight w:val="20"/>
        </w:trPr>
        <w:tc>
          <w:tcPr>
            <w:tcW w:w="1728" w:type="dxa"/>
          </w:tcPr>
          <w:p w14:paraId="19455EF9" w14:textId="42A00E5F" w:rsidR="004E2239" w:rsidRPr="008B1A6F" w:rsidRDefault="004E2239" w:rsidP="0072013E">
            <w:pPr>
              <w:spacing w:before="60" w:afterLines="50" w:after="120"/>
              <w:rPr>
                <w:b/>
                <w:lang w:val="es-ES_tradnl"/>
              </w:rPr>
            </w:pPr>
            <w:r w:rsidRPr="008B1A6F">
              <w:rPr>
                <w:b/>
                <w:lang w:val="es-ES_tradnl"/>
              </w:rPr>
              <w:t>CG 1</w:t>
            </w:r>
            <w:r w:rsidRPr="008B1A6F">
              <w:rPr>
                <w:b/>
                <w:lang w:val="es-ES_tradnl" w:eastAsia="ja-JP"/>
              </w:rPr>
              <w:t>2</w:t>
            </w:r>
            <w:r w:rsidRPr="008B1A6F">
              <w:rPr>
                <w:b/>
                <w:lang w:val="es-ES_tradnl"/>
              </w:rPr>
              <w:t>.1</w:t>
            </w:r>
          </w:p>
        </w:tc>
        <w:tc>
          <w:tcPr>
            <w:tcW w:w="7380" w:type="dxa"/>
          </w:tcPr>
          <w:p w14:paraId="1559254A" w14:textId="4CE63210" w:rsidR="004E2239" w:rsidRPr="008B1A6F" w:rsidRDefault="00857DAD" w:rsidP="0072013E">
            <w:pPr>
              <w:suppressAutoHyphens/>
              <w:spacing w:before="60" w:after="120"/>
              <w:jc w:val="both"/>
              <w:rPr>
                <w:lang w:val="es-ES_tradnl"/>
              </w:rPr>
            </w:pPr>
            <w:r w:rsidRPr="008B1A6F">
              <w:rPr>
                <w:lang w:val="es-ES_tradnl" w:eastAsia="ja-JP"/>
              </w:rPr>
              <w:t>Los d</w:t>
            </w:r>
            <w:r w:rsidR="004E2239" w:rsidRPr="008B1A6F">
              <w:rPr>
                <w:lang w:val="es-ES_tradnl"/>
              </w:rPr>
              <w:t>etalle</w:t>
            </w:r>
            <w:r w:rsidRPr="008B1A6F">
              <w:rPr>
                <w:lang w:val="es-ES_tradnl"/>
              </w:rPr>
              <w:t>s</w:t>
            </w:r>
            <w:r w:rsidR="004E2239" w:rsidRPr="008B1A6F">
              <w:rPr>
                <w:lang w:val="es-ES_tradnl"/>
              </w:rPr>
              <w:t xml:space="preserve"> de los documentos de embarque y otros</w:t>
            </w:r>
            <w:r w:rsidR="004E2239" w:rsidRPr="008B1A6F">
              <w:rPr>
                <w:lang w:val="es-ES_tradnl" w:eastAsia="ja-JP"/>
              </w:rPr>
              <w:t xml:space="preserve"> documentos</w:t>
            </w:r>
            <w:r w:rsidR="004E2239" w:rsidRPr="008B1A6F">
              <w:rPr>
                <w:lang w:val="es-ES_tradnl"/>
              </w:rPr>
              <w:t xml:space="preserve"> que deberá suministrar el Proveedor</w:t>
            </w:r>
            <w:r w:rsidRPr="008B1A6F">
              <w:rPr>
                <w:lang w:val="es-ES_tradnl"/>
              </w:rPr>
              <w:t xml:space="preserve"> son</w:t>
            </w:r>
            <w:r w:rsidR="004E2239" w:rsidRPr="008B1A6F">
              <w:rPr>
                <w:lang w:val="es-ES_tradnl"/>
              </w:rPr>
              <w:t xml:space="preserve"> [</w:t>
            </w:r>
            <w:r w:rsidR="004E2239" w:rsidRPr="008B1A6F">
              <w:rPr>
                <w:i/>
                <w:lang w:val="es-ES_tradnl"/>
              </w:rPr>
              <w:t>indicar los documentos requeridos, tales como: conocimiento de embarque</w:t>
            </w:r>
            <w:r w:rsidR="004E2239" w:rsidRPr="008B1A6F">
              <w:rPr>
                <w:i/>
                <w:lang w:val="es-ES_tradnl" w:eastAsia="ja-JP"/>
              </w:rPr>
              <w:t xml:space="preserve"> negociable</w:t>
            </w:r>
            <w:r w:rsidR="004E2239" w:rsidRPr="008B1A6F">
              <w:rPr>
                <w:i/>
                <w:lang w:val="es-ES_tradnl"/>
              </w:rPr>
              <w:t>, conocimiento de embarque marítimo no negociable, carta de transporte aéreo, carta de transporte ferroviario</w:t>
            </w:r>
            <w:r w:rsidR="004E2239" w:rsidRPr="008B1A6F">
              <w:rPr>
                <w:i/>
                <w:lang w:val="es-ES_tradnl" w:eastAsia="ja-JP"/>
              </w:rPr>
              <w:t>,</w:t>
            </w:r>
            <w:r w:rsidR="004E2239" w:rsidRPr="008B1A6F">
              <w:rPr>
                <w:i/>
                <w:lang w:val="es-ES_tradnl"/>
              </w:rPr>
              <w:t xml:space="preserve"> carta de transporte </w:t>
            </w:r>
            <w:r w:rsidR="004E2239" w:rsidRPr="008B1A6F">
              <w:rPr>
                <w:i/>
                <w:lang w:val="es-ES_tradnl" w:eastAsia="ja-JP"/>
              </w:rPr>
              <w:t>por carretera</w:t>
            </w:r>
            <w:r w:rsidR="004E2239" w:rsidRPr="008B1A6F">
              <w:rPr>
                <w:i/>
                <w:lang w:val="es-ES_tradnl"/>
              </w:rPr>
              <w:t xml:space="preserve">, certificado de seguro, certificado de garantía de </w:t>
            </w:r>
            <w:r w:rsidR="004E2239" w:rsidRPr="008B1A6F">
              <w:rPr>
                <w:i/>
                <w:lang w:val="es-ES_tradnl" w:eastAsia="ja-JP"/>
              </w:rPr>
              <w:t>f</w:t>
            </w:r>
            <w:r w:rsidR="004E2239" w:rsidRPr="008B1A6F">
              <w:rPr>
                <w:i/>
                <w:lang w:val="es-ES_tradnl"/>
              </w:rPr>
              <w:t xml:space="preserve">abricante o Proveedor, certificado de inspección emitido por una agencia de inspecciones nominada, detalles de embarque desde la </w:t>
            </w:r>
            <w:r w:rsidR="004E2239" w:rsidRPr="008B1A6F">
              <w:rPr>
                <w:i/>
                <w:lang w:val="es-ES_tradnl" w:eastAsia="ja-JP"/>
              </w:rPr>
              <w:t>fá</w:t>
            </w:r>
            <w:r w:rsidR="004E2239" w:rsidRPr="008B1A6F">
              <w:rPr>
                <w:i/>
                <w:lang w:val="es-ES_tradnl"/>
              </w:rPr>
              <w:t>brica del Proveedor, etc.</w:t>
            </w:r>
            <w:r w:rsidR="004E2239" w:rsidRPr="008B1A6F">
              <w:rPr>
                <w:lang w:val="es-ES_tradnl"/>
              </w:rPr>
              <w:t>]</w:t>
            </w:r>
            <w:r w:rsidR="00131E2F" w:rsidRPr="008B1A6F">
              <w:rPr>
                <w:lang w:val="es-ES_tradnl"/>
              </w:rPr>
              <w:t>.</w:t>
            </w:r>
          </w:p>
          <w:p w14:paraId="17F84F84" w14:textId="77777777" w:rsidR="004E2239" w:rsidRPr="008B1A6F" w:rsidRDefault="004E2239" w:rsidP="0072013E">
            <w:pPr>
              <w:spacing w:beforeLines="50" w:before="120" w:after="120"/>
              <w:ind w:rightChars="7" w:right="17"/>
              <w:jc w:val="both"/>
              <w:rPr>
                <w:lang w:val="es-ES_tradnl" w:eastAsia="ja-JP"/>
              </w:rPr>
            </w:pPr>
            <w:r w:rsidRPr="008B1A6F">
              <w:rPr>
                <w:lang w:val="es-ES_tradnl"/>
              </w:rPr>
              <w:t>El Comprador deberá recibir los documentos arriba mencionados antes de la llegada al lugar de entrega de los Bienes; si no recibe dichos documentos, todos los gastos consecuentes correrán por cuenta del Proveedor.</w:t>
            </w:r>
          </w:p>
        </w:tc>
      </w:tr>
      <w:tr w:rsidR="004E2239" w:rsidRPr="000568D8" w14:paraId="54EFEE89" w14:textId="77777777" w:rsidTr="00306D0D">
        <w:trPr>
          <w:trHeight w:val="20"/>
        </w:trPr>
        <w:tc>
          <w:tcPr>
            <w:tcW w:w="1728" w:type="dxa"/>
          </w:tcPr>
          <w:p w14:paraId="612F58B2" w14:textId="361B689A" w:rsidR="004E2239" w:rsidRPr="008B1A6F" w:rsidRDefault="004E2239" w:rsidP="0072013E">
            <w:pPr>
              <w:spacing w:before="60" w:afterLines="50" w:after="120"/>
              <w:rPr>
                <w:b/>
                <w:lang w:val="es-ES_tradnl"/>
              </w:rPr>
            </w:pPr>
            <w:r w:rsidRPr="008B1A6F">
              <w:rPr>
                <w:b/>
                <w:lang w:val="es-ES_tradnl"/>
              </w:rPr>
              <w:t>CG 1</w:t>
            </w:r>
            <w:r w:rsidRPr="008B1A6F">
              <w:rPr>
                <w:rFonts w:hint="eastAsia"/>
                <w:b/>
                <w:lang w:val="es-ES_tradnl" w:eastAsia="ja-JP"/>
              </w:rPr>
              <w:t>5</w:t>
            </w:r>
            <w:r w:rsidRPr="008B1A6F">
              <w:rPr>
                <w:b/>
                <w:lang w:val="es-ES_tradnl"/>
              </w:rPr>
              <w:t>.1</w:t>
            </w:r>
          </w:p>
        </w:tc>
        <w:tc>
          <w:tcPr>
            <w:tcW w:w="7380" w:type="dxa"/>
          </w:tcPr>
          <w:p w14:paraId="706A8AF0" w14:textId="5488BF26" w:rsidR="004E2239" w:rsidRPr="008B1A6F" w:rsidRDefault="004E2239" w:rsidP="0072013E">
            <w:pPr>
              <w:suppressAutoHyphens/>
              <w:spacing w:before="60" w:after="120"/>
              <w:jc w:val="both"/>
              <w:rPr>
                <w:lang w:val="es-ES_tradnl"/>
              </w:rPr>
            </w:pPr>
            <w:r w:rsidRPr="008B1A6F">
              <w:rPr>
                <w:lang w:val="es-ES_tradnl"/>
              </w:rPr>
              <w:t xml:space="preserve">Los precios que se cobren por los Bienes suministrados y los Servicios Conexos prestados </w:t>
            </w:r>
            <w:r w:rsidRPr="008B1A6F">
              <w:rPr>
                <w:iCs/>
                <w:lang w:val="es-ES_tradnl"/>
              </w:rPr>
              <w:t>[</w:t>
            </w:r>
            <w:r w:rsidRPr="008B1A6F">
              <w:rPr>
                <w:i/>
                <w:iCs/>
                <w:lang w:val="es-ES_tradnl"/>
              </w:rPr>
              <w:t>indicar “serán” o “no serán”, según corresponda</w:t>
            </w:r>
            <w:r w:rsidRPr="008B1A6F">
              <w:rPr>
                <w:iCs/>
                <w:lang w:val="es-ES_tradnl"/>
              </w:rPr>
              <w:t>]</w:t>
            </w:r>
            <w:r w:rsidRPr="008B1A6F">
              <w:rPr>
                <w:i/>
                <w:iCs/>
                <w:lang w:val="es-ES_tradnl"/>
              </w:rPr>
              <w:t xml:space="preserve"> </w:t>
            </w:r>
            <w:r w:rsidRPr="008B1A6F">
              <w:rPr>
                <w:lang w:val="es-ES_tradnl"/>
              </w:rPr>
              <w:t>ajustables.</w:t>
            </w:r>
          </w:p>
          <w:p w14:paraId="42611711" w14:textId="09B96107" w:rsidR="004E2239" w:rsidRPr="008B1A6F" w:rsidRDefault="004E2239" w:rsidP="0072013E">
            <w:pPr>
              <w:spacing w:beforeLines="50" w:before="120" w:afterLines="50" w:after="120"/>
              <w:ind w:rightChars="7" w:right="17"/>
              <w:jc w:val="both"/>
              <w:rPr>
                <w:iCs/>
                <w:lang w:val="es-ES_tradnl"/>
              </w:rPr>
            </w:pPr>
            <w:r w:rsidRPr="008B1A6F">
              <w:rPr>
                <w:bCs/>
                <w:lang w:val="es-ES" w:eastAsia="ja-JP"/>
              </w:rPr>
              <w:t>[</w:t>
            </w:r>
            <w:r w:rsidRPr="008B1A6F">
              <w:rPr>
                <w:bCs/>
                <w:i/>
                <w:lang w:val="es-ES" w:eastAsia="ja-JP"/>
              </w:rPr>
              <w:t xml:space="preserve">El ajuste de precios es recomendado para contratos que otorgan plazos de entrega con una duración mayor de 18 meses o cuando se espera que la inflación local o extranjera sea alta. </w:t>
            </w:r>
            <w:r w:rsidRPr="008B1A6F">
              <w:rPr>
                <w:i/>
                <w:lang w:val="es-ES_tradnl"/>
              </w:rPr>
              <w:t>Si los precios son ajustables, indique el siguiente texto; de lo</w:t>
            </w:r>
            <w:r w:rsidRPr="008B1A6F">
              <w:rPr>
                <w:rFonts w:hint="eastAsia"/>
                <w:i/>
                <w:lang w:val="es-ES_tradnl" w:eastAsia="ja-JP"/>
              </w:rPr>
              <w:t xml:space="preserve"> </w:t>
            </w:r>
            <w:r w:rsidRPr="008B1A6F">
              <w:rPr>
                <w:i/>
                <w:lang w:val="es-ES_tradnl" w:eastAsia="ja-JP"/>
              </w:rPr>
              <w:t>contrario elimínelo por completo</w:t>
            </w:r>
            <w:r w:rsidR="007F192A" w:rsidRPr="008B1A6F">
              <w:rPr>
                <w:i/>
                <w:lang w:val="es-ES_tradnl" w:eastAsia="ja-JP"/>
              </w:rPr>
              <w:t>.</w:t>
            </w:r>
            <w:r w:rsidRPr="008B1A6F">
              <w:rPr>
                <w:iCs/>
                <w:lang w:val="es-ES_tradnl"/>
              </w:rPr>
              <w:t>]</w:t>
            </w:r>
          </w:p>
          <w:p w14:paraId="21BEC703" w14:textId="78101770" w:rsidR="004E2239" w:rsidRPr="008B1A6F" w:rsidRDefault="004E2239" w:rsidP="0072013E">
            <w:pPr>
              <w:spacing w:after="200"/>
              <w:jc w:val="both"/>
              <w:rPr>
                <w:rFonts w:eastAsia="Times New Roman"/>
                <w:szCs w:val="24"/>
                <w:lang w:val="es-ES"/>
              </w:rPr>
            </w:pPr>
            <w:r w:rsidRPr="008B1A6F">
              <w:rPr>
                <w:rFonts w:eastAsia="Times New Roman"/>
                <w:szCs w:val="24"/>
                <w:lang w:val="es-ES"/>
              </w:rPr>
              <w:t xml:space="preserve">En esta </w:t>
            </w:r>
            <w:r w:rsidR="00597D47" w:rsidRPr="008B1A6F">
              <w:rPr>
                <w:rFonts w:eastAsia="Times New Roman"/>
                <w:szCs w:val="24"/>
                <w:lang w:val="es-ES"/>
              </w:rPr>
              <w:t>s</w:t>
            </w:r>
            <w:r w:rsidRPr="008B1A6F">
              <w:rPr>
                <w:rFonts w:eastAsia="Times New Roman"/>
                <w:szCs w:val="24"/>
                <w:lang w:val="es-ES"/>
              </w:rPr>
              <w:t>ubcláusula, “planilla de datos de ajuste” significa el cuadro (o cuadros) completo(s) de los datos de ajuste correspondientes a monedas local y extranjera que se incluyen en la Planilla de Datos de Ajuste. De no existir dicha(s) planilla(s) de datos de ajuste, esta subcláusula no se aplicará.</w:t>
            </w:r>
          </w:p>
          <w:p w14:paraId="2EE57DC8" w14:textId="61FF9C9F" w:rsidR="004E2239" w:rsidRPr="008B1A6F" w:rsidRDefault="004E2239" w:rsidP="0072013E">
            <w:pPr>
              <w:spacing w:beforeLines="50" w:before="120" w:afterLines="50" w:after="120"/>
              <w:ind w:rightChars="7" w:right="17"/>
              <w:jc w:val="both"/>
              <w:rPr>
                <w:lang w:val="es-ES_tradnl"/>
              </w:rPr>
            </w:pPr>
            <w:r w:rsidRPr="008B1A6F">
              <w:rPr>
                <w:lang w:val="es-ES_tradnl"/>
              </w:rPr>
              <w:t>Si se aplica esta subcláusula, los montos pagaderos al Proveedor se ajustarán por alzas o bajas en el costo de los insumos de los Bienes y Servicios Conexos, mediante la suma o resta de los montos establecidos en las fórmulas que se establecen en esta subcláusula, conforme a lo siguiente:</w:t>
            </w:r>
          </w:p>
          <w:p w14:paraId="35172445" w14:textId="77777777" w:rsidR="004E2239" w:rsidRPr="008B1A6F" w:rsidRDefault="004E2239" w:rsidP="0072013E">
            <w:pPr>
              <w:spacing w:beforeLines="50" w:before="120" w:afterLines="50" w:after="120"/>
              <w:ind w:left="564" w:rightChars="7" w:right="17" w:hangingChars="235" w:hanging="564"/>
              <w:jc w:val="both"/>
              <w:rPr>
                <w:lang w:val="es-ES_tradnl" w:eastAsia="ja-JP"/>
              </w:rPr>
            </w:pPr>
            <w:r w:rsidRPr="008B1A6F">
              <w:rPr>
                <w:lang w:val="es-ES_tradnl"/>
              </w:rPr>
              <w:t>(a)</w:t>
            </w:r>
            <w:r w:rsidRPr="008B1A6F">
              <w:rPr>
                <w:lang w:val="es-ES_tradnl"/>
              </w:rPr>
              <w:tab/>
              <w:t>No se permitirá ningún ajuste de precios después de la fecha de entrega original, a menos que el Comprador haya otorgado una prórroga de acuerdo con los términos del Contrato</w:t>
            </w:r>
            <w:r w:rsidRPr="008B1A6F">
              <w:rPr>
                <w:lang w:val="es-ES_tradnl" w:eastAsia="ja-JP"/>
              </w:rPr>
              <w:t>;</w:t>
            </w:r>
          </w:p>
          <w:p w14:paraId="53D730E6" w14:textId="77777777" w:rsidR="004E2239" w:rsidRPr="008B1A6F" w:rsidRDefault="004E2239" w:rsidP="0072013E">
            <w:pPr>
              <w:spacing w:beforeLines="50" w:before="120" w:afterLines="50" w:after="120"/>
              <w:ind w:left="564" w:rightChars="7" w:right="17" w:hangingChars="235" w:hanging="564"/>
              <w:jc w:val="both"/>
              <w:rPr>
                <w:lang w:val="es-ES"/>
              </w:rPr>
            </w:pPr>
            <w:r w:rsidRPr="008B1A6F">
              <w:rPr>
                <w:lang w:val="es-ES_tradnl"/>
              </w:rPr>
              <w:t>(b)</w:t>
            </w:r>
            <w:r w:rsidRPr="008B1A6F">
              <w:rPr>
                <w:lang w:val="es-ES_tradnl"/>
              </w:rPr>
              <w:tab/>
              <w:t>No se permitirá ningún aumento de precios por periodos de atraso por los cuales el Proveedor es responsable. No obstante, el Comprador tendrá derecho a cualquier reducción de precios que ocurra durante dichos periodos de atraso</w:t>
            </w:r>
            <w:r w:rsidRPr="008B1A6F">
              <w:rPr>
                <w:lang w:val="es-ES"/>
              </w:rPr>
              <w:t xml:space="preserve">; y </w:t>
            </w:r>
          </w:p>
          <w:p w14:paraId="017BCC7D" w14:textId="77777777" w:rsidR="004E2239" w:rsidRPr="008B1A6F" w:rsidRDefault="004E2239" w:rsidP="00EC4D9D">
            <w:pPr>
              <w:spacing w:beforeLines="50" w:before="120"/>
              <w:ind w:left="564" w:rightChars="7" w:right="17" w:hangingChars="235" w:hanging="564"/>
              <w:jc w:val="both"/>
              <w:rPr>
                <w:lang w:val="es-ES"/>
              </w:rPr>
            </w:pPr>
            <w:r w:rsidRPr="008B1A6F">
              <w:rPr>
                <w:lang w:val="es-ES_tradnl"/>
              </w:rPr>
              <w:t>(c)</w:t>
            </w:r>
            <w:r w:rsidRPr="008B1A6F">
              <w:rPr>
                <w:lang w:val="es-ES_tradnl"/>
              </w:rPr>
              <w:tab/>
            </w:r>
            <w:r w:rsidRPr="008B1A6F">
              <w:rPr>
                <w:lang w:val="es-ES"/>
              </w:rPr>
              <w:t>No se efectuará o pagará ningún ajuste de precios por la porción del Precio del Contrato pagada al Proveedor en forma de anticipo.</w:t>
            </w:r>
          </w:p>
          <w:p w14:paraId="05607E3A" w14:textId="77777777" w:rsidR="004E2239" w:rsidRPr="008B1A6F" w:rsidRDefault="004E2239" w:rsidP="009E58BA">
            <w:pPr>
              <w:ind w:left="564" w:rightChars="7" w:right="17" w:hangingChars="235" w:hanging="564"/>
              <w:jc w:val="both"/>
              <w:rPr>
                <w:lang w:val="es-ES"/>
              </w:rPr>
            </w:pPr>
          </w:p>
          <w:p w14:paraId="61D72DFE" w14:textId="58A86AB9" w:rsidR="004E2239" w:rsidRPr="008B1A6F" w:rsidRDefault="004E2239" w:rsidP="0072013E">
            <w:pPr>
              <w:spacing w:beforeLines="50" w:before="120" w:afterLines="50" w:after="120"/>
              <w:ind w:rightChars="7" w:right="17"/>
              <w:jc w:val="both"/>
              <w:rPr>
                <w:lang w:val="es-ES_tradnl"/>
              </w:rPr>
            </w:pPr>
            <w:r w:rsidRPr="008B1A6F">
              <w:rPr>
                <w:lang w:val="es-ES_tradnl"/>
              </w:rPr>
              <w:t xml:space="preserve">En los casos en que la “moneda del índice” no sea la moneda de pago pertinente, cada índice será convertido a la moneda de pago pertinente al tipo de venta, establecido por el banco central del País del Comprador, correspondiente a esta moneda en la fecha </w:t>
            </w:r>
            <w:r w:rsidR="000B47D6" w:rsidRPr="008B1A6F">
              <w:rPr>
                <w:lang w:val="es-ES_tradnl"/>
              </w:rPr>
              <w:t xml:space="preserve">de abajo </w:t>
            </w:r>
            <w:r w:rsidRPr="008B1A6F">
              <w:rPr>
                <w:lang w:val="es-ES_tradnl"/>
              </w:rPr>
              <w:t>para la cual se requiera que el índice sea aplicable.</w:t>
            </w:r>
          </w:p>
          <w:p w14:paraId="170C5415" w14:textId="77777777" w:rsidR="004E2239" w:rsidRPr="008B1A6F" w:rsidRDefault="004E2239" w:rsidP="0072013E">
            <w:pPr>
              <w:rPr>
                <w:b/>
                <w:lang w:val="es-ES"/>
              </w:rPr>
            </w:pPr>
            <w:r w:rsidRPr="008B1A6F">
              <w:rPr>
                <w:lang w:val="es-ES" w:eastAsia="ja-JP"/>
              </w:rPr>
              <w:t>Las fórmulas serán de la siguiente manera.</w:t>
            </w:r>
          </w:p>
          <w:p w14:paraId="4F0265F2" w14:textId="77777777" w:rsidR="004E2239" w:rsidRPr="008B1A6F" w:rsidRDefault="004E2239" w:rsidP="0072013E">
            <w:pPr>
              <w:spacing w:afterLines="50" w:after="120"/>
              <w:jc w:val="both"/>
              <w:rPr>
                <w:lang w:val="en-GB" w:eastAsia="ja-JP"/>
              </w:rPr>
            </w:pPr>
            <w:r w:rsidRPr="008B1A6F">
              <w:rPr>
                <w:lang w:val="en-GB"/>
              </w:rPr>
              <w:fldChar w:fldCharType="begin"/>
            </w:r>
            <w:r w:rsidRPr="008B1A6F">
              <w:rPr>
                <w:lang w:val="en-GB"/>
              </w:rPr>
              <w:fldChar w:fldCharType="separate"/>
            </w:r>
            <w:r w:rsidRPr="008B1A6F">
              <w:rPr>
                <w:noProof/>
                <w:position w:val="-8"/>
                <w:lang w:eastAsia="ja-JP"/>
              </w:rPr>
              <w:drawing>
                <wp:inline distT="0" distB="0" distL="0" distR="0" wp14:anchorId="38EE5938" wp14:editId="2AE186F9">
                  <wp:extent cx="66040" cy="1974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6040" cy="197485"/>
                          </a:xfrm>
                          <a:prstGeom prst="rect">
                            <a:avLst/>
                          </a:prstGeom>
                          <a:noFill/>
                          <a:ln>
                            <a:noFill/>
                          </a:ln>
                        </pic:spPr>
                      </pic:pic>
                    </a:graphicData>
                  </a:graphic>
                </wp:inline>
              </w:drawing>
            </w:r>
            <w:r w:rsidRPr="008B1A6F">
              <w:rPr>
                <w:lang w:val="en-GB"/>
              </w:rPr>
              <w:fldChar w:fldCharType="end"/>
            </w:r>
            <w:r w:rsidRPr="008B1A6F">
              <w:rPr>
                <w:rFonts w:ascii="Cambria Math" w:hAnsi="Cambria Math"/>
                <w:lang w:val="es-ES"/>
              </w:rPr>
              <w:br/>
            </w:r>
            <m:oMathPara>
              <m:oMathParaPr>
                <m:jc m:val="left"/>
              </m:oMathParaPr>
              <m:oMath>
                <m:r>
                  <w:rPr>
                    <w:rFonts w:ascii="Cambria Math" w:hAnsi="Cambria Math"/>
                    <w:lang w:val="es-ES_tradnl"/>
                  </w:rPr>
                  <m:t>Pn=a+b</m:t>
                </m:r>
                <m:f>
                  <m:fPr>
                    <m:ctrlPr>
                      <w:rPr>
                        <w:rFonts w:ascii="Cambria Math" w:eastAsia="游明朝" w:hAnsi="Cambria Math"/>
                        <w:i/>
                        <w:sz w:val="22"/>
                        <w:szCs w:val="22"/>
                        <w:lang w:val="es-ES_tradnl" w:eastAsia="ja-JP"/>
                      </w:rPr>
                    </m:ctrlPr>
                  </m:fPr>
                  <m:num>
                    <m:r>
                      <w:rPr>
                        <w:rFonts w:ascii="Cambria Math" w:hAnsi="Cambria Math"/>
                        <w:lang w:val="es-ES_tradnl"/>
                      </w:rPr>
                      <m:t>Ln</m:t>
                    </m:r>
                  </m:num>
                  <m:den>
                    <m:r>
                      <w:rPr>
                        <w:rFonts w:ascii="Cambria Math" w:hAnsi="Cambria Math"/>
                        <w:lang w:val="es-ES_tradnl"/>
                      </w:rPr>
                      <m:t>Lo</m:t>
                    </m:r>
                  </m:den>
                </m:f>
                <m:r>
                  <w:rPr>
                    <w:rFonts w:ascii="Cambria Math" w:hAnsi="Cambria Math"/>
                    <w:lang w:val="es-ES_tradnl"/>
                  </w:rPr>
                  <m:t>+c</m:t>
                </m:r>
                <m:f>
                  <m:fPr>
                    <m:ctrlPr>
                      <w:rPr>
                        <w:rFonts w:ascii="Cambria Math" w:eastAsia="游明朝" w:hAnsi="Cambria Math"/>
                        <w:i/>
                        <w:sz w:val="22"/>
                        <w:szCs w:val="22"/>
                        <w:lang w:val="es-ES_tradnl" w:eastAsia="ja-JP"/>
                      </w:rPr>
                    </m:ctrlPr>
                  </m:fPr>
                  <m:num>
                    <m:r>
                      <w:rPr>
                        <w:rFonts w:ascii="Cambria Math" w:hAnsi="Cambria Math"/>
                        <w:lang w:val="es-ES_tradnl"/>
                      </w:rPr>
                      <m:t>En</m:t>
                    </m:r>
                  </m:num>
                  <m:den>
                    <m:r>
                      <w:rPr>
                        <w:rFonts w:ascii="Cambria Math" w:hAnsi="Cambria Math"/>
                        <w:lang w:val="es-ES_tradnl"/>
                      </w:rPr>
                      <m:t>Eo</m:t>
                    </m:r>
                  </m:den>
                </m:f>
                <m:r>
                  <w:rPr>
                    <w:rFonts w:ascii="Cambria Math" w:hAnsi="Cambria Math"/>
                    <w:lang w:val="es-ES_tradnl"/>
                  </w:rPr>
                  <m:t>+ d</m:t>
                </m:r>
                <m:f>
                  <m:fPr>
                    <m:ctrlPr>
                      <w:rPr>
                        <w:rFonts w:ascii="Cambria Math" w:eastAsia="游明朝" w:hAnsi="Cambria Math"/>
                        <w:i/>
                        <w:sz w:val="22"/>
                        <w:szCs w:val="22"/>
                        <w:lang w:val="es-ES_tradnl" w:eastAsia="ja-JP"/>
                      </w:rPr>
                    </m:ctrlPr>
                  </m:fPr>
                  <m:num>
                    <m:r>
                      <w:rPr>
                        <w:rFonts w:ascii="Cambria Math" w:hAnsi="Cambria Math"/>
                        <w:lang w:val="es-ES_tradnl"/>
                      </w:rPr>
                      <m:t>Mn</m:t>
                    </m:r>
                  </m:num>
                  <m:den>
                    <m:r>
                      <w:rPr>
                        <w:rFonts w:ascii="Cambria Math" w:hAnsi="Cambria Math"/>
                        <w:lang w:val="es-ES_tradnl"/>
                      </w:rPr>
                      <m:t>Mo</m:t>
                    </m:r>
                  </m:den>
                </m:f>
                <m:r>
                  <w:rPr>
                    <w:rFonts w:ascii="Cambria Math" w:hAnsi="Cambria Math"/>
                    <w:lang w:val="es-ES_tradnl"/>
                  </w:rPr>
                  <m:t>+…</m:t>
                </m:r>
              </m:oMath>
            </m:oMathPara>
          </w:p>
          <w:p w14:paraId="2A0DD739" w14:textId="77777777" w:rsidR="004E2239" w:rsidRPr="008B1A6F" w:rsidRDefault="004E2239" w:rsidP="0072013E">
            <w:pPr>
              <w:spacing w:after="200"/>
              <w:jc w:val="both"/>
              <w:rPr>
                <w:szCs w:val="24"/>
                <w:lang w:val="es-ES"/>
              </w:rPr>
            </w:pPr>
            <w:r w:rsidRPr="008B1A6F">
              <w:rPr>
                <w:szCs w:val="24"/>
                <w:lang w:val="es-ES"/>
              </w:rPr>
              <w:t>donde:</w:t>
            </w:r>
            <w:r w:rsidRPr="008B1A6F">
              <w:rPr>
                <w:szCs w:val="24"/>
                <w:lang w:val="es-ES"/>
              </w:rPr>
              <w:tab/>
            </w:r>
          </w:p>
          <w:p w14:paraId="7006652B" w14:textId="50130DB4" w:rsidR="004E2239" w:rsidRPr="008B1A6F" w:rsidRDefault="004E2239" w:rsidP="0072013E">
            <w:pPr>
              <w:ind w:left="852"/>
              <w:jc w:val="both"/>
              <w:rPr>
                <w:lang w:val="es-ES"/>
              </w:rPr>
            </w:pPr>
            <w:r w:rsidRPr="008B1A6F">
              <w:rPr>
                <w:lang w:val="es-ES"/>
              </w:rPr>
              <w:t>“Pn” es el factor multiplicador de ajuste que se aplicará al monto de pago de conformidad con la cláusula 16 de las CG, realiz</w:t>
            </w:r>
            <w:r w:rsidR="007F192A" w:rsidRPr="008B1A6F">
              <w:rPr>
                <w:lang w:val="es-ES"/>
              </w:rPr>
              <w:t>ado</w:t>
            </w:r>
            <w:r w:rsidRPr="008B1A6F">
              <w:rPr>
                <w:lang w:val="es-ES"/>
              </w:rPr>
              <w:t xml:space="preserve"> en el </w:t>
            </w:r>
            <w:r w:rsidRPr="008B1A6F">
              <w:rPr>
                <w:lang w:val="es-ES_tradnl"/>
              </w:rPr>
              <w:t>per</w:t>
            </w:r>
            <w:r w:rsidRPr="008B1A6F">
              <w:rPr>
                <w:rFonts w:hint="eastAsia"/>
                <w:lang w:val="es-ES_tradnl" w:eastAsia="ja-JP"/>
              </w:rPr>
              <w:t>i</w:t>
            </w:r>
            <w:r w:rsidRPr="008B1A6F">
              <w:rPr>
                <w:lang w:val="es-ES_tradnl"/>
              </w:rPr>
              <w:t>odo “n”, siendo este periodo de un mes, a menos que se indique lo contrario en el Contrato</w:t>
            </w:r>
            <w:r w:rsidR="007867C6" w:rsidRPr="008B1A6F">
              <w:rPr>
                <w:lang w:val="es-ES"/>
              </w:rPr>
              <w:t xml:space="preserve">; </w:t>
            </w:r>
          </w:p>
          <w:p w14:paraId="40641D0E" w14:textId="77777777" w:rsidR="004E2239" w:rsidRPr="008B1A6F" w:rsidRDefault="004E2239" w:rsidP="0072013E">
            <w:pPr>
              <w:ind w:left="852"/>
              <w:jc w:val="both"/>
              <w:rPr>
                <w:lang w:val="es-ES"/>
              </w:rPr>
            </w:pPr>
          </w:p>
          <w:p w14:paraId="5BBB746E" w14:textId="77777777" w:rsidR="004E2239" w:rsidRPr="008B1A6F" w:rsidRDefault="004E2239" w:rsidP="0072013E">
            <w:pPr>
              <w:ind w:left="852"/>
              <w:jc w:val="both"/>
              <w:rPr>
                <w:lang w:val="es-ES"/>
              </w:rPr>
            </w:pPr>
            <w:r w:rsidRPr="008B1A6F">
              <w:rPr>
                <w:lang w:val="es-ES"/>
              </w:rPr>
              <w:t xml:space="preserve">“a” </w:t>
            </w:r>
            <w:r w:rsidRPr="008B1A6F">
              <w:rPr>
                <w:lang w:val="es-ES_tradnl"/>
              </w:rPr>
              <w:t>es un coeficiente fijo, que se indica en la planilla de datos de ajuste pertinente y representa la porción no ajustable de los pagos contractuales</w:t>
            </w:r>
            <w:r w:rsidRPr="008B1A6F">
              <w:rPr>
                <w:lang w:val="es-ES"/>
              </w:rPr>
              <w:t>;</w:t>
            </w:r>
          </w:p>
          <w:p w14:paraId="416E91B4" w14:textId="77777777" w:rsidR="004E2239" w:rsidRPr="008B1A6F" w:rsidRDefault="004E2239" w:rsidP="0072013E">
            <w:pPr>
              <w:ind w:left="852"/>
              <w:jc w:val="both"/>
              <w:rPr>
                <w:lang w:val="es-ES"/>
              </w:rPr>
            </w:pPr>
          </w:p>
          <w:p w14:paraId="49D875E4" w14:textId="77777777" w:rsidR="004E2239" w:rsidRPr="008B1A6F" w:rsidRDefault="004E2239" w:rsidP="0072013E">
            <w:pPr>
              <w:ind w:left="852"/>
              <w:jc w:val="both"/>
              <w:rPr>
                <w:lang w:val="es-ES"/>
              </w:rPr>
            </w:pPr>
            <w:r w:rsidRPr="008B1A6F">
              <w:rPr>
                <w:lang w:val="es-ES"/>
              </w:rPr>
              <w:t xml:space="preserve">“b”, “c”, “d”, … </w:t>
            </w:r>
            <w:r w:rsidRPr="008B1A6F">
              <w:rPr>
                <w:lang w:val="es-ES_tradnl"/>
              </w:rPr>
              <w:t>son coeficientes que representan la proporción estimada de cada elemento de costo relacionado con los Bienes y Servicios Conexos, tal como se indica en la planilla de datos de ajuste correspondiente; dichos elementos de costo tabulados pueden ser indicativos de recursos tales como mano de obra, equipos y materiales</w:t>
            </w:r>
            <w:r w:rsidRPr="008B1A6F">
              <w:rPr>
                <w:lang w:val="es-ES"/>
              </w:rPr>
              <w:t>;</w:t>
            </w:r>
          </w:p>
          <w:p w14:paraId="102F7AF5" w14:textId="77777777" w:rsidR="004E2239" w:rsidRPr="008B1A6F" w:rsidRDefault="004E2239" w:rsidP="0072013E">
            <w:pPr>
              <w:ind w:left="852"/>
              <w:jc w:val="both"/>
              <w:rPr>
                <w:lang w:val="es-ES"/>
              </w:rPr>
            </w:pPr>
          </w:p>
          <w:p w14:paraId="088CB54A" w14:textId="77777777" w:rsidR="004E2239" w:rsidRPr="008B1A6F" w:rsidRDefault="004E2239" w:rsidP="0072013E">
            <w:pPr>
              <w:ind w:left="852"/>
              <w:jc w:val="both"/>
              <w:rPr>
                <w:lang w:val="es-ES"/>
              </w:rPr>
            </w:pPr>
            <w:r w:rsidRPr="008B1A6F">
              <w:rPr>
                <w:lang w:val="es-ES"/>
              </w:rPr>
              <w:t>“Ln”, “En”, “Mn”, … representan los índices de costos vigentes o los precios de referencia para el periodo “n”, expresados en la moneda de pago correspondiente, cada uno de los cuales es aplicable al elemento de costo tabulado en la fecha correspondiente a cuarenta y nueve (49) días antes del último día del periodo “n”; y</w:t>
            </w:r>
          </w:p>
          <w:p w14:paraId="191398C6" w14:textId="77777777" w:rsidR="004E2239" w:rsidRPr="008B1A6F" w:rsidRDefault="004E2239" w:rsidP="0072013E">
            <w:pPr>
              <w:ind w:left="852"/>
              <w:jc w:val="both"/>
              <w:rPr>
                <w:lang w:val="es-ES"/>
              </w:rPr>
            </w:pPr>
          </w:p>
          <w:p w14:paraId="0A667ED1" w14:textId="77777777" w:rsidR="004E2239" w:rsidRPr="008B1A6F" w:rsidRDefault="004E2239" w:rsidP="0072013E">
            <w:pPr>
              <w:spacing w:afterLines="50" w:after="120"/>
              <w:ind w:left="851"/>
              <w:jc w:val="both"/>
              <w:rPr>
                <w:lang w:val="es-ES"/>
              </w:rPr>
            </w:pPr>
            <w:r w:rsidRPr="008B1A6F">
              <w:rPr>
                <w:lang w:val="es-ES"/>
              </w:rPr>
              <w:t xml:space="preserve">“Lo”, “Eo”, “Mo”, … </w:t>
            </w:r>
            <w:r w:rsidRPr="008B1A6F">
              <w:rPr>
                <w:lang w:val="es-ES_tradnl"/>
              </w:rPr>
              <w:t>representan los índices de costo base o los precios de referencia, expresados en la moneda de pago correspondiente, cada uno de los cuales es aplicable al elemento relevante de costo tabulado en la Fecha de Base</w:t>
            </w:r>
            <w:r w:rsidRPr="008B1A6F">
              <w:rPr>
                <w:lang w:val="es-ES"/>
              </w:rPr>
              <w:t>.</w:t>
            </w:r>
          </w:p>
          <w:p w14:paraId="1FD8A2F2" w14:textId="77777777" w:rsidR="007F192A" w:rsidRPr="008B1A6F" w:rsidRDefault="007F192A" w:rsidP="007F192A">
            <w:pPr>
              <w:ind w:left="851"/>
              <w:jc w:val="both"/>
              <w:rPr>
                <w:lang w:val="es-ES"/>
              </w:rPr>
            </w:pPr>
          </w:p>
        </w:tc>
      </w:tr>
      <w:tr w:rsidR="004E2239" w:rsidRPr="000568D8" w14:paraId="2FA538C1" w14:textId="77777777" w:rsidTr="00306D0D">
        <w:trPr>
          <w:trHeight w:val="20"/>
        </w:trPr>
        <w:tc>
          <w:tcPr>
            <w:tcW w:w="1728" w:type="dxa"/>
          </w:tcPr>
          <w:p w14:paraId="139EE8B2" w14:textId="27CBF9E0" w:rsidR="004E2239" w:rsidRPr="008B1A6F" w:rsidRDefault="004E2239" w:rsidP="0072013E">
            <w:pPr>
              <w:spacing w:before="60" w:afterLines="50" w:after="120"/>
              <w:rPr>
                <w:b/>
                <w:lang w:val="es-ES_tradnl"/>
              </w:rPr>
            </w:pPr>
            <w:r w:rsidRPr="008B1A6F">
              <w:rPr>
                <w:b/>
                <w:lang w:val="es-ES_tradnl"/>
              </w:rPr>
              <w:t>CG 1</w:t>
            </w:r>
            <w:r w:rsidRPr="008B1A6F">
              <w:rPr>
                <w:b/>
                <w:lang w:val="es-ES_tradnl" w:eastAsia="ja-JP"/>
              </w:rPr>
              <w:t>6</w:t>
            </w:r>
            <w:r w:rsidRPr="008B1A6F">
              <w:rPr>
                <w:b/>
                <w:lang w:val="es-ES_tradnl"/>
              </w:rPr>
              <w:t>.1</w:t>
            </w:r>
          </w:p>
        </w:tc>
        <w:tc>
          <w:tcPr>
            <w:tcW w:w="7380" w:type="dxa"/>
          </w:tcPr>
          <w:p w14:paraId="5251AFDB" w14:textId="573DBFEB" w:rsidR="004E2239" w:rsidRPr="008B1A6F" w:rsidRDefault="004E2239" w:rsidP="0072013E">
            <w:pPr>
              <w:suppressAutoHyphens/>
              <w:spacing w:before="60" w:afterLines="50" w:after="120"/>
              <w:ind w:rightChars="7" w:right="17"/>
              <w:jc w:val="both"/>
              <w:rPr>
                <w:bCs/>
                <w:iCs/>
                <w:lang w:val="es-ES_tradnl" w:eastAsia="ja-JP"/>
              </w:rPr>
            </w:pPr>
            <w:r w:rsidRPr="008B1A6F">
              <w:rPr>
                <w:bCs/>
                <w:iCs/>
                <w:lang w:val="es-ES_tradnl" w:eastAsia="ja-JP"/>
              </w:rPr>
              <w:t>[</w:t>
            </w:r>
            <w:r w:rsidRPr="008B1A6F">
              <w:rPr>
                <w:bCs/>
                <w:i/>
                <w:iCs/>
                <w:lang w:val="es-ES" w:eastAsia="ja-JP"/>
              </w:rPr>
              <w:t xml:space="preserve">Los siguientes términos </w:t>
            </w:r>
            <w:r w:rsidRPr="008B1A6F">
              <w:rPr>
                <w:bCs/>
                <w:i/>
                <w:iCs/>
                <w:lang w:val="es-ES_tradnl" w:eastAsia="ja-JP"/>
              </w:rPr>
              <w:t>de pago sirven de ejemplo para contratos de adquisición.</w:t>
            </w:r>
            <w:r w:rsidRPr="008B1A6F">
              <w:rPr>
                <w:bCs/>
                <w:iCs/>
                <w:lang w:val="es-ES_tradnl" w:eastAsia="ja-JP"/>
              </w:rPr>
              <w:t>]</w:t>
            </w:r>
          </w:p>
          <w:p w14:paraId="22D4516E" w14:textId="77777777" w:rsidR="004E2239" w:rsidRPr="008B1A6F" w:rsidRDefault="004E2239" w:rsidP="0072013E">
            <w:pPr>
              <w:suppressAutoHyphens/>
              <w:spacing w:beforeLines="50" w:before="120" w:afterLines="50" w:after="120"/>
              <w:ind w:rightChars="7" w:right="17" w:hanging="6"/>
              <w:jc w:val="both"/>
              <w:rPr>
                <w:lang w:val="es-ES_tradnl" w:eastAsia="ja-JP"/>
              </w:rPr>
            </w:pPr>
            <w:r w:rsidRPr="008B1A6F">
              <w:rPr>
                <w:lang w:val="es-ES_tradnl"/>
              </w:rPr>
              <w:t>La forma y condiciones de pago al Proveedor en virtud del Contrato serán las siguientes:</w:t>
            </w:r>
          </w:p>
          <w:p w14:paraId="4644BFE1" w14:textId="77777777" w:rsidR="004E2239" w:rsidRPr="008B1A6F" w:rsidRDefault="004E2239" w:rsidP="0072013E">
            <w:pPr>
              <w:suppressAutoHyphens/>
              <w:spacing w:beforeLines="50" w:before="120" w:afterLines="50" w:after="120"/>
              <w:ind w:leftChars="-2" w:left="1" w:rightChars="7" w:right="17" w:hanging="6"/>
              <w:jc w:val="both"/>
              <w:rPr>
                <w:lang w:val="es-ES_tradnl"/>
              </w:rPr>
            </w:pPr>
            <w:r w:rsidRPr="008B1A6F">
              <w:rPr>
                <w:b/>
                <w:lang w:val="es-ES_tradnl"/>
              </w:rPr>
              <w:t>Pago de Bienes y Servicios Conexos suministrados desde fuera del País del Comprador:</w:t>
            </w:r>
          </w:p>
          <w:p w14:paraId="5681E930" w14:textId="77777777" w:rsidR="004E2239" w:rsidRPr="008B1A6F" w:rsidRDefault="004E2239" w:rsidP="0072013E">
            <w:pPr>
              <w:suppressAutoHyphens/>
              <w:spacing w:beforeLines="50" w:before="120" w:afterLines="50" w:after="120"/>
              <w:ind w:rightChars="18" w:right="43" w:firstLine="7"/>
              <w:jc w:val="both"/>
              <w:rPr>
                <w:szCs w:val="24"/>
                <w:lang w:val="es-ES_tradnl" w:eastAsia="ja-JP"/>
              </w:rPr>
            </w:pPr>
            <w:r w:rsidRPr="008B1A6F">
              <w:rPr>
                <w:lang w:val="es-ES_tradnl"/>
              </w:rPr>
              <w:t xml:space="preserve">El pago de la porción en moneda extranjera se efectuará en </w:t>
            </w:r>
            <w:r w:rsidRPr="008B1A6F">
              <w:rPr>
                <w:iCs/>
                <w:lang w:val="es-ES_tradnl"/>
              </w:rPr>
              <w:t>[</w:t>
            </w:r>
            <w:r w:rsidRPr="008B1A6F">
              <w:rPr>
                <w:i/>
                <w:iCs/>
                <w:lang w:val="es-ES_tradnl"/>
              </w:rPr>
              <w:t xml:space="preserve">indicar la moneda </w:t>
            </w:r>
            <w:r w:rsidRPr="008B1A6F">
              <w:rPr>
                <w:i/>
                <w:lang w:val="es-ES_tradnl"/>
              </w:rPr>
              <w:t>extranjera</w:t>
            </w:r>
            <w:r w:rsidRPr="008B1A6F">
              <w:rPr>
                <w:lang w:val="es-ES_tradnl"/>
              </w:rPr>
              <w:t xml:space="preserve"> </w:t>
            </w:r>
            <w:r w:rsidRPr="008B1A6F">
              <w:rPr>
                <w:i/>
                <w:iCs/>
                <w:lang w:val="es-ES_tradnl"/>
              </w:rPr>
              <w:t>del Precio del Contrato</w:t>
            </w:r>
            <w:r w:rsidRPr="008B1A6F">
              <w:rPr>
                <w:iCs/>
                <w:lang w:val="es-ES_tradnl"/>
              </w:rPr>
              <w:t>]</w:t>
            </w:r>
            <w:r w:rsidRPr="008B1A6F">
              <w:rPr>
                <w:lang w:val="es-ES_tradnl"/>
              </w:rPr>
              <w:t>, de la siguiente manera:</w:t>
            </w:r>
          </w:p>
          <w:p w14:paraId="50DBB718" w14:textId="11952B54" w:rsidR="004E2239" w:rsidRPr="008B1A6F" w:rsidRDefault="004E2239" w:rsidP="0002155A">
            <w:pPr>
              <w:tabs>
                <w:tab w:val="left" w:pos="1080"/>
              </w:tabs>
              <w:suppressAutoHyphens/>
              <w:spacing w:beforeLines="50" w:before="120" w:afterLines="50" w:after="120"/>
              <w:ind w:leftChars="25" w:left="514" w:rightChars="18" w:right="43" w:hanging="454"/>
              <w:jc w:val="both"/>
              <w:rPr>
                <w:lang w:val="es-ES_tradnl"/>
              </w:rPr>
            </w:pPr>
            <w:r w:rsidRPr="008B1A6F">
              <w:rPr>
                <w:lang w:val="es-ES_tradnl"/>
              </w:rPr>
              <w:t>(a)</w:t>
            </w:r>
            <w:r w:rsidRPr="008B1A6F">
              <w:rPr>
                <w:b/>
                <w:lang w:val="es-ES_tradnl"/>
              </w:rPr>
              <w:tab/>
              <w:t xml:space="preserve">Anticipo: </w:t>
            </w:r>
            <w:r w:rsidRPr="008B1A6F">
              <w:rPr>
                <w:lang w:val="es-ES_tradnl"/>
              </w:rPr>
              <w:t>El diez por ciento (10%) del Precio del Contrato se pagará</w:t>
            </w:r>
            <w:r w:rsidRPr="008B1A6F">
              <w:rPr>
                <w:lang w:val="es-ES_tradnl" w:eastAsia="ja-JP"/>
              </w:rPr>
              <w:t>,</w:t>
            </w:r>
            <w:r w:rsidRPr="008B1A6F">
              <w:rPr>
                <w:lang w:val="es-ES_tradnl"/>
              </w:rPr>
              <w:t xml:space="preserve"> </w:t>
            </w:r>
            <w:r w:rsidRPr="008B1A6F">
              <w:rPr>
                <w:lang w:val="es-ES_tradnl" w:eastAsia="ja-JP"/>
              </w:rPr>
              <w:t>contra la firma del Contrato</w:t>
            </w:r>
            <w:r w:rsidRPr="008B1A6F">
              <w:rPr>
                <w:lang w:val="es-ES_tradnl"/>
              </w:rPr>
              <w:t>, dentro de los veintiocho (28) días siguientes a la presentación de una factura y de una garantía bancaria por un monto equivalente, válida hasta que los Bienes y Servicios Conexos se entreguen, en la form</w:t>
            </w:r>
            <w:r w:rsidRPr="008B1A6F">
              <w:rPr>
                <w:lang w:val="es-ES_tradnl" w:eastAsia="ja-JP"/>
              </w:rPr>
              <w:t>a</w:t>
            </w:r>
            <w:r w:rsidRPr="008B1A6F">
              <w:rPr>
                <w:lang w:val="es-ES_tradnl"/>
              </w:rPr>
              <w:t xml:space="preserve"> establecida en el Documento de Licitación o en otra form</w:t>
            </w:r>
            <w:r w:rsidRPr="008B1A6F">
              <w:rPr>
                <w:lang w:val="es-ES_tradnl" w:eastAsia="ja-JP"/>
              </w:rPr>
              <w:t>a</w:t>
            </w:r>
            <w:r w:rsidRPr="008B1A6F">
              <w:rPr>
                <w:lang w:val="es-ES_tradnl"/>
              </w:rPr>
              <w:t xml:space="preserve"> que el Comprador considere aceptable.</w:t>
            </w:r>
          </w:p>
          <w:p w14:paraId="180BF9B3" w14:textId="3C09FC6C" w:rsidR="004E2239" w:rsidRPr="008B1A6F" w:rsidRDefault="004E2239" w:rsidP="0002155A">
            <w:pPr>
              <w:tabs>
                <w:tab w:val="left" w:pos="1080"/>
              </w:tabs>
              <w:suppressAutoHyphens/>
              <w:spacing w:beforeLines="50" w:before="120" w:afterLines="50" w:after="120"/>
              <w:ind w:leftChars="25" w:left="514" w:rightChars="18" w:right="43" w:hanging="454"/>
              <w:jc w:val="both"/>
              <w:rPr>
                <w:lang w:val="es-ES_tradnl" w:eastAsia="ja-JP"/>
              </w:rPr>
            </w:pPr>
            <w:r w:rsidRPr="008B1A6F">
              <w:rPr>
                <w:lang w:val="es-ES_tradnl"/>
              </w:rPr>
              <w:br w:type="page"/>
              <w:t>(b)</w:t>
            </w:r>
            <w:r w:rsidRPr="008B1A6F">
              <w:rPr>
                <w:b/>
                <w:lang w:val="es-ES_tradnl"/>
              </w:rPr>
              <w:tab/>
              <w:t xml:space="preserve">Al embarcar los Bienes: </w:t>
            </w:r>
            <w:r w:rsidRPr="008B1A6F">
              <w:rPr>
                <w:lang w:val="es-ES_tradnl"/>
              </w:rPr>
              <w:t>El ochenta por ciento (80%) del Precio del Contr</w:t>
            </w:r>
            <w:r w:rsidRPr="008B1A6F">
              <w:rPr>
                <w:lang w:val="es-ES_tradnl" w:eastAsia="ja-JP"/>
              </w:rPr>
              <w:t>ato</w:t>
            </w:r>
            <w:r w:rsidRPr="008B1A6F">
              <w:rPr>
                <w:lang w:val="es-ES_tradnl"/>
              </w:rPr>
              <w:t xml:space="preserve"> se pagará mediante una carta de crédito irrevocable, abierta a favor del Proveedor, contra la presentación de los </w:t>
            </w:r>
            <w:r w:rsidRPr="008B1A6F">
              <w:rPr>
                <w:lang w:val="es-ES_tradnl" w:eastAsia="ja-JP"/>
              </w:rPr>
              <w:t xml:space="preserve">documentos indicados </w:t>
            </w:r>
            <w:r w:rsidRPr="008B1A6F">
              <w:rPr>
                <w:lang w:val="es-ES_tradnl"/>
              </w:rPr>
              <w:t>en la carta de crédito.</w:t>
            </w:r>
          </w:p>
          <w:p w14:paraId="1E7703AC" w14:textId="6C695F6B" w:rsidR="004E2239" w:rsidRPr="008B1A6F" w:rsidRDefault="004E2239" w:rsidP="0002155A">
            <w:pPr>
              <w:tabs>
                <w:tab w:val="left" w:pos="1080"/>
              </w:tabs>
              <w:suppressAutoHyphens/>
              <w:spacing w:beforeLines="50" w:before="120" w:after="200"/>
              <w:ind w:leftChars="25" w:left="514" w:rightChars="18" w:right="43" w:hanging="454"/>
              <w:jc w:val="both"/>
              <w:rPr>
                <w:lang w:val="es-ES_tradnl"/>
              </w:rPr>
            </w:pPr>
            <w:r w:rsidRPr="008B1A6F">
              <w:rPr>
                <w:lang w:val="es-ES_tradnl"/>
              </w:rPr>
              <w:t>(c)</w:t>
            </w:r>
            <w:r w:rsidRPr="008B1A6F">
              <w:rPr>
                <w:b/>
                <w:lang w:val="es-ES_tradnl"/>
              </w:rPr>
              <w:tab/>
              <w:t xml:space="preserve">Contra aceptación: </w:t>
            </w:r>
            <w:r w:rsidRPr="008B1A6F">
              <w:rPr>
                <w:lang w:val="es-ES_tradnl"/>
              </w:rPr>
              <w:t xml:space="preserve">El diez por ciento (10%) del </w:t>
            </w:r>
            <w:r w:rsidRPr="008B1A6F">
              <w:rPr>
                <w:lang w:val="es-ES_tradnl" w:eastAsia="ja-JP"/>
              </w:rPr>
              <w:t>P</w:t>
            </w:r>
            <w:r w:rsidRPr="008B1A6F">
              <w:rPr>
                <w:lang w:val="es-ES_tradnl"/>
              </w:rPr>
              <w:t>recio del Contrato se pagará dentro de los cincuenta y seis (56) días siguientes a la presentación de una factura y de un certificado emitido por el Comprador</w:t>
            </w:r>
            <w:r w:rsidRPr="008B1A6F">
              <w:rPr>
                <w:lang w:val="es-ES_tradnl" w:eastAsia="ja-JP"/>
              </w:rPr>
              <w:t xml:space="preserve"> que declare la aceptación de los Bienes y Servicios Conexos entregados.</w:t>
            </w:r>
          </w:p>
          <w:p w14:paraId="56D4A770" w14:textId="77777777" w:rsidR="004E2239" w:rsidRPr="008B1A6F" w:rsidRDefault="004E2239" w:rsidP="0072013E">
            <w:pPr>
              <w:suppressAutoHyphens/>
              <w:spacing w:beforeLines="50" w:before="120" w:afterLines="50" w:after="120"/>
              <w:ind w:leftChars="22" w:left="53" w:rightChars="18" w:right="43" w:firstLine="7"/>
              <w:jc w:val="both"/>
              <w:rPr>
                <w:lang w:val="es-ES_tradnl"/>
              </w:rPr>
            </w:pPr>
            <w:r w:rsidRPr="008B1A6F">
              <w:rPr>
                <w:b/>
                <w:lang w:val="es-ES_tradnl"/>
              </w:rPr>
              <w:t>Pago de Bienes y Servicios Conexos suministrados desde dentro del País del Comprador:</w:t>
            </w:r>
          </w:p>
          <w:p w14:paraId="3728583E" w14:textId="77777777" w:rsidR="004E2239" w:rsidRPr="008B1A6F" w:rsidRDefault="004E2239" w:rsidP="0072013E">
            <w:pPr>
              <w:suppressAutoHyphens/>
              <w:spacing w:beforeLines="50" w:before="120" w:afterLines="50" w:after="120"/>
              <w:ind w:leftChars="25" w:left="60" w:rightChars="18" w:right="43"/>
              <w:jc w:val="both"/>
              <w:rPr>
                <w:lang w:val="es-ES_tradnl"/>
              </w:rPr>
            </w:pPr>
            <w:r w:rsidRPr="008B1A6F">
              <w:rPr>
                <w:lang w:val="es-ES_tradnl"/>
              </w:rPr>
              <w:t xml:space="preserve">El pago de la porción en moneda local se efectuará en </w:t>
            </w:r>
            <w:r w:rsidRPr="008B1A6F">
              <w:rPr>
                <w:iCs/>
                <w:lang w:val="es-ES_tradnl"/>
              </w:rPr>
              <w:t>[</w:t>
            </w:r>
            <w:r w:rsidRPr="008B1A6F">
              <w:rPr>
                <w:i/>
                <w:iCs/>
                <w:lang w:val="es-ES_tradnl"/>
              </w:rPr>
              <w:t>indicar la moneda local del Precio del Contrato</w:t>
            </w:r>
            <w:r w:rsidRPr="008B1A6F">
              <w:rPr>
                <w:iCs/>
                <w:lang w:val="es-ES_tradnl"/>
              </w:rPr>
              <w:t>]</w:t>
            </w:r>
            <w:r w:rsidRPr="008B1A6F">
              <w:rPr>
                <w:lang w:val="es-ES_tradnl"/>
              </w:rPr>
              <w:t>, de la siguiente manera:</w:t>
            </w:r>
          </w:p>
          <w:p w14:paraId="21CE1339" w14:textId="45952EFF" w:rsidR="004E2239" w:rsidRPr="008B1A6F" w:rsidRDefault="004E2239" w:rsidP="0002155A">
            <w:pPr>
              <w:tabs>
                <w:tab w:val="left" w:pos="1080"/>
              </w:tabs>
              <w:suppressAutoHyphens/>
              <w:spacing w:beforeLines="50" w:before="120" w:afterLines="50" w:after="120"/>
              <w:ind w:leftChars="25" w:left="514" w:rightChars="18" w:right="43" w:hanging="454"/>
              <w:jc w:val="both"/>
              <w:rPr>
                <w:lang w:val="es-ES_tradnl"/>
              </w:rPr>
            </w:pPr>
            <w:r w:rsidRPr="008B1A6F">
              <w:rPr>
                <w:lang w:val="es-ES_tradnl"/>
              </w:rPr>
              <w:t>(a)</w:t>
            </w:r>
            <w:r w:rsidRPr="008B1A6F">
              <w:rPr>
                <w:b/>
                <w:lang w:val="es-ES_tradnl"/>
              </w:rPr>
              <w:tab/>
              <w:t xml:space="preserve">Anticipo: </w:t>
            </w:r>
            <w:r w:rsidRPr="008B1A6F">
              <w:rPr>
                <w:lang w:val="es-ES_tradnl"/>
              </w:rPr>
              <w:t>El diez por ciento (10%) del Precio del Contrato se pagará</w:t>
            </w:r>
            <w:r w:rsidRPr="008B1A6F">
              <w:rPr>
                <w:lang w:val="es-ES_tradnl" w:eastAsia="ja-JP"/>
              </w:rPr>
              <w:t>,</w:t>
            </w:r>
            <w:r w:rsidRPr="008B1A6F">
              <w:rPr>
                <w:lang w:val="es-ES_tradnl"/>
              </w:rPr>
              <w:t xml:space="preserve"> </w:t>
            </w:r>
            <w:r w:rsidRPr="008B1A6F">
              <w:rPr>
                <w:lang w:val="es-ES_tradnl" w:eastAsia="ja-JP"/>
              </w:rPr>
              <w:t>contra la firma del Contrato</w:t>
            </w:r>
            <w:r w:rsidRPr="008B1A6F">
              <w:rPr>
                <w:lang w:val="es-ES_tradnl"/>
              </w:rPr>
              <w:t>, dentro de los veintiocho (28) días siguientes a la presentación de una factura y una garantía bancaria por un monto equivalente, válida hasta que los Bienes y Servicios Conexos se entreguen, en la form</w:t>
            </w:r>
            <w:r w:rsidRPr="008B1A6F">
              <w:rPr>
                <w:lang w:val="es-ES_tradnl" w:eastAsia="ja-JP"/>
              </w:rPr>
              <w:t>a</w:t>
            </w:r>
            <w:r w:rsidRPr="008B1A6F">
              <w:rPr>
                <w:lang w:val="es-ES_tradnl"/>
              </w:rPr>
              <w:t xml:space="preserve"> establecida en el Documento de Licitación o en otra form</w:t>
            </w:r>
            <w:r w:rsidRPr="008B1A6F">
              <w:rPr>
                <w:lang w:val="es-ES_tradnl" w:eastAsia="ja-JP"/>
              </w:rPr>
              <w:t>a</w:t>
            </w:r>
            <w:r w:rsidRPr="008B1A6F">
              <w:rPr>
                <w:lang w:val="es-ES_tradnl"/>
              </w:rPr>
              <w:t xml:space="preserve"> que el Comprador considere aceptable.</w:t>
            </w:r>
          </w:p>
          <w:p w14:paraId="79C43D3B" w14:textId="25B5B848" w:rsidR="004E2239" w:rsidRPr="008B1A6F" w:rsidRDefault="004E2239" w:rsidP="0002155A">
            <w:pPr>
              <w:tabs>
                <w:tab w:val="left" w:pos="1080"/>
              </w:tabs>
              <w:suppressAutoHyphens/>
              <w:spacing w:beforeLines="50" w:before="120" w:afterLines="50" w:after="120"/>
              <w:ind w:leftChars="25" w:left="514" w:rightChars="18" w:right="43" w:hanging="454"/>
              <w:jc w:val="both"/>
              <w:rPr>
                <w:lang w:val="es-ES_tradnl"/>
              </w:rPr>
            </w:pPr>
            <w:r w:rsidRPr="008B1A6F">
              <w:rPr>
                <w:lang w:val="es-ES_tradnl"/>
              </w:rPr>
              <w:t>(b)</w:t>
            </w:r>
            <w:r w:rsidRPr="008B1A6F">
              <w:rPr>
                <w:b/>
                <w:lang w:val="es-ES_tradnl"/>
              </w:rPr>
              <w:tab/>
              <w:t xml:space="preserve">Contra entrega: </w:t>
            </w:r>
            <w:r w:rsidRPr="008B1A6F">
              <w:rPr>
                <w:lang w:val="es-ES_tradnl"/>
              </w:rPr>
              <w:t>El ochenta por ciento (80%) del Precio del Contr</w:t>
            </w:r>
            <w:r w:rsidRPr="008B1A6F">
              <w:rPr>
                <w:lang w:val="es-ES_tradnl" w:eastAsia="ja-JP"/>
              </w:rPr>
              <w:t>ato</w:t>
            </w:r>
            <w:r w:rsidRPr="008B1A6F">
              <w:rPr>
                <w:lang w:val="es-ES_tradnl"/>
              </w:rPr>
              <w:t xml:space="preserve"> se pagará dentro de los cincuenta y seis (56) días siguientes a la presentación de una factura y de los </w:t>
            </w:r>
            <w:r w:rsidRPr="008B1A6F">
              <w:rPr>
                <w:lang w:val="es-ES_tradnl" w:eastAsia="ja-JP"/>
              </w:rPr>
              <w:t xml:space="preserve">documentos indicados </w:t>
            </w:r>
            <w:r w:rsidRPr="008B1A6F">
              <w:rPr>
                <w:lang w:val="es-ES_tradnl"/>
              </w:rPr>
              <w:t>en la cláusula 12 de las CG.</w:t>
            </w:r>
          </w:p>
          <w:p w14:paraId="7351361F" w14:textId="27566F9E" w:rsidR="004E2239" w:rsidRPr="008B1A6F" w:rsidRDefault="004E2239" w:rsidP="0002155A">
            <w:pPr>
              <w:tabs>
                <w:tab w:val="left" w:pos="1080"/>
              </w:tabs>
              <w:suppressAutoHyphens/>
              <w:spacing w:beforeLines="50" w:before="120" w:after="120"/>
              <w:ind w:leftChars="25" w:left="514" w:rightChars="18" w:right="43" w:hanging="454"/>
              <w:jc w:val="both"/>
              <w:rPr>
                <w:lang w:val="es-ES_tradnl" w:eastAsia="ja-JP"/>
              </w:rPr>
            </w:pPr>
            <w:r w:rsidRPr="008B1A6F">
              <w:rPr>
                <w:lang w:val="es-ES_tradnl"/>
              </w:rPr>
              <w:t>(c)</w:t>
            </w:r>
            <w:r w:rsidRPr="008B1A6F">
              <w:rPr>
                <w:b/>
                <w:lang w:val="es-ES_tradnl"/>
              </w:rPr>
              <w:tab/>
              <w:t xml:space="preserve">Contra aceptación: </w:t>
            </w:r>
            <w:r w:rsidRPr="008B1A6F">
              <w:rPr>
                <w:lang w:val="es-ES_tradnl"/>
              </w:rPr>
              <w:t xml:space="preserve">El diez por ciento (10%) del </w:t>
            </w:r>
            <w:r w:rsidRPr="008B1A6F">
              <w:rPr>
                <w:lang w:val="es-ES_tradnl" w:eastAsia="ja-JP"/>
              </w:rPr>
              <w:t>P</w:t>
            </w:r>
            <w:r w:rsidRPr="008B1A6F">
              <w:rPr>
                <w:lang w:val="es-ES_tradnl"/>
              </w:rPr>
              <w:t>recio del Contrato se pagará dentro de los cincuenta y seis (56) días siguientes a la presentación de una factura y de un certificado emitido por el Comprador</w:t>
            </w:r>
            <w:r w:rsidRPr="008B1A6F">
              <w:rPr>
                <w:lang w:val="es-ES_tradnl" w:eastAsia="ja-JP"/>
              </w:rPr>
              <w:t xml:space="preserve"> que declare la aceptación de los Bienes y Servicios Conexos entregados.</w:t>
            </w:r>
          </w:p>
          <w:p w14:paraId="786E043B" w14:textId="77777777" w:rsidR="007F192A" w:rsidRPr="008B1A6F" w:rsidRDefault="007F192A" w:rsidP="007F192A">
            <w:pPr>
              <w:tabs>
                <w:tab w:val="left" w:pos="1080"/>
              </w:tabs>
              <w:suppressAutoHyphens/>
              <w:ind w:leftChars="25" w:left="599" w:rightChars="18" w:right="43" w:hanging="539"/>
              <w:jc w:val="both"/>
              <w:rPr>
                <w:i/>
                <w:iCs/>
                <w:u w:val="single"/>
                <w:lang w:val="es-ES_tradnl"/>
              </w:rPr>
            </w:pPr>
          </w:p>
        </w:tc>
      </w:tr>
      <w:tr w:rsidR="004E2239" w:rsidRPr="000568D8" w14:paraId="473C7DA2" w14:textId="77777777" w:rsidTr="00306D0D">
        <w:trPr>
          <w:trHeight w:val="20"/>
        </w:trPr>
        <w:tc>
          <w:tcPr>
            <w:tcW w:w="1728" w:type="dxa"/>
          </w:tcPr>
          <w:p w14:paraId="707F1E8D" w14:textId="77777777" w:rsidR="004E2239" w:rsidRPr="008B1A6F" w:rsidRDefault="004E2239" w:rsidP="0072013E">
            <w:pPr>
              <w:spacing w:before="60" w:afterLines="50" w:after="120"/>
              <w:rPr>
                <w:b/>
                <w:lang w:val="es-ES_tradnl"/>
              </w:rPr>
            </w:pPr>
            <w:r w:rsidRPr="008B1A6F">
              <w:rPr>
                <w:b/>
                <w:lang w:eastAsia="ja-JP"/>
              </w:rPr>
              <w:t>CG 16.4</w:t>
            </w:r>
          </w:p>
        </w:tc>
        <w:tc>
          <w:tcPr>
            <w:tcW w:w="7380" w:type="dxa"/>
          </w:tcPr>
          <w:p w14:paraId="57C3EA47" w14:textId="77777777" w:rsidR="004E2239" w:rsidRPr="008B1A6F" w:rsidRDefault="004E2239" w:rsidP="0002155A">
            <w:pPr>
              <w:pStyle w:val="aff5"/>
              <w:numPr>
                <w:ilvl w:val="0"/>
                <w:numId w:val="70"/>
              </w:numPr>
              <w:spacing w:before="60" w:afterLines="50" w:after="120" w:line="240" w:lineRule="auto"/>
              <w:ind w:leftChars="0"/>
              <w:rPr>
                <w:rFonts w:ascii="Times New Roman" w:hAnsi="Times New Roman"/>
                <w:iCs/>
                <w:sz w:val="24"/>
                <w:szCs w:val="24"/>
                <w:lang w:val="es-ES"/>
              </w:rPr>
            </w:pPr>
            <w:r w:rsidRPr="008B1A6F">
              <w:rPr>
                <w:rFonts w:ascii="Times New Roman" w:hAnsi="Times New Roman"/>
                <w:sz w:val="24"/>
                <w:szCs w:val="24"/>
                <w:lang w:val="es-ES"/>
              </w:rPr>
              <w:t>Los pagos del monto adeudado en moneda local, pagaderos con los recursos del Préstamo se realizarán conforme a</w:t>
            </w:r>
            <w:r w:rsidRPr="008B1A6F">
              <w:rPr>
                <w:rFonts w:ascii="Times New Roman" w:hAnsi="Times New Roman"/>
                <w:iCs/>
                <w:sz w:val="24"/>
                <w:szCs w:val="24"/>
                <w:lang w:val="es-ES"/>
              </w:rPr>
              <w:t>: [</w:t>
            </w:r>
            <w:r w:rsidRPr="008B1A6F">
              <w:rPr>
                <w:rFonts w:ascii="Times New Roman" w:hAnsi="Times New Roman"/>
                <w:i/>
                <w:iCs/>
                <w:sz w:val="24"/>
                <w:szCs w:val="24"/>
                <w:lang w:val="es-ES"/>
              </w:rPr>
              <w:t>indicar el procedimiento para el desembolso correspondiente como se establece en el Convenio de Préstamo</w:t>
            </w:r>
            <w:r w:rsidRPr="008B1A6F">
              <w:rPr>
                <w:rFonts w:ascii="Times New Roman" w:hAnsi="Times New Roman"/>
                <w:iCs/>
                <w:sz w:val="24"/>
                <w:szCs w:val="24"/>
                <w:lang w:val="es-ES"/>
              </w:rPr>
              <w:t>]</w:t>
            </w:r>
          </w:p>
          <w:p w14:paraId="11FF84BB" w14:textId="77777777" w:rsidR="004E2239" w:rsidRPr="008B1A6F" w:rsidRDefault="004E2239" w:rsidP="004E2239">
            <w:pPr>
              <w:pStyle w:val="aff5"/>
              <w:numPr>
                <w:ilvl w:val="0"/>
                <w:numId w:val="70"/>
              </w:numPr>
              <w:spacing w:beforeLines="50" w:before="120" w:afterLines="50" w:after="120" w:line="240" w:lineRule="auto"/>
              <w:ind w:leftChars="0"/>
              <w:rPr>
                <w:rFonts w:ascii="Times New Roman" w:hAnsi="Times New Roman"/>
                <w:i/>
                <w:iCs/>
                <w:sz w:val="24"/>
                <w:szCs w:val="24"/>
                <w:lang w:val="es-ES"/>
              </w:rPr>
            </w:pPr>
            <w:r w:rsidRPr="008B1A6F">
              <w:rPr>
                <w:rFonts w:ascii="Times New Roman" w:hAnsi="Times New Roman"/>
                <w:iCs/>
                <w:sz w:val="24"/>
                <w:szCs w:val="24"/>
                <w:lang w:val="es-ES"/>
              </w:rPr>
              <w:t>Los pagos del monto adeudado en moneda extranjera, pagaderos con los recursos del Préstamo se realizar</w:t>
            </w:r>
            <w:r w:rsidRPr="008B1A6F">
              <w:rPr>
                <w:rFonts w:ascii="Times New Roman" w:hAnsi="Times New Roman"/>
                <w:sz w:val="24"/>
                <w:szCs w:val="24"/>
                <w:lang w:val="es-ES"/>
              </w:rPr>
              <w:t>á</w:t>
            </w:r>
            <w:r w:rsidRPr="008B1A6F">
              <w:rPr>
                <w:rFonts w:ascii="Times New Roman" w:hAnsi="Times New Roman"/>
                <w:iCs/>
                <w:sz w:val="24"/>
                <w:szCs w:val="24"/>
                <w:lang w:val="es-ES"/>
              </w:rPr>
              <w:t>n conforme a:</w:t>
            </w:r>
            <w:r w:rsidRPr="008B1A6F">
              <w:rPr>
                <w:rFonts w:ascii="Times New Roman" w:hAnsi="Times New Roman" w:hint="eastAsia"/>
                <w:iCs/>
                <w:sz w:val="24"/>
                <w:szCs w:val="24"/>
                <w:lang w:val="es-ES"/>
              </w:rPr>
              <w:t xml:space="preserve"> [</w:t>
            </w:r>
            <w:r w:rsidRPr="008B1A6F">
              <w:rPr>
                <w:rFonts w:ascii="Times New Roman" w:hAnsi="Times New Roman"/>
                <w:i/>
                <w:iCs/>
                <w:sz w:val="24"/>
                <w:szCs w:val="24"/>
                <w:lang w:val="es-ES"/>
              </w:rPr>
              <w:t>indicar el procedimiento para el desembolso correspondiente como se establece en el Convenio de Préstamo</w:t>
            </w:r>
            <w:r w:rsidRPr="008B1A6F">
              <w:rPr>
                <w:rFonts w:ascii="Times New Roman" w:hAnsi="Times New Roman"/>
                <w:iCs/>
                <w:sz w:val="24"/>
                <w:szCs w:val="24"/>
                <w:lang w:val="es-ES"/>
              </w:rPr>
              <w:t>]</w:t>
            </w:r>
          </w:p>
          <w:p w14:paraId="494892FD" w14:textId="77777777" w:rsidR="0095002C" w:rsidRPr="008B1A6F" w:rsidRDefault="004E2239" w:rsidP="00E45FC5">
            <w:pPr>
              <w:spacing w:beforeLines="50" w:before="120"/>
              <w:ind w:right="43"/>
              <w:jc w:val="both"/>
              <w:rPr>
                <w:iCs/>
                <w:lang w:val="es-ES" w:eastAsia="ja-JP"/>
              </w:rPr>
            </w:pPr>
            <w:r w:rsidRPr="008B1A6F">
              <w:rPr>
                <w:iCs/>
                <w:lang w:val="es-ES" w:eastAsia="ja-JP"/>
              </w:rPr>
              <w:t xml:space="preserve">Las publicaciones que describen los Procedimientos para el Desembolso de JICA están disponibles en: </w:t>
            </w:r>
          </w:p>
          <w:p w14:paraId="710C9C46" w14:textId="69EF9CE2" w:rsidR="004E2239" w:rsidRPr="008B1A6F" w:rsidRDefault="004E2239" w:rsidP="00D50169">
            <w:pPr>
              <w:spacing w:after="120"/>
              <w:ind w:right="113"/>
              <w:rPr>
                <w:iCs/>
                <w:lang w:val="es-ES" w:eastAsia="ja-JP"/>
              </w:rPr>
            </w:pPr>
            <w:r w:rsidRPr="008B1A6F">
              <w:rPr>
                <w:lang w:val="es-ES"/>
              </w:rPr>
              <w:t>https://www.jica.go.jp/english/our_work/types_of_assistance/oda_loans/oda_op_info/procedure</w:t>
            </w:r>
          </w:p>
          <w:p w14:paraId="1293B2BB" w14:textId="77777777" w:rsidR="007F192A" w:rsidRPr="008B1A6F" w:rsidRDefault="007F192A" w:rsidP="007F192A">
            <w:pPr>
              <w:ind w:right="45"/>
              <w:rPr>
                <w:rFonts w:cs="Arial"/>
                <w:iCs/>
                <w:lang w:val="es-ES_tradnl"/>
              </w:rPr>
            </w:pPr>
          </w:p>
        </w:tc>
      </w:tr>
      <w:tr w:rsidR="004E2239" w:rsidRPr="000568D8" w14:paraId="1E2A0971" w14:textId="77777777" w:rsidTr="00306D0D">
        <w:trPr>
          <w:trHeight w:val="20"/>
        </w:trPr>
        <w:tc>
          <w:tcPr>
            <w:tcW w:w="1728" w:type="dxa"/>
          </w:tcPr>
          <w:p w14:paraId="76AC978D" w14:textId="3A3B02FE" w:rsidR="004E2239" w:rsidRPr="008B1A6F" w:rsidRDefault="004E2239" w:rsidP="0072013E">
            <w:pPr>
              <w:spacing w:before="60" w:afterLines="50" w:after="120"/>
              <w:rPr>
                <w:b/>
                <w:lang w:val="es-ES_tradnl"/>
              </w:rPr>
            </w:pPr>
            <w:r w:rsidRPr="008B1A6F">
              <w:rPr>
                <w:b/>
                <w:lang w:val="es-ES_tradnl"/>
              </w:rPr>
              <w:t>CG 1</w:t>
            </w:r>
            <w:r w:rsidRPr="008B1A6F">
              <w:rPr>
                <w:b/>
                <w:lang w:val="es-ES_tradnl" w:eastAsia="ja-JP"/>
              </w:rPr>
              <w:t>6</w:t>
            </w:r>
            <w:r w:rsidRPr="008B1A6F">
              <w:rPr>
                <w:b/>
                <w:lang w:val="es-ES_tradnl"/>
              </w:rPr>
              <w:t>.5</w:t>
            </w:r>
          </w:p>
        </w:tc>
        <w:tc>
          <w:tcPr>
            <w:tcW w:w="7380" w:type="dxa"/>
          </w:tcPr>
          <w:p w14:paraId="563EE50C" w14:textId="7A646D4B" w:rsidR="004E2239" w:rsidRPr="008B1A6F" w:rsidRDefault="004E2239" w:rsidP="0072013E">
            <w:pPr>
              <w:spacing w:before="60" w:afterLines="50" w:after="120"/>
              <w:ind w:right="43"/>
              <w:jc w:val="both"/>
              <w:rPr>
                <w:rFonts w:cs="Arial"/>
                <w:lang w:val="es-ES_tradnl" w:eastAsia="ja-JP"/>
              </w:rPr>
            </w:pPr>
            <w:r w:rsidRPr="008B1A6F">
              <w:rPr>
                <w:rFonts w:cs="Arial"/>
                <w:iCs/>
                <w:lang w:val="es-ES_tradnl"/>
              </w:rPr>
              <w:t>[</w:t>
            </w:r>
            <w:r w:rsidRPr="008B1A6F">
              <w:rPr>
                <w:rFonts w:cs="Arial"/>
                <w:i/>
                <w:iCs/>
                <w:lang w:val="es-ES_tradnl"/>
              </w:rPr>
              <w:t>Se incluirá</w:t>
            </w:r>
            <w:r w:rsidRPr="008B1A6F">
              <w:rPr>
                <w:rFonts w:cs="Arial"/>
                <w:iCs/>
                <w:lang w:val="es-ES_tradnl"/>
              </w:rPr>
              <w:t xml:space="preserve"> </w:t>
            </w:r>
            <w:r w:rsidRPr="008B1A6F">
              <w:rPr>
                <w:rFonts w:cs="Arial"/>
                <w:i/>
                <w:lang w:val="es-ES_tradnl" w:eastAsia="ja-JP"/>
              </w:rPr>
              <w:t xml:space="preserve">la siguiente disposición solamente si </w:t>
            </w:r>
            <w:r w:rsidRPr="008B1A6F">
              <w:rPr>
                <w:i/>
                <w:szCs w:val="24"/>
                <w:lang w:val="es-ES_tradnl" w:eastAsia="ja-JP"/>
              </w:rPr>
              <w:t>la tasa de interés es diferente de tres puntos porcentuales sobre la tasa de descuento del banco central en el país de la moneda de pago o la tasa interbancaria ofrecida</w:t>
            </w:r>
            <w:r w:rsidRPr="008B1A6F">
              <w:rPr>
                <w:rFonts w:cs="Arial"/>
                <w:i/>
                <w:lang w:val="es-ES_tradnl" w:eastAsia="ja-JP"/>
              </w:rPr>
              <w:t>.</w:t>
            </w:r>
            <w:r w:rsidRPr="008B1A6F">
              <w:rPr>
                <w:bCs/>
                <w:i/>
                <w:iCs/>
                <w:lang w:val="es-ES_tradnl"/>
              </w:rPr>
              <w:t xml:space="preserve"> De lo contrario, elimine por completo esta subcláusula 16.5 de las CP</w:t>
            </w:r>
            <w:r w:rsidRPr="008B1A6F">
              <w:rPr>
                <w:i/>
                <w:lang w:val="es-ES_tradnl"/>
              </w:rPr>
              <w:t>.</w:t>
            </w:r>
            <w:r w:rsidRPr="008B1A6F">
              <w:rPr>
                <w:rFonts w:cs="Arial"/>
                <w:lang w:val="es-ES_tradnl"/>
              </w:rPr>
              <w:t>]</w:t>
            </w:r>
          </w:p>
          <w:p w14:paraId="61153B55" w14:textId="1A83C004" w:rsidR="004E2239" w:rsidRPr="008B1A6F" w:rsidRDefault="004E2239" w:rsidP="0072013E">
            <w:pPr>
              <w:tabs>
                <w:tab w:val="right" w:pos="7164"/>
              </w:tabs>
              <w:spacing w:beforeLines="50" w:before="120" w:after="120"/>
              <w:jc w:val="both"/>
              <w:rPr>
                <w:iCs/>
                <w:lang w:val="es-ES_tradnl"/>
              </w:rPr>
            </w:pPr>
            <w:r w:rsidRPr="008B1A6F">
              <w:rPr>
                <w:lang w:val="es-ES_tradnl"/>
              </w:rPr>
              <w:t xml:space="preserve">La tasa de interés es: </w:t>
            </w:r>
            <w:r w:rsidRPr="008B1A6F">
              <w:rPr>
                <w:iCs/>
                <w:lang w:val="es-ES_tradnl"/>
              </w:rPr>
              <w:t>[</w:t>
            </w:r>
            <w:r w:rsidRPr="008B1A6F">
              <w:rPr>
                <w:i/>
                <w:iCs/>
                <w:lang w:val="es-ES_tradnl"/>
              </w:rPr>
              <w:t>indicar tasa de interés</w:t>
            </w:r>
            <w:r w:rsidRPr="008B1A6F">
              <w:rPr>
                <w:iCs/>
                <w:lang w:val="es-ES_tradnl"/>
              </w:rPr>
              <w:t>]</w:t>
            </w:r>
          </w:p>
          <w:p w14:paraId="45E5DBB2" w14:textId="77777777" w:rsidR="007F192A" w:rsidRPr="008B1A6F" w:rsidRDefault="007F192A" w:rsidP="007F192A">
            <w:pPr>
              <w:tabs>
                <w:tab w:val="right" w:pos="7164"/>
              </w:tabs>
              <w:jc w:val="both"/>
              <w:rPr>
                <w:lang w:val="es-ES_tradnl"/>
              </w:rPr>
            </w:pPr>
          </w:p>
        </w:tc>
      </w:tr>
      <w:tr w:rsidR="004E2239" w:rsidRPr="000568D8" w14:paraId="01274F91" w14:textId="77777777" w:rsidTr="00306D0D">
        <w:trPr>
          <w:trHeight w:val="20"/>
        </w:trPr>
        <w:tc>
          <w:tcPr>
            <w:tcW w:w="1728" w:type="dxa"/>
          </w:tcPr>
          <w:p w14:paraId="4DB8FC5B" w14:textId="77777777" w:rsidR="004E2239" w:rsidRPr="008B1A6F" w:rsidRDefault="004E2239" w:rsidP="0072013E">
            <w:pPr>
              <w:spacing w:before="60" w:afterLines="50" w:after="120"/>
              <w:rPr>
                <w:b/>
                <w:lang w:val="es-ES_tradnl"/>
              </w:rPr>
            </w:pPr>
            <w:r w:rsidRPr="008B1A6F">
              <w:rPr>
                <w:b/>
                <w:lang w:eastAsia="ja-JP"/>
              </w:rPr>
              <w:t xml:space="preserve">CG </w:t>
            </w:r>
            <w:r w:rsidRPr="008B1A6F">
              <w:rPr>
                <w:rFonts w:hint="eastAsia"/>
                <w:b/>
                <w:lang w:eastAsia="ja-JP"/>
              </w:rPr>
              <w:t>1</w:t>
            </w:r>
            <w:r w:rsidRPr="008B1A6F">
              <w:rPr>
                <w:b/>
                <w:lang w:eastAsia="ja-JP"/>
              </w:rPr>
              <w:t>7.1</w:t>
            </w:r>
          </w:p>
        </w:tc>
        <w:tc>
          <w:tcPr>
            <w:tcW w:w="7380" w:type="dxa"/>
          </w:tcPr>
          <w:p w14:paraId="4CB613C3" w14:textId="77777777" w:rsidR="004E2239" w:rsidRPr="008B1A6F" w:rsidRDefault="004E2239" w:rsidP="0072013E">
            <w:pPr>
              <w:pStyle w:val="affe"/>
              <w:tabs>
                <w:tab w:val="clear" w:pos="9000"/>
                <w:tab w:val="clear" w:pos="9360"/>
                <w:tab w:val="right" w:pos="7848"/>
              </w:tabs>
              <w:suppressAutoHyphens w:val="0"/>
              <w:spacing w:before="60" w:after="200"/>
              <w:rPr>
                <w:rFonts w:ascii="TimesNewRomanPSMT" w:hAnsi="TimesNewRomanPSMT" w:cs="TimesNewRomanPSMT"/>
                <w:i/>
                <w:iCs/>
                <w:szCs w:val="24"/>
                <w:lang w:val="es-ES" w:eastAsia="ja-JP" w:bidi="ta-IN"/>
              </w:rPr>
            </w:pPr>
            <w:r w:rsidRPr="008B1A6F">
              <w:rPr>
                <w:rFonts w:ascii="TimesNewRomanPSMT" w:hAnsi="TimesNewRomanPSMT" w:cs="TimesNewRomanPSMT"/>
                <w:iCs/>
                <w:szCs w:val="24"/>
                <w:lang w:val="es-ES" w:eastAsia="ja-JP" w:bidi="ta-IN"/>
              </w:rPr>
              <w:t>[</w:t>
            </w:r>
            <w:r w:rsidRPr="008B1A6F">
              <w:rPr>
                <w:rFonts w:ascii="TimesNewRomanPSMT" w:hAnsi="TimesNewRomanPSMT" w:cs="TimesNewRomanPSMT"/>
                <w:i/>
                <w:iCs/>
                <w:szCs w:val="24"/>
                <w:lang w:val="es-ES" w:eastAsia="ja-JP" w:bidi="ta-IN"/>
              </w:rPr>
              <w:t>Esta subcláusula de las CP deberá ser coherente con la subcláusula 14.9 de las IAL.</w:t>
            </w:r>
          </w:p>
          <w:p w14:paraId="0020FE7A" w14:textId="6F47D81B" w:rsidR="004E2239" w:rsidRPr="008B1A6F" w:rsidRDefault="004E2239" w:rsidP="0072013E">
            <w:pPr>
              <w:pStyle w:val="affe"/>
              <w:tabs>
                <w:tab w:val="clear" w:pos="9000"/>
                <w:tab w:val="clear" w:pos="9360"/>
                <w:tab w:val="right" w:pos="7848"/>
              </w:tabs>
              <w:suppressAutoHyphens w:val="0"/>
              <w:spacing w:beforeLines="50" w:before="120" w:afterLines="100" w:after="240"/>
              <w:rPr>
                <w:iCs/>
                <w:szCs w:val="24"/>
                <w:lang w:val="es-ES" w:eastAsia="ja-JP" w:bidi="ta-IN"/>
              </w:rPr>
            </w:pPr>
            <w:r w:rsidRPr="008B1A6F">
              <w:rPr>
                <w:i/>
                <w:iCs/>
                <w:szCs w:val="24"/>
                <w:lang w:val="es-ES" w:eastAsia="ja-JP" w:bidi="ta-IN"/>
              </w:rPr>
              <w:t>El Comprador elegirá los ítems (a) y/o (b) del siguiente párrafo, según corresponda, y los completará, indicando claramente los impuestos, derechos y gravámenes que serán exentos y las correspondientes categorías de exención (descritas abajo), de conformidad con el Canje de Notas firmado entre el Gobierno del País del Comprador y el Gobierno del Japón, y según la ley del País del Comprador. En caso de no aplicarse, elimine por completo esta subcláusula 17.1 de las CP</w:t>
            </w:r>
            <w:r w:rsidRPr="008B1A6F">
              <w:rPr>
                <w:i/>
                <w:lang w:val="es-ES"/>
              </w:rPr>
              <w:t>.</w:t>
            </w:r>
            <w:r w:rsidRPr="008B1A6F">
              <w:rPr>
                <w:iCs/>
                <w:szCs w:val="24"/>
                <w:lang w:val="es-ES" w:eastAsia="ja-JP" w:bidi="ta-IN"/>
              </w:rPr>
              <w:t>]</w:t>
            </w:r>
          </w:p>
          <w:p w14:paraId="5F60275A" w14:textId="7C190FD3" w:rsidR="004E2239" w:rsidRPr="008B1A6F" w:rsidRDefault="004E2239" w:rsidP="0072013E">
            <w:pPr>
              <w:pStyle w:val="affe"/>
              <w:tabs>
                <w:tab w:val="left" w:pos="397"/>
                <w:tab w:val="right" w:pos="7848"/>
              </w:tabs>
              <w:spacing w:beforeLines="50" w:before="120" w:afterLines="50" w:after="120"/>
              <w:ind w:left="397" w:hanging="397"/>
              <w:rPr>
                <w:iCs/>
                <w:szCs w:val="24"/>
                <w:lang w:val="es-ES" w:eastAsia="ja-JP" w:bidi="ta-IN"/>
              </w:rPr>
            </w:pPr>
            <w:r w:rsidRPr="008B1A6F">
              <w:rPr>
                <w:iCs/>
                <w:szCs w:val="24"/>
                <w:lang w:val="es-ES" w:eastAsia="ja-JP" w:bidi="ta-IN"/>
              </w:rPr>
              <w:t>(a)</w:t>
            </w:r>
            <w:r w:rsidRPr="008B1A6F">
              <w:rPr>
                <w:iCs/>
                <w:szCs w:val="24"/>
                <w:lang w:val="es-ES" w:eastAsia="ja-JP" w:bidi="ta-IN"/>
              </w:rPr>
              <w:tab/>
            </w:r>
          </w:p>
          <w:tbl>
            <w:tblPr>
              <w:tblW w:w="680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8"/>
              <w:gridCol w:w="3828"/>
            </w:tblGrid>
            <w:tr w:rsidR="004E2239" w:rsidRPr="008B1A6F" w14:paraId="2832CEEC" w14:textId="77777777" w:rsidTr="0072013E">
              <w:tc>
                <w:tcPr>
                  <w:tcW w:w="708" w:type="dxa"/>
                  <w:shd w:val="clear" w:color="auto" w:fill="auto"/>
                </w:tcPr>
                <w:p w14:paraId="06D28A8F" w14:textId="77777777" w:rsidR="004E2239" w:rsidRPr="008B1A6F" w:rsidRDefault="004E2239" w:rsidP="0072013E">
                  <w:pPr>
                    <w:jc w:val="center"/>
                    <w:rPr>
                      <w:lang w:bidi="ta-IN"/>
                    </w:rPr>
                  </w:pPr>
                  <w:r w:rsidRPr="008B1A6F">
                    <w:rPr>
                      <w:lang w:bidi="ta-IN"/>
                    </w:rPr>
                    <w:t>No.</w:t>
                  </w:r>
                </w:p>
              </w:tc>
              <w:tc>
                <w:tcPr>
                  <w:tcW w:w="2268" w:type="dxa"/>
                  <w:shd w:val="clear" w:color="auto" w:fill="auto"/>
                </w:tcPr>
                <w:p w14:paraId="561A3AE2" w14:textId="77777777" w:rsidR="004E2239" w:rsidRPr="008B1A6F" w:rsidRDefault="004E2239" w:rsidP="0072013E">
                  <w:pPr>
                    <w:jc w:val="center"/>
                    <w:rPr>
                      <w:lang w:bidi="ta-IN"/>
                    </w:rPr>
                  </w:pPr>
                  <w:r w:rsidRPr="008B1A6F">
                    <w:rPr>
                      <w:iCs/>
                      <w:lang w:bidi="ta-IN"/>
                    </w:rPr>
                    <w:t>Derecho/ Impuesto/ Gravamen</w:t>
                  </w:r>
                </w:p>
              </w:tc>
              <w:tc>
                <w:tcPr>
                  <w:tcW w:w="3828" w:type="dxa"/>
                  <w:shd w:val="clear" w:color="auto" w:fill="auto"/>
                </w:tcPr>
                <w:p w14:paraId="4751CD03" w14:textId="77777777" w:rsidR="004E2239" w:rsidRPr="008B1A6F" w:rsidRDefault="004E2239" w:rsidP="0072013E">
                  <w:pPr>
                    <w:jc w:val="center"/>
                    <w:rPr>
                      <w:lang w:bidi="ta-IN"/>
                    </w:rPr>
                  </w:pPr>
                  <w:r w:rsidRPr="008B1A6F">
                    <w:rPr>
                      <w:lang w:bidi="ta-IN"/>
                    </w:rPr>
                    <w:t>Categor</w:t>
                  </w:r>
                  <w:r w:rsidRPr="008B1A6F">
                    <w:rPr>
                      <w:lang w:val="es-ES" w:bidi="ta-IN"/>
                    </w:rPr>
                    <w:t>í</w:t>
                  </w:r>
                  <w:r w:rsidRPr="008B1A6F">
                    <w:rPr>
                      <w:lang w:bidi="ta-IN"/>
                    </w:rPr>
                    <w:t>a de exención</w:t>
                  </w:r>
                </w:p>
              </w:tc>
            </w:tr>
            <w:tr w:rsidR="004E2239" w:rsidRPr="000568D8" w14:paraId="7F8F9C47" w14:textId="77777777" w:rsidTr="0072013E">
              <w:tc>
                <w:tcPr>
                  <w:tcW w:w="708" w:type="dxa"/>
                  <w:shd w:val="clear" w:color="auto" w:fill="auto"/>
                </w:tcPr>
                <w:p w14:paraId="4038FD9D" w14:textId="77777777" w:rsidR="004E2239" w:rsidRPr="008B1A6F" w:rsidRDefault="004E2239" w:rsidP="0072013E">
                  <w:pPr>
                    <w:jc w:val="center"/>
                    <w:rPr>
                      <w:lang w:bidi="ta-IN"/>
                    </w:rPr>
                  </w:pPr>
                  <w:r w:rsidRPr="008B1A6F">
                    <w:rPr>
                      <w:lang w:bidi="ta-IN"/>
                    </w:rPr>
                    <w:t>1</w:t>
                  </w:r>
                </w:p>
              </w:tc>
              <w:tc>
                <w:tcPr>
                  <w:tcW w:w="2268" w:type="dxa"/>
                  <w:shd w:val="clear" w:color="auto" w:fill="auto"/>
                </w:tcPr>
                <w:p w14:paraId="65664D9E" w14:textId="77777777" w:rsidR="004E2239" w:rsidRPr="008B1A6F" w:rsidRDefault="004E2239" w:rsidP="0072013E">
                  <w:pPr>
                    <w:rPr>
                      <w:i/>
                      <w:lang w:bidi="ta-IN"/>
                    </w:rPr>
                  </w:pPr>
                  <w:r w:rsidRPr="008B1A6F">
                    <w:rPr>
                      <w:lang w:val="es-ES" w:bidi="ta-IN"/>
                    </w:rPr>
                    <w:t>[</w:t>
                  </w:r>
                  <w:r w:rsidRPr="008B1A6F">
                    <w:rPr>
                      <w:i/>
                      <w:lang w:val="es-ES" w:bidi="ta-IN"/>
                    </w:rPr>
                    <w:t>indicar derecho/ impuesto/gravamen</w:t>
                  </w:r>
                  <w:r w:rsidRPr="008B1A6F">
                    <w:rPr>
                      <w:iCs/>
                      <w:lang w:val="es-ES" w:bidi="ta-IN"/>
                    </w:rPr>
                    <w:t>]</w:t>
                  </w:r>
                </w:p>
              </w:tc>
              <w:tc>
                <w:tcPr>
                  <w:tcW w:w="3828" w:type="dxa"/>
                  <w:shd w:val="clear" w:color="auto" w:fill="auto"/>
                </w:tcPr>
                <w:p w14:paraId="20BCA195" w14:textId="77777777" w:rsidR="004E2239" w:rsidRPr="008B1A6F" w:rsidRDefault="004E2239" w:rsidP="0072013E">
                  <w:pPr>
                    <w:rPr>
                      <w:i/>
                      <w:lang w:val="es-ES" w:bidi="ta-IN"/>
                    </w:rPr>
                  </w:pPr>
                  <w:r w:rsidRPr="008B1A6F">
                    <w:rPr>
                      <w:lang w:val="es-ES" w:bidi="ta-IN"/>
                    </w:rPr>
                    <w:t>[</w:t>
                  </w:r>
                  <w:r w:rsidRPr="008B1A6F">
                    <w:rPr>
                      <w:i/>
                      <w:lang w:val="es-ES" w:bidi="ta-IN"/>
                    </w:rPr>
                    <w:t>indicar ya sea “No Pago” o “Pago y Reembolso”</w:t>
                  </w:r>
                  <w:r w:rsidRPr="008B1A6F">
                    <w:rPr>
                      <w:lang w:val="es-ES" w:bidi="ta-IN"/>
                    </w:rPr>
                    <w:t>]</w:t>
                  </w:r>
                </w:p>
              </w:tc>
            </w:tr>
            <w:tr w:rsidR="004E2239" w:rsidRPr="000568D8" w14:paraId="76D09A9F" w14:textId="77777777" w:rsidTr="0072013E">
              <w:tc>
                <w:tcPr>
                  <w:tcW w:w="708" w:type="dxa"/>
                  <w:shd w:val="clear" w:color="auto" w:fill="auto"/>
                </w:tcPr>
                <w:p w14:paraId="436B571D" w14:textId="77777777" w:rsidR="004E2239" w:rsidRPr="008B1A6F" w:rsidRDefault="004E2239" w:rsidP="0072013E">
                  <w:pPr>
                    <w:jc w:val="center"/>
                    <w:rPr>
                      <w:lang w:bidi="ta-IN"/>
                    </w:rPr>
                  </w:pPr>
                  <w:r w:rsidRPr="008B1A6F">
                    <w:rPr>
                      <w:lang w:bidi="ta-IN"/>
                    </w:rPr>
                    <w:t>2</w:t>
                  </w:r>
                </w:p>
              </w:tc>
              <w:tc>
                <w:tcPr>
                  <w:tcW w:w="2268" w:type="dxa"/>
                  <w:shd w:val="clear" w:color="auto" w:fill="auto"/>
                </w:tcPr>
                <w:p w14:paraId="07F9CF2D" w14:textId="77777777" w:rsidR="004E2239" w:rsidRPr="008B1A6F" w:rsidRDefault="004E2239" w:rsidP="0072013E">
                  <w:pPr>
                    <w:rPr>
                      <w:i/>
                      <w:lang w:bidi="ta-IN"/>
                    </w:rPr>
                  </w:pPr>
                  <w:r w:rsidRPr="008B1A6F">
                    <w:rPr>
                      <w:lang w:val="es-ES" w:bidi="ta-IN"/>
                    </w:rPr>
                    <w:t>[</w:t>
                  </w:r>
                  <w:r w:rsidRPr="008B1A6F">
                    <w:rPr>
                      <w:i/>
                      <w:lang w:val="es-ES" w:bidi="ta-IN"/>
                    </w:rPr>
                    <w:t>indicar derecho/ impuesto/gravamen</w:t>
                  </w:r>
                  <w:r w:rsidRPr="008B1A6F">
                    <w:rPr>
                      <w:iCs/>
                      <w:lang w:val="es-ES" w:bidi="ta-IN"/>
                    </w:rPr>
                    <w:t>]</w:t>
                  </w:r>
                </w:p>
              </w:tc>
              <w:tc>
                <w:tcPr>
                  <w:tcW w:w="3828" w:type="dxa"/>
                  <w:shd w:val="clear" w:color="auto" w:fill="auto"/>
                </w:tcPr>
                <w:p w14:paraId="158DAA72" w14:textId="77777777" w:rsidR="004E2239" w:rsidRPr="008B1A6F" w:rsidRDefault="004E2239" w:rsidP="0072013E">
                  <w:pPr>
                    <w:rPr>
                      <w:i/>
                      <w:lang w:val="es-ES" w:bidi="ta-IN"/>
                    </w:rPr>
                  </w:pPr>
                  <w:r w:rsidRPr="008B1A6F">
                    <w:rPr>
                      <w:lang w:val="es-ES" w:bidi="ta-IN"/>
                    </w:rPr>
                    <w:t>[</w:t>
                  </w:r>
                  <w:r w:rsidRPr="008B1A6F">
                    <w:rPr>
                      <w:i/>
                      <w:lang w:val="es-ES" w:bidi="ta-IN"/>
                    </w:rPr>
                    <w:t>indicar ya sea “No Pago” o “Pago y Reembolso”</w:t>
                  </w:r>
                  <w:r w:rsidRPr="008B1A6F">
                    <w:rPr>
                      <w:lang w:val="es-ES" w:bidi="ta-IN"/>
                    </w:rPr>
                    <w:t>]</w:t>
                  </w:r>
                </w:p>
              </w:tc>
            </w:tr>
            <w:tr w:rsidR="004E2239" w:rsidRPr="000568D8" w14:paraId="26E81A54" w14:textId="77777777" w:rsidTr="0072013E">
              <w:tc>
                <w:tcPr>
                  <w:tcW w:w="708" w:type="dxa"/>
                  <w:shd w:val="clear" w:color="auto" w:fill="auto"/>
                </w:tcPr>
                <w:p w14:paraId="3BC8C358" w14:textId="77777777" w:rsidR="004E2239" w:rsidRPr="008B1A6F" w:rsidRDefault="004E2239" w:rsidP="0072013E">
                  <w:pPr>
                    <w:jc w:val="center"/>
                    <w:rPr>
                      <w:lang w:bidi="ta-IN"/>
                    </w:rPr>
                  </w:pPr>
                  <w:r w:rsidRPr="008B1A6F">
                    <w:rPr>
                      <w:lang w:bidi="ta-IN"/>
                    </w:rPr>
                    <w:t>3</w:t>
                  </w:r>
                </w:p>
              </w:tc>
              <w:tc>
                <w:tcPr>
                  <w:tcW w:w="2268" w:type="dxa"/>
                  <w:shd w:val="clear" w:color="auto" w:fill="auto"/>
                </w:tcPr>
                <w:p w14:paraId="1FFACAEE" w14:textId="77777777" w:rsidR="004E2239" w:rsidRPr="008B1A6F" w:rsidRDefault="004E2239" w:rsidP="0072013E">
                  <w:pPr>
                    <w:rPr>
                      <w:i/>
                      <w:lang w:bidi="ta-IN"/>
                    </w:rPr>
                  </w:pPr>
                  <w:r w:rsidRPr="008B1A6F">
                    <w:rPr>
                      <w:lang w:val="es-ES" w:bidi="ta-IN"/>
                    </w:rPr>
                    <w:t>[</w:t>
                  </w:r>
                  <w:r w:rsidRPr="008B1A6F">
                    <w:rPr>
                      <w:i/>
                      <w:lang w:val="es-ES" w:bidi="ta-IN"/>
                    </w:rPr>
                    <w:t>indicar derecho/ impuesto/gravamen</w:t>
                  </w:r>
                  <w:r w:rsidRPr="008B1A6F">
                    <w:rPr>
                      <w:iCs/>
                      <w:lang w:val="es-ES" w:bidi="ta-IN"/>
                    </w:rPr>
                    <w:t>]</w:t>
                  </w:r>
                </w:p>
              </w:tc>
              <w:tc>
                <w:tcPr>
                  <w:tcW w:w="3828" w:type="dxa"/>
                  <w:shd w:val="clear" w:color="auto" w:fill="auto"/>
                </w:tcPr>
                <w:p w14:paraId="7347DCA2" w14:textId="77777777" w:rsidR="004E2239" w:rsidRPr="008B1A6F" w:rsidRDefault="004E2239" w:rsidP="0072013E">
                  <w:pPr>
                    <w:rPr>
                      <w:i/>
                      <w:lang w:val="es-ES" w:bidi="ta-IN"/>
                    </w:rPr>
                  </w:pPr>
                  <w:r w:rsidRPr="008B1A6F">
                    <w:rPr>
                      <w:lang w:val="es-ES" w:bidi="ta-IN"/>
                    </w:rPr>
                    <w:t>[</w:t>
                  </w:r>
                  <w:r w:rsidRPr="008B1A6F">
                    <w:rPr>
                      <w:i/>
                      <w:lang w:val="es-ES" w:bidi="ta-IN"/>
                    </w:rPr>
                    <w:t>indicar ya sea “No Pago” o “Pago y Reembolso”</w:t>
                  </w:r>
                  <w:r w:rsidRPr="008B1A6F">
                    <w:rPr>
                      <w:lang w:val="es-ES" w:bidi="ta-IN"/>
                    </w:rPr>
                    <w:t>]</w:t>
                  </w:r>
                </w:p>
              </w:tc>
            </w:tr>
          </w:tbl>
          <w:p w14:paraId="3146DC83" w14:textId="77777777" w:rsidR="004E2239" w:rsidRPr="008B1A6F" w:rsidRDefault="004E2239" w:rsidP="0072013E">
            <w:pPr>
              <w:pStyle w:val="affe"/>
              <w:tabs>
                <w:tab w:val="left" w:pos="397"/>
                <w:tab w:val="right" w:pos="7848"/>
              </w:tabs>
              <w:ind w:left="397" w:hanging="397"/>
              <w:rPr>
                <w:rFonts w:ascii="TimesNewRomanPSMT" w:hAnsi="TimesNewRomanPSMT" w:cs="TimesNewRomanPSMT"/>
                <w:iCs/>
                <w:szCs w:val="24"/>
                <w:lang w:val="es-ES" w:eastAsia="ja-JP" w:bidi="ta-IN"/>
              </w:rPr>
            </w:pPr>
          </w:p>
          <w:p w14:paraId="068658D2" w14:textId="77777777" w:rsidR="004E2239" w:rsidRPr="008B1A6F" w:rsidRDefault="004E2239" w:rsidP="0072013E">
            <w:pPr>
              <w:pStyle w:val="affe"/>
              <w:tabs>
                <w:tab w:val="left" w:pos="397"/>
                <w:tab w:val="right" w:pos="7848"/>
              </w:tabs>
              <w:spacing w:beforeLines="50" w:before="120" w:afterLines="50" w:after="120"/>
              <w:ind w:left="397" w:hanging="397"/>
              <w:rPr>
                <w:rFonts w:ascii="TimesNewRomanPSMT" w:hAnsi="TimesNewRomanPSMT" w:cs="TimesNewRomanPSMT"/>
                <w:iCs/>
                <w:szCs w:val="24"/>
                <w:lang w:val="es-ES" w:eastAsia="ja-JP" w:bidi="ta-IN"/>
              </w:rPr>
            </w:pPr>
            <w:r w:rsidRPr="008B1A6F">
              <w:rPr>
                <w:rFonts w:ascii="TimesNewRomanPSMT" w:hAnsi="TimesNewRomanPSMT" w:cs="TimesNewRomanPSMT"/>
                <w:iCs/>
                <w:szCs w:val="24"/>
                <w:lang w:val="es-ES" w:eastAsia="ja-JP" w:bidi="ta-IN"/>
              </w:rPr>
              <w:t>(b) los derechos, impuestos y gravámenes indicados a continuación serán pagados por el Co</w:t>
            </w:r>
            <w:r w:rsidRPr="008B1A6F">
              <w:rPr>
                <w:rFonts w:ascii="TimesNewRomanPSMT" w:hAnsi="TimesNewRomanPSMT" w:cs="TimesNewRomanPSMT" w:hint="eastAsia"/>
                <w:iCs/>
                <w:szCs w:val="24"/>
                <w:lang w:val="es-ES" w:eastAsia="ja-JP" w:bidi="ta-IN"/>
              </w:rPr>
              <w:t>m</w:t>
            </w:r>
            <w:r w:rsidRPr="008B1A6F">
              <w:rPr>
                <w:rFonts w:ascii="TimesNewRomanPSMT" w:hAnsi="TimesNewRomanPSMT" w:cs="TimesNewRomanPSMT"/>
                <w:iCs/>
                <w:szCs w:val="24"/>
                <w:lang w:val="es-ES" w:eastAsia="ja-JP" w:bidi="ta-IN"/>
              </w:rPr>
              <w:t>prador en nombre del Proveedor:</w:t>
            </w:r>
          </w:p>
          <w:p w14:paraId="6B0A31D9" w14:textId="77777777" w:rsidR="004E2239" w:rsidRPr="008B1A6F" w:rsidRDefault="004E2239" w:rsidP="0072013E">
            <w:pPr>
              <w:pStyle w:val="affe"/>
              <w:tabs>
                <w:tab w:val="left" w:pos="397"/>
                <w:tab w:val="right" w:pos="7848"/>
              </w:tabs>
              <w:spacing w:beforeLines="50" w:before="120" w:after="120"/>
              <w:ind w:left="397" w:hanging="397"/>
              <w:rPr>
                <w:iCs/>
              </w:rPr>
            </w:pPr>
            <w:r w:rsidRPr="008B1A6F">
              <w:rPr>
                <w:rFonts w:ascii="TimesNewRomanPSMT" w:hAnsi="TimesNewRomanPSMT" w:cs="TimesNewRomanPSMT"/>
                <w:iCs/>
                <w:szCs w:val="24"/>
                <w:lang w:val="es-ES" w:eastAsia="ja-JP" w:bidi="ta-IN"/>
              </w:rPr>
              <w:tab/>
              <w:t>[</w:t>
            </w:r>
            <w:r w:rsidRPr="008B1A6F">
              <w:rPr>
                <w:rFonts w:ascii="TimesNewRomanPSMT" w:hAnsi="TimesNewRomanPSMT" w:cs="TimesNewRomanPSMT"/>
                <w:i/>
                <w:iCs/>
                <w:szCs w:val="24"/>
                <w:lang w:val="es-ES" w:eastAsia="ja-JP" w:bidi="ta-IN"/>
              </w:rPr>
              <w:t>indicar la lista de los derechos, impuestos y gravámenes</w:t>
            </w:r>
            <w:r w:rsidRPr="008B1A6F">
              <w:rPr>
                <w:rFonts w:ascii="TimesNewRomanPSMT" w:hAnsi="TimesNewRomanPSMT" w:cs="TimesNewRomanPSMT"/>
                <w:iCs/>
                <w:szCs w:val="24"/>
                <w:lang w:val="es-ES" w:eastAsia="ja-JP" w:bidi="ta-IN"/>
              </w:rPr>
              <w:t>]</w:t>
            </w:r>
          </w:p>
        </w:tc>
      </w:tr>
      <w:tr w:rsidR="004E2239" w:rsidRPr="008B1A6F" w14:paraId="0E46DEA6" w14:textId="77777777" w:rsidTr="00306D0D">
        <w:trPr>
          <w:trHeight w:val="20"/>
        </w:trPr>
        <w:tc>
          <w:tcPr>
            <w:tcW w:w="1728" w:type="dxa"/>
          </w:tcPr>
          <w:p w14:paraId="5C24195C" w14:textId="3EE6537A" w:rsidR="004E2239" w:rsidRPr="008B1A6F" w:rsidRDefault="004E2239" w:rsidP="0072013E">
            <w:pPr>
              <w:spacing w:before="60" w:afterLines="50" w:after="120"/>
              <w:rPr>
                <w:b/>
                <w:lang w:val="es-ES_tradnl"/>
              </w:rPr>
            </w:pPr>
            <w:r w:rsidRPr="008B1A6F">
              <w:rPr>
                <w:b/>
                <w:lang w:val="es-ES_tradnl"/>
              </w:rPr>
              <w:t>CG 1</w:t>
            </w:r>
            <w:r w:rsidRPr="008B1A6F">
              <w:rPr>
                <w:b/>
                <w:lang w:val="es-ES_tradnl" w:eastAsia="ja-JP"/>
              </w:rPr>
              <w:t>8</w:t>
            </w:r>
            <w:r w:rsidRPr="008B1A6F">
              <w:rPr>
                <w:b/>
                <w:lang w:val="es-ES_tradnl"/>
              </w:rPr>
              <w:t>.1</w:t>
            </w:r>
          </w:p>
        </w:tc>
        <w:tc>
          <w:tcPr>
            <w:tcW w:w="7380" w:type="dxa"/>
          </w:tcPr>
          <w:p w14:paraId="6FEDB44A" w14:textId="77777777" w:rsidR="004E2239" w:rsidRPr="008B1A6F" w:rsidRDefault="004E2239" w:rsidP="0072013E">
            <w:pPr>
              <w:suppressAutoHyphens/>
              <w:spacing w:before="60" w:afterLines="50" w:after="120"/>
              <w:jc w:val="both"/>
              <w:rPr>
                <w:i/>
                <w:iCs/>
                <w:lang w:val="es-ES_tradnl"/>
              </w:rPr>
            </w:pPr>
            <w:r w:rsidRPr="008B1A6F">
              <w:rPr>
                <w:iCs/>
                <w:lang w:val="es-ES_tradnl"/>
              </w:rPr>
              <w:t>[</w:t>
            </w:r>
            <w:r w:rsidRPr="008B1A6F">
              <w:rPr>
                <w:i/>
                <w:iCs/>
                <w:lang w:val="es-ES_tradnl"/>
              </w:rPr>
              <w:t>Indicar “Se requerirá” o “No se requerirá”</w:t>
            </w:r>
            <w:r w:rsidRPr="008B1A6F">
              <w:rPr>
                <w:iCs/>
                <w:lang w:val="es-ES_tradnl"/>
              </w:rPr>
              <w:t>]</w:t>
            </w:r>
            <w:r w:rsidRPr="008B1A6F">
              <w:rPr>
                <w:i/>
                <w:iCs/>
                <w:lang w:val="es-ES_tradnl"/>
              </w:rPr>
              <w:t xml:space="preserve"> </w:t>
            </w:r>
            <w:r w:rsidRPr="008B1A6F">
              <w:rPr>
                <w:lang w:val="es-ES_tradnl"/>
              </w:rPr>
              <w:t>una Garantía de Cumplimiento.</w:t>
            </w:r>
          </w:p>
          <w:p w14:paraId="0D2A6655" w14:textId="77777777" w:rsidR="004E2239" w:rsidRPr="008B1A6F" w:rsidRDefault="004E2239" w:rsidP="0072013E">
            <w:pPr>
              <w:suppressAutoHyphens/>
              <w:spacing w:beforeLines="50" w:before="120" w:afterLines="50" w:after="120"/>
              <w:jc w:val="both"/>
              <w:rPr>
                <w:i/>
                <w:lang w:val="es-ES_tradnl"/>
              </w:rPr>
            </w:pPr>
            <w:r w:rsidRPr="008B1A6F">
              <w:rPr>
                <w:iCs/>
                <w:lang w:val="es-ES_tradnl"/>
              </w:rPr>
              <w:t>[</w:t>
            </w:r>
            <w:r w:rsidRPr="008B1A6F">
              <w:rPr>
                <w:i/>
                <w:iCs/>
                <w:lang w:val="es-ES_tradnl"/>
              </w:rPr>
              <w:t>Si se requiere una Garantía de Cumplimiento,</w:t>
            </w:r>
            <w:r w:rsidRPr="008B1A6F">
              <w:rPr>
                <w:i/>
                <w:lang w:val="es-ES_tradnl"/>
              </w:rPr>
              <w:t xml:space="preserve"> indique las siguientes disposiciones; de lo contrario, elimínelas por completo.</w:t>
            </w:r>
            <w:r w:rsidRPr="008B1A6F">
              <w:rPr>
                <w:iCs/>
                <w:lang w:val="es-ES_tradnl"/>
              </w:rPr>
              <w:t>]</w:t>
            </w:r>
          </w:p>
          <w:p w14:paraId="2EA490A3" w14:textId="251D4DCF" w:rsidR="004E2239" w:rsidRPr="008B1A6F" w:rsidRDefault="004E2239" w:rsidP="0072013E">
            <w:pPr>
              <w:suppressAutoHyphens/>
              <w:spacing w:beforeLines="50" w:before="120" w:after="120"/>
              <w:jc w:val="both"/>
              <w:rPr>
                <w:i/>
                <w:iCs/>
                <w:lang w:val="es-ES_tradnl"/>
              </w:rPr>
            </w:pPr>
            <w:r w:rsidRPr="008B1A6F">
              <w:rPr>
                <w:lang w:val="es-ES_tradnl"/>
              </w:rPr>
              <w:t>El monto de la Garantía de Cumplimiento será de:</w:t>
            </w:r>
            <w:r w:rsidRPr="008B1A6F">
              <w:rPr>
                <w:i/>
                <w:lang w:val="es-ES_tradnl"/>
              </w:rPr>
              <w:t xml:space="preserve"> </w:t>
            </w:r>
            <w:r w:rsidRPr="008B1A6F">
              <w:rPr>
                <w:iCs/>
                <w:lang w:val="es-ES_tradnl"/>
              </w:rPr>
              <w:t>[</w:t>
            </w:r>
            <w:r w:rsidRPr="008B1A6F">
              <w:rPr>
                <w:i/>
                <w:iCs/>
                <w:lang w:val="es-ES_tradnl"/>
              </w:rPr>
              <w:t>indicar porcentaje</w:t>
            </w:r>
            <w:r w:rsidRPr="008B1A6F">
              <w:rPr>
                <w:iCs/>
                <w:lang w:val="es-ES_tradnl"/>
              </w:rPr>
              <w:t>] por ciento del Precio del Contrato y en la(s) misma(s) moneda(s) del Precio del Contrato.</w:t>
            </w:r>
          </w:p>
          <w:p w14:paraId="7A4D9B2C" w14:textId="32DBDC8C" w:rsidR="004E2239" w:rsidRPr="008B1A6F" w:rsidRDefault="004E2239" w:rsidP="0072013E">
            <w:pPr>
              <w:spacing w:beforeLines="50" w:before="120" w:after="120"/>
              <w:ind w:rightChars="7" w:right="17"/>
              <w:jc w:val="both"/>
              <w:rPr>
                <w:lang w:val="es-ES_tradnl"/>
              </w:rPr>
            </w:pPr>
            <w:r w:rsidRPr="008B1A6F">
              <w:rPr>
                <w:iCs/>
                <w:lang w:val="es-ES_tradnl"/>
              </w:rPr>
              <w:t>[</w:t>
            </w:r>
            <w:r w:rsidRPr="008B1A6F">
              <w:rPr>
                <w:i/>
                <w:iCs/>
                <w:lang w:val="es-ES_tradnl"/>
              </w:rPr>
              <w:t>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diez por ciento (10%)</w:t>
            </w:r>
            <w:r w:rsidR="00FB7538" w:rsidRPr="008B1A6F">
              <w:rPr>
                <w:i/>
                <w:iCs/>
                <w:lang w:val="es-ES_tradnl"/>
              </w:rPr>
              <w:t>.</w:t>
            </w:r>
            <w:r w:rsidRPr="008B1A6F">
              <w:rPr>
                <w:iCs/>
                <w:lang w:val="es-ES_tradnl"/>
              </w:rPr>
              <w:t>]</w:t>
            </w:r>
          </w:p>
        </w:tc>
      </w:tr>
      <w:tr w:rsidR="004E2239" w:rsidRPr="000568D8" w14:paraId="5CE7C505" w14:textId="77777777" w:rsidTr="00306D0D">
        <w:trPr>
          <w:trHeight w:val="20"/>
        </w:trPr>
        <w:tc>
          <w:tcPr>
            <w:tcW w:w="1728" w:type="dxa"/>
          </w:tcPr>
          <w:p w14:paraId="4FD83CED" w14:textId="703EB38C" w:rsidR="004E2239" w:rsidRPr="008B1A6F" w:rsidRDefault="004E2239" w:rsidP="0072013E">
            <w:pPr>
              <w:spacing w:before="60" w:afterLines="50" w:after="120"/>
              <w:rPr>
                <w:b/>
                <w:lang w:val="es-ES_tradnl"/>
              </w:rPr>
            </w:pPr>
            <w:r w:rsidRPr="008B1A6F">
              <w:rPr>
                <w:b/>
                <w:lang w:val="es-ES_tradnl"/>
              </w:rPr>
              <w:t>CG 1</w:t>
            </w:r>
            <w:r w:rsidRPr="008B1A6F">
              <w:rPr>
                <w:b/>
                <w:lang w:val="es-ES_tradnl" w:eastAsia="ja-JP"/>
              </w:rPr>
              <w:t>8</w:t>
            </w:r>
            <w:r w:rsidRPr="008B1A6F">
              <w:rPr>
                <w:b/>
                <w:lang w:val="es-ES_tradnl"/>
              </w:rPr>
              <w:t>.3</w:t>
            </w:r>
          </w:p>
        </w:tc>
        <w:tc>
          <w:tcPr>
            <w:tcW w:w="7380" w:type="dxa"/>
          </w:tcPr>
          <w:p w14:paraId="4507F250" w14:textId="257DA45C" w:rsidR="004E2239" w:rsidRPr="008B1A6F" w:rsidRDefault="004E2239" w:rsidP="006B709E">
            <w:pPr>
              <w:suppressAutoHyphens/>
              <w:spacing w:beforeLines="30" w:before="72" w:afterLines="50" w:after="120"/>
              <w:jc w:val="both"/>
              <w:rPr>
                <w:lang w:val="es-ES_tradnl" w:eastAsia="ja-JP"/>
              </w:rPr>
            </w:pPr>
            <w:r w:rsidRPr="008B1A6F">
              <w:rPr>
                <w:lang w:val="es-ES_tradnl"/>
              </w:rPr>
              <w:t xml:space="preserve">Si se requiere una Garantía de Cumplimiento, ésta deberá presentarse en la forma de: </w:t>
            </w:r>
            <w:r w:rsidRPr="008B1A6F">
              <w:rPr>
                <w:iCs/>
                <w:lang w:val="es-ES_tradnl"/>
              </w:rPr>
              <w:t>[</w:t>
            </w:r>
            <w:r w:rsidRPr="008B1A6F">
              <w:rPr>
                <w:i/>
                <w:iCs/>
                <w:lang w:val="es-ES_tradnl"/>
              </w:rPr>
              <w:t xml:space="preserve">indicar “una </w:t>
            </w:r>
            <w:r w:rsidR="006B709E" w:rsidRPr="008B1A6F">
              <w:rPr>
                <w:i/>
                <w:iCs/>
                <w:lang w:val="es-ES_tradnl"/>
              </w:rPr>
              <w:t>g</w:t>
            </w:r>
            <w:r w:rsidRPr="008B1A6F">
              <w:rPr>
                <w:i/>
                <w:iCs/>
                <w:lang w:val="es-ES_tradnl"/>
              </w:rPr>
              <w:t xml:space="preserve">arantía </w:t>
            </w:r>
            <w:r w:rsidR="006B709E" w:rsidRPr="008B1A6F">
              <w:rPr>
                <w:i/>
                <w:iCs/>
                <w:lang w:val="es-ES_tradnl"/>
              </w:rPr>
              <w:t>a primer requerimiento</w:t>
            </w:r>
            <w:r w:rsidR="006B709E" w:rsidRPr="008B1A6F">
              <w:rPr>
                <w:lang w:val="es-ES"/>
              </w:rPr>
              <w:t xml:space="preserve"> </w:t>
            </w:r>
            <w:r w:rsidRPr="008B1A6F">
              <w:rPr>
                <w:i/>
                <w:lang w:val="es-ES"/>
              </w:rPr>
              <w:t>emitida por un banco de prestigio en el País del Comprador o en el extranjero, que sea aceptable para el Comprador</w:t>
            </w:r>
            <w:r w:rsidRPr="008B1A6F">
              <w:rPr>
                <w:i/>
                <w:iCs/>
                <w:lang w:val="es-ES_tradnl"/>
              </w:rPr>
              <w:t xml:space="preserve">” o “una </w:t>
            </w:r>
            <w:r w:rsidR="006B709E" w:rsidRPr="008B1A6F">
              <w:rPr>
                <w:i/>
                <w:iCs/>
                <w:lang w:val="es-ES_tradnl"/>
              </w:rPr>
              <w:t>f</w:t>
            </w:r>
            <w:r w:rsidRPr="008B1A6F">
              <w:rPr>
                <w:i/>
                <w:iCs/>
                <w:lang w:val="es-ES_tradnl"/>
              </w:rPr>
              <w:t xml:space="preserve">ianza de </w:t>
            </w:r>
            <w:r w:rsidR="006B709E" w:rsidRPr="008B1A6F">
              <w:rPr>
                <w:i/>
                <w:iCs/>
                <w:lang w:val="es-ES_tradnl"/>
              </w:rPr>
              <w:t>c</w:t>
            </w:r>
            <w:r w:rsidRPr="008B1A6F">
              <w:rPr>
                <w:i/>
                <w:iCs/>
                <w:lang w:val="es-ES_tradnl"/>
              </w:rPr>
              <w:t>umplimiento</w:t>
            </w:r>
            <w:r w:rsidRPr="008B1A6F">
              <w:rPr>
                <w:lang w:val="es-ES"/>
              </w:rPr>
              <w:t xml:space="preserve"> </w:t>
            </w:r>
            <w:r w:rsidRPr="008B1A6F">
              <w:rPr>
                <w:i/>
                <w:lang w:val="es-ES"/>
              </w:rPr>
              <w:t xml:space="preserve">emitida por una compañía afianzadora o una aseguradora en el País del Comprador, o en el extranjero si ésta tiene una institución financiera corresponsal en el </w:t>
            </w:r>
            <w:r w:rsidRPr="008B1A6F">
              <w:rPr>
                <w:i/>
                <w:lang w:val="es-ES" w:eastAsia="ja-JP"/>
              </w:rPr>
              <w:t>P</w:t>
            </w:r>
            <w:r w:rsidRPr="008B1A6F">
              <w:rPr>
                <w:i/>
                <w:lang w:val="es-ES"/>
              </w:rPr>
              <w:t>aís del Comprador.</w:t>
            </w:r>
            <w:r w:rsidRPr="008B1A6F">
              <w:rPr>
                <w:i/>
                <w:iCs/>
                <w:lang w:val="es-ES_tradnl"/>
              </w:rPr>
              <w:t>”</w:t>
            </w:r>
            <w:r w:rsidRPr="008B1A6F">
              <w:rPr>
                <w:iCs/>
                <w:lang w:val="es-ES_tradnl"/>
              </w:rPr>
              <w:t>]</w:t>
            </w:r>
          </w:p>
        </w:tc>
      </w:tr>
      <w:tr w:rsidR="004E2239" w:rsidRPr="000568D8" w14:paraId="20568AD5" w14:textId="77777777" w:rsidTr="00306D0D">
        <w:trPr>
          <w:trHeight w:val="20"/>
        </w:trPr>
        <w:tc>
          <w:tcPr>
            <w:tcW w:w="1728" w:type="dxa"/>
          </w:tcPr>
          <w:p w14:paraId="5D140195" w14:textId="7543790D" w:rsidR="004E2239" w:rsidRPr="008B1A6F" w:rsidRDefault="004E2239" w:rsidP="0072013E">
            <w:pPr>
              <w:spacing w:before="60" w:afterLines="50" w:after="120"/>
              <w:rPr>
                <w:b/>
                <w:lang w:val="es-ES_tradnl"/>
              </w:rPr>
            </w:pPr>
            <w:r w:rsidRPr="008B1A6F">
              <w:rPr>
                <w:b/>
                <w:lang w:val="es-ES_tradnl"/>
              </w:rPr>
              <w:t>CG 2</w:t>
            </w:r>
            <w:r w:rsidRPr="008B1A6F">
              <w:rPr>
                <w:b/>
                <w:lang w:val="es-ES_tradnl" w:eastAsia="ja-JP"/>
              </w:rPr>
              <w:t>4</w:t>
            </w:r>
            <w:r w:rsidRPr="008B1A6F">
              <w:rPr>
                <w:b/>
                <w:lang w:val="es-ES_tradnl"/>
              </w:rPr>
              <w:t>.1</w:t>
            </w:r>
          </w:p>
        </w:tc>
        <w:tc>
          <w:tcPr>
            <w:tcW w:w="7380" w:type="dxa"/>
          </w:tcPr>
          <w:p w14:paraId="638DA5B7" w14:textId="77777777" w:rsidR="004E2239" w:rsidRPr="008B1A6F" w:rsidRDefault="004E2239" w:rsidP="0072013E">
            <w:pPr>
              <w:suppressAutoHyphens/>
              <w:spacing w:before="60" w:afterLines="50" w:after="120"/>
              <w:jc w:val="both"/>
              <w:rPr>
                <w:lang w:val="es-ES_tradnl"/>
              </w:rPr>
            </w:pPr>
            <w:r w:rsidRPr="008B1A6F">
              <w:rPr>
                <w:lang w:val="es-ES_tradnl"/>
              </w:rPr>
              <w:t>La cobertura de seguro será según se establece en los Incoterms.</w:t>
            </w:r>
          </w:p>
          <w:p w14:paraId="4C1B4F99" w14:textId="77777777" w:rsidR="004E2239" w:rsidRPr="008B1A6F" w:rsidRDefault="004E2239" w:rsidP="0072013E">
            <w:pPr>
              <w:spacing w:beforeLines="50" w:before="120" w:afterLines="50" w:after="120"/>
              <w:ind w:rightChars="7" w:right="17"/>
              <w:jc w:val="both"/>
              <w:rPr>
                <w:lang w:val="es-ES_tradnl" w:eastAsia="ja-JP"/>
              </w:rPr>
            </w:pPr>
            <w:r w:rsidRPr="008B1A6F">
              <w:rPr>
                <w:lang w:val="es-ES_tradnl"/>
              </w:rPr>
              <w:t>Si no es de acuerdo con los Incoterms, la cobertura de seguro deberá ser como sigue:</w:t>
            </w:r>
          </w:p>
          <w:p w14:paraId="4EC96C8F" w14:textId="77777777" w:rsidR="004E2239" w:rsidRPr="008B1A6F" w:rsidRDefault="004E2239" w:rsidP="0072013E">
            <w:pPr>
              <w:spacing w:beforeLines="50" w:before="120" w:afterLines="50" w:after="120"/>
              <w:ind w:rightChars="7" w:right="17"/>
              <w:jc w:val="both"/>
              <w:rPr>
                <w:lang w:val="es-ES_tradnl" w:eastAsia="ja-JP"/>
              </w:rPr>
            </w:pPr>
            <w:r w:rsidRPr="008B1A6F">
              <w:rPr>
                <w:iCs/>
                <w:lang w:val="es-ES_tradnl"/>
              </w:rPr>
              <w:t>[</w:t>
            </w:r>
            <w:r w:rsidRPr="008B1A6F">
              <w:rPr>
                <w:i/>
                <w:iCs/>
                <w:lang w:val="es-ES_tradnl"/>
              </w:rPr>
              <w:t xml:space="preserve">indicar las </w:t>
            </w:r>
            <w:r w:rsidRPr="008B1A6F">
              <w:rPr>
                <w:i/>
                <w:iCs/>
                <w:lang w:val="es-ES_tradnl" w:eastAsia="ja-JP"/>
              </w:rPr>
              <w:t xml:space="preserve">disposiciones </w:t>
            </w:r>
            <w:r w:rsidRPr="008B1A6F">
              <w:rPr>
                <w:i/>
                <w:iCs/>
                <w:lang w:val="es-ES_tradnl"/>
              </w:rPr>
              <w:t xml:space="preserve">específicas </w:t>
            </w:r>
            <w:r w:rsidRPr="008B1A6F">
              <w:rPr>
                <w:i/>
                <w:iCs/>
                <w:lang w:val="es-ES_tradnl" w:eastAsia="ja-JP"/>
              </w:rPr>
              <w:t xml:space="preserve">de seguro </w:t>
            </w:r>
            <w:r w:rsidRPr="008B1A6F">
              <w:rPr>
                <w:i/>
                <w:iCs/>
                <w:lang w:val="es-ES_tradnl"/>
              </w:rPr>
              <w:t>acordadas, incluyendo cobertura, moneda y monto</w:t>
            </w:r>
            <w:r w:rsidRPr="008B1A6F">
              <w:rPr>
                <w:iCs/>
                <w:lang w:val="es-ES_tradnl"/>
              </w:rPr>
              <w:t>]</w:t>
            </w:r>
          </w:p>
        </w:tc>
      </w:tr>
      <w:tr w:rsidR="004E2239" w:rsidRPr="000568D8" w14:paraId="134B414D" w14:textId="77777777" w:rsidTr="00306D0D">
        <w:trPr>
          <w:trHeight w:val="20"/>
        </w:trPr>
        <w:tc>
          <w:tcPr>
            <w:tcW w:w="1728" w:type="dxa"/>
          </w:tcPr>
          <w:p w14:paraId="3318E1E6" w14:textId="3887DFAF" w:rsidR="004E2239" w:rsidRPr="008B1A6F" w:rsidRDefault="004E2239" w:rsidP="0072013E">
            <w:pPr>
              <w:spacing w:before="60" w:afterLines="50" w:after="120"/>
              <w:rPr>
                <w:b/>
                <w:lang w:val="es-ES_tradnl"/>
              </w:rPr>
            </w:pPr>
            <w:r w:rsidRPr="008B1A6F">
              <w:rPr>
                <w:b/>
                <w:lang w:val="es-ES_tradnl"/>
              </w:rPr>
              <w:t>CG 2</w:t>
            </w:r>
            <w:r w:rsidRPr="008B1A6F">
              <w:rPr>
                <w:b/>
                <w:lang w:val="es-ES_tradnl" w:eastAsia="ja-JP"/>
              </w:rPr>
              <w:t>5</w:t>
            </w:r>
            <w:r w:rsidRPr="008B1A6F">
              <w:rPr>
                <w:b/>
                <w:lang w:val="es-ES_tradnl"/>
              </w:rPr>
              <w:t>.1</w:t>
            </w:r>
          </w:p>
        </w:tc>
        <w:tc>
          <w:tcPr>
            <w:tcW w:w="7380" w:type="dxa"/>
          </w:tcPr>
          <w:p w14:paraId="5C9F0A32" w14:textId="4BE8C7CD" w:rsidR="004E2239" w:rsidRPr="008B1A6F" w:rsidRDefault="004E2239" w:rsidP="0072013E">
            <w:pPr>
              <w:spacing w:before="60" w:afterLines="50" w:after="120"/>
              <w:ind w:rightChars="7" w:right="17"/>
              <w:jc w:val="both"/>
              <w:rPr>
                <w:lang w:val="es-ES_tradnl" w:eastAsia="ja-JP"/>
              </w:rPr>
            </w:pPr>
            <w:r w:rsidRPr="008B1A6F">
              <w:rPr>
                <w:rFonts w:cs="Arial"/>
                <w:iCs/>
                <w:lang w:val="es-ES_tradnl"/>
              </w:rPr>
              <w:t>[</w:t>
            </w:r>
            <w:r w:rsidRPr="008B1A6F">
              <w:rPr>
                <w:rFonts w:cs="Arial"/>
                <w:i/>
                <w:iCs/>
                <w:lang w:val="es-ES_tradnl"/>
              </w:rPr>
              <w:t xml:space="preserve">Se incluirá </w:t>
            </w:r>
            <w:r w:rsidRPr="008B1A6F">
              <w:rPr>
                <w:rFonts w:cs="Arial"/>
                <w:i/>
                <w:lang w:val="es-ES_tradnl" w:eastAsia="ja-JP"/>
              </w:rPr>
              <w:t>la siguiente disposición si</w:t>
            </w:r>
            <w:r w:rsidRPr="008B1A6F">
              <w:rPr>
                <w:lang w:val="es-ES_tradnl"/>
              </w:rPr>
              <w:t xml:space="preserve"> </w:t>
            </w:r>
            <w:r w:rsidRPr="008B1A6F">
              <w:rPr>
                <w:i/>
                <w:lang w:val="es-ES_tradnl" w:eastAsia="ja-JP"/>
              </w:rPr>
              <w:t>l</w:t>
            </w:r>
            <w:r w:rsidRPr="008B1A6F">
              <w:rPr>
                <w:i/>
                <w:lang w:val="es-ES_tradnl"/>
              </w:rPr>
              <w:t>a responsabilidad por el transporte de los Bienes no está de acuerdo con los Incoterms</w:t>
            </w:r>
            <w:r w:rsidRPr="008B1A6F">
              <w:rPr>
                <w:rFonts w:cs="Arial"/>
                <w:i/>
                <w:lang w:val="es-ES_tradnl" w:eastAsia="ja-JP"/>
              </w:rPr>
              <w:t>;</w:t>
            </w:r>
            <w:r w:rsidRPr="008B1A6F">
              <w:rPr>
                <w:bCs/>
                <w:i/>
                <w:iCs/>
                <w:lang w:val="es-ES_tradnl"/>
              </w:rPr>
              <w:t xml:space="preserve"> de lo contrario, elimine por completo esta subcláusula 25.1 de las CP</w:t>
            </w:r>
            <w:r w:rsidRPr="008B1A6F">
              <w:rPr>
                <w:i/>
                <w:lang w:val="es-ES_tradnl"/>
              </w:rPr>
              <w:t>.</w:t>
            </w:r>
            <w:r w:rsidRPr="008B1A6F">
              <w:rPr>
                <w:rFonts w:cs="Arial"/>
                <w:lang w:val="es-ES_tradnl"/>
              </w:rPr>
              <w:t>]</w:t>
            </w:r>
          </w:p>
          <w:p w14:paraId="5C57119B" w14:textId="48318E74" w:rsidR="004E2239" w:rsidRPr="008B1A6F" w:rsidRDefault="004E2239" w:rsidP="0095002C">
            <w:pPr>
              <w:spacing w:beforeLines="50" w:before="120" w:afterLines="50" w:after="120"/>
              <w:ind w:rightChars="7" w:right="17"/>
              <w:jc w:val="both"/>
              <w:rPr>
                <w:i/>
                <w:iCs/>
                <w:lang w:val="es-ES_tradnl" w:eastAsia="ja-JP"/>
              </w:rPr>
            </w:pPr>
            <w:r w:rsidRPr="008B1A6F">
              <w:rPr>
                <w:lang w:val="es-ES_tradnl" w:eastAsia="ja-JP"/>
              </w:rPr>
              <w:t>L</w:t>
            </w:r>
            <w:r w:rsidRPr="008B1A6F">
              <w:rPr>
                <w:lang w:val="es-ES_tradnl"/>
              </w:rPr>
              <w:t>a responsabilidad por el transporte deberá ser como sigue: [</w:t>
            </w:r>
            <w:r w:rsidRPr="008B1A6F">
              <w:rPr>
                <w:i/>
                <w:iCs/>
                <w:lang w:val="es-ES_tradnl"/>
              </w:rPr>
              <w:t>detallar las responsabilidades respectivas del Comprador y del Proveedor</w:t>
            </w:r>
            <w:r w:rsidR="0095002C" w:rsidRPr="008B1A6F">
              <w:rPr>
                <w:i/>
                <w:iCs/>
                <w:lang w:val="es-ES_tradnl"/>
              </w:rPr>
              <w:t>.</w:t>
            </w:r>
            <w:r w:rsidRPr="008B1A6F">
              <w:rPr>
                <w:iCs/>
                <w:lang w:val="es-ES_tradnl"/>
              </w:rPr>
              <w:t>]</w:t>
            </w:r>
          </w:p>
        </w:tc>
      </w:tr>
      <w:tr w:rsidR="004E2239" w:rsidRPr="000568D8" w14:paraId="4A02DC58" w14:textId="77777777" w:rsidTr="00306D0D">
        <w:trPr>
          <w:trHeight w:val="20"/>
        </w:trPr>
        <w:tc>
          <w:tcPr>
            <w:tcW w:w="1728" w:type="dxa"/>
          </w:tcPr>
          <w:p w14:paraId="7CFC7775" w14:textId="3032CFBC" w:rsidR="004E2239" w:rsidRPr="008B1A6F" w:rsidRDefault="004E2239" w:rsidP="0072013E">
            <w:pPr>
              <w:spacing w:before="60" w:afterLines="50" w:after="120"/>
              <w:rPr>
                <w:b/>
                <w:lang w:val="es-ES_tradnl"/>
              </w:rPr>
            </w:pPr>
            <w:r w:rsidRPr="008B1A6F">
              <w:rPr>
                <w:b/>
                <w:lang w:val="es-ES_tradnl"/>
              </w:rPr>
              <w:t>CG 2</w:t>
            </w:r>
            <w:r w:rsidRPr="008B1A6F">
              <w:rPr>
                <w:b/>
                <w:lang w:val="es-ES_tradnl" w:eastAsia="ja-JP"/>
              </w:rPr>
              <w:t>6</w:t>
            </w:r>
            <w:r w:rsidRPr="008B1A6F">
              <w:rPr>
                <w:b/>
                <w:lang w:val="es-ES_tradnl"/>
              </w:rPr>
              <w:t>.2</w:t>
            </w:r>
          </w:p>
        </w:tc>
        <w:tc>
          <w:tcPr>
            <w:tcW w:w="7380" w:type="dxa"/>
          </w:tcPr>
          <w:p w14:paraId="7C7FB2FF" w14:textId="77777777" w:rsidR="004E2239" w:rsidRPr="008B1A6F" w:rsidRDefault="004E2239" w:rsidP="0072013E">
            <w:pPr>
              <w:spacing w:before="60" w:after="120"/>
              <w:ind w:rightChars="7" w:right="17"/>
              <w:jc w:val="both"/>
              <w:rPr>
                <w:lang w:val="es-ES_tradnl" w:eastAsia="ja-JP"/>
              </w:rPr>
            </w:pPr>
            <w:r w:rsidRPr="008B1A6F">
              <w:rPr>
                <w:lang w:val="es-ES_tradnl"/>
              </w:rPr>
              <w:t xml:space="preserve">Las inspecciones y pruebas se realizarán en: </w:t>
            </w:r>
            <w:r w:rsidRPr="008B1A6F">
              <w:rPr>
                <w:iCs/>
                <w:lang w:val="es-ES_tradnl"/>
              </w:rPr>
              <w:t>[</w:t>
            </w:r>
            <w:r w:rsidRPr="008B1A6F">
              <w:rPr>
                <w:i/>
                <w:iCs/>
                <w:lang w:val="es-ES_tradnl"/>
              </w:rPr>
              <w:t>indicar el (los) nombre(s) de la(s) localidad(es)</w:t>
            </w:r>
            <w:r w:rsidRPr="008B1A6F">
              <w:rPr>
                <w:iCs/>
                <w:lang w:val="es-ES_tradnl"/>
              </w:rPr>
              <w:t>].</w:t>
            </w:r>
          </w:p>
        </w:tc>
      </w:tr>
      <w:tr w:rsidR="004E2239" w:rsidRPr="000568D8" w14:paraId="1AB8DF8D" w14:textId="77777777" w:rsidTr="00306D0D">
        <w:trPr>
          <w:trHeight w:val="20"/>
        </w:trPr>
        <w:tc>
          <w:tcPr>
            <w:tcW w:w="1728" w:type="dxa"/>
          </w:tcPr>
          <w:p w14:paraId="6ACBF19C" w14:textId="28581FBD" w:rsidR="004E2239" w:rsidRPr="008B1A6F" w:rsidRDefault="004E2239" w:rsidP="0072013E">
            <w:pPr>
              <w:spacing w:before="60" w:afterLines="50" w:after="120"/>
              <w:rPr>
                <w:b/>
                <w:lang w:val="es-ES_tradnl"/>
              </w:rPr>
            </w:pPr>
            <w:r w:rsidRPr="008B1A6F">
              <w:rPr>
                <w:b/>
                <w:lang w:val="es-ES_tradnl"/>
              </w:rPr>
              <w:t>CG 2</w:t>
            </w:r>
            <w:r w:rsidRPr="008B1A6F">
              <w:rPr>
                <w:b/>
                <w:lang w:val="es-ES_tradnl" w:eastAsia="ja-JP"/>
              </w:rPr>
              <w:t>7</w:t>
            </w:r>
            <w:r w:rsidRPr="008B1A6F">
              <w:rPr>
                <w:b/>
                <w:lang w:val="es-ES_tradnl"/>
              </w:rPr>
              <w:t>.1</w:t>
            </w:r>
          </w:p>
          <w:p w14:paraId="2D00DF1D" w14:textId="6A547C8B" w:rsidR="004E2239" w:rsidRPr="008B1A6F" w:rsidRDefault="004E2239" w:rsidP="0072013E">
            <w:pPr>
              <w:spacing w:before="60" w:afterLines="50" w:after="120"/>
              <w:rPr>
                <w:b/>
                <w:lang w:val="es-ES_tradnl"/>
              </w:rPr>
            </w:pPr>
          </w:p>
        </w:tc>
        <w:tc>
          <w:tcPr>
            <w:tcW w:w="7380" w:type="dxa"/>
          </w:tcPr>
          <w:p w14:paraId="157C35AD" w14:textId="77777777" w:rsidR="004E2239" w:rsidRPr="008B1A6F" w:rsidRDefault="004E2239" w:rsidP="0072013E">
            <w:pPr>
              <w:spacing w:before="60" w:afterLines="50" w:after="120"/>
              <w:ind w:rightChars="7" w:right="17"/>
              <w:jc w:val="both"/>
              <w:rPr>
                <w:lang w:val="es-ES_tradnl" w:eastAsia="ja-JP"/>
              </w:rPr>
            </w:pPr>
            <w:r w:rsidRPr="008B1A6F">
              <w:rPr>
                <w:lang w:val="es-ES_tradnl"/>
              </w:rPr>
              <w:t xml:space="preserve">El valor de la liquidación por daños y perjuicios será: </w:t>
            </w:r>
            <w:r w:rsidRPr="008B1A6F">
              <w:rPr>
                <w:iCs/>
                <w:lang w:val="es-ES_tradnl"/>
              </w:rPr>
              <w:t>[</w:t>
            </w:r>
            <w:r w:rsidRPr="008B1A6F">
              <w:rPr>
                <w:i/>
                <w:iCs/>
                <w:lang w:val="es-ES_tradnl"/>
              </w:rPr>
              <w:t>indicar el número</w:t>
            </w:r>
            <w:r w:rsidRPr="008B1A6F">
              <w:rPr>
                <w:iCs/>
                <w:lang w:val="es-ES_tradnl"/>
              </w:rPr>
              <w:t>]</w:t>
            </w:r>
            <w:r w:rsidRPr="008B1A6F">
              <w:rPr>
                <w:i/>
                <w:iCs/>
                <w:lang w:val="es-ES_tradnl"/>
              </w:rPr>
              <w:t xml:space="preserve"> </w:t>
            </w:r>
            <w:r w:rsidRPr="008B1A6F">
              <w:rPr>
                <w:lang w:val="es-ES_tradnl"/>
              </w:rPr>
              <w:t>% por semana.</w:t>
            </w:r>
          </w:p>
          <w:p w14:paraId="5923F507" w14:textId="77777777" w:rsidR="004E2239" w:rsidRPr="008B1A6F" w:rsidRDefault="004E2239" w:rsidP="0072013E">
            <w:pPr>
              <w:spacing w:beforeLines="50" w:before="120" w:afterLines="50" w:after="120"/>
              <w:ind w:rightChars="7" w:right="17"/>
              <w:jc w:val="both"/>
              <w:rPr>
                <w:u w:val="single"/>
                <w:lang w:val="es-ES_tradnl" w:eastAsia="ja-JP"/>
              </w:rPr>
            </w:pPr>
            <w:r w:rsidRPr="008B1A6F">
              <w:rPr>
                <w:lang w:val="es-ES_tradnl" w:eastAsia="ja-JP"/>
              </w:rPr>
              <w:t>[</w:t>
            </w:r>
            <w:r w:rsidRPr="008B1A6F">
              <w:rPr>
                <w:i/>
                <w:lang w:val="es-ES_tradnl" w:eastAsia="ja-JP"/>
              </w:rPr>
              <w:t>El porcentaje aplicable será 0,5% por una semana de retraso.</w:t>
            </w:r>
            <w:r w:rsidRPr="008B1A6F">
              <w:rPr>
                <w:iCs/>
                <w:lang w:val="es-ES_tradnl" w:eastAsia="ja-JP"/>
              </w:rPr>
              <w:t>]</w:t>
            </w:r>
          </w:p>
          <w:p w14:paraId="537BFCD0" w14:textId="77777777" w:rsidR="004E2239" w:rsidRPr="008B1A6F" w:rsidRDefault="004E2239" w:rsidP="0072013E">
            <w:pPr>
              <w:spacing w:beforeLines="50" w:before="120" w:afterLines="50" w:after="120"/>
              <w:ind w:rightChars="7" w:right="17"/>
              <w:jc w:val="both"/>
              <w:rPr>
                <w:lang w:val="es-ES_tradnl"/>
              </w:rPr>
            </w:pPr>
            <w:r w:rsidRPr="008B1A6F">
              <w:rPr>
                <w:lang w:val="es-ES_tradnl"/>
              </w:rPr>
              <w:t>El monto máximo de la liquidación por daños y perjuicios será:</w:t>
            </w:r>
            <w:r w:rsidRPr="008B1A6F">
              <w:rPr>
                <w:i/>
                <w:iCs/>
                <w:lang w:val="es-ES_tradnl"/>
              </w:rPr>
              <w:t xml:space="preserve"> </w:t>
            </w:r>
            <w:r w:rsidRPr="008B1A6F">
              <w:rPr>
                <w:iCs/>
                <w:lang w:val="es-ES_tradnl"/>
              </w:rPr>
              <w:t>[</w:t>
            </w:r>
            <w:r w:rsidRPr="008B1A6F">
              <w:rPr>
                <w:i/>
                <w:iCs/>
                <w:lang w:val="es-ES_tradnl"/>
              </w:rPr>
              <w:t>indicar el número</w:t>
            </w:r>
            <w:r w:rsidRPr="008B1A6F">
              <w:rPr>
                <w:iCs/>
                <w:lang w:val="es-ES_tradnl"/>
              </w:rPr>
              <w:t>]</w:t>
            </w:r>
            <w:r w:rsidRPr="008B1A6F">
              <w:rPr>
                <w:i/>
                <w:iCs/>
                <w:lang w:val="es-ES_tradnl"/>
              </w:rPr>
              <w:t xml:space="preserve"> </w:t>
            </w:r>
            <w:r w:rsidRPr="008B1A6F">
              <w:rPr>
                <w:lang w:val="es-ES_tradnl"/>
              </w:rPr>
              <w:t>% del Precio del Contrato.</w:t>
            </w:r>
          </w:p>
          <w:p w14:paraId="569E8749" w14:textId="77777777" w:rsidR="004E2239" w:rsidRPr="008B1A6F" w:rsidRDefault="004E2239" w:rsidP="0072013E">
            <w:pPr>
              <w:spacing w:beforeLines="50" w:before="120" w:afterLines="50" w:after="120"/>
              <w:ind w:rightChars="7" w:right="17"/>
              <w:jc w:val="both"/>
              <w:rPr>
                <w:u w:val="single"/>
                <w:lang w:val="es-ES_tradnl" w:eastAsia="ja-JP"/>
              </w:rPr>
            </w:pPr>
            <w:r w:rsidRPr="008B1A6F">
              <w:rPr>
                <w:lang w:val="es-ES_tradnl" w:eastAsia="ja-JP"/>
              </w:rPr>
              <w:t>[</w:t>
            </w:r>
            <w:r w:rsidRPr="008B1A6F">
              <w:rPr>
                <w:i/>
                <w:lang w:val="es-ES_tradnl" w:eastAsia="ja-JP"/>
              </w:rPr>
              <w:t>El monto máximo no excederá el diez por ciento (10%) del Precio del Contrato.</w:t>
            </w:r>
            <w:r w:rsidRPr="008B1A6F">
              <w:rPr>
                <w:iCs/>
                <w:lang w:val="es-ES_tradnl" w:eastAsia="ja-JP"/>
              </w:rPr>
              <w:t>]</w:t>
            </w:r>
          </w:p>
        </w:tc>
      </w:tr>
      <w:tr w:rsidR="004E2239" w:rsidRPr="000568D8" w14:paraId="010CB33E" w14:textId="77777777" w:rsidTr="00306D0D">
        <w:trPr>
          <w:trHeight w:val="20"/>
        </w:trPr>
        <w:tc>
          <w:tcPr>
            <w:tcW w:w="1728" w:type="dxa"/>
          </w:tcPr>
          <w:p w14:paraId="4164EA81" w14:textId="5A60D4FE" w:rsidR="004E2239" w:rsidRPr="008B1A6F" w:rsidRDefault="004E2239" w:rsidP="0072013E">
            <w:pPr>
              <w:spacing w:before="60" w:afterLines="50" w:after="120"/>
              <w:rPr>
                <w:b/>
                <w:lang w:val="es-ES_tradnl"/>
              </w:rPr>
            </w:pPr>
            <w:r w:rsidRPr="008B1A6F">
              <w:rPr>
                <w:b/>
                <w:lang w:val="es-ES_tradnl"/>
              </w:rPr>
              <w:t>CG 2</w:t>
            </w:r>
            <w:r w:rsidRPr="008B1A6F">
              <w:rPr>
                <w:b/>
                <w:lang w:val="es-ES_tradnl" w:eastAsia="ja-JP"/>
              </w:rPr>
              <w:t>8</w:t>
            </w:r>
            <w:r w:rsidRPr="008B1A6F">
              <w:rPr>
                <w:b/>
                <w:lang w:val="es-ES_tradnl"/>
              </w:rPr>
              <w:t>.3</w:t>
            </w:r>
          </w:p>
          <w:p w14:paraId="57853F3D" w14:textId="1B83C558" w:rsidR="004E2239" w:rsidRPr="008B1A6F" w:rsidRDefault="004E2239" w:rsidP="0072013E">
            <w:pPr>
              <w:spacing w:before="60" w:afterLines="50" w:after="120"/>
              <w:rPr>
                <w:b/>
                <w:lang w:val="es-ES_tradnl"/>
              </w:rPr>
            </w:pPr>
          </w:p>
        </w:tc>
        <w:tc>
          <w:tcPr>
            <w:tcW w:w="7380" w:type="dxa"/>
          </w:tcPr>
          <w:p w14:paraId="2DD7E1FA" w14:textId="22158E7C" w:rsidR="004E2239" w:rsidRPr="008B1A6F" w:rsidRDefault="004E2239" w:rsidP="0072013E">
            <w:pPr>
              <w:spacing w:before="60" w:afterLines="50" w:after="120"/>
              <w:ind w:rightChars="7" w:right="17"/>
              <w:jc w:val="both"/>
              <w:rPr>
                <w:lang w:val="es-ES_tradnl" w:eastAsia="ja-JP"/>
              </w:rPr>
            </w:pPr>
            <w:r w:rsidRPr="008B1A6F">
              <w:rPr>
                <w:rFonts w:cs="Arial"/>
                <w:iCs/>
                <w:lang w:val="es-ES_tradnl"/>
              </w:rPr>
              <w:t xml:space="preserve">[Se incluirá </w:t>
            </w:r>
            <w:r w:rsidRPr="008B1A6F">
              <w:rPr>
                <w:rFonts w:cs="Arial"/>
                <w:i/>
                <w:lang w:val="es-ES_tradnl" w:eastAsia="ja-JP"/>
              </w:rPr>
              <w:t>el siguiente párrafo si</w:t>
            </w:r>
            <w:r w:rsidRPr="008B1A6F">
              <w:rPr>
                <w:lang w:val="es-ES_tradnl"/>
              </w:rPr>
              <w:t xml:space="preserve"> </w:t>
            </w:r>
            <w:r w:rsidRPr="008B1A6F">
              <w:rPr>
                <w:rFonts w:cs="Arial"/>
                <w:i/>
                <w:lang w:val="es-ES_tradnl" w:eastAsia="ja-JP"/>
              </w:rPr>
              <w:t>el periodo de validez de la garantía es diferente del indicado en la subcláusula 28.3 de las CG.</w:t>
            </w:r>
            <w:r w:rsidRPr="008B1A6F">
              <w:rPr>
                <w:bCs/>
                <w:i/>
                <w:iCs/>
                <w:lang w:val="es-ES_tradnl"/>
              </w:rPr>
              <w:t xml:space="preserve"> De lo contrario, elimínelo por completo</w:t>
            </w:r>
            <w:r w:rsidRPr="008B1A6F">
              <w:rPr>
                <w:i/>
                <w:lang w:val="es-ES_tradnl"/>
              </w:rPr>
              <w:t>.</w:t>
            </w:r>
            <w:r w:rsidRPr="008B1A6F">
              <w:rPr>
                <w:rFonts w:cs="Arial"/>
                <w:lang w:val="es-ES_tradnl"/>
              </w:rPr>
              <w:t>]</w:t>
            </w:r>
          </w:p>
          <w:p w14:paraId="4E04ECFD" w14:textId="77777777" w:rsidR="004E2239" w:rsidRPr="008B1A6F" w:rsidRDefault="004E2239" w:rsidP="0072013E">
            <w:pPr>
              <w:suppressAutoHyphens/>
              <w:spacing w:beforeLines="50" w:before="120" w:afterLines="50" w:after="120"/>
              <w:jc w:val="both"/>
              <w:rPr>
                <w:lang w:val="es-ES_tradnl"/>
              </w:rPr>
            </w:pPr>
            <w:r w:rsidRPr="008B1A6F">
              <w:rPr>
                <w:lang w:val="es-ES_tradnl"/>
              </w:rPr>
              <w:t xml:space="preserve">El periodo de validez de la garantía será </w:t>
            </w:r>
            <w:r w:rsidRPr="008B1A6F">
              <w:rPr>
                <w:iCs/>
                <w:lang w:val="es-ES_tradnl"/>
              </w:rPr>
              <w:t>[</w:t>
            </w:r>
            <w:r w:rsidRPr="008B1A6F">
              <w:rPr>
                <w:i/>
                <w:iCs/>
                <w:lang w:val="es-ES_tradnl"/>
              </w:rPr>
              <w:t>indicar el número</w:t>
            </w:r>
            <w:r w:rsidRPr="008B1A6F">
              <w:rPr>
                <w:iCs/>
                <w:lang w:val="es-ES_tradnl"/>
              </w:rPr>
              <w:t>]</w:t>
            </w:r>
            <w:r w:rsidRPr="008B1A6F">
              <w:rPr>
                <w:i/>
                <w:iCs/>
                <w:lang w:val="es-ES_tradnl"/>
              </w:rPr>
              <w:t xml:space="preserve"> </w:t>
            </w:r>
            <w:r w:rsidRPr="008B1A6F">
              <w:rPr>
                <w:lang w:val="es-ES_tradnl"/>
              </w:rPr>
              <w:t>días.</w:t>
            </w:r>
          </w:p>
          <w:p w14:paraId="2E049674" w14:textId="3007E03F" w:rsidR="004E2239" w:rsidRPr="008B1A6F" w:rsidRDefault="004E2239" w:rsidP="0095002C">
            <w:pPr>
              <w:spacing w:beforeLines="50" w:before="120" w:afterLines="50" w:after="120"/>
              <w:ind w:rightChars="7" w:right="17"/>
              <w:jc w:val="both"/>
              <w:rPr>
                <w:lang w:val="es-ES_tradnl"/>
              </w:rPr>
            </w:pPr>
            <w:r w:rsidRPr="008B1A6F">
              <w:rPr>
                <w:lang w:val="es-ES_tradnl"/>
              </w:rPr>
              <w:t>Para fines de la garantía, el (los) lugar(es) de destino(s) final(es) será(n):</w:t>
            </w:r>
            <w:r w:rsidRPr="008B1A6F">
              <w:rPr>
                <w:i/>
                <w:iCs/>
                <w:lang w:val="es-ES_tradnl"/>
              </w:rPr>
              <w:t xml:space="preserve"> </w:t>
            </w:r>
            <w:r w:rsidRPr="008B1A6F">
              <w:rPr>
                <w:iCs/>
                <w:lang w:val="es-ES_tradnl"/>
              </w:rPr>
              <w:t>[</w:t>
            </w:r>
            <w:r w:rsidRPr="008B1A6F">
              <w:rPr>
                <w:i/>
                <w:iCs/>
                <w:lang w:val="es-ES_tradnl"/>
              </w:rPr>
              <w:t>indicar el (los) nombre(s) del (los) lugar(es)</w:t>
            </w:r>
            <w:r w:rsidRPr="008B1A6F">
              <w:rPr>
                <w:iCs/>
                <w:lang w:val="es-ES_tradnl"/>
              </w:rPr>
              <w:t>]</w:t>
            </w:r>
          </w:p>
        </w:tc>
      </w:tr>
      <w:tr w:rsidR="004E2239" w:rsidRPr="000568D8" w14:paraId="622AECC5" w14:textId="77777777" w:rsidTr="00306D0D">
        <w:trPr>
          <w:trHeight w:val="20"/>
        </w:trPr>
        <w:tc>
          <w:tcPr>
            <w:tcW w:w="1728" w:type="dxa"/>
          </w:tcPr>
          <w:p w14:paraId="5F44EF7E" w14:textId="77777777" w:rsidR="004E2239" w:rsidRPr="008B1A6F" w:rsidRDefault="004E2239" w:rsidP="0072013E">
            <w:pPr>
              <w:spacing w:before="60" w:afterLines="50" w:after="120"/>
              <w:rPr>
                <w:b/>
                <w:lang w:val="es-ES_tradnl"/>
              </w:rPr>
            </w:pPr>
            <w:r w:rsidRPr="008B1A6F">
              <w:rPr>
                <w:b/>
                <w:lang w:val="es-ES_tradnl"/>
              </w:rPr>
              <w:t>CG 30.1(b)</w:t>
            </w:r>
          </w:p>
        </w:tc>
        <w:tc>
          <w:tcPr>
            <w:tcW w:w="7380" w:type="dxa"/>
            <w:shd w:val="clear" w:color="auto" w:fill="auto"/>
          </w:tcPr>
          <w:p w14:paraId="72A4A7C9" w14:textId="77777777" w:rsidR="004E2239" w:rsidRPr="008B1A6F" w:rsidRDefault="004E2239" w:rsidP="0072013E">
            <w:pPr>
              <w:spacing w:before="60" w:after="120"/>
              <w:jc w:val="both"/>
              <w:rPr>
                <w:i/>
                <w:iCs/>
                <w:szCs w:val="24"/>
                <w:lang w:val="es-ES" w:eastAsia="ja-JP"/>
              </w:rPr>
            </w:pPr>
            <w:r w:rsidRPr="008B1A6F">
              <w:rPr>
                <w:iCs/>
                <w:szCs w:val="24"/>
                <w:lang w:val="es-ES" w:eastAsia="ja-JP"/>
              </w:rPr>
              <w:t>[</w:t>
            </w:r>
            <w:r w:rsidRPr="008B1A6F">
              <w:rPr>
                <w:i/>
                <w:iCs/>
                <w:szCs w:val="24"/>
                <w:lang w:val="es-ES" w:eastAsia="ja-JP"/>
              </w:rPr>
              <w:t>En caso de que la responsabilidad total del Proveedor es equivalente al Precio del Contrato, elimine por completo esta subcláusula 30.1(b) de las CP. De lo contrario, elija una de las siguientes opciones según corresponda y elimine la otra opción.</w:t>
            </w:r>
            <w:r w:rsidRPr="008B1A6F">
              <w:rPr>
                <w:iCs/>
                <w:szCs w:val="24"/>
                <w:lang w:val="es-ES" w:eastAsia="ja-JP"/>
              </w:rPr>
              <w:t>]</w:t>
            </w:r>
          </w:p>
          <w:p w14:paraId="31C5CEB8" w14:textId="74772DD7" w:rsidR="004E2239" w:rsidRPr="008B1A6F" w:rsidRDefault="004E2239" w:rsidP="0072013E">
            <w:pPr>
              <w:spacing w:before="60" w:after="120"/>
              <w:jc w:val="both"/>
              <w:rPr>
                <w:szCs w:val="24"/>
                <w:lang w:val="es-ES"/>
              </w:rPr>
            </w:pPr>
            <w:r w:rsidRPr="008B1A6F">
              <w:rPr>
                <w:szCs w:val="24"/>
                <w:lang w:val="es-ES"/>
              </w:rPr>
              <w:t>El producto de [</w:t>
            </w:r>
            <w:r w:rsidRPr="008B1A6F">
              <w:rPr>
                <w:i/>
                <w:szCs w:val="24"/>
                <w:lang w:val="es-ES"/>
              </w:rPr>
              <w:t>indicar un multiplicador que sea menor o mayor a uno</w:t>
            </w:r>
            <w:r w:rsidRPr="008B1A6F">
              <w:rPr>
                <w:szCs w:val="24"/>
                <w:lang w:val="es-ES"/>
              </w:rPr>
              <w:t>] veces por el Precio del Contrato.</w:t>
            </w:r>
          </w:p>
          <w:p w14:paraId="0C9836B3" w14:textId="77777777" w:rsidR="004E2239" w:rsidRPr="008B1A6F" w:rsidRDefault="004E2239" w:rsidP="0072013E">
            <w:pPr>
              <w:spacing w:before="60" w:after="120"/>
              <w:rPr>
                <w:i/>
                <w:szCs w:val="24"/>
                <w:lang w:val="es-ES"/>
              </w:rPr>
            </w:pPr>
            <w:r w:rsidRPr="008B1A6F">
              <w:rPr>
                <w:iCs/>
                <w:szCs w:val="24"/>
                <w:lang w:val="es-ES"/>
              </w:rPr>
              <w:t>[</w:t>
            </w:r>
            <w:r w:rsidRPr="008B1A6F">
              <w:rPr>
                <w:i/>
                <w:szCs w:val="24"/>
                <w:lang w:val="es-ES"/>
              </w:rPr>
              <w:t>o</w:t>
            </w:r>
            <w:r w:rsidRPr="008B1A6F">
              <w:rPr>
                <w:szCs w:val="24"/>
                <w:lang w:val="es-ES" w:eastAsia="ja-JP"/>
              </w:rPr>
              <w:t>]</w:t>
            </w:r>
            <w:r w:rsidRPr="008B1A6F">
              <w:rPr>
                <w:i/>
                <w:szCs w:val="24"/>
                <w:lang w:val="es-ES"/>
              </w:rPr>
              <w:t xml:space="preserve"> </w:t>
            </w:r>
          </w:p>
          <w:p w14:paraId="467719F0" w14:textId="77777777" w:rsidR="004E2239" w:rsidRPr="008B1A6F" w:rsidRDefault="004E2239" w:rsidP="0072013E">
            <w:pPr>
              <w:spacing w:beforeLines="50" w:before="120" w:after="120"/>
              <w:ind w:rightChars="7" w:right="17"/>
              <w:jc w:val="both"/>
              <w:rPr>
                <w:lang w:val="es-ES_tradnl"/>
              </w:rPr>
            </w:pPr>
            <w:r w:rsidRPr="008B1A6F">
              <w:rPr>
                <w:iCs/>
                <w:szCs w:val="24"/>
                <w:lang w:val="es-ES"/>
              </w:rPr>
              <w:t>[</w:t>
            </w:r>
            <w:r w:rsidRPr="008B1A6F">
              <w:rPr>
                <w:i/>
                <w:iCs/>
                <w:szCs w:val="24"/>
                <w:lang w:val="es-ES" w:eastAsia="ja-JP"/>
              </w:rPr>
              <w:t>i</w:t>
            </w:r>
            <w:r w:rsidRPr="008B1A6F">
              <w:rPr>
                <w:i/>
                <w:iCs/>
                <w:szCs w:val="24"/>
                <w:lang w:val="es-ES"/>
              </w:rPr>
              <w:t>ndicar el monto de la responsabilidad total</w:t>
            </w:r>
            <w:r w:rsidRPr="008B1A6F">
              <w:rPr>
                <w:iCs/>
                <w:szCs w:val="24"/>
                <w:lang w:val="es-ES"/>
              </w:rPr>
              <w:t>]</w:t>
            </w:r>
          </w:p>
        </w:tc>
      </w:tr>
    </w:tbl>
    <w:p w14:paraId="23CA2094" w14:textId="77777777" w:rsidR="004E2239" w:rsidRPr="008B1A6F" w:rsidRDefault="004E2239">
      <w:pPr>
        <w:rPr>
          <w:lang w:val="es-ES_tradnl"/>
        </w:rPr>
      </w:pPr>
    </w:p>
    <w:p w14:paraId="1C508D88" w14:textId="77777777" w:rsidR="004E2239" w:rsidRPr="008B1A6F" w:rsidRDefault="004E2239">
      <w:pPr>
        <w:rPr>
          <w:lang w:val="es-ES_tradnl"/>
        </w:rPr>
      </w:pPr>
    </w:p>
    <w:p w14:paraId="595263FC" w14:textId="687A78E1" w:rsidR="004E2239" w:rsidRPr="008B1A6F" w:rsidRDefault="004E2239" w:rsidP="0072013E">
      <w:pPr>
        <w:suppressAutoHyphens/>
        <w:jc w:val="both"/>
        <w:rPr>
          <w:b/>
          <w:bCs/>
          <w:sz w:val="28"/>
          <w:lang w:val="es-ES_tradnl"/>
        </w:rPr>
      </w:pPr>
      <w:r w:rsidRPr="008B1A6F">
        <w:rPr>
          <w:b/>
          <w:sz w:val="28"/>
          <w:lang w:val="es-ES_tradnl"/>
        </w:rPr>
        <w:br w:type="page"/>
      </w:r>
      <w:r w:rsidRPr="008B1A6F">
        <w:rPr>
          <w:b/>
          <w:bCs/>
          <w:sz w:val="28"/>
          <w:lang w:val="es-ES_tradnl"/>
        </w:rPr>
        <w:t>Anexo</w:t>
      </w:r>
      <w:r w:rsidRPr="008B1A6F">
        <w:rPr>
          <w:b/>
          <w:sz w:val="28"/>
          <w:szCs w:val="28"/>
          <w:lang w:val="es-ES"/>
        </w:rPr>
        <w:t xml:space="preserve"> a las Condiciones Particulares - Países de Origen Elegible de Préstamos AOD del Japón.</w:t>
      </w:r>
    </w:p>
    <w:p w14:paraId="48D2A29F" w14:textId="77777777" w:rsidR="004E2239" w:rsidRPr="008B1A6F" w:rsidRDefault="004E2239">
      <w:pPr>
        <w:suppressAutoHyphens/>
        <w:rPr>
          <w:lang w:val="es-ES_tradnl"/>
        </w:rPr>
      </w:pPr>
    </w:p>
    <w:tbl>
      <w:tblPr>
        <w:tblStyle w:val="aff4"/>
        <w:tblW w:w="0" w:type="auto"/>
        <w:tblLook w:val="04A0" w:firstRow="1" w:lastRow="0" w:firstColumn="1" w:lastColumn="0" w:noHBand="0" w:noVBand="1"/>
      </w:tblPr>
      <w:tblGrid>
        <w:gridCol w:w="8993"/>
      </w:tblGrid>
      <w:tr w:rsidR="004E2239" w:rsidRPr="000568D8" w14:paraId="277D70A0" w14:textId="77777777" w:rsidTr="0072013E">
        <w:tc>
          <w:tcPr>
            <w:tcW w:w="8995" w:type="dxa"/>
          </w:tcPr>
          <w:p w14:paraId="53B59310" w14:textId="3BC6E561" w:rsidR="004E2239" w:rsidRPr="008B1A6F" w:rsidRDefault="004E2239" w:rsidP="0072013E">
            <w:pPr>
              <w:spacing w:beforeLines="50" w:before="120" w:afterLines="50" w:after="120"/>
              <w:jc w:val="center"/>
              <w:rPr>
                <w:b/>
                <w:lang w:val="es-ES"/>
              </w:rPr>
            </w:pPr>
            <w:r w:rsidRPr="008B1A6F">
              <w:rPr>
                <w:b/>
                <w:lang w:val="es-ES"/>
              </w:rPr>
              <w:t>Notas para el Co</w:t>
            </w:r>
            <w:r w:rsidR="004218B7" w:rsidRPr="008B1A6F">
              <w:rPr>
                <w:b/>
                <w:lang w:val="es-ES"/>
              </w:rPr>
              <w:t>mprador</w:t>
            </w:r>
          </w:p>
          <w:p w14:paraId="77D7BCD4" w14:textId="77777777" w:rsidR="004E2239" w:rsidRPr="008B1A6F" w:rsidRDefault="004E2239" w:rsidP="0072013E">
            <w:pPr>
              <w:rPr>
                <w:lang w:val="es-ES"/>
              </w:rPr>
            </w:pPr>
          </w:p>
          <w:p w14:paraId="2A740010" w14:textId="77777777" w:rsidR="004E2239" w:rsidRPr="008B1A6F" w:rsidRDefault="004E2239" w:rsidP="0072013E">
            <w:pPr>
              <w:rPr>
                <w:lang w:val="es-ES"/>
              </w:rPr>
            </w:pPr>
            <w:r w:rsidRPr="008B1A6F">
              <w:rPr>
                <w:lang w:val="es-ES"/>
              </w:rPr>
              <w:t>El Comprador deberá indicar la misma información y disposiciones con respecto a los Países de Origen Elegible de Préstamos AOD del Japón aplicables para el Proveedor y para los Bienes y Servicios Conexos que serán suministrados bajo el Contrato, según se estipula en la Sección V, la cual se redactará indicando toda la información y disposiciones pertinentes del Convenio de Préstamo.</w:t>
            </w:r>
          </w:p>
          <w:p w14:paraId="3F3320C8" w14:textId="77777777" w:rsidR="004E2239" w:rsidRPr="008B1A6F" w:rsidRDefault="004E2239" w:rsidP="0072013E">
            <w:pPr>
              <w:rPr>
                <w:b/>
                <w:lang w:val="es-ES"/>
              </w:rPr>
            </w:pPr>
          </w:p>
        </w:tc>
      </w:tr>
    </w:tbl>
    <w:p w14:paraId="1256670B" w14:textId="77777777" w:rsidR="004E2239" w:rsidRPr="008B1A6F" w:rsidRDefault="004E2239">
      <w:pPr>
        <w:suppressAutoHyphens/>
        <w:rPr>
          <w:lang w:val="es-ES"/>
        </w:rPr>
      </w:pPr>
    </w:p>
    <w:p w14:paraId="6A6A3CF1" w14:textId="77777777" w:rsidR="004E2239" w:rsidRPr="008B1A6F" w:rsidRDefault="004E2239">
      <w:pPr>
        <w:rPr>
          <w:lang w:val="es-ES_tradnl" w:eastAsia="ja-JP"/>
        </w:rPr>
      </w:pPr>
    </w:p>
    <w:p w14:paraId="4F370D56" w14:textId="77777777" w:rsidR="0019429C" w:rsidRPr="008B1A6F" w:rsidRDefault="0019429C">
      <w:pPr>
        <w:rPr>
          <w:lang w:val="es-ES_tradnl" w:eastAsia="ja-JP"/>
        </w:rPr>
        <w:sectPr w:rsidR="0019429C" w:rsidRPr="008B1A6F" w:rsidSect="00326632">
          <w:headerReference w:type="even" r:id="rId80"/>
          <w:headerReference w:type="default" r:id="rId81"/>
          <w:headerReference w:type="first" r:id="rId82"/>
          <w:footnotePr>
            <w:numRestart w:val="eachPage"/>
          </w:footnotePr>
          <w:type w:val="oddPage"/>
          <w:pgSz w:w="12240" w:h="15840" w:code="1"/>
          <w:pgMar w:top="1440" w:right="1440" w:bottom="1440" w:left="1797" w:header="720" w:footer="720" w:gutter="0"/>
          <w:pgNumType w:start="1"/>
          <w:cols w:space="720"/>
          <w:docGrid w:linePitch="360"/>
        </w:sectPr>
      </w:pPr>
    </w:p>
    <w:p w14:paraId="402DD26C" w14:textId="77777777" w:rsidR="004E2239" w:rsidRPr="008B1A6F" w:rsidRDefault="004E2239" w:rsidP="0072013E">
      <w:pPr>
        <w:rPr>
          <w:lang w:val="es-ES_tradnl" w:eastAsia="ja-JP"/>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4"/>
      </w:tblGrid>
      <w:tr w:rsidR="004E2239" w:rsidRPr="000568D8" w14:paraId="72C1BA79" w14:textId="77777777" w:rsidTr="00DA6D80">
        <w:trPr>
          <w:trHeight w:val="800"/>
        </w:trPr>
        <w:tc>
          <w:tcPr>
            <w:tcW w:w="9014" w:type="dxa"/>
            <w:tcBorders>
              <w:top w:val="nil"/>
              <w:left w:val="nil"/>
              <w:bottom w:val="nil"/>
              <w:right w:val="nil"/>
            </w:tcBorders>
            <w:vAlign w:val="center"/>
          </w:tcPr>
          <w:p w14:paraId="2E78FE54" w14:textId="77777777" w:rsidR="004E2239" w:rsidRPr="008B1A6F" w:rsidRDefault="004E2239" w:rsidP="00DA6D80">
            <w:pPr>
              <w:pStyle w:val="aa"/>
              <w:tabs>
                <w:tab w:val="left" w:pos="2302"/>
              </w:tabs>
              <w:rPr>
                <w:lang w:val="es-ES_tradnl" w:eastAsia="ja-JP"/>
              </w:rPr>
            </w:pPr>
            <w:bookmarkStart w:id="634" w:name="_Toc438954453"/>
            <w:bookmarkStart w:id="635" w:name="_Toc488411762"/>
            <w:bookmarkStart w:id="636" w:name="_Toc351023705"/>
            <w:bookmarkStart w:id="637" w:name="_Toc360523017"/>
            <w:bookmarkStart w:id="638" w:name="_Toc107483417"/>
            <w:r w:rsidRPr="008B1A6F">
              <w:rPr>
                <w:lang w:val="es-ES_tradnl"/>
              </w:rPr>
              <w:t>Sección IX.</w:t>
            </w:r>
            <w:r w:rsidRPr="008B1A6F">
              <w:rPr>
                <w:lang w:val="es-ES_tradnl" w:eastAsia="ja-JP"/>
              </w:rPr>
              <w:tab/>
            </w:r>
            <w:r w:rsidRPr="008B1A6F">
              <w:rPr>
                <w:lang w:val="es-ES_tradnl"/>
              </w:rPr>
              <w:t>Formularios del Contrato</w:t>
            </w:r>
            <w:bookmarkEnd w:id="634"/>
            <w:bookmarkEnd w:id="635"/>
            <w:bookmarkEnd w:id="636"/>
            <w:bookmarkEnd w:id="637"/>
            <w:bookmarkEnd w:id="638"/>
          </w:p>
        </w:tc>
      </w:tr>
    </w:tbl>
    <w:p w14:paraId="0D1BAB9F" w14:textId="77777777" w:rsidR="004E2239" w:rsidRPr="008B1A6F" w:rsidRDefault="004E2239">
      <w:pPr>
        <w:rPr>
          <w:lang w:val="es-ES_tradnl"/>
        </w:rPr>
      </w:pPr>
    </w:p>
    <w:p w14:paraId="6B41F256" w14:textId="77777777" w:rsidR="004E2239" w:rsidRPr="008B1A6F" w:rsidRDefault="004E2239" w:rsidP="001607AD">
      <w:pPr>
        <w:rPr>
          <w:sz w:val="44"/>
          <w:szCs w:val="44"/>
          <w:lang w:val="es-ES_tradnl"/>
        </w:rPr>
      </w:pPr>
    </w:p>
    <w:p w14:paraId="5BFABF95" w14:textId="77777777" w:rsidR="004E2239" w:rsidRPr="008B1A6F" w:rsidRDefault="004E2239" w:rsidP="00AD61DC">
      <w:pPr>
        <w:pStyle w:val="3"/>
        <w:ind w:left="0"/>
        <w:jc w:val="center"/>
        <w:rPr>
          <w:sz w:val="20"/>
          <w:lang w:val="es-ES_tradnl"/>
        </w:rPr>
      </w:pPr>
      <w:r w:rsidRPr="008B1A6F">
        <w:rPr>
          <w:b/>
          <w:sz w:val="32"/>
          <w:szCs w:val="44"/>
          <w:lang w:val="es-ES_tradnl"/>
        </w:rPr>
        <w:t>Índice de Formularios</w:t>
      </w:r>
    </w:p>
    <w:p w14:paraId="3D949829" w14:textId="77777777" w:rsidR="004E2239" w:rsidRPr="008B1A6F" w:rsidRDefault="004E2239">
      <w:pPr>
        <w:rPr>
          <w:lang w:val="es-ES_tradnl" w:eastAsia="ja-JP"/>
        </w:rPr>
      </w:pPr>
    </w:p>
    <w:p w14:paraId="00360416" w14:textId="4C3B17B3" w:rsidR="00207E12" w:rsidRPr="008B1A6F" w:rsidRDefault="004E2239" w:rsidP="00044D94">
      <w:pPr>
        <w:pStyle w:val="11"/>
        <w:outlineLvl w:val="9"/>
        <w:rPr>
          <w:rFonts w:asciiTheme="minorHAnsi" w:eastAsiaTheme="minorEastAsia" w:hAnsiTheme="minorHAnsi" w:cstheme="minorBidi"/>
          <w:kern w:val="2"/>
          <w:sz w:val="21"/>
          <w:szCs w:val="22"/>
          <w:lang w:eastAsia="ja-JP"/>
        </w:rPr>
      </w:pPr>
      <w:r w:rsidRPr="008B1A6F">
        <w:rPr>
          <w:lang w:val="es-ES_tradnl" w:eastAsia="ja-JP"/>
        </w:rPr>
        <w:fldChar w:fldCharType="begin"/>
      </w:r>
      <w:r w:rsidRPr="008B1A6F">
        <w:rPr>
          <w:lang w:val="es-ES_tradnl" w:eastAsia="ja-JP"/>
        </w:rPr>
        <w:instrText xml:space="preserve"> </w:instrText>
      </w:r>
      <w:r w:rsidRPr="008B1A6F">
        <w:rPr>
          <w:rFonts w:hint="eastAsia"/>
          <w:lang w:val="es-ES_tradnl" w:eastAsia="ja-JP"/>
        </w:rPr>
        <w:instrText>TOC \h \z \t "Section IX Header,1"</w:instrText>
      </w:r>
      <w:r w:rsidRPr="008B1A6F">
        <w:rPr>
          <w:lang w:val="es-ES_tradnl" w:eastAsia="ja-JP"/>
        </w:rPr>
        <w:instrText xml:space="preserve"> </w:instrText>
      </w:r>
      <w:r w:rsidRPr="008B1A6F">
        <w:rPr>
          <w:lang w:val="es-ES_tradnl" w:eastAsia="ja-JP"/>
        </w:rPr>
        <w:fldChar w:fldCharType="separate"/>
      </w:r>
      <w:hyperlink w:anchor="_Toc106902114" w:history="1">
        <w:r w:rsidR="00207E12" w:rsidRPr="008B1A6F">
          <w:rPr>
            <w:rStyle w:val="a4"/>
            <w:lang w:val="es-ES"/>
          </w:rPr>
          <w:t>Carta de Aceptación</w:t>
        </w:r>
        <w:r w:rsidR="00207E12" w:rsidRPr="008B1A6F">
          <w:rPr>
            <w:webHidden/>
          </w:rPr>
          <w:tab/>
        </w:r>
        <w:r w:rsidR="00207E12" w:rsidRPr="008B1A6F">
          <w:rPr>
            <w:webHidden/>
          </w:rPr>
          <w:fldChar w:fldCharType="begin"/>
        </w:r>
        <w:r w:rsidR="00207E12" w:rsidRPr="008B1A6F">
          <w:rPr>
            <w:webHidden/>
          </w:rPr>
          <w:instrText xml:space="preserve"> PAGEREF _Toc106902114 \h </w:instrText>
        </w:r>
        <w:r w:rsidR="00207E12" w:rsidRPr="008B1A6F">
          <w:rPr>
            <w:webHidden/>
          </w:rPr>
        </w:r>
        <w:r w:rsidR="00207E12" w:rsidRPr="008B1A6F">
          <w:rPr>
            <w:webHidden/>
          </w:rPr>
          <w:fldChar w:fldCharType="separate"/>
        </w:r>
        <w:r w:rsidR="00462D16">
          <w:rPr>
            <w:webHidden/>
          </w:rPr>
          <w:t>2</w:t>
        </w:r>
        <w:r w:rsidR="00207E12" w:rsidRPr="008B1A6F">
          <w:rPr>
            <w:webHidden/>
          </w:rPr>
          <w:fldChar w:fldCharType="end"/>
        </w:r>
      </w:hyperlink>
    </w:p>
    <w:p w14:paraId="33476263" w14:textId="7E015284" w:rsidR="00207E12" w:rsidRPr="008B1A6F" w:rsidRDefault="00000000" w:rsidP="00044D94">
      <w:pPr>
        <w:pStyle w:val="11"/>
        <w:outlineLvl w:val="9"/>
        <w:rPr>
          <w:rFonts w:asciiTheme="minorHAnsi" w:eastAsiaTheme="minorEastAsia" w:hAnsiTheme="minorHAnsi" w:cstheme="minorBidi"/>
          <w:kern w:val="2"/>
          <w:sz w:val="21"/>
          <w:szCs w:val="22"/>
          <w:lang w:eastAsia="ja-JP"/>
        </w:rPr>
      </w:pPr>
      <w:hyperlink w:anchor="_Toc106902115" w:history="1">
        <w:r w:rsidR="00207E12" w:rsidRPr="008B1A6F">
          <w:rPr>
            <w:rStyle w:val="a4"/>
            <w:lang w:val="es-ES_tradnl"/>
          </w:rPr>
          <w:t>Convenio del Contrato</w:t>
        </w:r>
        <w:r w:rsidR="00207E12" w:rsidRPr="008B1A6F">
          <w:rPr>
            <w:webHidden/>
          </w:rPr>
          <w:tab/>
        </w:r>
        <w:r w:rsidR="00207E12" w:rsidRPr="008B1A6F">
          <w:rPr>
            <w:webHidden/>
          </w:rPr>
          <w:fldChar w:fldCharType="begin"/>
        </w:r>
        <w:r w:rsidR="00207E12" w:rsidRPr="008B1A6F">
          <w:rPr>
            <w:webHidden/>
          </w:rPr>
          <w:instrText xml:space="preserve"> PAGEREF _Toc106902115 \h </w:instrText>
        </w:r>
        <w:r w:rsidR="00207E12" w:rsidRPr="008B1A6F">
          <w:rPr>
            <w:webHidden/>
          </w:rPr>
        </w:r>
        <w:r w:rsidR="00207E12" w:rsidRPr="008B1A6F">
          <w:rPr>
            <w:webHidden/>
          </w:rPr>
          <w:fldChar w:fldCharType="separate"/>
        </w:r>
        <w:r w:rsidR="00462D16">
          <w:rPr>
            <w:webHidden/>
          </w:rPr>
          <w:t>3</w:t>
        </w:r>
        <w:r w:rsidR="00207E12" w:rsidRPr="008B1A6F">
          <w:rPr>
            <w:webHidden/>
          </w:rPr>
          <w:fldChar w:fldCharType="end"/>
        </w:r>
      </w:hyperlink>
    </w:p>
    <w:p w14:paraId="549631C1" w14:textId="6BD427F7" w:rsidR="00207E12" w:rsidRPr="008B1A6F" w:rsidRDefault="00000000" w:rsidP="00044D94">
      <w:pPr>
        <w:pStyle w:val="11"/>
        <w:outlineLvl w:val="9"/>
        <w:rPr>
          <w:rFonts w:asciiTheme="minorHAnsi" w:eastAsiaTheme="minorEastAsia" w:hAnsiTheme="minorHAnsi" w:cstheme="minorBidi"/>
          <w:kern w:val="2"/>
          <w:sz w:val="21"/>
          <w:szCs w:val="22"/>
          <w:lang w:eastAsia="ja-JP"/>
        </w:rPr>
      </w:pPr>
      <w:hyperlink w:anchor="_Toc106902116" w:history="1">
        <w:r w:rsidR="00207E12" w:rsidRPr="008B1A6F">
          <w:rPr>
            <w:rStyle w:val="a4"/>
            <w:lang w:val="es-ES_tradnl"/>
          </w:rPr>
          <w:t>Garantía de Cumplimiento</w:t>
        </w:r>
        <w:r w:rsidR="00207E12" w:rsidRPr="008B1A6F">
          <w:rPr>
            <w:webHidden/>
          </w:rPr>
          <w:tab/>
        </w:r>
        <w:r w:rsidR="00207E12" w:rsidRPr="008B1A6F">
          <w:rPr>
            <w:webHidden/>
          </w:rPr>
          <w:fldChar w:fldCharType="begin"/>
        </w:r>
        <w:r w:rsidR="00207E12" w:rsidRPr="008B1A6F">
          <w:rPr>
            <w:webHidden/>
          </w:rPr>
          <w:instrText xml:space="preserve"> PAGEREF _Toc106902116 \h </w:instrText>
        </w:r>
        <w:r w:rsidR="00207E12" w:rsidRPr="008B1A6F">
          <w:rPr>
            <w:webHidden/>
          </w:rPr>
        </w:r>
        <w:r w:rsidR="00207E12" w:rsidRPr="008B1A6F">
          <w:rPr>
            <w:webHidden/>
          </w:rPr>
          <w:fldChar w:fldCharType="separate"/>
        </w:r>
        <w:r w:rsidR="00462D16">
          <w:rPr>
            <w:webHidden/>
          </w:rPr>
          <w:t>5</w:t>
        </w:r>
        <w:r w:rsidR="00207E12" w:rsidRPr="008B1A6F">
          <w:rPr>
            <w:webHidden/>
          </w:rPr>
          <w:fldChar w:fldCharType="end"/>
        </w:r>
      </w:hyperlink>
    </w:p>
    <w:p w14:paraId="20FF8D69" w14:textId="4B42831F" w:rsidR="00207E12" w:rsidRPr="008B1A6F" w:rsidRDefault="00000000" w:rsidP="00044D94">
      <w:pPr>
        <w:pStyle w:val="11"/>
        <w:outlineLvl w:val="9"/>
        <w:rPr>
          <w:rFonts w:asciiTheme="minorHAnsi" w:eastAsiaTheme="minorEastAsia" w:hAnsiTheme="minorHAnsi" w:cstheme="minorBidi"/>
          <w:kern w:val="2"/>
          <w:sz w:val="21"/>
          <w:szCs w:val="22"/>
          <w:lang w:eastAsia="ja-JP"/>
        </w:rPr>
      </w:pPr>
      <w:hyperlink w:anchor="_Toc106902117" w:history="1">
        <w:r w:rsidR="00207E12" w:rsidRPr="008B1A6F">
          <w:rPr>
            <w:rStyle w:val="a4"/>
            <w:lang w:val="es-ES_tradnl"/>
          </w:rPr>
          <w:t>Garantía por Anticipo</w:t>
        </w:r>
        <w:r w:rsidR="00207E12" w:rsidRPr="008B1A6F">
          <w:rPr>
            <w:webHidden/>
          </w:rPr>
          <w:tab/>
        </w:r>
        <w:r w:rsidR="00207E12" w:rsidRPr="008B1A6F">
          <w:rPr>
            <w:webHidden/>
          </w:rPr>
          <w:fldChar w:fldCharType="begin"/>
        </w:r>
        <w:r w:rsidR="00207E12" w:rsidRPr="008B1A6F">
          <w:rPr>
            <w:webHidden/>
          </w:rPr>
          <w:instrText xml:space="preserve"> PAGEREF _Toc106902117 \h </w:instrText>
        </w:r>
        <w:r w:rsidR="00207E12" w:rsidRPr="008B1A6F">
          <w:rPr>
            <w:webHidden/>
          </w:rPr>
        </w:r>
        <w:r w:rsidR="00207E12" w:rsidRPr="008B1A6F">
          <w:rPr>
            <w:webHidden/>
          </w:rPr>
          <w:fldChar w:fldCharType="separate"/>
        </w:r>
        <w:r w:rsidR="00462D16">
          <w:rPr>
            <w:webHidden/>
          </w:rPr>
          <w:t>9</w:t>
        </w:r>
        <w:r w:rsidR="00207E12" w:rsidRPr="008B1A6F">
          <w:rPr>
            <w:webHidden/>
          </w:rPr>
          <w:fldChar w:fldCharType="end"/>
        </w:r>
      </w:hyperlink>
    </w:p>
    <w:p w14:paraId="1725AD44" w14:textId="77777777" w:rsidR="004E2239" w:rsidRPr="008B1A6F" w:rsidRDefault="004E2239" w:rsidP="00044D94">
      <w:pPr>
        <w:rPr>
          <w:lang w:val="es-ES_tradnl" w:eastAsia="ja-JP"/>
        </w:rPr>
      </w:pPr>
      <w:r w:rsidRPr="008B1A6F">
        <w:rPr>
          <w:lang w:val="es-ES_tradnl" w:eastAsia="ja-JP"/>
        </w:rPr>
        <w:fldChar w:fldCharType="end"/>
      </w:r>
    </w:p>
    <w:p w14:paraId="1B74C2A7" w14:textId="77777777" w:rsidR="004E2239" w:rsidRPr="008B1A6F" w:rsidRDefault="004E2239" w:rsidP="00207E12">
      <w:pPr>
        <w:pStyle w:val="SectionIXHeader"/>
        <w:rPr>
          <w:lang w:val="es-ES"/>
        </w:rPr>
      </w:pPr>
      <w:r w:rsidRPr="008B1A6F">
        <w:rPr>
          <w:lang w:val="es-ES_tradnl"/>
        </w:rPr>
        <w:br w:type="page"/>
      </w:r>
      <w:bookmarkStart w:id="639" w:name="_Toc41971555"/>
      <w:bookmarkStart w:id="640" w:name="_Toc78273066"/>
      <w:bookmarkStart w:id="641" w:name="_Toc111009244"/>
      <w:bookmarkStart w:id="642" w:name="_Toc360613310"/>
      <w:bookmarkStart w:id="643" w:name="_Toc106902114"/>
      <w:bookmarkStart w:id="644" w:name="_Toc438907197"/>
      <w:bookmarkStart w:id="645" w:name="_Toc438907297"/>
      <w:bookmarkStart w:id="646" w:name="_Toc471555884"/>
      <w:bookmarkStart w:id="647" w:name="_Toc360521284"/>
      <w:r w:rsidRPr="008B1A6F">
        <w:rPr>
          <w:lang w:val="es-ES"/>
        </w:rPr>
        <w:t>Carta de Aceptación</w:t>
      </w:r>
      <w:bookmarkEnd w:id="639"/>
      <w:bookmarkEnd w:id="640"/>
      <w:bookmarkEnd w:id="641"/>
      <w:bookmarkEnd w:id="642"/>
      <w:bookmarkEnd w:id="643"/>
    </w:p>
    <w:p w14:paraId="695C35F1" w14:textId="77777777" w:rsidR="004E2239" w:rsidRPr="008B1A6F" w:rsidRDefault="004E2239" w:rsidP="0072013E">
      <w:pPr>
        <w:ind w:left="180"/>
        <w:jc w:val="center"/>
        <w:rPr>
          <w:i/>
          <w:szCs w:val="24"/>
          <w:lang w:val="es-ES_tradnl"/>
        </w:rPr>
      </w:pPr>
      <w:r w:rsidRPr="008B1A6F">
        <w:rPr>
          <w:szCs w:val="24"/>
          <w:lang w:val="es-ES_tradnl"/>
        </w:rPr>
        <w:t>[</w:t>
      </w:r>
      <w:r w:rsidRPr="008B1A6F">
        <w:rPr>
          <w:i/>
          <w:szCs w:val="24"/>
          <w:lang w:val="es-ES_tradnl"/>
        </w:rPr>
        <w:t>usar papel con membrete del Comprador</w:t>
      </w:r>
      <w:r w:rsidRPr="008B1A6F">
        <w:rPr>
          <w:szCs w:val="24"/>
          <w:lang w:val="es-ES_tradnl"/>
        </w:rPr>
        <w:t>]</w:t>
      </w:r>
    </w:p>
    <w:p w14:paraId="118E3E03" w14:textId="77777777" w:rsidR="004E2239" w:rsidRPr="008B1A6F" w:rsidRDefault="004E2239" w:rsidP="0072013E">
      <w:pPr>
        <w:ind w:left="180"/>
        <w:jc w:val="both"/>
        <w:rPr>
          <w:b/>
          <w:i/>
          <w:szCs w:val="24"/>
          <w:lang w:val="es-ES_tradnl"/>
        </w:rPr>
      </w:pPr>
    </w:p>
    <w:p w14:paraId="18EDBC4E" w14:textId="77777777" w:rsidR="004E2239" w:rsidRPr="008B1A6F" w:rsidRDefault="004E2239" w:rsidP="0072013E">
      <w:pPr>
        <w:wordWrap w:val="0"/>
        <w:ind w:left="180"/>
        <w:jc w:val="right"/>
        <w:rPr>
          <w:bCs/>
          <w:i/>
          <w:szCs w:val="24"/>
          <w:lang w:val="es-ES_tradnl" w:eastAsia="ja-JP"/>
        </w:rPr>
      </w:pPr>
      <w:r w:rsidRPr="008B1A6F">
        <w:rPr>
          <w:szCs w:val="24"/>
          <w:lang w:val="es-ES_tradnl"/>
        </w:rPr>
        <w:t>[</w:t>
      </w:r>
      <w:r w:rsidRPr="008B1A6F">
        <w:rPr>
          <w:i/>
          <w:szCs w:val="24"/>
          <w:lang w:val="es-ES_tradnl" w:eastAsia="ja-JP"/>
        </w:rPr>
        <w:t>indicar fecha</w:t>
      </w:r>
      <w:r w:rsidRPr="008B1A6F">
        <w:rPr>
          <w:szCs w:val="24"/>
          <w:lang w:val="es-ES_tradnl"/>
        </w:rPr>
        <w:t>]</w:t>
      </w:r>
    </w:p>
    <w:p w14:paraId="735DAD30" w14:textId="77777777" w:rsidR="004E2239" w:rsidRPr="008B1A6F" w:rsidRDefault="004E2239" w:rsidP="0072013E">
      <w:pPr>
        <w:ind w:left="180"/>
        <w:jc w:val="right"/>
        <w:rPr>
          <w:iCs/>
          <w:szCs w:val="24"/>
          <w:lang w:val="es-ES_tradnl"/>
        </w:rPr>
      </w:pPr>
    </w:p>
    <w:p w14:paraId="6BC9F4C2" w14:textId="77777777" w:rsidR="004E2239" w:rsidRPr="008B1A6F" w:rsidRDefault="004E2239" w:rsidP="0072013E">
      <w:pPr>
        <w:jc w:val="both"/>
        <w:rPr>
          <w:iCs/>
          <w:szCs w:val="24"/>
          <w:lang w:val="es-ES_tradnl" w:eastAsia="ja-JP"/>
        </w:rPr>
      </w:pPr>
      <w:r w:rsidRPr="008B1A6F">
        <w:rPr>
          <w:szCs w:val="24"/>
          <w:lang w:val="es-ES_tradnl"/>
        </w:rPr>
        <w:t xml:space="preserve">A: </w:t>
      </w:r>
      <w:r w:rsidRPr="008B1A6F">
        <w:rPr>
          <w:i/>
          <w:szCs w:val="24"/>
          <w:lang w:val="es-ES_tradnl"/>
        </w:rPr>
        <w:fldChar w:fldCharType="begin"/>
      </w:r>
      <w:r w:rsidRPr="008B1A6F">
        <w:rPr>
          <w:i/>
          <w:szCs w:val="24"/>
          <w:lang w:val="es-ES_tradnl"/>
        </w:rPr>
        <w:instrText>ADVANCE \D 1.90</w:instrText>
      </w:r>
      <w:r w:rsidRPr="008B1A6F">
        <w:rPr>
          <w:i/>
          <w:szCs w:val="24"/>
          <w:lang w:val="es-ES_tradnl"/>
        </w:rPr>
        <w:fldChar w:fldCharType="end"/>
      </w:r>
      <w:r w:rsidRPr="008B1A6F">
        <w:rPr>
          <w:szCs w:val="24"/>
          <w:lang w:val="es-ES_tradnl"/>
        </w:rPr>
        <w:t>[</w:t>
      </w:r>
      <w:r w:rsidRPr="008B1A6F">
        <w:rPr>
          <w:i/>
          <w:szCs w:val="24"/>
          <w:lang w:val="es-ES_tradnl"/>
        </w:rPr>
        <w:t>indicar nombre y dirección del Proveedor</w:t>
      </w:r>
      <w:r w:rsidRPr="008B1A6F">
        <w:rPr>
          <w:szCs w:val="24"/>
          <w:lang w:val="es-ES_tradnl"/>
        </w:rPr>
        <w:t>]</w:t>
      </w:r>
    </w:p>
    <w:p w14:paraId="3DBFAD17" w14:textId="77777777" w:rsidR="004E2239" w:rsidRPr="008B1A6F" w:rsidRDefault="004E2239" w:rsidP="0072013E">
      <w:pPr>
        <w:ind w:left="180"/>
        <w:jc w:val="both"/>
        <w:rPr>
          <w:iCs/>
          <w:szCs w:val="24"/>
          <w:lang w:val="es-ES_tradnl"/>
        </w:rPr>
      </w:pPr>
    </w:p>
    <w:p w14:paraId="7D601382" w14:textId="77777777" w:rsidR="004E2239" w:rsidRPr="008B1A6F" w:rsidRDefault="004E2239" w:rsidP="0072013E">
      <w:pPr>
        <w:ind w:left="180"/>
        <w:jc w:val="both"/>
        <w:rPr>
          <w:iCs/>
          <w:szCs w:val="24"/>
          <w:lang w:val="es-ES_tradnl"/>
        </w:rPr>
      </w:pPr>
    </w:p>
    <w:p w14:paraId="69D95F5B" w14:textId="77777777" w:rsidR="004E2239" w:rsidRPr="008B1A6F" w:rsidRDefault="004E2239" w:rsidP="0072013E">
      <w:pPr>
        <w:jc w:val="both"/>
        <w:rPr>
          <w:iCs/>
          <w:szCs w:val="24"/>
          <w:lang w:val="es-ES_tradnl"/>
        </w:rPr>
      </w:pPr>
      <w:r w:rsidRPr="008B1A6F">
        <w:rPr>
          <w:iCs/>
          <w:szCs w:val="24"/>
          <w:lang w:val="es-ES_tradnl"/>
        </w:rPr>
        <w:t>Le notificamos por la presente que su Oferta de fecha</w:t>
      </w:r>
      <w:r w:rsidRPr="008B1A6F">
        <w:rPr>
          <w:i/>
          <w:iCs/>
          <w:szCs w:val="24"/>
          <w:lang w:val="es-ES_tradnl"/>
        </w:rPr>
        <w:t xml:space="preserve"> </w:t>
      </w:r>
      <w:r w:rsidRPr="008B1A6F">
        <w:rPr>
          <w:iCs/>
          <w:szCs w:val="24"/>
          <w:lang w:val="es-ES_tradnl"/>
        </w:rPr>
        <w:t>[</w:t>
      </w:r>
      <w:r w:rsidRPr="008B1A6F">
        <w:rPr>
          <w:i/>
          <w:iCs/>
          <w:szCs w:val="24"/>
          <w:lang w:val="es-ES_tradnl"/>
        </w:rPr>
        <w:t>indicar fecha</w:t>
      </w:r>
      <w:r w:rsidRPr="008B1A6F">
        <w:rPr>
          <w:iCs/>
          <w:szCs w:val="24"/>
          <w:lang w:val="es-ES_tradnl"/>
        </w:rPr>
        <w:t>] para la ejecución de [</w:t>
      </w:r>
      <w:r w:rsidRPr="008B1A6F">
        <w:rPr>
          <w:i/>
          <w:iCs/>
          <w:szCs w:val="24"/>
          <w:lang w:val="es-ES_tradnl"/>
        </w:rPr>
        <w:t>indicar nombre y número de identificación del Contrato, conforme aparecen en los DDL</w:t>
      </w:r>
      <w:r w:rsidRPr="008B1A6F">
        <w:rPr>
          <w:iCs/>
          <w:szCs w:val="24"/>
          <w:lang w:val="es-ES_tradnl"/>
        </w:rPr>
        <w:t>]</w:t>
      </w:r>
      <w:r w:rsidRPr="008B1A6F">
        <w:rPr>
          <w:i/>
          <w:iCs/>
          <w:szCs w:val="24"/>
          <w:lang w:val="es-ES_tradnl"/>
        </w:rPr>
        <w:t xml:space="preserve"> </w:t>
      </w:r>
      <w:r w:rsidRPr="008B1A6F">
        <w:rPr>
          <w:iCs/>
          <w:szCs w:val="24"/>
          <w:lang w:val="es-ES_tradnl"/>
        </w:rPr>
        <w:t>por el Monto Contractual Aceptado de valor equivalente a [</w:t>
      </w:r>
      <w:r w:rsidRPr="008B1A6F">
        <w:rPr>
          <w:i/>
          <w:iCs/>
          <w:szCs w:val="24"/>
          <w:lang w:val="es-ES_tradnl"/>
        </w:rPr>
        <w:t>indicar monto en cifras y en palabras</w:t>
      </w:r>
      <w:r w:rsidRPr="008B1A6F">
        <w:rPr>
          <w:iCs/>
          <w:szCs w:val="24"/>
          <w:lang w:val="es-ES_tradnl"/>
        </w:rPr>
        <w:t>] [</w:t>
      </w:r>
      <w:r w:rsidRPr="008B1A6F">
        <w:rPr>
          <w:i/>
          <w:iCs/>
          <w:szCs w:val="24"/>
          <w:lang w:val="es-ES_tradnl"/>
        </w:rPr>
        <w:t>indicar nombre de la moneda</w:t>
      </w:r>
      <w:r w:rsidRPr="008B1A6F">
        <w:rPr>
          <w:iCs/>
          <w:szCs w:val="24"/>
          <w:lang w:val="es-ES_tradnl"/>
        </w:rPr>
        <w:t>]</w:t>
      </w:r>
      <w:r w:rsidRPr="008B1A6F">
        <w:rPr>
          <w:i/>
          <w:iCs/>
          <w:szCs w:val="24"/>
          <w:lang w:val="es-ES_tradnl"/>
        </w:rPr>
        <w:t>,</w:t>
      </w:r>
      <w:r w:rsidRPr="008B1A6F">
        <w:rPr>
          <w:iCs/>
          <w:szCs w:val="24"/>
          <w:lang w:val="es-ES_tradnl"/>
        </w:rPr>
        <w:t xml:space="preserve"> con las rectificaciones y modificaciones que se hayan hecho de conformidad con las Instrucciones a los Licitantes, ha sido aceptada por [</w:t>
      </w:r>
      <w:r w:rsidRPr="008B1A6F">
        <w:rPr>
          <w:i/>
          <w:iCs/>
          <w:szCs w:val="24"/>
          <w:lang w:val="es-ES_tradnl"/>
        </w:rPr>
        <w:t>indicar nombre del Comprador</w:t>
      </w:r>
      <w:r w:rsidRPr="008B1A6F">
        <w:rPr>
          <w:iCs/>
          <w:szCs w:val="24"/>
          <w:lang w:val="es-ES_tradnl"/>
        </w:rPr>
        <w:t>].</w:t>
      </w:r>
    </w:p>
    <w:p w14:paraId="532C0D16" w14:textId="77777777" w:rsidR="004E2239" w:rsidRPr="008B1A6F" w:rsidRDefault="004E2239" w:rsidP="0072013E">
      <w:pPr>
        <w:ind w:left="180"/>
        <w:rPr>
          <w:iCs/>
          <w:szCs w:val="24"/>
          <w:lang w:val="es-ES_tradnl"/>
        </w:rPr>
      </w:pPr>
    </w:p>
    <w:p w14:paraId="5BFED577" w14:textId="34706AC1" w:rsidR="004E2239" w:rsidRPr="008B1A6F" w:rsidRDefault="004E2239" w:rsidP="0072013E">
      <w:pPr>
        <w:jc w:val="both"/>
        <w:rPr>
          <w:iCs/>
          <w:szCs w:val="24"/>
          <w:lang w:val="es-ES_tradnl"/>
        </w:rPr>
      </w:pPr>
      <w:r w:rsidRPr="008B1A6F">
        <w:rPr>
          <w:iCs/>
          <w:szCs w:val="24"/>
          <w:lang w:val="es-ES_tradnl"/>
        </w:rPr>
        <w:t xml:space="preserve">Sírvase suministrar la Garantía de Cumplimiento dentro de un plazo de </w:t>
      </w:r>
      <w:r w:rsidR="00EC190E" w:rsidRPr="008B1A6F">
        <w:rPr>
          <w:iCs/>
          <w:szCs w:val="24"/>
          <w:lang w:val="es-ES_tradnl"/>
        </w:rPr>
        <w:t>veintiocho (</w:t>
      </w:r>
      <w:r w:rsidRPr="008B1A6F">
        <w:rPr>
          <w:iCs/>
          <w:szCs w:val="24"/>
          <w:lang w:val="es-ES_tradnl"/>
        </w:rPr>
        <w:t>28</w:t>
      </w:r>
      <w:r w:rsidR="00EC190E" w:rsidRPr="008B1A6F">
        <w:rPr>
          <w:iCs/>
          <w:szCs w:val="24"/>
          <w:lang w:val="es-ES_tradnl"/>
        </w:rPr>
        <w:t>)</w:t>
      </w:r>
      <w:r w:rsidRPr="008B1A6F">
        <w:rPr>
          <w:iCs/>
          <w:szCs w:val="24"/>
          <w:lang w:val="es-ES_tradnl"/>
        </w:rPr>
        <w:t xml:space="preserve"> días de conformidad con las Condiciones del Contrato, usando para ello uno de los Formularios de Garantía de Cumplimiento que se incluyen en la Sección IX - Formularios del Contrato del Documento de Licitación. </w:t>
      </w:r>
    </w:p>
    <w:p w14:paraId="5A501337" w14:textId="77777777" w:rsidR="004E2239" w:rsidRPr="008B1A6F" w:rsidRDefault="004E2239" w:rsidP="0072013E">
      <w:pPr>
        <w:ind w:left="180"/>
        <w:jc w:val="both"/>
        <w:rPr>
          <w:iCs/>
          <w:szCs w:val="24"/>
          <w:lang w:val="es-ES_tradnl"/>
        </w:rPr>
      </w:pPr>
    </w:p>
    <w:p w14:paraId="4CFE0EC7" w14:textId="77777777" w:rsidR="004E2239" w:rsidRPr="008B1A6F" w:rsidRDefault="004E2239" w:rsidP="0072013E">
      <w:pPr>
        <w:ind w:left="180"/>
        <w:jc w:val="both"/>
        <w:rPr>
          <w:iCs/>
          <w:szCs w:val="24"/>
          <w:lang w:val="es-ES_tradnl"/>
        </w:rPr>
      </w:pPr>
    </w:p>
    <w:p w14:paraId="4989D46A" w14:textId="77777777" w:rsidR="004E2239" w:rsidRPr="008B1A6F" w:rsidRDefault="004E2239" w:rsidP="0072013E">
      <w:pPr>
        <w:ind w:left="180"/>
        <w:jc w:val="both"/>
        <w:rPr>
          <w:iCs/>
          <w:szCs w:val="24"/>
          <w:lang w:val="es-ES_tradnl"/>
        </w:rPr>
      </w:pPr>
    </w:p>
    <w:p w14:paraId="47A6C478" w14:textId="77777777" w:rsidR="004E2239" w:rsidRPr="008B1A6F" w:rsidRDefault="004E2239" w:rsidP="0072013E">
      <w:pPr>
        <w:tabs>
          <w:tab w:val="left" w:pos="3119"/>
          <w:tab w:val="left" w:pos="8931"/>
        </w:tabs>
        <w:spacing w:after="120"/>
        <w:rPr>
          <w:szCs w:val="24"/>
          <w:lang w:val="es-ES"/>
        </w:rPr>
      </w:pPr>
      <w:r w:rsidRPr="008B1A6F">
        <w:rPr>
          <w:szCs w:val="24"/>
          <w:lang w:val="es-ES"/>
        </w:rPr>
        <w:t>Firma Autorizada</w:t>
      </w:r>
      <w:r w:rsidRPr="008B1A6F">
        <w:rPr>
          <w:szCs w:val="24"/>
          <w:lang w:val="es-ES"/>
        </w:rPr>
        <w:tab/>
        <w:t xml:space="preserve">: </w:t>
      </w:r>
      <w:r w:rsidRPr="008B1A6F">
        <w:rPr>
          <w:szCs w:val="24"/>
          <w:u w:val="single"/>
          <w:lang w:val="es-ES"/>
        </w:rPr>
        <w:tab/>
      </w:r>
    </w:p>
    <w:p w14:paraId="63CC00E4" w14:textId="77777777" w:rsidR="004E2239" w:rsidRPr="008B1A6F" w:rsidRDefault="004E2239" w:rsidP="0072013E">
      <w:pPr>
        <w:tabs>
          <w:tab w:val="left" w:pos="3119"/>
          <w:tab w:val="left" w:pos="8931"/>
        </w:tabs>
        <w:spacing w:after="120"/>
        <w:rPr>
          <w:szCs w:val="24"/>
          <w:lang w:val="es-ES"/>
        </w:rPr>
      </w:pPr>
      <w:r w:rsidRPr="008B1A6F">
        <w:rPr>
          <w:szCs w:val="24"/>
          <w:lang w:val="es-ES"/>
        </w:rPr>
        <w:t>Nombre y Cargo del Signatario</w:t>
      </w:r>
      <w:r w:rsidRPr="008B1A6F">
        <w:rPr>
          <w:szCs w:val="24"/>
          <w:lang w:val="es-ES"/>
        </w:rPr>
        <w:tab/>
        <w:t xml:space="preserve">: </w:t>
      </w:r>
      <w:r w:rsidRPr="008B1A6F">
        <w:rPr>
          <w:szCs w:val="24"/>
          <w:u w:val="single"/>
          <w:lang w:val="es-ES"/>
        </w:rPr>
        <w:tab/>
      </w:r>
    </w:p>
    <w:p w14:paraId="244B07BE" w14:textId="77777777" w:rsidR="004E2239" w:rsidRPr="008B1A6F" w:rsidRDefault="004E2239" w:rsidP="0072013E">
      <w:pPr>
        <w:tabs>
          <w:tab w:val="left" w:pos="3119"/>
          <w:tab w:val="left" w:pos="8931"/>
        </w:tabs>
        <w:spacing w:after="120"/>
        <w:rPr>
          <w:szCs w:val="24"/>
          <w:lang w:val="es-ES"/>
        </w:rPr>
      </w:pPr>
      <w:r w:rsidRPr="008B1A6F">
        <w:rPr>
          <w:szCs w:val="24"/>
          <w:lang w:val="es-ES"/>
        </w:rPr>
        <w:t>Nombre de la Organización</w:t>
      </w:r>
      <w:r w:rsidRPr="008B1A6F">
        <w:rPr>
          <w:szCs w:val="24"/>
          <w:lang w:val="es-ES"/>
        </w:rPr>
        <w:tab/>
        <w:t xml:space="preserve">: </w:t>
      </w:r>
      <w:r w:rsidRPr="008B1A6F">
        <w:rPr>
          <w:szCs w:val="24"/>
          <w:u w:val="single"/>
          <w:lang w:val="es-ES"/>
        </w:rPr>
        <w:tab/>
      </w:r>
    </w:p>
    <w:p w14:paraId="6D74C07D" w14:textId="77777777" w:rsidR="004E2239" w:rsidRPr="008B1A6F" w:rsidRDefault="004E2239" w:rsidP="0072013E">
      <w:pPr>
        <w:rPr>
          <w:szCs w:val="24"/>
          <w:lang w:val="es-ES_tradnl"/>
        </w:rPr>
      </w:pPr>
    </w:p>
    <w:p w14:paraId="33096BA7" w14:textId="77777777" w:rsidR="004E2239" w:rsidRPr="008B1A6F" w:rsidRDefault="004E2239" w:rsidP="0072013E">
      <w:pPr>
        <w:tabs>
          <w:tab w:val="left" w:pos="9000"/>
        </w:tabs>
        <w:jc w:val="both"/>
        <w:rPr>
          <w:bCs/>
          <w:szCs w:val="24"/>
          <w:lang w:val="es-ES_tradnl" w:eastAsia="ja-JP"/>
        </w:rPr>
      </w:pPr>
      <w:r w:rsidRPr="008B1A6F">
        <w:rPr>
          <w:bCs/>
          <w:szCs w:val="24"/>
          <w:lang w:val="es-ES_tradnl"/>
        </w:rPr>
        <w:t xml:space="preserve">Adjunto: </w:t>
      </w:r>
      <w:r w:rsidRPr="008B1A6F">
        <w:rPr>
          <w:bCs/>
          <w:i/>
          <w:szCs w:val="24"/>
          <w:lang w:val="es-ES_tradnl"/>
        </w:rPr>
        <w:t xml:space="preserve">Memorandos </w:t>
      </w:r>
      <w:r w:rsidRPr="008B1A6F">
        <w:rPr>
          <w:bCs/>
          <w:szCs w:val="24"/>
          <w:lang w:val="es-ES_tradnl"/>
        </w:rPr>
        <w:t>(</w:t>
      </w:r>
      <w:r w:rsidRPr="008B1A6F">
        <w:rPr>
          <w:bCs/>
          <w:i/>
          <w:szCs w:val="24"/>
          <w:lang w:val="es-ES_tradnl"/>
        </w:rPr>
        <w:t>Indicar la lista de memorandos (de haberlos) como se indica en la subcláusula 1.1(b) de las CG.</w:t>
      </w:r>
      <w:r w:rsidRPr="008B1A6F">
        <w:rPr>
          <w:bCs/>
          <w:szCs w:val="24"/>
          <w:lang w:val="es-ES"/>
        </w:rPr>
        <w:t>)</w:t>
      </w:r>
    </w:p>
    <w:p w14:paraId="0B73C368" w14:textId="5ED6A219" w:rsidR="004E2239" w:rsidRPr="008B1A6F" w:rsidRDefault="004E2239" w:rsidP="0072013E">
      <w:pPr>
        <w:pStyle w:val="SectionIXHeader"/>
        <w:rPr>
          <w:lang w:val="es-ES_tradnl"/>
        </w:rPr>
      </w:pPr>
      <w:r w:rsidRPr="008B1A6F">
        <w:rPr>
          <w:rFonts w:ascii="Times New Roman" w:hAnsi="Times New Roman" w:cs="Arial"/>
          <w:b w:val="0"/>
          <w:bCs/>
          <w:sz w:val="24"/>
          <w:szCs w:val="24"/>
          <w:lang w:val="es-ES_tradnl"/>
        </w:rPr>
        <w:br w:type="page"/>
      </w:r>
      <w:bookmarkStart w:id="648" w:name="_Toc23238064"/>
      <w:bookmarkStart w:id="649" w:name="_Toc41971556"/>
      <w:bookmarkStart w:id="650" w:name="_Toc78273067"/>
      <w:bookmarkStart w:id="651" w:name="_Toc111009245"/>
      <w:bookmarkStart w:id="652" w:name="_Toc357786295"/>
      <w:bookmarkStart w:id="653" w:name="_Toc106902115"/>
      <w:bookmarkEnd w:id="644"/>
      <w:bookmarkEnd w:id="645"/>
      <w:bookmarkEnd w:id="646"/>
      <w:r w:rsidRPr="008B1A6F">
        <w:rPr>
          <w:lang w:val="es-ES_tradnl"/>
        </w:rPr>
        <w:t>Convenio del Contrato</w:t>
      </w:r>
      <w:bookmarkEnd w:id="647"/>
      <w:bookmarkEnd w:id="648"/>
      <w:bookmarkEnd w:id="649"/>
      <w:bookmarkEnd w:id="650"/>
      <w:bookmarkEnd w:id="651"/>
      <w:bookmarkEnd w:id="652"/>
      <w:bookmarkEnd w:id="653"/>
    </w:p>
    <w:p w14:paraId="731C292C" w14:textId="77777777" w:rsidR="004E2239" w:rsidRPr="008B1A6F" w:rsidRDefault="004E2239">
      <w:pPr>
        <w:pStyle w:val="Document1"/>
        <w:keepNext w:val="0"/>
        <w:keepLines w:val="0"/>
        <w:tabs>
          <w:tab w:val="clear" w:pos="-720"/>
          <w:tab w:val="left" w:pos="5400"/>
          <w:tab w:val="left" w:pos="8280"/>
        </w:tabs>
        <w:suppressAutoHyphens w:val="0"/>
        <w:rPr>
          <w:rFonts w:ascii="Times New Roman" w:hAnsi="Times New Roman"/>
          <w:lang w:val="es-ES_tradnl"/>
        </w:rPr>
      </w:pPr>
    </w:p>
    <w:p w14:paraId="1A646643" w14:textId="57528979" w:rsidR="004E2239" w:rsidRPr="008B1A6F" w:rsidRDefault="004E2239" w:rsidP="00007F0A">
      <w:pPr>
        <w:suppressAutoHyphens/>
        <w:spacing w:after="160"/>
        <w:rPr>
          <w:szCs w:val="24"/>
          <w:lang w:val="es-ES_tradnl"/>
        </w:rPr>
      </w:pPr>
      <w:r w:rsidRPr="008B1A6F">
        <w:rPr>
          <w:szCs w:val="24"/>
          <w:lang w:val="es-ES_tradnl"/>
        </w:rPr>
        <w:t xml:space="preserve">EL PRESENTE CONVENIO se celebra el día </w:t>
      </w:r>
      <w:r w:rsidRPr="008B1A6F">
        <w:rPr>
          <w:iCs/>
          <w:lang w:val="es-ES_tradnl"/>
        </w:rPr>
        <w:t>[</w:t>
      </w:r>
      <w:r w:rsidRPr="008B1A6F">
        <w:rPr>
          <w:i/>
          <w:lang w:val="es-ES_tradnl"/>
        </w:rPr>
        <w:t>indicar día</w:t>
      </w:r>
      <w:r w:rsidRPr="008B1A6F">
        <w:rPr>
          <w:iCs/>
          <w:lang w:val="es-ES_tradnl"/>
        </w:rPr>
        <w:t>]</w:t>
      </w:r>
      <w:r w:rsidRPr="008B1A6F">
        <w:rPr>
          <w:szCs w:val="24"/>
          <w:lang w:val="es-ES_tradnl"/>
        </w:rPr>
        <w:t xml:space="preserve"> de </w:t>
      </w:r>
      <w:r w:rsidRPr="008B1A6F">
        <w:rPr>
          <w:iCs/>
          <w:lang w:val="es-ES_tradnl"/>
        </w:rPr>
        <w:t>[</w:t>
      </w:r>
      <w:r w:rsidRPr="008B1A6F">
        <w:rPr>
          <w:i/>
          <w:lang w:val="es-ES_tradnl"/>
        </w:rPr>
        <w:t>indicar mes</w:t>
      </w:r>
      <w:r w:rsidRPr="008B1A6F">
        <w:rPr>
          <w:iCs/>
          <w:lang w:val="es-ES_tradnl"/>
        </w:rPr>
        <w:t>]</w:t>
      </w:r>
      <w:r w:rsidRPr="008B1A6F">
        <w:rPr>
          <w:szCs w:val="24"/>
          <w:lang w:val="es-ES_tradnl"/>
        </w:rPr>
        <w:t xml:space="preserve">, </w:t>
      </w:r>
      <w:r w:rsidRPr="008B1A6F">
        <w:rPr>
          <w:iCs/>
          <w:lang w:val="es-ES_tradnl"/>
        </w:rPr>
        <w:t>[</w:t>
      </w:r>
      <w:r w:rsidRPr="008B1A6F">
        <w:rPr>
          <w:i/>
          <w:lang w:val="es-ES_tradnl"/>
        </w:rPr>
        <w:t>indicar año</w:t>
      </w:r>
      <w:r w:rsidRPr="008B1A6F">
        <w:rPr>
          <w:iCs/>
          <w:lang w:val="es-ES_tradnl"/>
        </w:rPr>
        <w:t>]</w:t>
      </w:r>
      <w:r w:rsidRPr="008B1A6F">
        <w:rPr>
          <w:szCs w:val="24"/>
          <w:lang w:val="es-ES_tradnl"/>
        </w:rPr>
        <w:t>,</w:t>
      </w:r>
    </w:p>
    <w:p w14:paraId="18B3D3C3" w14:textId="77777777" w:rsidR="004E2239" w:rsidRPr="008B1A6F" w:rsidRDefault="004E2239">
      <w:pPr>
        <w:spacing w:after="200"/>
        <w:rPr>
          <w:lang w:val="es-ES_tradnl"/>
        </w:rPr>
      </w:pPr>
    </w:p>
    <w:p w14:paraId="45CF94E4" w14:textId="77777777" w:rsidR="004E2239" w:rsidRPr="008B1A6F" w:rsidRDefault="004E2239" w:rsidP="00BC3939">
      <w:pPr>
        <w:pStyle w:val="Outline"/>
        <w:spacing w:before="0" w:after="200"/>
        <w:jc w:val="both"/>
        <w:rPr>
          <w:kern w:val="0"/>
          <w:szCs w:val="24"/>
          <w:lang w:val="es-ES_tradnl"/>
        </w:rPr>
      </w:pPr>
      <w:r w:rsidRPr="008B1A6F">
        <w:rPr>
          <w:kern w:val="0"/>
          <w:szCs w:val="24"/>
          <w:lang w:val="es-ES_tradnl"/>
        </w:rPr>
        <w:t>ENTRE</w:t>
      </w:r>
    </w:p>
    <w:p w14:paraId="478FB962" w14:textId="1470C2E6" w:rsidR="004E2239" w:rsidRPr="008B1A6F" w:rsidRDefault="004E2239" w:rsidP="00737A7B">
      <w:pPr>
        <w:spacing w:after="200"/>
        <w:ind w:left="1440" w:hanging="720"/>
        <w:jc w:val="both"/>
        <w:rPr>
          <w:lang w:val="es-ES_tradnl"/>
        </w:rPr>
      </w:pPr>
      <w:r w:rsidRPr="008B1A6F">
        <w:rPr>
          <w:lang w:val="es-ES_tradnl"/>
        </w:rPr>
        <w:t>(1)</w:t>
      </w:r>
      <w:r w:rsidRPr="008B1A6F">
        <w:rPr>
          <w:lang w:val="es-ES_tradnl"/>
        </w:rPr>
        <w:tab/>
      </w:r>
      <w:r w:rsidRPr="008B1A6F">
        <w:rPr>
          <w:iCs/>
          <w:lang w:val="es-ES_tradnl"/>
        </w:rPr>
        <w:t>[</w:t>
      </w:r>
      <w:r w:rsidRPr="008B1A6F">
        <w:rPr>
          <w:i/>
          <w:iCs/>
          <w:lang w:val="es-ES_tradnl"/>
        </w:rPr>
        <w:t>indicar nombre del Comprador</w:t>
      </w:r>
      <w:r w:rsidRPr="008B1A6F">
        <w:rPr>
          <w:iCs/>
          <w:lang w:val="es-ES_tradnl"/>
        </w:rPr>
        <w:t>]</w:t>
      </w:r>
      <w:r w:rsidRPr="008B1A6F">
        <w:rPr>
          <w:i/>
          <w:iCs/>
          <w:lang w:val="es-ES_tradnl"/>
        </w:rPr>
        <w:t>,</w:t>
      </w:r>
      <w:r w:rsidRPr="008B1A6F">
        <w:rPr>
          <w:lang w:val="es-ES_tradnl"/>
        </w:rPr>
        <w:t xml:space="preserve"> una </w:t>
      </w:r>
      <w:r w:rsidRPr="008B1A6F">
        <w:rPr>
          <w:iCs/>
          <w:lang w:val="es-ES_tradnl"/>
        </w:rPr>
        <w:t>[</w:t>
      </w:r>
      <w:r w:rsidRPr="008B1A6F">
        <w:rPr>
          <w:i/>
          <w:iCs/>
          <w:lang w:val="es-ES_tradnl"/>
        </w:rPr>
        <w:t xml:space="preserve">indicar la descripción de la entidad jurídica, por ejemplo, una </w:t>
      </w:r>
      <w:r w:rsidRPr="008B1A6F">
        <w:rPr>
          <w:i/>
          <w:iCs/>
          <w:lang w:val="es-ES_tradnl" w:eastAsia="ja-JP"/>
        </w:rPr>
        <w:t>a</w:t>
      </w:r>
      <w:r w:rsidRPr="008B1A6F">
        <w:rPr>
          <w:i/>
          <w:iCs/>
          <w:lang w:val="es-ES_tradnl"/>
        </w:rPr>
        <w:t xml:space="preserve">gencia del Ministerio de </w:t>
      </w:r>
      <w:r w:rsidRPr="008B1A6F">
        <w:rPr>
          <w:i/>
          <w:lang w:val="es-ES_tradnl" w:eastAsia="ja-JP"/>
        </w:rPr>
        <w:t xml:space="preserve">{indicar nombre del Ministerio} </w:t>
      </w:r>
      <w:r w:rsidRPr="008B1A6F">
        <w:rPr>
          <w:i/>
          <w:iCs/>
          <w:lang w:val="es-ES_tradnl"/>
        </w:rPr>
        <w:t xml:space="preserve">del Gobierno de </w:t>
      </w:r>
      <w:r w:rsidRPr="008B1A6F">
        <w:rPr>
          <w:i/>
          <w:lang w:val="es-ES_tradnl"/>
        </w:rPr>
        <w:t>{</w:t>
      </w:r>
      <w:r w:rsidRPr="008B1A6F">
        <w:rPr>
          <w:i/>
          <w:iCs/>
          <w:lang w:val="es-ES_tradnl"/>
        </w:rPr>
        <w:t>indicar el nombre del País del Comprador</w:t>
      </w:r>
      <w:r w:rsidRPr="008B1A6F">
        <w:rPr>
          <w:i/>
          <w:lang w:val="es-ES_tradnl"/>
        </w:rPr>
        <w:t>}</w:t>
      </w:r>
      <w:r w:rsidRPr="008B1A6F">
        <w:rPr>
          <w:i/>
          <w:iCs/>
          <w:lang w:val="es-ES_tradnl"/>
        </w:rPr>
        <w:t xml:space="preserve">, o persona jurídica constituida bajo las leyes de </w:t>
      </w:r>
      <w:r w:rsidRPr="008B1A6F">
        <w:rPr>
          <w:i/>
          <w:lang w:val="es-ES_tradnl"/>
        </w:rPr>
        <w:t>{</w:t>
      </w:r>
      <w:r w:rsidRPr="008B1A6F">
        <w:rPr>
          <w:i/>
          <w:iCs/>
          <w:lang w:val="es-ES_tradnl"/>
        </w:rPr>
        <w:t>indicar el nombre del País del Comprador}</w:t>
      </w:r>
      <w:r w:rsidRPr="008B1A6F">
        <w:rPr>
          <w:iCs/>
          <w:lang w:val="es-ES_tradnl"/>
        </w:rPr>
        <w:t>]</w:t>
      </w:r>
      <w:r w:rsidRPr="008B1A6F">
        <w:rPr>
          <w:lang w:val="es-ES_tradnl"/>
        </w:rPr>
        <w:t xml:space="preserve"> y </w:t>
      </w:r>
      <w:r w:rsidRPr="008B1A6F">
        <w:rPr>
          <w:szCs w:val="24"/>
          <w:lang w:val="es-ES_tradnl"/>
        </w:rPr>
        <w:t xml:space="preserve">con domicilio social principal </w:t>
      </w:r>
      <w:r w:rsidRPr="008B1A6F">
        <w:rPr>
          <w:lang w:val="es-ES_tradnl"/>
        </w:rPr>
        <w:t xml:space="preserve">en </w:t>
      </w:r>
      <w:r w:rsidRPr="008B1A6F">
        <w:rPr>
          <w:iCs/>
          <w:lang w:val="es-ES_tradnl"/>
        </w:rPr>
        <w:t>[</w:t>
      </w:r>
      <w:r w:rsidRPr="008B1A6F">
        <w:rPr>
          <w:i/>
          <w:iCs/>
          <w:lang w:val="es-ES_tradnl"/>
        </w:rPr>
        <w:t>indicar la dirección del Comprador</w:t>
      </w:r>
      <w:r w:rsidRPr="008B1A6F">
        <w:rPr>
          <w:iCs/>
          <w:lang w:val="es-ES_tradnl"/>
        </w:rPr>
        <w:t>]</w:t>
      </w:r>
      <w:r w:rsidRPr="008B1A6F">
        <w:rPr>
          <w:i/>
          <w:iCs/>
          <w:lang w:val="es-ES_tradnl"/>
        </w:rPr>
        <w:t xml:space="preserve"> </w:t>
      </w:r>
      <w:r w:rsidRPr="008B1A6F">
        <w:rPr>
          <w:lang w:val="es-ES_tradnl"/>
        </w:rPr>
        <w:t>(en adelante denominado el “Comprador”), y</w:t>
      </w:r>
    </w:p>
    <w:p w14:paraId="6FC7B42C" w14:textId="277D2544" w:rsidR="004E2239" w:rsidRPr="008B1A6F" w:rsidRDefault="004E2239" w:rsidP="00326CDD">
      <w:pPr>
        <w:spacing w:after="200"/>
        <w:ind w:left="1440" w:hanging="720"/>
        <w:jc w:val="both"/>
        <w:rPr>
          <w:lang w:val="es-ES_tradnl"/>
        </w:rPr>
      </w:pPr>
      <w:r w:rsidRPr="008B1A6F">
        <w:rPr>
          <w:szCs w:val="24"/>
          <w:lang w:val="es-ES_tradnl"/>
        </w:rPr>
        <w:t>(2)</w:t>
      </w:r>
      <w:r w:rsidRPr="008B1A6F">
        <w:rPr>
          <w:szCs w:val="24"/>
          <w:lang w:val="es-ES_tradnl"/>
        </w:rPr>
        <w:tab/>
      </w:r>
      <w:r w:rsidRPr="008B1A6F">
        <w:rPr>
          <w:iCs/>
          <w:lang w:val="es-ES_tradnl"/>
        </w:rPr>
        <w:t>[</w:t>
      </w:r>
      <w:r w:rsidRPr="008B1A6F">
        <w:rPr>
          <w:i/>
          <w:iCs/>
          <w:lang w:val="es-ES_tradnl"/>
        </w:rPr>
        <w:t>indicar nombre del Proveedor</w:t>
      </w:r>
      <w:r w:rsidRPr="008B1A6F">
        <w:rPr>
          <w:iCs/>
          <w:lang w:val="es-ES_tradnl"/>
        </w:rPr>
        <w:t>]</w:t>
      </w:r>
      <w:r w:rsidRPr="008B1A6F">
        <w:rPr>
          <w:i/>
          <w:iCs/>
          <w:lang w:val="es-ES_tradnl"/>
        </w:rPr>
        <w:t xml:space="preserve">, </w:t>
      </w:r>
      <w:r w:rsidRPr="008B1A6F">
        <w:rPr>
          <w:lang w:val="es-ES_tradnl"/>
        </w:rPr>
        <w:t xml:space="preserve">una corporación </w:t>
      </w:r>
      <w:r w:rsidRPr="008B1A6F">
        <w:rPr>
          <w:iCs/>
          <w:lang w:val="es-ES_tradnl"/>
        </w:rPr>
        <w:t>constituida</w:t>
      </w:r>
      <w:r w:rsidRPr="008B1A6F">
        <w:rPr>
          <w:i/>
          <w:iCs/>
          <w:lang w:val="es-ES_tradnl"/>
        </w:rPr>
        <w:t xml:space="preserve"> </w:t>
      </w:r>
      <w:r w:rsidRPr="008B1A6F">
        <w:rPr>
          <w:lang w:val="es-ES_tradnl"/>
        </w:rPr>
        <w:t xml:space="preserve">bajo las leyes de </w:t>
      </w:r>
      <w:r w:rsidRPr="008B1A6F">
        <w:rPr>
          <w:iCs/>
          <w:lang w:val="es-ES_tradnl"/>
        </w:rPr>
        <w:t>[</w:t>
      </w:r>
      <w:r w:rsidRPr="008B1A6F">
        <w:rPr>
          <w:i/>
          <w:iCs/>
          <w:lang w:val="es-ES_tradnl"/>
        </w:rPr>
        <w:t>indicar nombre del país del Proveedor</w:t>
      </w:r>
      <w:r w:rsidRPr="008B1A6F">
        <w:rPr>
          <w:iCs/>
          <w:lang w:val="es-ES_tradnl"/>
        </w:rPr>
        <w:t>]</w:t>
      </w:r>
      <w:r w:rsidRPr="008B1A6F">
        <w:rPr>
          <w:i/>
          <w:iCs/>
          <w:lang w:val="es-ES_tradnl"/>
        </w:rPr>
        <w:t xml:space="preserve"> </w:t>
      </w:r>
      <w:r w:rsidRPr="008B1A6F">
        <w:rPr>
          <w:szCs w:val="24"/>
          <w:lang w:val="es-ES_tradnl"/>
        </w:rPr>
        <w:t>con domicilio social principal</w:t>
      </w:r>
      <w:r w:rsidRPr="008B1A6F">
        <w:rPr>
          <w:lang w:val="es-ES_tradnl"/>
        </w:rPr>
        <w:t xml:space="preserve"> en </w:t>
      </w:r>
      <w:r w:rsidRPr="008B1A6F">
        <w:rPr>
          <w:iCs/>
          <w:lang w:val="es-ES_tradnl"/>
        </w:rPr>
        <w:t>[</w:t>
      </w:r>
      <w:r w:rsidRPr="008B1A6F">
        <w:rPr>
          <w:i/>
          <w:iCs/>
          <w:lang w:val="es-ES_tradnl"/>
        </w:rPr>
        <w:t>indicar dirección del Proveedor</w:t>
      </w:r>
      <w:r w:rsidRPr="008B1A6F">
        <w:rPr>
          <w:iCs/>
          <w:lang w:val="es-ES_tradnl"/>
        </w:rPr>
        <w:t>]</w:t>
      </w:r>
      <w:r w:rsidRPr="008B1A6F">
        <w:rPr>
          <w:i/>
          <w:iCs/>
          <w:lang w:val="es-ES_tradnl"/>
        </w:rPr>
        <w:t xml:space="preserve"> </w:t>
      </w:r>
      <w:r w:rsidRPr="008B1A6F">
        <w:rPr>
          <w:lang w:val="es-ES_tradnl"/>
        </w:rPr>
        <w:t>(en adelante denominad</w:t>
      </w:r>
      <w:r w:rsidR="00D004ED" w:rsidRPr="008B1A6F">
        <w:rPr>
          <w:rFonts w:hint="eastAsia"/>
          <w:lang w:val="es-ES_tradnl" w:eastAsia="ja-JP"/>
        </w:rPr>
        <w:t>o</w:t>
      </w:r>
      <w:r w:rsidRPr="008B1A6F">
        <w:rPr>
          <w:lang w:val="es-ES_tradnl"/>
        </w:rPr>
        <w:t xml:space="preserve"> el “Proveedor”).</w:t>
      </w:r>
    </w:p>
    <w:p w14:paraId="5B57F870" w14:textId="070B5795" w:rsidR="004E2239" w:rsidRPr="008B1A6F" w:rsidRDefault="004E2239">
      <w:pPr>
        <w:suppressAutoHyphens/>
        <w:spacing w:after="240"/>
        <w:jc w:val="both"/>
        <w:rPr>
          <w:lang w:val="es-ES_tradnl" w:eastAsia="ja-JP"/>
        </w:rPr>
      </w:pPr>
      <w:r w:rsidRPr="008B1A6F">
        <w:rPr>
          <w:lang w:val="es-ES_tradnl"/>
        </w:rPr>
        <w:t>POR CUANTO el Comprador ha llamado a licitación respecto de ciertos Bienes y Servicios Conexos, a saber, [</w:t>
      </w:r>
      <w:r w:rsidRPr="008B1A6F">
        <w:rPr>
          <w:i/>
          <w:iCs/>
          <w:lang w:val="es-ES_tradnl"/>
        </w:rPr>
        <w:t xml:space="preserve">indicar </w:t>
      </w:r>
      <w:r w:rsidRPr="008B1A6F">
        <w:rPr>
          <w:i/>
          <w:lang w:val="es-ES_tradnl"/>
        </w:rPr>
        <w:t>una breve descripción de los Bienes y Servicios Conexos</w:t>
      </w:r>
      <w:r w:rsidRPr="008B1A6F">
        <w:rPr>
          <w:lang w:val="es-ES_tradnl"/>
        </w:rPr>
        <w:t>] y ha aceptado una Oferta del Proveedor para el suministro de dichos Bienes y Servicios</w:t>
      </w:r>
      <w:r w:rsidRPr="008B1A6F">
        <w:rPr>
          <w:i/>
          <w:lang w:val="es-ES_tradnl"/>
        </w:rPr>
        <w:t xml:space="preserve"> </w:t>
      </w:r>
      <w:r w:rsidRPr="008B1A6F">
        <w:rPr>
          <w:lang w:val="es-ES_tradnl"/>
        </w:rPr>
        <w:t>Conexos por la suma de [</w:t>
      </w:r>
      <w:r w:rsidRPr="008B1A6F">
        <w:rPr>
          <w:i/>
          <w:lang w:val="es-ES_tradnl"/>
        </w:rPr>
        <w:t>indicar el(los) monto(s) en la(s) moneda(s) extranjera(s) en palabras y cifras</w:t>
      </w:r>
      <w:r w:rsidRPr="008B1A6F">
        <w:rPr>
          <w:lang w:val="es-ES_tradnl"/>
        </w:rPr>
        <w:t>]</w:t>
      </w:r>
      <w:r w:rsidRPr="008B1A6F">
        <w:rPr>
          <w:i/>
          <w:lang w:val="es-ES_tradnl"/>
        </w:rPr>
        <w:t xml:space="preserve"> y </w:t>
      </w:r>
      <w:r w:rsidRPr="008B1A6F">
        <w:rPr>
          <w:lang w:val="es-ES_tradnl"/>
        </w:rPr>
        <w:t>[</w:t>
      </w:r>
      <w:r w:rsidRPr="008B1A6F">
        <w:rPr>
          <w:i/>
          <w:lang w:val="es-ES_tradnl"/>
        </w:rPr>
        <w:t>indicar el monto en la moneda local en palabras y cifras</w:t>
      </w:r>
      <w:r w:rsidRPr="008B1A6F">
        <w:rPr>
          <w:lang w:val="es-ES_tradnl"/>
        </w:rPr>
        <w:t>] (en adelante denominado el “Monto Contractual Aceptado”).</w:t>
      </w:r>
    </w:p>
    <w:p w14:paraId="58E2D5A6" w14:textId="77777777" w:rsidR="004E2239" w:rsidRPr="008B1A6F" w:rsidRDefault="004E2239" w:rsidP="00326CDD">
      <w:pPr>
        <w:tabs>
          <w:tab w:val="left" w:pos="540"/>
        </w:tabs>
        <w:suppressAutoHyphens/>
        <w:spacing w:after="240"/>
        <w:ind w:left="540" w:hanging="540"/>
        <w:jc w:val="both"/>
        <w:rPr>
          <w:lang w:val="es-ES_tradnl"/>
        </w:rPr>
      </w:pPr>
      <w:r w:rsidRPr="008B1A6F">
        <w:rPr>
          <w:lang w:val="es-ES_tradnl"/>
        </w:rPr>
        <w:t>El Comprador y el Proveedor acuerdan lo siguiente:</w:t>
      </w:r>
    </w:p>
    <w:p w14:paraId="112B2FE7" w14:textId="77777777" w:rsidR="004E2239" w:rsidRPr="008B1A6F" w:rsidRDefault="004E2239" w:rsidP="000950F0">
      <w:pPr>
        <w:tabs>
          <w:tab w:val="left" w:pos="540"/>
        </w:tabs>
        <w:suppressAutoHyphens/>
        <w:spacing w:after="240"/>
        <w:ind w:left="540" w:hanging="540"/>
        <w:jc w:val="both"/>
        <w:rPr>
          <w:lang w:val="es-ES_tradnl"/>
        </w:rPr>
      </w:pPr>
      <w:r w:rsidRPr="008B1A6F">
        <w:rPr>
          <w:lang w:val="es-ES_tradnl"/>
        </w:rPr>
        <w:t>1.</w:t>
      </w:r>
      <w:r w:rsidRPr="008B1A6F">
        <w:rPr>
          <w:lang w:val="es-ES_tradnl"/>
        </w:rPr>
        <w:tab/>
        <w:t>En el presente Convenio los términos y expresiones tendrán el mismo significado que se les atribuya en las Condiciones del Contrato a que se refieran.</w:t>
      </w:r>
    </w:p>
    <w:p w14:paraId="40D9684A" w14:textId="77777777" w:rsidR="004E2239" w:rsidRPr="008B1A6F" w:rsidRDefault="004E2239" w:rsidP="00326CDD">
      <w:pPr>
        <w:tabs>
          <w:tab w:val="left" w:pos="540"/>
        </w:tabs>
        <w:suppressAutoHyphens/>
        <w:spacing w:after="240"/>
        <w:ind w:left="540" w:hanging="540"/>
        <w:jc w:val="both"/>
        <w:rPr>
          <w:lang w:val="es-ES_tradnl"/>
        </w:rPr>
      </w:pPr>
      <w:r w:rsidRPr="008B1A6F">
        <w:rPr>
          <w:lang w:val="es-ES_tradnl"/>
        </w:rPr>
        <w:t>2.</w:t>
      </w:r>
      <w:r w:rsidRPr="008B1A6F">
        <w:rPr>
          <w:lang w:val="es-ES_tradnl"/>
        </w:rPr>
        <w:tab/>
        <w:t>Los siguientes documentos constituirán el Contrato entre el Comprador y el Proveedor, y cada uno se considerará e interpretará como parte integral del Contrato:</w:t>
      </w:r>
    </w:p>
    <w:p w14:paraId="6F82C1A3" w14:textId="77777777" w:rsidR="004E2239" w:rsidRPr="008B1A6F" w:rsidRDefault="004E2239" w:rsidP="004E2239">
      <w:pPr>
        <w:numPr>
          <w:ilvl w:val="0"/>
          <w:numId w:val="27"/>
        </w:numPr>
        <w:tabs>
          <w:tab w:val="clear" w:pos="716"/>
          <w:tab w:val="num" w:pos="1260"/>
          <w:tab w:val="num" w:pos="1288"/>
        </w:tabs>
        <w:suppressAutoHyphens/>
        <w:spacing w:after="120"/>
        <w:ind w:left="1267"/>
        <w:jc w:val="both"/>
        <w:rPr>
          <w:lang w:val="es-ES_tradnl"/>
        </w:rPr>
      </w:pPr>
      <w:r w:rsidRPr="008B1A6F">
        <w:rPr>
          <w:lang w:val="es-ES_tradnl"/>
        </w:rPr>
        <w:t xml:space="preserve">El presente </w:t>
      </w:r>
      <w:r w:rsidRPr="008B1A6F">
        <w:rPr>
          <w:lang w:val="es-ES_tradnl" w:eastAsia="ja-JP"/>
        </w:rPr>
        <w:t xml:space="preserve">Convenio del </w:t>
      </w:r>
      <w:r w:rsidRPr="008B1A6F">
        <w:rPr>
          <w:lang w:val="es-ES_tradnl"/>
        </w:rPr>
        <w:t>Contrato</w:t>
      </w:r>
    </w:p>
    <w:p w14:paraId="064B737E" w14:textId="592B933E" w:rsidR="004E2239" w:rsidRPr="008B1A6F" w:rsidRDefault="004E2239" w:rsidP="004E2239">
      <w:pPr>
        <w:numPr>
          <w:ilvl w:val="0"/>
          <w:numId w:val="27"/>
        </w:numPr>
        <w:tabs>
          <w:tab w:val="clear" w:pos="716"/>
          <w:tab w:val="num" w:pos="1260"/>
          <w:tab w:val="num" w:pos="1288"/>
        </w:tabs>
        <w:suppressAutoHyphens/>
        <w:spacing w:after="120"/>
        <w:ind w:left="1267"/>
        <w:jc w:val="both"/>
        <w:rPr>
          <w:lang w:val="es-ES_tradnl"/>
        </w:rPr>
      </w:pPr>
      <w:r w:rsidRPr="008B1A6F">
        <w:rPr>
          <w:lang w:val="es-ES_tradnl"/>
        </w:rPr>
        <w:t>La Carta de Aceptación</w:t>
      </w:r>
    </w:p>
    <w:p w14:paraId="179A6432" w14:textId="77777777" w:rsidR="004E2239" w:rsidRPr="008B1A6F" w:rsidRDefault="004E2239" w:rsidP="004E2239">
      <w:pPr>
        <w:numPr>
          <w:ilvl w:val="0"/>
          <w:numId w:val="27"/>
        </w:numPr>
        <w:tabs>
          <w:tab w:val="clear" w:pos="716"/>
          <w:tab w:val="num" w:pos="1260"/>
          <w:tab w:val="num" w:pos="1288"/>
        </w:tabs>
        <w:suppressAutoHyphens/>
        <w:spacing w:after="120"/>
        <w:ind w:left="1267"/>
        <w:jc w:val="both"/>
        <w:rPr>
          <w:lang w:val="es-ES_tradnl"/>
        </w:rPr>
      </w:pPr>
      <w:r w:rsidRPr="008B1A6F">
        <w:rPr>
          <w:lang w:val="es-ES_tradnl"/>
        </w:rPr>
        <w:t>La Carta de la Oferta</w:t>
      </w:r>
    </w:p>
    <w:p w14:paraId="19028737" w14:textId="77777777" w:rsidR="004E2239" w:rsidRPr="008B1A6F" w:rsidRDefault="004E2239" w:rsidP="004E2239">
      <w:pPr>
        <w:numPr>
          <w:ilvl w:val="0"/>
          <w:numId w:val="27"/>
        </w:numPr>
        <w:tabs>
          <w:tab w:val="clear" w:pos="716"/>
          <w:tab w:val="num" w:pos="1260"/>
          <w:tab w:val="num" w:pos="1288"/>
        </w:tabs>
        <w:suppressAutoHyphens/>
        <w:spacing w:after="120"/>
        <w:ind w:left="1267"/>
        <w:jc w:val="both"/>
        <w:rPr>
          <w:lang w:val="es-ES_tradnl"/>
        </w:rPr>
      </w:pPr>
      <w:r w:rsidRPr="008B1A6F">
        <w:rPr>
          <w:lang w:val="es-ES_tradnl"/>
        </w:rPr>
        <w:t>Las Condiciones Particulares</w:t>
      </w:r>
    </w:p>
    <w:p w14:paraId="110A138A" w14:textId="77777777" w:rsidR="004E2239" w:rsidRPr="008B1A6F" w:rsidRDefault="004E2239" w:rsidP="004E2239">
      <w:pPr>
        <w:numPr>
          <w:ilvl w:val="0"/>
          <w:numId w:val="27"/>
        </w:numPr>
        <w:tabs>
          <w:tab w:val="clear" w:pos="716"/>
          <w:tab w:val="num" w:pos="1260"/>
          <w:tab w:val="num" w:pos="1288"/>
        </w:tabs>
        <w:suppressAutoHyphens/>
        <w:spacing w:after="120"/>
        <w:ind w:left="1267"/>
        <w:jc w:val="both"/>
        <w:rPr>
          <w:lang w:val="es-ES_tradnl"/>
        </w:rPr>
      </w:pPr>
      <w:r w:rsidRPr="008B1A6F">
        <w:rPr>
          <w:lang w:val="es-ES_tradnl"/>
        </w:rPr>
        <w:t>Las Condiciones Generales</w:t>
      </w:r>
    </w:p>
    <w:p w14:paraId="4A9C3E58" w14:textId="77777777" w:rsidR="004E2239" w:rsidRPr="008B1A6F" w:rsidRDefault="004E2239" w:rsidP="004E2239">
      <w:pPr>
        <w:numPr>
          <w:ilvl w:val="0"/>
          <w:numId w:val="27"/>
        </w:numPr>
        <w:tabs>
          <w:tab w:val="clear" w:pos="716"/>
          <w:tab w:val="num" w:pos="1260"/>
          <w:tab w:val="num" w:pos="1288"/>
        </w:tabs>
        <w:suppressAutoHyphens/>
        <w:spacing w:after="120"/>
        <w:ind w:left="1267"/>
        <w:jc w:val="both"/>
        <w:rPr>
          <w:lang w:val="es-ES_tradnl"/>
        </w:rPr>
      </w:pPr>
      <w:r w:rsidRPr="008B1A6F">
        <w:rPr>
          <w:lang w:val="es-ES_tradnl"/>
        </w:rPr>
        <w:t>Los Requerimientos Técnicos (incluyendo la Lista de Requisitos y las Especificaciones Técnicas)</w:t>
      </w:r>
    </w:p>
    <w:p w14:paraId="67108C0F" w14:textId="1A65DBFD" w:rsidR="004E2239" w:rsidRPr="008B1A6F" w:rsidRDefault="004E2239" w:rsidP="004E2239">
      <w:pPr>
        <w:numPr>
          <w:ilvl w:val="0"/>
          <w:numId w:val="27"/>
        </w:numPr>
        <w:tabs>
          <w:tab w:val="clear" w:pos="716"/>
          <w:tab w:val="num" w:pos="1260"/>
          <w:tab w:val="num" w:pos="1288"/>
        </w:tabs>
        <w:suppressAutoHyphens/>
        <w:spacing w:after="120"/>
        <w:ind w:left="1267"/>
        <w:jc w:val="both"/>
        <w:rPr>
          <w:lang w:val="es-ES_tradnl"/>
        </w:rPr>
      </w:pPr>
      <w:r w:rsidRPr="008B1A6F">
        <w:rPr>
          <w:lang w:val="es-ES_tradnl"/>
        </w:rPr>
        <w:t xml:space="preserve">Las </w:t>
      </w:r>
      <w:r w:rsidR="00BC3939" w:rsidRPr="008B1A6F">
        <w:rPr>
          <w:lang w:val="es-ES_tradnl"/>
        </w:rPr>
        <w:t>p</w:t>
      </w:r>
      <w:r w:rsidRPr="008B1A6F">
        <w:rPr>
          <w:lang w:val="es-ES_tradnl"/>
        </w:rPr>
        <w:t>lanillas debidamente llenadas (incluyendo la Lista de Precios y la Planilla de Datos de Ajuste)</w:t>
      </w:r>
    </w:p>
    <w:p w14:paraId="00DA1057" w14:textId="77777777" w:rsidR="004E2239" w:rsidRPr="008B1A6F" w:rsidRDefault="004E2239" w:rsidP="004E2239">
      <w:pPr>
        <w:numPr>
          <w:ilvl w:val="0"/>
          <w:numId w:val="27"/>
        </w:numPr>
        <w:tabs>
          <w:tab w:val="clear" w:pos="716"/>
          <w:tab w:val="num" w:pos="1260"/>
          <w:tab w:val="num" w:pos="1288"/>
        </w:tabs>
        <w:suppressAutoHyphens/>
        <w:spacing w:after="120"/>
        <w:ind w:left="1267"/>
        <w:jc w:val="both"/>
        <w:rPr>
          <w:lang w:val="es-ES_tradnl"/>
        </w:rPr>
      </w:pPr>
      <w:r w:rsidRPr="008B1A6F">
        <w:rPr>
          <w:lang w:val="es-ES_tradnl"/>
        </w:rPr>
        <w:t>El Reconocimiento de Cumplimiento de las Normas para Adquisiciones financiadas por Préstamos AOD del Japón</w:t>
      </w:r>
    </w:p>
    <w:p w14:paraId="48B19ADE" w14:textId="77777777" w:rsidR="004E2239" w:rsidRPr="008B1A6F" w:rsidRDefault="004E2239" w:rsidP="004E2239">
      <w:pPr>
        <w:numPr>
          <w:ilvl w:val="0"/>
          <w:numId w:val="27"/>
        </w:numPr>
        <w:tabs>
          <w:tab w:val="clear" w:pos="716"/>
          <w:tab w:val="num" w:pos="1260"/>
          <w:tab w:val="num" w:pos="1288"/>
        </w:tabs>
        <w:suppressAutoHyphens/>
        <w:spacing w:after="240"/>
        <w:ind w:left="1260"/>
        <w:jc w:val="both"/>
        <w:rPr>
          <w:lang w:val="es-ES_tradnl"/>
        </w:rPr>
      </w:pPr>
      <w:r w:rsidRPr="008B1A6F">
        <w:rPr>
          <w:iCs/>
          <w:lang w:val="es-ES_tradnl"/>
        </w:rPr>
        <w:t>[</w:t>
      </w:r>
      <w:r w:rsidRPr="008B1A6F">
        <w:rPr>
          <w:i/>
          <w:lang w:val="es-ES_tradnl"/>
        </w:rPr>
        <w:t>Cualquier otro documento se deberá agregar aquí</w:t>
      </w:r>
      <w:r w:rsidRPr="008B1A6F">
        <w:rPr>
          <w:iCs/>
          <w:lang w:val="es-ES_tradnl"/>
        </w:rPr>
        <w:t>]</w:t>
      </w:r>
    </w:p>
    <w:p w14:paraId="608F1881" w14:textId="50B5470F" w:rsidR="004E2239" w:rsidRPr="008B1A6F" w:rsidRDefault="004E2239">
      <w:pPr>
        <w:suppressAutoHyphens/>
        <w:spacing w:after="240"/>
        <w:ind w:left="540" w:hanging="540"/>
        <w:jc w:val="both"/>
        <w:rPr>
          <w:szCs w:val="28"/>
          <w:lang w:val="es-ES_tradnl"/>
        </w:rPr>
      </w:pPr>
      <w:r w:rsidRPr="008B1A6F">
        <w:rPr>
          <w:iCs/>
          <w:lang w:val="es-ES_tradnl"/>
        </w:rPr>
        <w:t>3.</w:t>
      </w:r>
      <w:r w:rsidRPr="008B1A6F">
        <w:rPr>
          <w:iCs/>
          <w:lang w:val="es-ES_tradnl"/>
        </w:rPr>
        <w:tab/>
      </w:r>
      <w:r w:rsidRPr="008B1A6F">
        <w:rPr>
          <w:szCs w:val="28"/>
          <w:lang w:val="es-ES_tradnl"/>
        </w:rPr>
        <w:t>Este Con</w:t>
      </w:r>
      <w:r w:rsidRPr="008B1A6F">
        <w:rPr>
          <w:szCs w:val="28"/>
          <w:lang w:val="es-ES_tradnl" w:eastAsia="ja-JP"/>
        </w:rPr>
        <w:t>venio del Contrato</w:t>
      </w:r>
      <w:r w:rsidRPr="008B1A6F">
        <w:rPr>
          <w:szCs w:val="28"/>
          <w:lang w:val="es-ES_tradnl"/>
        </w:rPr>
        <w:t xml:space="preserve"> prevalecerá sobre todos los otros Documentos del Contrato. En caso de alguna discrepancia o inconsistencia entre los Documentos del Contrato, los documentos prevalecerán en el orden enunciado anteriormente.</w:t>
      </w:r>
    </w:p>
    <w:p w14:paraId="6CABFAB5" w14:textId="441CF9B8" w:rsidR="004E2239" w:rsidRPr="008B1A6F" w:rsidRDefault="004E2239">
      <w:pPr>
        <w:tabs>
          <w:tab w:val="left" w:pos="540"/>
        </w:tabs>
        <w:suppressAutoHyphens/>
        <w:spacing w:after="240"/>
        <w:ind w:left="540" w:hanging="540"/>
        <w:jc w:val="both"/>
        <w:rPr>
          <w:lang w:val="es-ES_tradnl"/>
        </w:rPr>
      </w:pPr>
      <w:r w:rsidRPr="008B1A6F">
        <w:rPr>
          <w:lang w:val="es-ES_tradnl"/>
        </w:rPr>
        <w:t>4.</w:t>
      </w:r>
      <w:r w:rsidRPr="008B1A6F">
        <w:rPr>
          <w:lang w:val="es-ES_tradnl"/>
        </w:rPr>
        <w:tab/>
        <w:t>En consideración a los pagos que el Comprador hará al Proveedor conforme a lo estipulado en este Contrato, el Proveedor se compromete a suministrar los Bienes y Servicios</w:t>
      </w:r>
      <w:r w:rsidRPr="008B1A6F">
        <w:rPr>
          <w:lang w:val="es-ES_tradnl" w:eastAsia="ja-JP"/>
        </w:rPr>
        <w:t xml:space="preserve"> Conexos</w:t>
      </w:r>
      <w:r w:rsidRPr="008B1A6F">
        <w:rPr>
          <w:lang w:val="es-ES_tradnl"/>
        </w:rPr>
        <w:t xml:space="preserve"> al Comprador y a subsanar sus defectos de conformidad en todo respecto con las disposiciones del Contrato.</w:t>
      </w:r>
    </w:p>
    <w:p w14:paraId="1CBDD689" w14:textId="5DDF04E6" w:rsidR="004E2239" w:rsidRPr="008B1A6F" w:rsidRDefault="004E2239">
      <w:pPr>
        <w:tabs>
          <w:tab w:val="left" w:pos="540"/>
        </w:tabs>
        <w:suppressAutoHyphens/>
        <w:spacing w:after="240"/>
        <w:ind w:left="540" w:hanging="540"/>
        <w:jc w:val="both"/>
        <w:rPr>
          <w:lang w:val="es-ES_tradnl"/>
        </w:rPr>
      </w:pPr>
      <w:r w:rsidRPr="008B1A6F">
        <w:rPr>
          <w:lang w:val="es-ES_tradnl"/>
        </w:rPr>
        <w:t>5.</w:t>
      </w:r>
      <w:r w:rsidRPr="008B1A6F">
        <w:rPr>
          <w:lang w:val="es-ES_tradnl"/>
        </w:rPr>
        <w:tab/>
        <w:t xml:space="preserve">El Comprador se compromete a pagar al Proveedor en consideración al suministro de los </w:t>
      </w:r>
      <w:r w:rsidRPr="008B1A6F">
        <w:rPr>
          <w:lang w:val="es-ES_tradnl" w:eastAsia="ja-JP"/>
        </w:rPr>
        <w:t>B</w:t>
      </w:r>
      <w:r w:rsidRPr="008B1A6F">
        <w:rPr>
          <w:lang w:val="es-ES_tradnl"/>
        </w:rPr>
        <w:t xml:space="preserve">ienes y </w:t>
      </w:r>
      <w:r w:rsidRPr="008B1A6F">
        <w:rPr>
          <w:lang w:val="es-ES_tradnl" w:eastAsia="ja-JP"/>
        </w:rPr>
        <w:t>S</w:t>
      </w:r>
      <w:r w:rsidRPr="008B1A6F">
        <w:rPr>
          <w:lang w:val="es-ES_tradnl"/>
        </w:rPr>
        <w:t xml:space="preserve">ervicios </w:t>
      </w:r>
      <w:r w:rsidRPr="008B1A6F">
        <w:rPr>
          <w:lang w:val="es-ES_tradnl" w:eastAsia="ja-JP"/>
        </w:rPr>
        <w:t>Conexos</w:t>
      </w:r>
      <w:r w:rsidRPr="008B1A6F">
        <w:rPr>
          <w:lang w:val="es-ES_tradnl"/>
        </w:rPr>
        <w:t xml:space="preserve"> y la subsanación de sus defectos, el Precio del Contrato o las </w:t>
      </w:r>
      <w:r w:rsidRPr="008B1A6F">
        <w:rPr>
          <w:lang w:val="es-ES_tradnl" w:eastAsia="ja-JP"/>
        </w:rPr>
        <w:t xml:space="preserve">otras </w:t>
      </w:r>
      <w:r w:rsidRPr="008B1A6F">
        <w:rPr>
          <w:lang w:val="es-ES_tradnl"/>
        </w:rPr>
        <w:t>sumas que resulten pagaderas de conformidad con lo dispuesto en el Contrato en los plazos y en la forma estipulados en éste.</w:t>
      </w:r>
    </w:p>
    <w:p w14:paraId="39DC0516" w14:textId="2494A078" w:rsidR="004E2239" w:rsidRPr="008B1A6F" w:rsidRDefault="004E2239" w:rsidP="00A86D07">
      <w:pPr>
        <w:numPr>
          <w:ilvl w:val="12"/>
          <w:numId w:val="0"/>
        </w:numPr>
        <w:suppressAutoHyphens/>
        <w:spacing w:after="180"/>
        <w:jc w:val="both"/>
        <w:rPr>
          <w:szCs w:val="24"/>
          <w:lang w:val="es-ES_tradnl"/>
        </w:rPr>
      </w:pPr>
      <w:r w:rsidRPr="008B1A6F">
        <w:rPr>
          <w:szCs w:val="24"/>
          <w:lang w:val="es-ES_tradnl"/>
        </w:rPr>
        <w:t>EN FE DE LO CUAL las partes han celebrado el presente Convenio para ser ejecutado en el día, mes y año indicados al comienzo de este documento.</w:t>
      </w:r>
    </w:p>
    <w:p w14:paraId="48BBE320" w14:textId="77777777" w:rsidR="004E2239" w:rsidRPr="008B1A6F" w:rsidRDefault="004E2239">
      <w:pPr>
        <w:rPr>
          <w:lang w:val="es-ES_tradnl"/>
        </w:rPr>
      </w:pPr>
    </w:p>
    <w:tbl>
      <w:tblPr>
        <w:tblW w:w="9072" w:type="dxa"/>
        <w:tblBorders>
          <w:bottom w:val="dotted" w:sz="4" w:space="0" w:color="auto"/>
        </w:tblBorders>
        <w:tblLayout w:type="fixed"/>
        <w:tblLook w:val="01E0" w:firstRow="1" w:lastRow="1" w:firstColumn="1" w:lastColumn="1" w:noHBand="0" w:noVBand="0"/>
      </w:tblPr>
      <w:tblGrid>
        <w:gridCol w:w="4536"/>
        <w:gridCol w:w="4536"/>
      </w:tblGrid>
      <w:tr w:rsidR="004E2239" w:rsidRPr="008B1A6F" w14:paraId="24D81096" w14:textId="77777777" w:rsidTr="0072013E">
        <w:trPr>
          <w:trHeight w:val="598"/>
        </w:trPr>
        <w:tc>
          <w:tcPr>
            <w:tcW w:w="4536" w:type="dxa"/>
          </w:tcPr>
          <w:p w14:paraId="6B051D10" w14:textId="77777777" w:rsidR="004E2239" w:rsidRPr="008B1A6F" w:rsidRDefault="004E2239" w:rsidP="0072013E">
            <w:pPr>
              <w:jc w:val="both"/>
              <w:rPr>
                <w:szCs w:val="24"/>
                <w:lang w:val="es-ES_tradnl"/>
              </w:rPr>
            </w:pPr>
            <w:r w:rsidRPr="008B1A6F">
              <w:rPr>
                <w:lang w:val="en-GB"/>
              </w:rPr>
              <w:t>Firmado</w:t>
            </w:r>
            <w:r w:rsidRPr="008B1A6F">
              <w:rPr>
                <w:szCs w:val="24"/>
                <w:lang w:val="es-ES_tradnl"/>
              </w:rPr>
              <w:t xml:space="preserve"> por _______________________</w:t>
            </w:r>
          </w:p>
        </w:tc>
        <w:tc>
          <w:tcPr>
            <w:tcW w:w="4536" w:type="dxa"/>
          </w:tcPr>
          <w:p w14:paraId="3E38D1DE" w14:textId="77777777" w:rsidR="004E2239" w:rsidRPr="008B1A6F" w:rsidRDefault="004E2239" w:rsidP="0072013E">
            <w:pPr>
              <w:jc w:val="both"/>
              <w:rPr>
                <w:szCs w:val="24"/>
                <w:lang w:val="es-ES_tradnl"/>
              </w:rPr>
            </w:pPr>
            <w:r w:rsidRPr="008B1A6F">
              <w:rPr>
                <w:lang w:val="en-GB"/>
              </w:rPr>
              <w:t>Firmado</w:t>
            </w:r>
            <w:r w:rsidRPr="008B1A6F">
              <w:rPr>
                <w:szCs w:val="24"/>
                <w:lang w:val="es-ES_tradnl"/>
              </w:rPr>
              <w:t xml:space="preserve"> por _______________________</w:t>
            </w:r>
          </w:p>
        </w:tc>
      </w:tr>
      <w:tr w:rsidR="004E2239" w:rsidRPr="000568D8" w14:paraId="0BAB6AD5" w14:textId="77777777" w:rsidTr="0072013E">
        <w:trPr>
          <w:trHeight w:val="988"/>
        </w:trPr>
        <w:tc>
          <w:tcPr>
            <w:tcW w:w="4536" w:type="dxa"/>
          </w:tcPr>
          <w:p w14:paraId="1001034B" w14:textId="77777777" w:rsidR="004E2239" w:rsidRPr="008B1A6F" w:rsidRDefault="004E2239" w:rsidP="0072013E">
            <w:pPr>
              <w:tabs>
                <w:tab w:val="right" w:leader="dot" w:pos="9360"/>
              </w:tabs>
              <w:ind w:right="288"/>
              <w:jc w:val="both"/>
              <w:rPr>
                <w:szCs w:val="24"/>
                <w:lang w:val="es-ES_tradnl"/>
              </w:rPr>
            </w:pPr>
            <w:r w:rsidRPr="008B1A6F">
              <w:rPr>
                <w:szCs w:val="24"/>
                <w:lang w:val="es-ES_tradnl"/>
              </w:rPr>
              <w:t>por y en nombre del Comprador en presencia de</w:t>
            </w:r>
            <w:r w:rsidRPr="008B1A6F">
              <w:rPr>
                <w:szCs w:val="24"/>
                <w:lang w:val="es-ES_tradnl" w:eastAsia="ja-JP"/>
              </w:rPr>
              <w:t>:</w:t>
            </w:r>
          </w:p>
        </w:tc>
        <w:tc>
          <w:tcPr>
            <w:tcW w:w="4536" w:type="dxa"/>
          </w:tcPr>
          <w:p w14:paraId="11E7FB96" w14:textId="77777777" w:rsidR="004E2239" w:rsidRPr="008B1A6F" w:rsidRDefault="004E2239" w:rsidP="0072013E">
            <w:pPr>
              <w:tabs>
                <w:tab w:val="right" w:leader="dot" w:pos="9360"/>
              </w:tabs>
              <w:ind w:right="288"/>
              <w:jc w:val="both"/>
              <w:rPr>
                <w:szCs w:val="24"/>
                <w:lang w:val="es-ES_tradnl"/>
              </w:rPr>
            </w:pPr>
            <w:r w:rsidRPr="008B1A6F">
              <w:rPr>
                <w:szCs w:val="24"/>
                <w:lang w:val="es-ES_tradnl"/>
              </w:rPr>
              <w:t>por y en nombre del Proveedor en presencia de</w:t>
            </w:r>
            <w:r w:rsidRPr="008B1A6F">
              <w:rPr>
                <w:szCs w:val="24"/>
                <w:lang w:val="es-ES_tradnl" w:eastAsia="ja-JP"/>
              </w:rPr>
              <w:t>:</w:t>
            </w:r>
          </w:p>
        </w:tc>
      </w:tr>
      <w:tr w:rsidR="004E2239" w:rsidRPr="000568D8" w14:paraId="13B5C1F5" w14:textId="77777777" w:rsidTr="0072013E">
        <w:trPr>
          <w:trHeight w:val="421"/>
        </w:trPr>
        <w:tc>
          <w:tcPr>
            <w:tcW w:w="4536" w:type="dxa"/>
            <w:tcBorders>
              <w:bottom w:val="nil"/>
            </w:tcBorders>
          </w:tcPr>
          <w:p w14:paraId="4A2E2FD7" w14:textId="77777777" w:rsidR="004E2239" w:rsidRPr="008B1A6F" w:rsidRDefault="004E2239" w:rsidP="0072013E">
            <w:pPr>
              <w:tabs>
                <w:tab w:val="right" w:leader="dot" w:pos="9360"/>
              </w:tabs>
              <w:spacing w:before="360"/>
              <w:ind w:right="288"/>
              <w:jc w:val="both"/>
              <w:rPr>
                <w:szCs w:val="24"/>
                <w:lang w:val="es-ES_tradnl"/>
              </w:rPr>
            </w:pPr>
          </w:p>
        </w:tc>
        <w:tc>
          <w:tcPr>
            <w:tcW w:w="4536" w:type="dxa"/>
            <w:tcBorders>
              <w:bottom w:val="nil"/>
            </w:tcBorders>
          </w:tcPr>
          <w:p w14:paraId="68EE295D" w14:textId="77777777" w:rsidR="004E2239" w:rsidRPr="008B1A6F" w:rsidRDefault="004E2239" w:rsidP="0072013E">
            <w:pPr>
              <w:tabs>
                <w:tab w:val="left" w:pos="5040"/>
                <w:tab w:val="right" w:leader="dot" w:pos="9360"/>
              </w:tabs>
              <w:spacing w:before="360"/>
              <w:ind w:right="-132"/>
              <w:rPr>
                <w:szCs w:val="24"/>
                <w:lang w:val="es-ES_tradnl"/>
              </w:rPr>
            </w:pPr>
          </w:p>
        </w:tc>
      </w:tr>
      <w:tr w:rsidR="004E2239" w:rsidRPr="008B1A6F" w14:paraId="69EF7909" w14:textId="77777777" w:rsidTr="0072013E">
        <w:tc>
          <w:tcPr>
            <w:tcW w:w="4536" w:type="dxa"/>
          </w:tcPr>
          <w:p w14:paraId="3EDEA06E" w14:textId="77777777" w:rsidR="004E2239" w:rsidRPr="008B1A6F" w:rsidRDefault="004E2239" w:rsidP="0072013E">
            <w:pPr>
              <w:tabs>
                <w:tab w:val="right" w:leader="dot" w:pos="4500"/>
                <w:tab w:val="left" w:pos="5040"/>
                <w:tab w:val="right" w:leader="dot" w:pos="9360"/>
              </w:tabs>
              <w:spacing w:afterLines="100" w:after="240"/>
              <w:ind w:right="289"/>
              <w:rPr>
                <w:szCs w:val="24"/>
                <w:lang w:val="es-ES_tradnl"/>
              </w:rPr>
            </w:pPr>
            <w:r w:rsidRPr="008B1A6F">
              <w:rPr>
                <w:szCs w:val="24"/>
                <w:lang w:val="es-ES_tradnl"/>
              </w:rPr>
              <w:t>Testigo;</w:t>
            </w:r>
          </w:p>
        </w:tc>
        <w:tc>
          <w:tcPr>
            <w:tcW w:w="4536" w:type="dxa"/>
          </w:tcPr>
          <w:p w14:paraId="7DBD8049" w14:textId="77777777" w:rsidR="004E2239" w:rsidRPr="008B1A6F" w:rsidRDefault="004E2239" w:rsidP="0072013E">
            <w:pPr>
              <w:tabs>
                <w:tab w:val="right" w:leader="dot" w:pos="9360"/>
              </w:tabs>
              <w:spacing w:afterLines="100" w:after="240"/>
              <w:ind w:right="289"/>
              <w:rPr>
                <w:szCs w:val="24"/>
                <w:lang w:val="es-ES_tradnl"/>
              </w:rPr>
            </w:pPr>
            <w:r w:rsidRPr="008B1A6F">
              <w:rPr>
                <w:szCs w:val="24"/>
                <w:lang w:val="es-ES_tradnl"/>
              </w:rPr>
              <w:t xml:space="preserve">Testigo; </w:t>
            </w:r>
          </w:p>
        </w:tc>
      </w:tr>
      <w:tr w:rsidR="004E2239" w:rsidRPr="008B1A6F" w14:paraId="57099180" w14:textId="77777777" w:rsidTr="0072013E">
        <w:tc>
          <w:tcPr>
            <w:tcW w:w="4536" w:type="dxa"/>
          </w:tcPr>
          <w:p w14:paraId="23034CAD" w14:textId="77777777" w:rsidR="004E2239" w:rsidRPr="008B1A6F" w:rsidRDefault="004E2239" w:rsidP="0072013E">
            <w:pPr>
              <w:tabs>
                <w:tab w:val="left" w:pos="993"/>
              </w:tabs>
              <w:spacing w:after="160"/>
              <w:jc w:val="both"/>
              <w:rPr>
                <w:szCs w:val="24"/>
                <w:lang w:val="es-ES_tradnl"/>
              </w:rPr>
            </w:pPr>
            <w:r w:rsidRPr="008B1A6F">
              <w:rPr>
                <w:szCs w:val="24"/>
                <w:lang w:val="es-ES_tradnl"/>
              </w:rPr>
              <w:t>Nombre</w:t>
            </w:r>
            <w:r w:rsidRPr="008B1A6F">
              <w:rPr>
                <w:szCs w:val="24"/>
                <w:lang w:val="es-ES_tradnl"/>
              </w:rPr>
              <w:tab/>
              <w:t xml:space="preserve">: </w:t>
            </w:r>
          </w:p>
        </w:tc>
        <w:tc>
          <w:tcPr>
            <w:tcW w:w="4536" w:type="dxa"/>
          </w:tcPr>
          <w:p w14:paraId="50A14CBB" w14:textId="77777777" w:rsidR="004E2239" w:rsidRPr="008B1A6F" w:rsidRDefault="004E2239" w:rsidP="0072013E">
            <w:pPr>
              <w:tabs>
                <w:tab w:val="left" w:pos="993"/>
              </w:tabs>
              <w:spacing w:after="160"/>
              <w:jc w:val="both"/>
              <w:rPr>
                <w:szCs w:val="24"/>
                <w:lang w:val="es-ES_tradnl"/>
              </w:rPr>
            </w:pPr>
            <w:r w:rsidRPr="008B1A6F">
              <w:rPr>
                <w:szCs w:val="24"/>
                <w:lang w:val="es-ES_tradnl"/>
              </w:rPr>
              <w:t>Nombre</w:t>
            </w:r>
            <w:r w:rsidRPr="008B1A6F">
              <w:rPr>
                <w:szCs w:val="24"/>
                <w:lang w:val="es-ES_tradnl"/>
              </w:rPr>
              <w:tab/>
              <w:t xml:space="preserve">: </w:t>
            </w:r>
          </w:p>
        </w:tc>
      </w:tr>
      <w:tr w:rsidR="004E2239" w:rsidRPr="008B1A6F" w14:paraId="7AB43144" w14:textId="77777777" w:rsidTr="0072013E">
        <w:tc>
          <w:tcPr>
            <w:tcW w:w="4536" w:type="dxa"/>
          </w:tcPr>
          <w:p w14:paraId="251FC719" w14:textId="77777777" w:rsidR="004E2239" w:rsidRPr="008B1A6F" w:rsidRDefault="004E2239" w:rsidP="0072013E">
            <w:pPr>
              <w:tabs>
                <w:tab w:val="left" w:pos="993"/>
              </w:tabs>
              <w:spacing w:after="160"/>
              <w:jc w:val="both"/>
              <w:rPr>
                <w:szCs w:val="24"/>
                <w:lang w:val="es-ES_tradnl"/>
              </w:rPr>
            </w:pPr>
            <w:r w:rsidRPr="008B1A6F">
              <w:rPr>
                <w:szCs w:val="24"/>
                <w:lang w:val="es-ES_tradnl"/>
              </w:rPr>
              <w:t>Firma</w:t>
            </w:r>
            <w:r w:rsidRPr="008B1A6F">
              <w:rPr>
                <w:szCs w:val="24"/>
                <w:lang w:val="es-ES_tradnl"/>
              </w:rPr>
              <w:tab/>
              <w:t xml:space="preserve">: </w:t>
            </w:r>
          </w:p>
        </w:tc>
        <w:tc>
          <w:tcPr>
            <w:tcW w:w="4536" w:type="dxa"/>
          </w:tcPr>
          <w:p w14:paraId="4F25DDA0" w14:textId="77777777" w:rsidR="004E2239" w:rsidRPr="008B1A6F" w:rsidRDefault="004E2239" w:rsidP="0072013E">
            <w:pPr>
              <w:tabs>
                <w:tab w:val="left" w:pos="993"/>
              </w:tabs>
              <w:spacing w:after="160"/>
              <w:jc w:val="both"/>
              <w:rPr>
                <w:szCs w:val="24"/>
                <w:lang w:val="es-ES_tradnl"/>
              </w:rPr>
            </w:pPr>
            <w:r w:rsidRPr="008B1A6F">
              <w:rPr>
                <w:szCs w:val="24"/>
                <w:lang w:val="es-ES_tradnl"/>
              </w:rPr>
              <w:t>Firma</w:t>
            </w:r>
            <w:r w:rsidRPr="008B1A6F">
              <w:rPr>
                <w:szCs w:val="24"/>
                <w:lang w:val="es-ES_tradnl"/>
              </w:rPr>
              <w:tab/>
              <w:t xml:space="preserve">: </w:t>
            </w:r>
          </w:p>
        </w:tc>
      </w:tr>
      <w:tr w:rsidR="004E2239" w:rsidRPr="008B1A6F" w14:paraId="63B38B51" w14:textId="77777777" w:rsidTr="0072013E">
        <w:tc>
          <w:tcPr>
            <w:tcW w:w="4536" w:type="dxa"/>
          </w:tcPr>
          <w:p w14:paraId="6DD2FE5A" w14:textId="77777777" w:rsidR="004E2239" w:rsidRPr="008B1A6F" w:rsidRDefault="004E2239" w:rsidP="0072013E">
            <w:pPr>
              <w:tabs>
                <w:tab w:val="left" w:pos="993"/>
              </w:tabs>
              <w:spacing w:after="160"/>
              <w:jc w:val="both"/>
              <w:rPr>
                <w:szCs w:val="24"/>
                <w:lang w:val="es-ES_tradnl"/>
              </w:rPr>
            </w:pPr>
            <w:r w:rsidRPr="008B1A6F">
              <w:rPr>
                <w:szCs w:val="24"/>
                <w:lang w:val="es-ES_tradnl"/>
              </w:rPr>
              <w:t>Dirección</w:t>
            </w:r>
            <w:r w:rsidRPr="008B1A6F">
              <w:rPr>
                <w:szCs w:val="24"/>
                <w:lang w:val="es-ES_tradnl"/>
              </w:rPr>
              <w:tab/>
              <w:t xml:space="preserve">: </w:t>
            </w:r>
          </w:p>
        </w:tc>
        <w:tc>
          <w:tcPr>
            <w:tcW w:w="4536" w:type="dxa"/>
          </w:tcPr>
          <w:p w14:paraId="5274BE40" w14:textId="77777777" w:rsidR="004E2239" w:rsidRPr="008B1A6F" w:rsidRDefault="004E2239" w:rsidP="0072013E">
            <w:pPr>
              <w:tabs>
                <w:tab w:val="left" w:pos="993"/>
              </w:tabs>
              <w:spacing w:after="160"/>
              <w:jc w:val="both"/>
              <w:rPr>
                <w:szCs w:val="24"/>
                <w:lang w:val="es-ES_tradnl"/>
              </w:rPr>
            </w:pPr>
            <w:r w:rsidRPr="008B1A6F">
              <w:rPr>
                <w:szCs w:val="24"/>
                <w:lang w:val="es-ES_tradnl"/>
              </w:rPr>
              <w:t>Dirección</w:t>
            </w:r>
            <w:r w:rsidRPr="008B1A6F">
              <w:rPr>
                <w:szCs w:val="24"/>
                <w:lang w:val="es-ES_tradnl"/>
              </w:rPr>
              <w:tab/>
              <w:t xml:space="preserve">: </w:t>
            </w:r>
          </w:p>
        </w:tc>
      </w:tr>
      <w:tr w:rsidR="004E2239" w:rsidRPr="008B1A6F" w14:paraId="342A1DDF" w14:textId="77777777" w:rsidTr="00BC3939">
        <w:tc>
          <w:tcPr>
            <w:tcW w:w="4536" w:type="dxa"/>
            <w:tcBorders>
              <w:bottom w:val="nil"/>
            </w:tcBorders>
          </w:tcPr>
          <w:p w14:paraId="79F49C1B" w14:textId="77777777" w:rsidR="004E2239" w:rsidRPr="008B1A6F" w:rsidRDefault="004E2239" w:rsidP="0072013E">
            <w:pPr>
              <w:tabs>
                <w:tab w:val="right" w:leader="dot" w:pos="4500"/>
                <w:tab w:val="left" w:pos="5040"/>
                <w:tab w:val="right" w:leader="dot" w:pos="9360"/>
              </w:tabs>
              <w:spacing w:afterLines="100" w:after="240"/>
              <w:ind w:right="289"/>
              <w:jc w:val="center"/>
              <w:rPr>
                <w:szCs w:val="24"/>
                <w:lang w:val="es-ES_tradnl"/>
              </w:rPr>
            </w:pPr>
          </w:p>
        </w:tc>
        <w:tc>
          <w:tcPr>
            <w:tcW w:w="4536" w:type="dxa"/>
            <w:tcBorders>
              <w:bottom w:val="nil"/>
            </w:tcBorders>
          </w:tcPr>
          <w:p w14:paraId="3815B76A" w14:textId="77777777" w:rsidR="004E2239" w:rsidRPr="008B1A6F" w:rsidRDefault="004E2239" w:rsidP="0072013E">
            <w:pPr>
              <w:tabs>
                <w:tab w:val="right" w:leader="dot" w:pos="9360"/>
              </w:tabs>
              <w:spacing w:afterLines="100" w:after="240"/>
              <w:ind w:right="289"/>
              <w:rPr>
                <w:szCs w:val="24"/>
                <w:lang w:val="es-ES_tradnl"/>
              </w:rPr>
            </w:pPr>
          </w:p>
        </w:tc>
      </w:tr>
      <w:tr w:rsidR="004E2239" w:rsidRPr="008B1A6F" w14:paraId="3F3E5366" w14:textId="77777777" w:rsidTr="00BC3939">
        <w:tc>
          <w:tcPr>
            <w:tcW w:w="4536" w:type="dxa"/>
            <w:tcBorders>
              <w:bottom w:val="nil"/>
            </w:tcBorders>
          </w:tcPr>
          <w:p w14:paraId="4EC8CEF9" w14:textId="77777777" w:rsidR="004E2239" w:rsidRPr="008B1A6F" w:rsidRDefault="004E2239" w:rsidP="0072013E">
            <w:pPr>
              <w:tabs>
                <w:tab w:val="right" w:leader="dot" w:pos="4500"/>
                <w:tab w:val="left" w:pos="5040"/>
                <w:tab w:val="right" w:leader="dot" w:pos="9360"/>
              </w:tabs>
              <w:spacing w:afterLines="100" w:after="240"/>
              <w:ind w:right="289"/>
              <w:jc w:val="center"/>
              <w:rPr>
                <w:szCs w:val="24"/>
                <w:lang w:val="es-ES_tradnl"/>
              </w:rPr>
            </w:pPr>
          </w:p>
        </w:tc>
        <w:tc>
          <w:tcPr>
            <w:tcW w:w="4536" w:type="dxa"/>
            <w:tcBorders>
              <w:bottom w:val="nil"/>
            </w:tcBorders>
          </w:tcPr>
          <w:p w14:paraId="08B913EE" w14:textId="77777777" w:rsidR="004E2239" w:rsidRPr="008B1A6F" w:rsidRDefault="004E2239" w:rsidP="0072013E">
            <w:pPr>
              <w:tabs>
                <w:tab w:val="right" w:leader="dot" w:pos="9360"/>
              </w:tabs>
              <w:spacing w:afterLines="100" w:after="240"/>
              <w:ind w:right="289"/>
              <w:rPr>
                <w:szCs w:val="24"/>
                <w:lang w:val="es-ES_tradnl"/>
              </w:rPr>
            </w:pPr>
          </w:p>
        </w:tc>
      </w:tr>
    </w:tbl>
    <w:p w14:paraId="0B2B5DD8" w14:textId="1684EE0D" w:rsidR="004E2239" w:rsidRPr="008B1A6F" w:rsidRDefault="004E2239" w:rsidP="00E92823">
      <w:pPr>
        <w:pStyle w:val="SectionIXHeader"/>
        <w:rPr>
          <w:lang w:val="es-ES_tradnl"/>
        </w:rPr>
      </w:pPr>
      <w:r w:rsidRPr="008B1A6F">
        <w:rPr>
          <w:lang w:val="es-ES_tradnl"/>
        </w:rPr>
        <w:br w:type="page"/>
      </w:r>
      <w:bookmarkStart w:id="654" w:name="_Toc23238065"/>
      <w:bookmarkStart w:id="655" w:name="_Toc41971557"/>
      <w:bookmarkStart w:id="656" w:name="_Toc78273068"/>
      <w:bookmarkStart w:id="657" w:name="_Toc111009246"/>
      <w:bookmarkStart w:id="658" w:name="_Toc357786296"/>
      <w:bookmarkStart w:id="659" w:name="_Toc360521285"/>
      <w:bookmarkStart w:id="660" w:name="_Toc106902116"/>
      <w:bookmarkStart w:id="661" w:name="_Toc428352207"/>
      <w:bookmarkStart w:id="662" w:name="_Toc438907198"/>
      <w:bookmarkStart w:id="663" w:name="_Toc438907298"/>
      <w:r w:rsidRPr="008B1A6F">
        <w:rPr>
          <w:lang w:val="es-ES_tradnl"/>
        </w:rPr>
        <w:t>Garantía de Cumplimiento</w:t>
      </w:r>
      <w:bookmarkEnd w:id="654"/>
      <w:bookmarkEnd w:id="655"/>
      <w:bookmarkEnd w:id="656"/>
      <w:bookmarkEnd w:id="657"/>
      <w:bookmarkEnd w:id="658"/>
      <w:bookmarkEnd w:id="659"/>
      <w:bookmarkEnd w:id="660"/>
    </w:p>
    <w:p w14:paraId="19BBD879" w14:textId="33486750" w:rsidR="004E2239" w:rsidRPr="008B1A6F" w:rsidRDefault="004E2239" w:rsidP="00E92823">
      <w:pPr>
        <w:spacing w:before="200" w:after="200"/>
        <w:jc w:val="center"/>
        <w:rPr>
          <w:b/>
          <w:sz w:val="28"/>
          <w:szCs w:val="28"/>
          <w:lang w:val="es-ES_tradnl" w:eastAsia="ja-JP"/>
        </w:rPr>
      </w:pPr>
      <w:bookmarkStart w:id="664" w:name="_Toc348001572"/>
      <w:bookmarkEnd w:id="661"/>
      <w:bookmarkEnd w:id="662"/>
      <w:bookmarkEnd w:id="663"/>
      <w:r w:rsidRPr="008B1A6F">
        <w:rPr>
          <w:b/>
          <w:sz w:val="28"/>
          <w:szCs w:val="28"/>
          <w:lang w:val="es-ES_tradnl"/>
        </w:rPr>
        <w:t xml:space="preserve">Opción 1: </w:t>
      </w:r>
      <w:r w:rsidRPr="008B1A6F">
        <w:rPr>
          <w:b/>
          <w:bCs/>
          <w:iCs/>
          <w:sz w:val="28"/>
          <w:szCs w:val="28"/>
          <w:lang w:val="es-ES_tradnl"/>
        </w:rPr>
        <w:t xml:space="preserve">Garantía </w:t>
      </w:r>
      <w:bookmarkEnd w:id="664"/>
      <w:r w:rsidRPr="008B1A6F">
        <w:rPr>
          <w:b/>
          <w:bCs/>
          <w:iCs/>
          <w:sz w:val="28"/>
          <w:szCs w:val="28"/>
          <w:lang w:val="es-ES_tradnl"/>
        </w:rPr>
        <w:t>a Primer Requerimiento</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4E2239" w:rsidRPr="000568D8" w14:paraId="7A853BA2" w14:textId="77777777" w:rsidTr="0072013E">
        <w:tc>
          <w:tcPr>
            <w:tcW w:w="8995" w:type="dxa"/>
            <w:shd w:val="clear" w:color="auto" w:fill="auto"/>
          </w:tcPr>
          <w:p w14:paraId="566C6BDA" w14:textId="77777777" w:rsidR="004E2239" w:rsidRPr="008B1A6F" w:rsidRDefault="004E2239" w:rsidP="00E92823">
            <w:pPr>
              <w:spacing w:beforeLines="50" w:before="120" w:after="120"/>
              <w:ind w:right="57"/>
              <w:jc w:val="center"/>
              <w:rPr>
                <w:b/>
                <w:lang w:val="es-ES"/>
              </w:rPr>
            </w:pPr>
            <w:bookmarkStart w:id="665" w:name="_Hlk526432552"/>
            <w:r w:rsidRPr="008B1A6F">
              <w:rPr>
                <w:b/>
                <w:lang w:val="es-ES"/>
              </w:rPr>
              <w:t>Notas para el Comprador</w:t>
            </w:r>
          </w:p>
          <w:p w14:paraId="1872787E" w14:textId="77777777" w:rsidR="004E2239" w:rsidRPr="008B1A6F" w:rsidRDefault="004E2239" w:rsidP="00E92823">
            <w:pPr>
              <w:tabs>
                <w:tab w:val="left" w:pos="284"/>
              </w:tabs>
              <w:spacing w:after="120"/>
              <w:ind w:right="57"/>
              <w:jc w:val="both"/>
              <w:rPr>
                <w:lang w:val="es-ES"/>
              </w:rPr>
            </w:pPr>
            <w:r w:rsidRPr="008B1A6F">
              <w:rPr>
                <w:lang w:val="es-ES"/>
              </w:rPr>
              <w:t>El Comprador deberá tener en cuenta que en caso de prórroga del plazo para ejecución del Contrato, el Comprador tendrá que solicitar al Garante una prórroga de esta garantía. Dicha solicitud deberá cursarse por escrito y antes de la fecha de expiración indicada en la garantía.</w:t>
            </w:r>
          </w:p>
        </w:tc>
      </w:tr>
    </w:tbl>
    <w:bookmarkEnd w:id="665"/>
    <w:p w14:paraId="644DA917" w14:textId="77777777" w:rsidR="004E2239" w:rsidRPr="008B1A6F" w:rsidRDefault="004E2239" w:rsidP="00E92823">
      <w:pPr>
        <w:pStyle w:val="Web"/>
        <w:rPr>
          <w:rFonts w:ascii="Times New Roman" w:hAnsi="Times New Roman"/>
          <w:lang w:val="es-ES_tradnl"/>
        </w:rPr>
      </w:pPr>
      <w:r w:rsidRPr="008B1A6F">
        <w:rPr>
          <w:rFonts w:ascii="Times New Roman" w:hAnsi="Times New Roman"/>
          <w:lang w:val="es-ES_tradnl"/>
        </w:rPr>
        <w:t>[</w:t>
      </w:r>
      <w:r w:rsidRPr="008B1A6F">
        <w:rPr>
          <w:rFonts w:ascii="Times New Roman" w:hAnsi="Times New Roman"/>
          <w:i/>
          <w:lang w:val="es-ES_tradnl"/>
        </w:rPr>
        <w:t>usar papel con membrete del Garante o indicar código SWIFT</w:t>
      </w:r>
      <w:r w:rsidRPr="008B1A6F">
        <w:rPr>
          <w:rFonts w:ascii="Times New Roman" w:hAnsi="Times New Roman"/>
          <w:lang w:val="es-ES_tradnl"/>
        </w:rPr>
        <w:t>]</w:t>
      </w:r>
    </w:p>
    <w:p w14:paraId="125CBF49" w14:textId="77777777" w:rsidR="004E2239" w:rsidRPr="008B1A6F" w:rsidRDefault="004E2239" w:rsidP="00E92823">
      <w:pPr>
        <w:pStyle w:val="Web"/>
        <w:rPr>
          <w:rFonts w:ascii="Times New Roman" w:hAnsi="Times New Roman"/>
          <w:i/>
          <w:lang w:val="es-ES_tradnl"/>
        </w:rPr>
      </w:pPr>
    </w:p>
    <w:p w14:paraId="0B230487" w14:textId="77777777" w:rsidR="004E2239" w:rsidRPr="008B1A6F" w:rsidRDefault="004E2239" w:rsidP="00E92823">
      <w:pPr>
        <w:pStyle w:val="Web"/>
        <w:rPr>
          <w:rFonts w:ascii="Times New Roman" w:hAnsi="Times New Roman"/>
          <w:i/>
          <w:lang w:val="es-ES_tradnl"/>
        </w:rPr>
      </w:pPr>
      <w:r w:rsidRPr="008B1A6F">
        <w:rPr>
          <w:rFonts w:ascii="Times New Roman" w:hAnsi="Times New Roman"/>
          <w:b/>
          <w:lang w:val="es-ES_tradnl"/>
        </w:rPr>
        <w:t>Beneficiario:</w:t>
      </w:r>
      <w:r w:rsidRPr="008B1A6F">
        <w:rPr>
          <w:rFonts w:ascii="Times New Roman" w:hAnsi="Times New Roman"/>
          <w:b/>
          <w:lang w:val="es-ES_tradnl" w:eastAsia="ja-JP"/>
        </w:rPr>
        <w:t xml:space="preserve"> </w:t>
      </w:r>
      <w:r w:rsidRPr="008B1A6F">
        <w:rPr>
          <w:rFonts w:ascii="Times New Roman" w:hAnsi="Times New Roman"/>
          <w:lang w:val="es-ES_tradnl"/>
        </w:rPr>
        <w:t>[</w:t>
      </w:r>
      <w:r w:rsidRPr="008B1A6F">
        <w:rPr>
          <w:rFonts w:ascii="Times New Roman" w:hAnsi="Times New Roman"/>
          <w:i/>
          <w:lang w:val="es-ES_tradnl"/>
        </w:rPr>
        <w:t>indicar nombre y dirección del Comprador</w:t>
      </w:r>
      <w:r w:rsidRPr="008B1A6F">
        <w:rPr>
          <w:rFonts w:ascii="Times New Roman" w:hAnsi="Times New Roman"/>
          <w:lang w:val="es-ES_tradnl"/>
        </w:rPr>
        <w:t>]</w:t>
      </w:r>
    </w:p>
    <w:p w14:paraId="59715A93" w14:textId="77777777" w:rsidR="004E2239" w:rsidRPr="008B1A6F" w:rsidRDefault="004E2239" w:rsidP="00E92823">
      <w:pPr>
        <w:pStyle w:val="Web"/>
        <w:rPr>
          <w:rFonts w:ascii="Times New Roman" w:hAnsi="Times New Roman"/>
          <w:lang w:val="es-ES_tradnl"/>
        </w:rPr>
      </w:pPr>
      <w:r w:rsidRPr="008B1A6F">
        <w:rPr>
          <w:rFonts w:ascii="Times New Roman" w:hAnsi="Times New Roman"/>
          <w:b/>
          <w:lang w:val="es-ES_tradnl"/>
        </w:rPr>
        <w:t>Fecha:</w:t>
      </w:r>
      <w:r w:rsidRPr="008B1A6F">
        <w:rPr>
          <w:rFonts w:ascii="Times New Roman" w:hAnsi="Times New Roman"/>
          <w:b/>
          <w:lang w:val="es-ES_tradnl" w:eastAsia="ja-JP"/>
        </w:rPr>
        <w:t xml:space="preserve"> </w:t>
      </w:r>
      <w:r w:rsidRPr="008B1A6F">
        <w:rPr>
          <w:rFonts w:ascii="Times New Roman" w:hAnsi="Times New Roman"/>
          <w:lang w:val="es-ES_tradnl"/>
        </w:rPr>
        <w:t>[</w:t>
      </w:r>
      <w:r w:rsidRPr="008B1A6F">
        <w:rPr>
          <w:rFonts w:ascii="Times New Roman" w:hAnsi="Times New Roman"/>
          <w:i/>
          <w:lang w:val="es-ES_tradnl"/>
        </w:rPr>
        <w:t>indicar fecha de emisión</w:t>
      </w:r>
      <w:r w:rsidRPr="008B1A6F">
        <w:rPr>
          <w:rFonts w:ascii="Times New Roman" w:hAnsi="Times New Roman"/>
          <w:lang w:val="es-ES_tradnl"/>
        </w:rPr>
        <w:t>]</w:t>
      </w:r>
    </w:p>
    <w:p w14:paraId="6CACA7B2" w14:textId="6FFA4A23" w:rsidR="004E2239" w:rsidRPr="008B1A6F" w:rsidRDefault="004E2239" w:rsidP="00E92823">
      <w:pPr>
        <w:pStyle w:val="Web"/>
        <w:jc w:val="both"/>
        <w:rPr>
          <w:rFonts w:ascii="Times New Roman" w:hAnsi="Times New Roman"/>
          <w:lang w:val="es-ES_tradnl"/>
        </w:rPr>
      </w:pPr>
      <w:r w:rsidRPr="008B1A6F">
        <w:rPr>
          <w:rFonts w:ascii="Times New Roman" w:hAnsi="Times New Roman"/>
          <w:b/>
          <w:lang w:val="es-ES_tradnl"/>
        </w:rPr>
        <w:t>No. de GARANTÍA DE CUMPLIMIENTO:</w:t>
      </w:r>
      <w:r w:rsidRPr="008B1A6F">
        <w:rPr>
          <w:rFonts w:ascii="Times New Roman" w:hAnsi="Times New Roman"/>
          <w:b/>
          <w:lang w:val="es-ES_tradnl" w:eastAsia="ja-JP"/>
        </w:rPr>
        <w:t xml:space="preserve"> </w:t>
      </w:r>
      <w:r w:rsidRPr="008B1A6F">
        <w:rPr>
          <w:rFonts w:ascii="Times New Roman" w:hAnsi="Times New Roman"/>
          <w:lang w:val="es-ES_tradnl"/>
        </w:rPr>
        <w:t>[</w:t>
      </w:r>
      <w:r w:rsidRPr="008B1A6F">
        <w:rPr>
          <w:rFonts w:ascii="Times New Roman" w:hAnsi="Times New Roman"/>
          <w:i/>
          <w:lang w:val="es-ES_tradnl" w:eastAsia="ja-JP"/>
        </w:rPr>
        <w:t>indicar número de referencia de la garantía</w:t>
      </w:r>
      <w:r w:rsidRPr="008B1A6F">
        <w:rPr>
          <w:rFonts w:ascii="Times New Roman" w:hAnsi="Times New Roman"/>
          <w:lang w:val="es-ES_tradnl"/>
        </w:rPr>
        <w:t>]</w:t>
      </w:r>
    </w:p>
    <w:p w14:paraId="36AA3FE4" w14:textId="77777777" w:rsidR="004E2239" w:rsidRPr="008B1A6F" w:rsidRDefault="004E2239" w:rsidP="00E92823">
      <w:pPr>
        <w:pStyle w:val="Web"/>
        <w:jc w:val="both"/>
        <w:rPr>
          <w:rFonts w:ascii="Times New Roman" w:hAnsi="Times New Roman"/>
          <w:i/>
          <w:lang w:val="es-ES_tradnl"/>
        </w:rPr>
      </w:pPr>
      <w:r w:rsidRPr="008B1A6F">
        <w:rPr>
          <w:rFonts w:ascii="Times New Roman" w:hAnsi="Times New Roman"/>
          <w:b/>
          <w:lang w:val="es-ES_tradnl"/>
        </w:rPr>
        <w:t>Garante:</w:t>
      </w:r>
      <w:r w:rsidRPr="008B1A6F">
        <w:rPr>
          <w:rFonts w:ascii="Times New Roman" w:hAnsi="Times New Roman"/>
          <w:i/>
          <w:lang w:val="es-ES_tradnl"/>
        </w:rPr>
        <w:t xml:space="preserve"> </w:t>
      </w:r>
      <w:r w:rsidRPr="008B1A6F">
        <w:rPr>
          <w:rFonts w:ascii="Times New Roman" w:hAnsi="Times New Roman"/>
          <w:lang w:val="es-ES_tradnl"/>
        </w:rPr>
        <w:t>[</w:t>
      </w:r>
      <w:r w:rsidRPr="008B1A6F">
        <w:rPr>
          <w:rFonts w:ascii="Times New Roman" w:hAnsi="Times New Roman"/>
          <w:i/>
          <w:lang w:val="es-ES_tradnl"/>
        </w:rPr>
        <w:t>indicar nombre y dirección del lugar de emisión, salvo esto se indique en el membrete</w:t>
      </w:r>
      <w:r w:rsidRPr="008B1A6F">
        <w:rPr>
          <w:rFonts w:ascii="Times New Roman" w:hAnsi="Times New Roman"/>
          <w:lang w:val="es-ES_tradnl"/>
        </w:rPr>
        <w:t>]</w:t>
      </w:r>
    </w:p>
    <w:p w14:paraId="3C61DAC8" w14:textId="6FFB16CD" w:rsidR="004E2239" w:rsidRPr="008B1A6F" w:rsidRDefault="004E2239" w:rsidP="00E92823">
      <w:pPr>
        <w:pStyle w:val="Web"/>
        <w:jc w:val="both"/>
        <w:rPr>
          <w:rFonts w:ascii="Times New Roman" w:hAnsi="Times New Roman"/>
          <w:lang w:val="es-ES_tradnl"/>
        </w:rPr>
      </w:pPr>
      <w:r w:rsidRPr="008B1A6F">
        <w:rPr>
          <w:rFonts w:ascii="Times New Roman" w:hAnsi="Times New Roman"/>
          <w:lang w:val="es-ES_tradnl"/>
        </w:rPr>
        <w:t>Hemos sido informados que [</w:t>
      </w:r>
      <w:r w:rsidRPr="008B1A6F">
        <w:rPr>
          <w:rFonts w:ascii="Times New Roman" w:hAnsi="Times New Roman"/>
          <w:i/>
          <w:lang w:val="es-ES_tradnl"/>
        </w:rPr>
        <w:t>indicar nombre del Proveedor, el cual, en caso de un joint venture, será el nombre del joint venture</w:t>
      </w:r>
      <w:r w:rsidRPr="008B1A6F">
        <w:rPr>
          <w:rFonts w:ascii="Times New Roman" w:hAnsi="Times New Roman"/>
          <w:lang w:val="es-ES_tradnl"/>
        </w:rPr>
        <w:t>]</w:t>
      </w:r>
      <w:r w:rsidRPr="008B1A6F">
        <w:rPr>
          <w:rFonts w:ascii="Times New Roman" w:hAnsi="Times New Roman"/>
          <w:i/>
          <w:lang w:val="es-ES_tradnl"/>
        </w:rPr>
        <w:t xml:space="preserve"> </w:t>
      </w:r>
      <w:r w:rsidRPr="008B1A6F">
        <w:rPr>
          <w:rFonts w:ascii="Times New Roman" w:hAnsi="Times New Roman"/>
          <w:lang w:val="es-ES_tradnl"/>
        </w:rPr>
        <w:t>(en adelante denominado “el Ordenante”) ha celebrado el Contrato No. [</w:t>
      </w:r>
      <w:r w:rsidRPr="008B1A6F">
        <w:rPr>
          <w:rFonts w:ascii="Times New Roman" w:hAnsi="Times New Roman"/>
          <w:i/>
          <w:lang w:val="es-ES_tradnl"/>
        </w:rPr>
        <w:t>indicar el número de referencia del contrato</w:t>
      </w:r>
      <w:r w:rsidRPr="008B1A6F">
        <w:rPr>
          <w:rFonts w:ascii="Times New Roman" w:hAnsi="Times New Roman"/>
          <w:lang w:val="es-ES_tradnl"/>
        </w:rPr>
        <w:t>]</w:t>
      </w:r>
      <w:r w:rsidRPr="008B1A6F">
        <w:rPr>
          <w:rFonts w:ascii="Times New Roman" w:hAnsi="Times New Roman"/>
          <w:i/>
          <w:lang w:val="es-ES_tradnl"/>
        </w:rPr>
        <w:t xml:space="preserve"> </w:t>
      </w:r>
      <w:r w:rsidRPr="008B1A6F">
        <w:rPr>
          <w:rFonts w:ascii="Times New Roman" w:hAnsi="Times New Roman"/>
          <w:lang w:val="es-ES_tradnl"/>
        </w:rPr>
        <w:t>de fecha</w:t>
      </w:r>
      <w:r w:rsidRPr="008B1A6F">
        <w:rPr>
          <w:rFonts w:ascii="Times New Roman" w:hAnsi="Times New Roman"/>
          <w:i/>
          <w:lang w:val="es-ES_tradnl"/>
        </w:rPr>
        <w:t xml:space="preserve"> </w:t>
      </w:r>
      <w:r w:rsidRPr="008B1A6F">
        <w:rPr>
          <w:rFonts w:ascii="Times New Roman" w:hAnsi="Times New Roman"/>
          <w:lang w:val="es-ES_tradnl"/>
        </w:rPr>
        <w:t>[</w:t>
      </w:r>
      <w:r w:rsidRPr="008B1A6F">
        <w:rPr>
          <w:rFonts w:ascii="Times New Roman" w:hAnsi="Times New Roman"/>
          <w:i/>
          <w:lang w:val="es-ES_tradnl"/>
        </w:rPr>
        <w:t>indicar fecha</w:t>
      </w:r>
      <w:r w:rsidRPr="008B1A6F">
        <w:rPr>
          <w:rFonts w:ascii="Times New Roman" w:hAnsi="Times New Roman"/>
          <w:lang w:val="es-ES_tradnl"/>
        </w:rPr>
        <w:t>]</w:t>
      </w:r>
      <w:r w:rsidRPr="008B1A6F">
        <w:rPr>
          <w:rFonts w:ascii="Times New Roman" w:hAnsi="Times New Roman"/>
          <w:i/>
          <w:lang w:val="es-ES_tradnl"/>
        </w:rPr>
        <w:t xml:space="preserve"> </w:t>
      </w:r>
      <w:r w:rsidRPr="008B1A6F">
        <w:rPr>
          <w:rFonts w:ascii="Times New Roman" w:hAnsi="Times New Roman"/>
          <w:lang w:val="es-ES_tradnl"/>
        </w:rPr>
        <w:t>con el Beneficiario, para la ejecución de [</w:t>
      </w:r>
      <w:r w:rsidRPr="008B1A6F">
        <w:rPr>
          <w:rFonts w:ascii="Times New Roman" w:hAnsi="Times New Roman"/>
          <w:i/>
          <w:lang w:val="es-ES_tradnl"/>
        </w:rPr>
        <w:t>indicar el nombre del contrato y una breve descripción de los Bienes y Servicios Conexos</w:t>
      </w:r>
      <w:r w:rsidRPr="008B1A6F">
        <w:rPr>
          <w:rFonts w:ascii="Times New Roman" w:hAnsi="Times New Roman"/>
          <w:lang w:val="es-ES_tradnl"/>
        </w:rPr>
        <w:t xml:space="preserve">] (en adelante denominado “el Contrato”). </w:t>
      </w:r>
    </w:p>
    <w:p w14:paraId="1112F30A" w14:textId="77777777" w:rsidR="004E2239" w:rsidRPr="008B1A6F" w:rsidRDefault="004E2239" w:rsidP="00E92823">
      <w:pPr>
        <w:pStyle w:val="Web"/>
        <w:jc w:val="both"/>
        <w:rPr>
          <w:rFonts w:ascii="Times New Roman" w:hAnsi="Times New Roman"/>
          <w:lang w:val="es-ES_tradnl"/>
        </w:rPr>
      </w:pPr>
      <w:r w:rsidRPr="008B1A6F">
        <w:rPr>
          <w:rFonts w:ascii="Times New Roman" w:hAnsi="Times New Roman"/>
          <w:lang w:val="es-ES_tradnl"/>
        </w:rPr>
        <w:t xml:space="preserve">Además, entendemos que, de conformidad con las Condiciones del Contrato, se requiere una Garantía de Cumplimiento. </w:t>
      </w:r>
    </w:p>
    <w:p w14:paraId="1F028BF2" w14:textId="0EA69A81" w:rsidR="004E2239" w:rsidRPr="008B1A6F" w:rsidRDefault="004E2239" w:rsidP="00E92823">
      <w:pPr>
        <w:pStyle w:val="Web"/>
        <w:jc w:val="both"/>
        <w:rPr>
          <w:rFonts w:ascii="Times New Roman" w:hAnsi="Times New Roman"/>
          <w:lang w:val="es-ES_tradnl"/>
        </w:rPr>
      </w:pPr>
      <w:r w:rsidRPr="008B1A6F">
        <w:rPr>
          <w:rFonts w:ascii="Times New Roman" w:hAnsi="Times New Roman"/>
          <w:lang w:val="es-ES_tradnl"/>
        </w:rPr>
        <w:t>A solicitud del Ordenante, nosotros, como Garante, por la presente nos comprometemos irrevocablemente a pagar al Beneficiario cualquier suma o sumas que no excedan en total la cantidad de [</w:t>
      </w:r>
      <w:r w:rsidRPr="008B1A6F">
        <w:rPr>
          <w:rFonts w:ascii="Times New Roman" w:hAnsi="Times New Roman"/>
          <w:i/>
          <w:lang w:val="es-ES_tradnl"/>
        </w:rPr>
        <w:t>indicar monto en cifras</w:t>
      </w:r>
      <w:r w:rsidRPr="008B1A6F">
        <w:rPr>
          <w:rFonts w:ascii="Times New Roman" w:hAnsi="Times New Roman"/>
          <w:lang w:val="es-ES_tradnl"/>
        </w:rPr>
        <w:t>]</w:t>
      </w:r>
      <w:r w:rsidRPr="008B1A6F">
        <w:rPr>
          <w:rFonts w:ascii="Times New Roman" w:hAnsi="Times New Roman"/>
          <w:i/>
          <w:lang w:val="es-ES_tradnl" w:eastAsia="ja-JP"/>
        </w:rPr>
        <w:t xml:space="preserve"> </w:t>
      </w:r>
      <w:r w:rsidRPr="008B1A6F">
        <w:rPr>
          <w:rFonts w:ascii="Times New Roman" w:hAnsi="Times New Roman"/>
          <w:lang w:val="es-ES_tradnl" w:eastAsia="ja-JP"/>
        </w:rPr>
        <w:t>([</w:t>
      </w:r>
      <w:r w:rsidRPr="008B1A6F">
        <w:rPr>
          <w:rFonts w:ascii="Times New Roman" w:hAnsi="Times New Roman"/>
          <w:i/>
          <w:lang w:val="es-ES_tradnl" w:eastAsia="ja-JP"/>
        </w:rPr>
        <w:t>indicar monto en palabras</w:t>
      </w:r>
      <w:r w:rsidRPr="008B1A6F">
        <w:rPr>
          <w:rFonts w:ascii="Times New Roman" w:hAnsi="Times New Roman"/>
          <w:lang w:val="es-ES_tradnl" w:eastAsia="ja-JP"/>
        </w:rPr>
        <w:t>]</w:t>
      </w:r>
      <w:r w:rsidRPr="008B1A6F">
        <w:rPr>
          <w:rFonts w:ascii="Times New Roman" w:hAnsi="Times New Roman"/>
          <w:lang w:val="es-ES_tradnl"/>
        </w:rPr>
        <w:t>),</w:t>
      </w:r>
      <w:r w:rsidR="0060199C" w:rsidRPr="008B1A6F">
        <w:rPr>
          <w:rStyle w:val="af3"/>
          <w:rFonts w:ascii="Times New Roman" w:eastAsia="ＭＳ 明朝" w:hAnsi="Times New Roman"/>
          <w:lang w:val="es-ES"/>
        </w:rPr>
        <w:footnoteReference w:customMarkFollows="1" w:id="1"/>
        <w:t>1</w:t>
      </w:r>
      <w:r w:rsidRPr="008B1A6F">
        <w:rPr>
          <w:rFonts w:ascii="Times New Roman" w:hAnsi="Times New Roman"/>
          <w:lang w:val="es-ES_tradnl"/>
        </w:rPr>
        <w:t xml:space="preserve"> siendo ésta pagadera en los tipos y proporciones de monedas en que sea pagadero el Precio del Contrato, contra recibo del requerimiento conforme del Beneficiario respaldado por la declaración del Beneficiario, sea en el mismo requerimiento o en un documento independiente y firmado que acompañe o identifique el requerimiento, indicando que el Ordenante ha incumplido sus obligaciones en virtud del Contrato, sin necesidad de que el Beneficiario tenga que probar o aducir las razones para su requerimiento o la suma allí especificada.</w:t>
      </w:r>
    </w:p>
    <w:p w14:paraId="3FBF7711" w14:textId="20ED92A2" w:rsidR="004E2239" w:rsidRPr="008B1A6F" w:rsidRDefault="004E2239" w:rsidP="00E92823">
      <w:pPr>
        <w:pStyle w:val="Web"/>
        <w:jc w:val="both"/>
        <w:rPr>
          <w:rFonts w:ascii="Times New Roman" w:hAnsi="Times New Roman"/>
          <w:lang w:val="es-ES_tradnl"/>
        </w:rPr>
      </w:pPr>
      <w:r w:rsidRPr="008B1A6F">
        <w:rPr>
          <w:rFonts w:ascii="Times New Roman" w:hAnsi="Times New Roman"/>
          <w:lang w:val="es-ES_tradnl"/>
        </w:rPr>
        <w:t xml:space="preserve">La presente garantía expirará y se nos devolverá, a más tardar el día </w:t>
      </w:r>
      <w:r w:rsidRPr="008B1A6F">
        <w:rPr>
          <w:rFonts w:ascii="Times New Roman" w:hAnsi="Times New Roman"/>
          <w:lang w:val="es-ES_tradnl" w:eastAsia="ja-JP"/>
        </w:rPr>
        <w:t>[</w:t>
      </w:r>
      <w:r w:rsidRPr="008B1A6F">
        <w:rPr>
          <w:rFonts w:ascii="Times New Roman" w:hAnsi="Times New Roman"/>
          <w:i/>
          <w:lang w:val="es-ES_tradnl" w:eastAsia="ja-JP"/>
        </w:rPr>
        <w:t>indicar día</w:t>
      </w:r>
      <w:r w:rsidRPr="008B1A6F">
        <w:rPr>
          <w:rFonts w:ascii="Times New Roman" w:hAnsi="Times New Roman"/>
          <w:lang w:val="es-ES_tradnl" w:eastAsia="ja-JP"/>
        </w:rPr>
        <w:t>] de [</w:t>
      </w:r>
      <w:r w:rsidRPr="008B1A6F">
        <w:rPr>
          <w:rFonts w:ascii="Times New Roman" w:hAnsi="Times New Roman"/>
          <w:i/>
          <w:lang w:val="es-ES_tradnl" w:eastAsia="ja-JP"/>
        </w:rPr>
        <w:t>indicar mes</w:t>
      </w:r>
      <w:r w:rsidRPr="008B1A6F">
        <w:rPr>
          <w:rFonts w:ascii="Times New Roman" w:hAnsi="Times New Roman"/>
          <w:lang w:val="es-ES_tradnl" w:eastAsia="ja-JP"/>
        </w:rPr>
        <w:t>], [</w:t>
      </w:r>
      <w:r w:rsidRPr="008B1A6F">
        <w:rPr>
          <w:rFonts w:ascii="Times New Roman" w:hAnsi="Times New Roman"/>
          <w:i/>
          <w:lang w:val="es-ES_tradnl" w:eastAsia="ja-JP"/>
        </w:rPr>
        <w:t>indicar año</w:t>
      </w:r>
      <w:r w:rsidRPr="008B1A6F">
        <w:rPr>
          <w:rFonts w:ascii="Times New Roman" w:hAnsi="Times New Roman"/>
          <w:lang w:val="es-ES_tradnl" w:eastAsia="ja-JP"/>
        </w:rPr>
        <w:t>]</w:t>
      </w:r>
      <w:r w:rsidRPr="008B1A6F">
        <w:rPr>
          <w:rStyle w:val="af3"/>
          <w:rFonts w:ascii="Times New Roman" w:eastAsia="ＭＳ 明朝" w:hAnsi="Times New Roman"/>
          <w:lang w:val="es-ES"/>
        </w:rPr>
        <w:footnoteReference w:customMarkFollows="1" w:id="2"/>
        <w:t>2</w:t>
      </w:r>
      <w:r w:rsidRPr="008B1A6F">
        <w:rPr>
          <w:rFonts w:ascii="Times New Roman" w:hAnsi="Times New Roman"/>
          <w:lang w:val="es-ES_tradnl"/>
        </w:rPr>
        <w:t>, y cualquier requerimiento de pago en virtud de ésta deberá ser recibido por nosotros en esta oficina indicada arriba en o antes de esa fecha.</w:t>
      </w:r>
    </w:p>
    <w:p w14:paraId="2F478AD6" w14:textId="478B51AA" w:rsidR="004E2239" w:rsidRPr="008B1A6F" w:rsidRDefault="004E2239" w:rsidP="00E92823">
      <w:pPr>
        <w:pStyle w:val="Web"/>
        <w:jc w:val="both"/>
        <w:rPr>
          <w:rFonts w:ascii="Times New Roman" w:hAnsi="Times New Roman"/>
          <w:lang w:val="es-ES_tradnl"/>
        </w:rPr>
      </w:pPr>
      <w:r w:rsidRPr="008B1A6F">
        <w:rPr>
          <w:rFonts w:ascii="Times New Roman" w:hAnsi="Times New Roman"/>
          <w:lang w:val="es-ES_tradnl"/>
        </w:rPr>
        <w:t>Esta garantía está sujeta a las Reglas Uniformes relativas a las Garantías a Primer Requerimiento (URDG), Revisión 2010, Publicación No. 758 de la CCI, excluyendo las declaraciones de soporte indicadas en el artículo 15(a).</w:t>
      </w:r>
    </w:p>
    <w:p w14:paraId="66A60E67" w14:textId="77777777" w:rsidR="004E2239" w:rsidRPr="008B1A6F" w:rsidRDefault="004E2239" w:rsidP="00E92823">
      <w:pPr>
        <w:pStyle w:val="Web"/>
        <w:jc w:val="both"/>
        <w:rPr>
          <w:rFonts w:ascii="Times New Roman" w:hAnsi="Times New Roman"/>
          <w:lang w:val="es-ES_tradnl"/>
        </w:rPr>
      </w:pPr>
    </w:p>
    <w:p w14:paraId="0B837D62" w14:textId="77777777" w:rsidR="004E2239" w:rsidRPr="008B1A6F" w:rsidRDefault="004E2239" w:rsidP="00E92823">
      <w:pPr>
        <w:rPr>
          <w:lang w:val="es-ES_tradnl"/>
        </w:rPr>
      </w:pPr>
      <w:r w:rsidRPr="008B1A6F">
        <w:rPr>
          <w:lang w:val="es-ES_tradnl"/>
        </w:rPr>
        <w:t xml:space="preserve">_____________________ </w:t>
      </w:r>
      <w:r w:rsidRPr="008B1A6F">
        <w:rPr>
          <w:lang w:val="es-ES_tradnl"/>
        </w:rPr>
        <w:br/>
        <w:t>[</w:t>
      </w:r>
      <w:r w:rsidRPr="008B1A6F">
        <w:rPr>
          <w:i/>
          <w:lang w:val="es-ES_tradnl"/>
        </w:rPr>
        <w:t>firma(s)</w:t>
      </w:r>
      <w:r w:rsidRPr="008B1A6F">
        <w:rPr>
          <w:lang w:val="es-ES_tradnl"/>
        </w:rPr>
        <w:t xml:space="preserve">] </w:t>
      </w:r>
    </w:p>
    <w:p w14:paraId="4E6DC4A9" w14:textId="77777777" w:rsidR="004E2239" w:rsidRPr="008B1A6F" w:rsidRDefault="004E2239" w:rsidP="00E92823">
      <w:pPr>
        <w:pStyle w:val="af"/>
        <w:rPr>
          <w:lang w:val="es-ES_tradnl"/>
        </w:rPr>
      </w:pPr>
      <w:r w:rsidRPr="008B1A6F">
        <w:rPr>
          <w:lang w:val="es-ES_tradnl"/>
        </w:rPr>
        <w:br/>
      </w:r>
    </w:p>
    <w:p w14:paraId="641E59BD" w14:textId="77777777" w:rsidR="004E2239" w:rsidRPr="008B1A6F" w:rsidRDefault="004E2239" w:rsidP="00E92823">
      <w:pPr>
        <w:rPr>
          <w:i/>
          <w:lang w:val="es-ES_tradnl" w:eastAsia="ja-JP"/>
        </w:rPr>
      </w:pPr>
      <w:r w:rsidRPr="008B1A6F">
        <w:rPr>
          <w:lang w:val="es-ES_tradnl" w:eastAsia="ja-JP"/>
        </w:rPr>
        <w:t>[</w:t>
      </w:r>
      <w:r w:rsidRPr="008B1A6F">
        <w:rPr>
          <w:i/>
          <w:lang w:val="es-ES_tradnl"/>
        </w:rPr>
        <w:t>Nota: Todo el texto que aparece en letra cursiva (incluidas las notas de pie de página) sirve de guía para preparar este formulario y deberá omitirse en la versión definitiva.</w:t>
      </w:r>
      <w:r w:rsidRPr="008B1A6F">
        <w:rPr>
          <w:lang w:val="es-ES_tradnl" w:eastAsia="ja-JP"/>
        </w:rPr>
        <w:t>]</w:t>
      </w:r>
    </w:p>
    <w:p w14:paraId="7B659966" w14:textId="77777777" w:rsidR="004E2239" w:rsidRPr="008B1A6F" w:rsidRDefault="004E2239" w:rsidP="00E92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_tradnl"/>
        </w:rPr>
      </w:pPr>
    </w:p>
    <w:p w14:paraId="03BAD3EC" w14:textId="77777777" w:rsidR="004E2239" w:rsidRPr="008B1A6F" w:rsidRDefault="004E2239" w:rsidP="00E92823">
      <w:pPr>
        <w:rPr>
          <w:i/>
          <w:lang w:val="es-ES_tradnl" w:eastAsia="ja-JP"/>
        </w:rPr>
      </w:pPr>
    </w:p>
    <w:p w14:paraId="3160AD92" w14:textId="77777777" w:rsidR="004E2239" w:rsidRPr="008B1A6F" w:rsidRDefault="004E2239" w:rsidP="00E92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_tradnl"/>
        </w:rPr>
      </w:pPr>
    </w:p>
    <w:p w14:paraId="1BDB4B1D" w14:textId="77777777" w:rsidR="00085251" w:rsidRPr="008B1A6F" w:rsidRDefault="004E2239" w:rsidP="00E92823">
      <w:pPr>
        <w:spacing w:before="200" w:after="200"/>
        <w:jc w:val="center"/>
        <w:rPr>
          <w:i/>
          <w:lang w:val="es-ES_tradnl"/>
        </w:rPr>
      </w:pPr>
      <w:r w:rsidRPr="008B1A6F">
        <w:rPr>
          <w:i/>
          <w:lang w:val="es-ES_tradnl"/>
        </w:rPr>
        <w:br w:type="page"/>
      </w:r>
    </w:p>
    <w:p w14:paraId="321DA911" w14:textId="77777777" w:rsidR="00085251" w:rsidRPr="008B1A6F" w:rsidRDefault="00085251" w:rsidP="00E92823">
      <w:pPr>
        <w:jc w:val="center"/>
        <w:rPr>
          <w:lang w:val="es-ES_tradnl"/>
        </w:rPr>
      </w:pPr>
    </w:p>
    <w:p w14:paraId="64EF93A7" w14:textId="46DD47F0" w:rsidR="004E2239" w:rsidRPr="008B1A6F" w:rsidRDefault="004E2239" w:rsidP="00E92823">
      <w:pPr>
        <w:jc w:val="center"/>
        <w:rPr>
          <w:iCs/>
          <w:sz w:val="28"/>
          <w:szCs w:val="28"/>
          <w:lang w:val="es-ES_tradnl"/>
        </w:rPr>
      </w:pPr>
      <w:r w:rsidRPr="008B1A6F">
        <w:rPr>
          <w:b/>
          <w:iCs/>
          <w:sz w:val="28"/>
          <w:szCs w:val="28"/>
          <w:lang w:val="es-ES_tradnl"/>
        </w:rPr>
        <w:t>Opción 2: Fianza de Cumplimiento</w:t>
      </w:r>
    </w:p>
    <w:p w14:paraId="560050CC" w14:textId="77777777" w:rsidR="004E2239" w:rsidRPr="008B1A6F" w:rsidRDefault="004E2239" w:rsidP="00E92823">
      <w:pPr>
        <w:rPr>
          <w:iCs/>
          <w:lang w:val="es-ES_tradnl"/>
        </w:rPr>
      </w:pPr>
    </w:p>
    <w:p w14:paraId="652887DC" w14:textId="77777777" w:rsidR="004E2239" w:rsidRPr="008B1A6F" w:rsidRDefault="004E2239" w:rsidP="00E92823">
      <w:pPr>
        <w:rPr>
          <w:iCs/>
          <w:lang w:val="es-ES_tradnl"/>
        </w:rPr>
      </w:pPr>
    </w:p>
    <w:p w14:paraId="5EF0F663" w14:textId="77777777" w:rsidR="004E2239" w:rsidRPr="008B1A6F" w:rsidRDefault="004E2239" w:rsidP="00E92823">
      <w:pPr>
        <w:jc w:val="both"/>
        <w:rPr>
          <w:iCs/>
          <w:lang w:val="es-ES_tradnl"/>
        </w:rPr>
      </w:pPr>
      <w:r w:rsidRPr="008B1A6F">
        <w:rPr>
          <w:iCs/>
          <w:lang w:val="es-ES_tradnl"/>
        </w:rPr>
        <w:t xml:space="preserve">Por medio de esta Fianza, </w:t>
      </w:r>
      <w:r w:rsidRPr="008B1A6F">
        <w:rPr>
          <w:lang w:val="es-ES_tradnl" w:eastAsia="ja-JP"/>
        </w:rPr>
        <w:t>[</w:t>
      </w:r>
      <w:r w:rsidRPr="008B1A6F">
        <w:rPr>
          <w:i/>
          <w:lang w:val="es-ES_tradnl" w:eastAsia="ja-JP"/>
        </w:rPr>
        <w:t>indicar nombre del Obligado Principal</w:t>
      </w:r>
      <w:r w:rsidRPr="008B1A6F">
        <w:rPr>
          <w:lang w:val="es-ES_tradnl" w:eastAsia="ja-JP"/>
        </w:rPr>
        <w:t>]</w:t>
      </w:r>
      <w:r w:rsidRPr="008B1A6F">
        <w:rPr>
          <w:iCs/>
          <w:lang w:val="es-ES_tradnl"/>
        </w:rPr>
        <w:t xml:space="preserve"> como Obligado Principal (en adelante denominado “el Proveedor”) y </w:t>
      </w:r>
      <w:r w:rsidRPr="008B1A6F">
        <w:rPr>
          <w:lang w:val="es-ES_tradnl" w:eastAsia="ja-JP"/>
        </w:rPr>
        <w:t>[</w:t>
      </w:r>
      <w:r w:rsidRPr="008B1A6F">
        <w:rPr>
          <w:i/>
          <w:lang w:val="es-ES_tradnl" w:eastAsia="ja-JP"/>
        </w:rPr>
        <w:t>indicar nombre del Fiador</w:t>
      </w:r>
      <w:r w:rsidRPr="008B1A6F">
        <w:rPr>
          <w:lang w:val="es-ES_tradnl" w:eastAsia="ja-JP"/>
        </w:rPr>
        <w:t>]</w:t>
      </w:r>
      <w:r w:rsidRPr="008B1A6F">
        <w:rPr>
          <w:iCs/>
          <w:lang w:val="es-ES_tradnl"/>
        </w:rPr>
        <w:t xml:space="preserve"> como Fiador (en adelante denominado “el Fiador”), se obligan firme, conjunta y solidariamente a sí mismos, así como a sus herederos, ejecutores, administradores, sucesores y cesionarios, ante </w:t>
      </w:r>
      <w:r w:rsidRPr="008B1A6F">
        <w:rPr>
          <w:lang w:val="es-ES_tradnl" w:eastAsia="ja-JP"/>
        </w:rPr>
        <w:t>[</w:t>
      </w:r>
      <w:r w:rsidRPr="008B1A6F">
        <w:rPr>
          <w:i/>
          <w:lang w:val="es-ES_tradnl" w:eastAsia="ja-JP"/>
        </w:rPr>
        <w:t>indicar nombre del Comprador</w:t>
      </w:r>
      <w:r w:rsidRPr="008B1A6F">
        <w:rPr>
          <w:lang w:val="es-ES_tradnl" w:eastAsia="ja-JP"/>
        </w:rPr>
        <w:t>]</w:t>
      </w:r>
      <w:r w:rsidRPr="008B1A6F">
        <w:rPr>
          <w:iCs/>
          <w:lang w:val="es-ES_tradnl" w:eastAsia="ja-JP"/>
        </w:rPr>
        <w:t xml:space="preserve"> </w:t>
      </w:r>
      <w:r w:rsidRPr="008B1A6F">
        <w:rPr>
          <w:iCs/>
          <w:lang w:val="es-ES_tradnl"/>
        </w:rPr>
        <w:t xml:space="preserve">como Obligante (en adelante denominado “el Comprador”) por el monto de </w:t>
      </w:r>
      <w:r w:rsidRPr="008B1A6F">
        <w:rPr>
          <w:lang w:val="es-ES_tradnl" w:eastAsia="ja-JP"/>
        </w:rPr>
        <w:t>[</w:t>
      </w:r>
      <w:r w:rsidRPr="008B1A6F">
        <w:rPr>
          <w:i/>
          <w:lang w:val="es-ES_tradnl" w:eastAsia="ja-JP"/>
        </w:rPr>
        <w:t>indicar el monto en palabras y cifras</w:t>
      </w:r>
      <w:r w:rsidRPr="008B1A6F">
        <w:rPr>
          <w:lang w:val="es-ES_tradnl" w:eastAsia="ja-JP"/>
        </w:rPr>
        <w:t>]</w:t>
      </w:r>
      <w:r w:rsidRPr="008B1A6F">
        <w:rPr>
          <w:iCs/>
          <w:lang w:val="es-ES_tradnl"/>
        </w:rPr>
        <w:t>, cuyo pago deberá hacerse correcta y efectivamente en los tipos y proporciones de monedas en que sea pagadero el Precio del Contrato.</w:t>
      </w:r>
    </w:p>
    <w:p w14:paraId="5D290A48" w14:textId="77777777" w:rsidR="004E2239" w:rsidRPr="008B1A6F" w:rsidRDefault="004E2239" w:rsidP="00E92823">
      <w:pPr>
        <w:jc w:val="both"/>
        <w:rPr>
          <w:iCs/>
          <w:lang w:val="es-ES_tradnl"/>
        </w:rPr>
      </w:pPr>
    </w:p>
    <w:p w14:paraId="0A7C4F97" w14:textId="46C8C82A" w:rsidR="004E2239" w:rsidRPr="008B1A6F" w:rsidRDefault="004E2239" w:rsidP="00E92823">
      <w:pPr>
        <w:tabs>
          <w:tab w:val="left" w:pos="1260"/>
          <w:tab w:val="left" w:pos="4140"/>
        </w:tabs>
        <w:jc w:val="both"/>
        <w:rPr>
          <w:iCs/>
          <w:lang w:val="es-ES_tradnl"/>
        </w:rPr>
      </w:pPr>
      <w:r w:rsidRPr="008B1A6F">
        <w:rPr>
          <w:iCs/>
          <w:lang w:val="es-ES_tradnl"/>
        </w:rPr>
        <w:t xml:space="preserve">POR CUANTO el Proveedor ha celebrado un Convenio escrito con el Comprador el día </w:t>
      </w:r>
      <w:r w:rsidRPr="008B1A6F">
        <w:rPr>
          <w:lang w:val="es-ES_tradnl" w:eastAsia="ja-JP"/>
        </w:rPr>
        <w:t>[</w:t>
      </w:r>
      <w:r w:rsidRPr="008B1A6F">
        <w:rPr>
          <w:i/>
          <w:lang w:val="es-ES_tradnl" w:eastAsia="ja-JP"/>
        </w:rPr>
        <w:t>indicar día</w:t>
      </w:r>
      <w:r w:rsidRPr="008B1A6F">
        <w:rPr>
          <w:lang w:val="es-ES_tradnl" w:eastAsia="ja-JP"/>
        </w:rPr>
        <w:t>]</w:t>
      </w:r>
      <w:r w:rsidRPr="008B1A6F">
        <w:rPr>
          <w:iCs/>
          <w:lang w:val="es-ES_tradnl"/>
        </w:rPr>
        <w:t xml:space="preserve"> de </w:t>
      </w:r>
      <w:r w:rsidRPr="008B1A6F">
        <w:rPr>
          <w:lang w:val="es-ES_tradnl" w:eastAsia="ja-JP"/>
        </w:rPr>
        <w:t>[</w:t>
      </w:r>
      <w:r w:rsidRPr="008B1A6F">
        <w:rPr>
          <w:i/>
          <w:lang w:val="es-ES_tradnl" w:eastAsia="ja-JP"/>
        </w:rPr>
        <w:t>indicar mes</w:t>
      </w:r>
      <w:r w:rsidRPr="008B1A6F">
        <w:rPr>
          <w:lang w:val="es-ES_tradnl" w:eastAsia="ja-JP"/>
        </w:rPr>
        <w:t>]</w:t>
      </w:r>
      <w:r w:rsidRPr="008B1A6F">
        <w:rPr>
          <w:i/>
          <w:lang w:val="es-ES_tradnl" w:eastAsia="ja-JP"/>
        </w:rPr>
        <w:t xml:space="preserve">, </w:t>
      </w:r>
      <w:r w:rsidRPr="008B1A6F">
        <w:rPr>
          <w:lang w:val="es-ES_tradnl" w:eastAsia="ja-JP"/>
        </w:rPr>
        <w:t>[</w:t>
      </w:r>
      <w:r w:rsidRPr="008B1A6F">
        <w:rPr>
          <w:i/>
          <w:lang w:val="es-ES_tradnl" w:eastAsia="ja-JP"/>
        </w:rPr>
        <w:t>indicar año</w:t>
      </w:r>
      <w:r w:rsidRPr="008B1A6F">
        <w:rPr>
          <w:lang w:val="es-ES_tradnl" w:eastAsia="ja-JP"/>
        </w:rPr>
        <w:t>]</w:t>
      </w:r>
      <w:r w:rsidRPr="008B1A6F">
        <w:rPr>
          <w:iCs/>
          <w:lang w:val="es-ES_tradnl"/>
        </w:rPr>
        <w:t xml:space="preserve"> para </w:t>
      </w:r>
      <w:r w:rsidRPr="008B1A6F">
        <w:rPr>
          <w:lang w:val="es-ES_tradnl" w:eastAsia="ja-JP"/>
        </w:rPr>
        <w:t>[</w:t>
      </w:r>
      <w:r w:rsidRPr="008B1A6F">
        <w:rPr>
          <w:i/>
          <w:lang w:val="es-ES_tradnl" w:eastAsia="ja-JP"/>
        </w:rPr>
        <w:t>indicar nombre del contrato y breve descripción de los Bienes y Servicios Conexos</w:t>
      </w:r>
      <w:r w:rsidRPr="008B1A6F">
        <w:rPr>
          <w:lang w:val="es-ES_tradnl" w:eastAsia="ja-JP"/>
        </w:rPr>
        <w:t>]</w:t>
      </w:r>
      <w:r w:rsidRPr="008B1A6F">
        <w:rPr>
          <w:iCs/>
          <w:lang w:val="es-ES_tradnl"/>
        </w:rPr>
        <w:t>, de conformidad con los documentos, planos, especificaciones y enmiendas respectivas, los cuales, en la medida aquí contemplada, forman parte de la presente fianza a modo de referencia y se denominan en lo sucesivo el Contrato.</w:t>
      </w:r>
    </w:p>
    <w:p w14:paraId="5E0608C1" w14:textId="77777777" w:rsidR="004E2239" w:rsidRPr="008B1A6F" w:rsidRDefault="004E2239" w:rsidP="00E92823">
      <w:pPr>
        <w:tabs>
          <w:tab w:val="left" w:pos="1440"/>
          <w:tab w:val="left" w:pos="4320"/>
        </w:tabs>
        <w:jc w:val="both"/>
        <w:rPr>
          <w:iCs/>
          <w:lang w:val="es-ES_tradnl"/>
        </w:rPr>
      </w:pPr>
    </w:p>
    <w:p w14:paraId="288AB718" w14:textId="77777777" w:rsidR="004E2239" w:rsidRPr="008B1A6F" w:rsidRDefault="004E2239" w:rsidP="00E92823">
      <w:pPr>
        <w:jc w:val="both"/>
        <w:rPr>
          <w:iCs/>
          <w:lang w:val="es-ES_tradnl"/>
        </w:rPr>
      </w:pPr>
      <w:r w:rsidRPr="008B1A6F">
        <w:rPr>
          <w:iCs/>
          <w:lang w:val="es-ES_tradnl"/>
        </w:rPr>
        <w:t>POR CONSIGUIENTE, la Condición de esta Obligación es tal que, si el Proveedor cumple oportuna y debidamente el Contrato mencionado (incluidas cualesquiera enmiendas al mismo), esta obligación carecerá de validez y efecto; de lo contrario, se mantendrá con plena validez y vigencia. Si el Proveedor incumple alguna disposición del Contrato, y el Comprador así lo declara y cumple sus propias obligaciones en virtud del Contrato, el Fiador podrá remediar el incumplimiento sin demora o alternativamente proceder sin demora a:</w:t>
      </w:r>
    </w:p>
    <w:p w14:paraId="27BEBC1D" w14:textId="77777777" w:rsidR="004E2239" w:rsidRPr="008B1A6F" w:rsidRDefault="004E2239" w:rsidP="00E92823">
      <w:pPr>
        <w:jc w:val="both"/>
        <w:rPr>
          <w:iCs/>
          <w:lang w:val="es-ES_tradnl"/>
        </w:rPr>
      </w:pPr>
    </w:p>
    <w:p w14:paraId="5B437A2D" w14:textId="77777777" w:rsidR="004E2239" w:rsidRPr="008B1A6F" w:rsidRDefault="004E2239" w:rsidP="00E92823">
      <w:pPr>
        <w:tabs>
          <w:tab w:val="left" w:pos="1080"/>
        </w:tabs>
        <w:ind w:leftChars="25" w:left="600" w:hanging="540"/>
        <w:jc w:val="both"/>
        <w:rPr>
          <w:iCs/>
          <w:lang w:val="es-ES_tradnl"/>
        </w:rPr>
      </w:pPr>
      <w:r w:rsidRPr="008B1A6F">
        <w:rPr>
          <w:iCs/>
          <w:lang w:val="es-ES_tradnl"/>
        </w:rPr>
        <w:t>(1)</w:t>
      </w:r>
      <w:r w:rsidRPr="008B1A6F">
        <w:rPr>
          <w:iCs/>
          <w:lang w:val="es-ES_tradnl"/>
        </w:rPr>
        <w:tab/>
        <w:t>finalizar el Contrato de conformidad con los términos y condiciones establecidos; o</w:t>
      </w:r>
    </w:p>
    <w:p w14:paraId="46B301CA" w14:textId="77777777" w:rsidR="004E2239" w:rsidRPr="008B1A6F" w:rsidRDefault="004E2239" w:rsidP="00E92823">
      <w:pPr>
        <w:tabs>
          <w:tab w:val="left" w:pos="1080"/>
        </w:tabs>
        <w:ind w:left="1080" w:hanging="540"/>
        <w:jc w:val="both"/>
        <w:rPr>
          <w:iCs/>
          <w:lang w:val="es-ES_tradnl"/>
        </w:rPr>
      </w:pPr>
    </w:p>
    <w:p w14:paraId="5C587C5F" w14:textId="509380F6" w:rsidR="004E2239" w:rsidRPr="008B1A6F" w:rsidRDefault="004E2239" w:rsidP="00E92823">
      <w:pPr>
        <w:tabs>
          <w:tab w:val="left" w:pos="1080"/>
        </w:tabs>
        <w:ind w:leftChars="25" w:left="600" w:hanging="540"/>
        <w:jc w:val="both"/>
        <w:rPr>
          <w:iCs/>
          <w:lang w:val="es-ES_tradnl"/>
        </w:rPr>
      </w:pPr>
      <w:r w:rsidRPr="008B1A6F">
        <w:rPr>
          <w:iCs/>
          <w:lang w:val="es-ES_tradnl"/>
        </w:rPr>
        <w:t>(2)</w:t>
      </w:r>
      <w:r w:rsidRPr="008B1A6F">
        <w:rPr>
          <w:iCs/>
          <w:lang w:val="es-ES_tradnl"/>
        </w:rPr>
        <w:tab/>
        <w:t>obtener una o más Ofertas de Licitantes calificados, para presentarlas al Comprador con vistas a la terminación</w:t>
      </w:r>
      <w:r w:rsidRPr="008B1A6F">
        <w:rPr>
          <w:iCs/>
          <w:lang w:val="es-ES_tradnl" w:eastAsia="ja-JP"/>
        </w:rPr>
        <w:t xml:space="preserve"> d</w:t>
      </w:r>
      <w:r w:rsidRPr="008B1A6F">
        <w:rPr>
          <w:iCs/>
          <w:lang w:val="es-ES_tradnl"/>
        </w:rPr>
        <w:t>el Contrato de conformidad con los términos y condiciones del mismo, y una vez que el Comprador y el Fiador decidan respecto del Licitante con la oferta evaluada más baja que se ajusta a</w:t>
      </w:r>
      <w:r w:rsidR="00F83479" w:rsidRPr="008B1A6F">
        <w:rPr>
          <w:iCs/>
          <w:lang w:val="es-ES_tradnl"/>
        </w:rPr>
        <w:t>l</w:t>
      </w:r>
      <w:r w:rsidRPr="008B1A6F">
        <w:rPr>
          <w:iCs/>
          <w:lang w:val="es-ES_tradnl"/>
        </w:rPr>
        <w:t xml:space="preserve"> Documento de Licitación, hacer un Contrato entre dicho Licitante y el Comprador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Comprador al Proveedor en virtud del Contrato, menos el monto que haya pagado debidamente el Comprador al Proveedor; o</w:t>
      </w:r>
    </w:p>
    <w:p w14:paraId="49A8281F" w14:textId="77777777" w:rsidR="004E2239" w:rsidRPr="008B1A6F" w:rsidRDefault="004E2239" w:rsidP="00E92823">
      <w:pPr>
        <w:tabs>
          <w:tab w:val="left" w:pos="1080"/>
        </w:tabs>
        <w:ind w:left="1080" w:hanging="540"/>
        <w:jc w:val="both"/>
        <w:rPr>
          <w:iCs/>
          <w:lang w:val="es-ES_tradnl"/>
        </w:rPr>
      </w:pPr>
    </w:p>
    <w:p w14:paraId="5317FE69" w14:textId="77777777" w:rsidR="004E2239" w:rsidRPr="008B1A6F" w:rsidRDefault="004E2239" w:rsidP="00E92823">
      <w:pPr>
        <w:tabs>
          <w:tab w:val="left" w:pos="1080"/>
        </w:tabs>
        <w:ind w:leftChars="25" w:left="600" w:hanging="540"/>
        <w:jc w:val="both"/>
        <w:rPr>
          <w:iCs/>
          <w:lang w:val="es-ES_tradnl"/>
        </w:rPr>
      </w:pPr>
      <w:r w:rsidRPr="008B1A6F">
        <w:rPr>
          <w:iCs/>
          <w:lang w:val="es-ES_tradnl"/>
        </w:rPr>
        <w:t>(3)</w:t>
      </w:r>
      <w:r w:rsidRPr="008B1A6F">
        <w:rPr>
          <w:iCs/>
          <w:lang w:val="es-ES_tradnl"/>
        </w:rPr>
        <w:tab/>
        <w:t>pagar al Comprador el monto exigido por éste para finalizar el Contrato de conformidad con los términos y condiciones establecidos en el mismo, por un total máximo que no supere el de esta Fianza.</w:t>
      </w:r>
    </w:p>
    <w:p w14:paraId="5A87D11E" w14:textId="77777777" w:rsidR="004E2239" w:rsidRPr="008B1A6F" w:rsidRDefault="004E2239" w:rsidP="00E92823">
      <w:pPr>
        <w:jc w:val="both"/>
        <w:rPr>
          <w:iCs/>
          <w:lang w:val="es-ES_tradnl"/>
        </w:rPr>
      </w:pPr>
    </w:p>
    <w:p w14:paraId="276E56F9" w14:textId="77777777" w:rsidR="004E2239" w:rsidRPr="008B1A6F" w:rsidRDefault="004E2239" w:rsidP="00E92823">
      <w:pPr>
        <w:jc w:val="both"/>
        <w:rPr>
          <w:iCs/>
          <w:lang w:val="es-ES_tradnl"/>
        </w:rPr>
      </w:pPr>
      <w:r w:rsidRPr="008B1A6F">
        <w:rPr>
          <w:iCs/>
          <w:lang w:val="es-ES_tradnl"/>
        </w:rPr>
        <w:t>El Fiador no será responsable por un monto mayor que el de la penalización especificada en esta Fianza.</w:t>
      </w:r>
    </w:p>
    <w:p w14:paraId="4F0B5796" w14:textId="77777777" w:rsidR="004E2239" w:rsidRPr="008B1A6F" w:rsidRDefault="004E2239" w:rsidP="00E92823">
      <w:pPr>
        <w:jc w:val="both"/>
        <w:rPr>
          <w:iCs/>
          <w:lang w:val="es-ES_tradnl"/>
        </w:rPr>
      </w:pPr>
    </w:p>
    <w:p w14:paraId="012BFA20" w14:textId="45C72B11" w:rsidR="004E2239" w:rsidRPr="008B1A6F" w:rsidRDefault="004E2239" w:rsidP="00E92823">
      <w:pPr>
        <w:jc w:val="both"/>
        <w:rPr>
          <w:iCs/>
          <w:lang w:val="es-ES_tradnl"/>
        </w:rPr>
      </w:pPr>
      <w:r w:rsidRPr="008B1A6F">
        <w:rPr>
          <w:iCs/>
          <w:lang w:val="es-ES_tradnl"/>
        </w:rPr>
        <w:t>Cualquier demanda al amparo de esta Fianza deberá entablarse antes de transcurrido un año desde la fecha de emisión del certificado de acep</w:t>
      </w:r>
      <w:r w:rsidRPr="008B1A6F">
        <w:rPr>
          <w:iCs/>
          <w:lang w:val="es-ES_tradnl" w:eastAsia="ja-JP"/>
        </w:rPr>
        <w:t>ta</w:t>
      </w:r>
      <w:r w:rsidRPr="008B1A6F">
        <w:rPr>
          <w:iCs/>
          <w:lang w:val="es-ES_tradnl"/>
        </w:rPr>
        <w:t>ción/</w:t>
      </w:r>
      <w:r w:rsidR="008D2FAD" w:rsidRPr="008B1A6F">
        <w:rPr>
          <w:iCs/>
          <w:lang w:val="es-ES_tradnl"/>
        </w:rPr>
        <w:t>cumplimiento</w:t>
      </w:r>
      <w:r w:rsidRPr="008B1A6F">
        <w:rPr>
          <w:iCs/>
          <w:lang w:val="es-ES_tradnl"/>
        </w:rPr>
        <w:t xml:space="preserve">. </w:t>
      </w:r>
    </w:p>
    <w:p w14:paraId="0F274EEE" w14:textId="77777777" w:rsidR="004E2239" w:rsidRPr="008B1A6F" w:rsidRDefault="004E2239" w:rsidP="00E92823">
      <w:pPr>
        <w:jc w:val="both"/>
        <w:rPr>
          <w:iCs/>
          <w:lang w:val="es-ES_tradnl"/>
        </w:rPr>
      </w:pPr>
    </w:p>
    <w:p w14:paraId="720BC7DE" w14:textId="77777777" w:rsidR="004E2239" w:rsidRPr="008B1A6F" w:rsidRDefault="004E2239" w:rsidP="00E92823">
      <w:pPr>
        <w:jc w:val="both"/>
        <w:rPr>
          <w:iCs/>
          <w:lang w:val="es-ES_tradnl"/>
        </w:rPr>
      </w:pPr>
      <w:r w:rsidRPr="008B1A6F">
        <w:rPr>
          <w:iCs/>
          <w:lang w:val="es-ES_tradnl"/>
        </w:rPr>
        <w:t>Esta Fianza no crea ningún derecho de acción o de uso para otras personas o firmas que no sean el Comprador definido en el presente documento o sus herederos, ejecutores, administradores, sucesores y cesionarios.</w:t>
      </w:r>
    </w:p>
    <w:p w14:paraId="48FF78F6" w14:textId="77777777" w:rsidR="004E2239" w:rsidRPr="008B1A6F" w:rsidRDefault="004E2239" w:rsidP="00E92823">
      <w:pPr>
        <w:jc w:val="both"/>
        <w:rPr>
          <w:iCs/>
          <w:lang w:val="es-ES_tradnl"/>
        </w:rPr>
      </w:pPr>
    </w:p>
    <w:p w14:paraId="0BD0476B" w14:textId="77777777" w:rsidR="004E2239" w:rsidRPr="008B1A6F" w:rsidRDefault="004E2239" w:rsidP="00E92823">
      <w:pPr>
        <w:tabs>
          <w:tab w:val="left" w:pos="5400"/>
          <w:tab w:val="left" w:pos="8280"/>
          <w:tab w:val="left" w:pos="9000"/>
        </w:tabs>
        <w:jc w:val="both"/>
        <w:rPr>
          <w:iCs/>
          <w:lang w:val="es-ES_tradnl"/>
        </w:rPr>
      </w:pPr>
      <w:r w:rsidRPr="008B1A6F">
        <w:rPr>
          <w:iCs/>
          <w:szCs w:val="24"/>
          <w:lang w:val="es-ES_tradnl" w:eastAsia="ja-JP"/>
        </w:rPr>
        <w:t>En testimonio de lo cual, el Proveedor ha firmado y sellado la presente Fianza y el Fiador ha estampado en ella su sello debidamente certificado con la firma de su representante legal, el día [</w:t>
      </w:r>
      <w:r w:rsidRPr="008B1A6F">
        <w:rPr>
          <w:i/>
          <w:iCs/>
          <w:szCs w:val="24"/>
          <w:lang w:val="es-ES_tradnl" w:eastAsia="ja-JP"/>
        </w:rPr>
        <w:t>indicar día</w:t>
      </w:r>
      <w:r w:rsidRPr="008B1A6F">
        <w:rPr>
          <w:iCs/>
          <w:szCs w:val="24"/>
          <w:lang w:val="es-ES_tradnl" w:eastAsia="ja-JP"/>
        </w:rPr>
        <w:t>]</w:t>
      </w:r>
      <w:r w:rsidRPr="008B1A6F">
        <w:rPr>
          <w:i/>
          <w:iCs/>
          <w:szCs w:val="24"/>
          <w:lang w:val="es-ES_tradnl" w:eastAsia="ja-JP"/>
        </w:rPr>
        <w:t xml:space="preserve"> </w:t>
      </w:r>
      <w:r w:rsidRPr="008B1A6F">
        <w:rPr>
          <w:iCs/>
          <w:szCs w:val="24"/>
          <w:lang w:val="es-ES_tradnl" w:eastAsia="ja-JP"/>
        </w:rPr>
        <w:t>de</w:t>
      </w:r>
      <w:r w:rsidRPr="008B1A6F">
        <w:rPr>
          <w:i/>
          <w:iCs/>
          <w:szCs w:val="24"/>
          <w:lang w:val="es-ES_tradnl" w:eastAsia="ja-JP"/>
        </w:rPr>
        <w:t xml:space="preserve"> </w:t>
      </w:r>
      <w:r w:rsidRPr="008B1A6F">
        <w:rPr>
          <w:iCs/>
          <w:szCs w:val="24"/>
          <w:lang w:val="es-ES_tradnl" w:eastAsia="ja-JP"/>
        </w:rPr>
        <w:t>[</w:t>
      </w:r>
      <w:r w:rsidRPr="008B1A6F">
        <w:rPr>
          <w:i/>
          <w:iCs/>
          <w:szCs w:val="24"/>
          <w:lang w:val="es-ES_tradnl" w:eastAsia="ja-JP"/>
        </w:rPr>
        <w:t>indicar mes</w:t>
      </w:r>
      <w:r w:rsidRPr="008B1A6F">
        <w:rPr>
          <w:iCs/>
          <w:szCs w:val="24"/>
          <w:lang w:val="es-ES_tradnl" w:eastAsia="ja-JP"/>
        </w:rPr>
        <w:t>],</w:t>
      </w:r>
      <w:r w:rsidRPr="008B1A6F">
        <w:rPr>
          <w:i/>
          <w:iCs/>
          <w:szCs w:val="24"/>
          <w:lang w:val="es-ES_tradnl" w:eastAsia="ja-JP"/>
        </w:rPr>
        <w:t xml:space="preserve"> </w:t>
      </w:r>
      <w:r w:rsidRPr="008B1A6F">
        <w:rPr>
          <w:iCs/>
          <w:szCs w:val="24"/>
          <w:lang w:val="es-ES_tradnl" w:eastAsia="ja-JP"/>
        </w:rPr>
        <w:t>[</w:t>
      </w:r>
      <w:r w:rsidRPr="008B1A6F">
        <w:rPr>
          <w:i/>
          <w:iCs/>
          <w:szCs w:val="24"/>
          <w:lang w:val="es-ES_tradnl" w:eastAsia="ja-JP"/>
        </w:rPr>
        <w:t>indicar año</w:t>
      </w:r>
      <w:r w:rsidRPr="008B1A6F">
        <w:rPr>
          <w:iCs/>
          <w:szCs w:val="24"/>
          <w:lang w:val="es-ES_tradnl" w:eastAsia="ja-JP"/>
        </w:rPr>
        <w:t>]</w:t>
      </w:r>
      <w:r w:rsidRPr="008B1A6F">
        <w:rPr>
          <w:i/>
          <w:iCs/>
          <w:szCs w:val="24"/>
          <w:lang w:val="es-ES_tradnl" w:eastAsia="ja-JP"/>
        </w:rPr>
        <w:t>.</w:t>
      </w:r>
    </w:p>
    <w:p w14:paraId="50508360" w14:textId="77777777" w:rsidR="004E2239" w:rsidRPr="008B1A6F" w:rsidRDefault="004E2239" w:rsidP="00E92823">
      <w:pPr>
        <w:jc w:val="both"/>
        <w:rPr>
          <w:iCs/>
          <w:lang w:val="es-ES_tradnl"/>
        </w:rPr>
      </w:pPr>
      <w:r w:rsidRPr="008B1A6F">
        <w:rPr>
          <w:iCs/>
          <w:lang w:val="es-ES_tradnl"/>
        </w:rPr>
        <w:t xml:space="preserve"> </w:t>
      </w:r>
    </w:p>
    <w:p w14:paraId="3BCCD9DC" w14:textId="77777777" w:rsidR="004E2239" w:rsidRPr="008B1A6F" w:rsidRDefault="004E2239" w:rsidP="00E92823">
      <w:pPr>
        <w:tabs>
          <w:tab w:val="left" w:pos="3600"/>
          <w:tab w:val="left" w:pos="9000"/>
        </w:tabs>
        <w:jc w:val="both"/>
        <w:rPr>
          <w:iCs/>
          <w:lang w:val="es-ES_tradnl"/>
        </w:rPr>
      </w:pPr>
    </w:p>
    <w:p w14:paraId="3CCE9A8C" w14:textId="77777777" w:rsidR="004E2239" w:rsidRPr="008B1A6F" w:rsidRDefault="004E2239" w:rsidP="00E92823">
      <w:pPr>
        <w:tabs>
          <w:tab w:val="left" w:pos="3600"/>
          <w:tab w:val="left" w:pos="9000"/>
        </w:tabs>
        <w:jc w:val="both"/>
        <w:rPr>
          <w:iCs/>
          <w:lang w:val="es-ES_tradnl"/>
        </w:rPr>
      </w:pPr>
      <w:r w:rsidRPr="008B1A6F">
        <w:rPr>
          <w:iCs/>
          <w:lang w:val="es-ES_tradnl"/>
        </w:rPr>
        <w:t xml:space="preserve">Firmado en </w:t>
      </w:r>
      <w:r w:rsidRPr="008B1A6F">
        <w:rPr>
          <w:iCs/>
          <w:u w:val="single"/>
          <w:lang w:val="es-ES_tradnl"/>
        </w:rPr>
        <w:tab/>
      </w:r>
      <w:r w:rsidRPr="008B1A6F">
        <w:rPr>
          <w:iCs/>
          <w:lang w:val="es-ES_tradnl"/>
        </w:rPr>
        <w:t xml:space="preserve"> en nombre de </w:t>
      </w:r>
      <w:r w:rsidRPr="008B1A6F">
        <w:rPr>
          <w:iCs/>
          <w:u w:val="single"/>
          <w:lang w:val="es-ES_tradnl"/>
        </w:rPr>
        <w:tab/>
      </w:r>
    </w:p>
    <w:p w14:paraId="5D0BCD97" w14:textId="77777777" w:rsidR="004E2239" w:rsidRPr="008B1A6F" w:rsidRDefault="004E2239" w:rsidP="00E92823">
      <w:pPr>
        <w:jc w:val="both"/>
        <w:rPr>
          <w:iCs/>
          <w:lang w:val="es-ES_tradnl"/>
        </w:rPr>
      </w:pPr>
    </w:p>
    <w:p w14:paraId="28DB06CE" w14:textId="77777777" w:rsidR="004E2239" w:rsidRPr="008B1A6F" w:rsidRDefault="004E2239" w:rsidP="00E92823">
      <w:pPr>
        <w:jc w:val="both"/>
        <w:rPr>
          <w:iCs/>
          <w:lang w:val="es-ES_tradnl"/>
        </w:rPr>
      </w:pPr>
    </w:p>
    <w:p w14:paraId="75A0C45B" w14:textId="77777777" w:rsidR="004E2239" w:rsidRPr="008B1A6F" w:rsidRDefault="004E2239" w:rsidP="00E92823">
      <w:pPr>
        <w:tabs>
          <w:tab w:val="left" w:pos="3960"/>
          <w:tab w:val="left" w:pos="9000"/>
        </w:tabs>
        <w:jc w:val="both"/>
        <w:rPr>
          <w:iCs/>
          <w:lang w:val="es-ES_tradnl"/>
        </w:rPr>
      </w:pPr>
      <w:r w:rsidRPr="008B1A6F">
        <w:rPr>
          <w:iCs/>
          <w:lang w:val="es-ES_tradnl"/>
        </w:rPr>
        <w:t xml:space="preserve">Por </w:t>
      </w:r>
      <w:r w:rsidRPr="008B1A6F">
        <w:rPr>
          <w:iCs/>
          <w:u w:val="single"/>
          <w:lang w:val="es-ES_tradnl"/>
        </w:rPr>
        <w:tab/>
      </w:r>
      <w:r w:rsidRPr="008B1A6F">
        <w:rPr>
          <w:iCs/>
          <w:lang w:val="es-ES_tradnl"/>
        </w:rPr>
        <w:t xml:space="preserve"> en carácter de </w:t>
      </w:r>
      <w:r w:rsidRPr="008B1A6F">
        <w:rPr>
          <w:iCs/>
          <w:u w:val="single"/>
          <w:lang w:val="es-ES_tradnl"/>
        </w:rPr>
        <w:tab/>
      </w:r>
    </w:p>
    <w:p w14:paraId="3399C7C0" w14:textId="77777777" w:rsidR="004E2239" w:rsidRPr="008B1A6F" w:rsidRDefault="004E2239" w:rsidP="00E92823">
      <w:pPr>
        <w:jc w:val="both"/>
        <w:rPr>
          <w:iCs/>
          <w:lang w:val="es-ES_tradnl"/>
        </w:rPr>
      </w:pPr>
    </w:p>
    <w:p w14:paraId="2D90F1C9" w14:textId="77777777" w:rsidR="004E2239" w:rsidRPr="008B1A6F" w:rsidRDefault="004E2239" w:rsidP="00E92823">
      <w:pPr>
        <w:jc w:val="both"/>
        <w:rPr>
          <w:iCs/>
          <w:lang w:val="es-ES_tradnl"/>
        </w:rPr>
      </w:pPr>
    </w:p>
    <w:p w14:paraId="2C98681D" w14:textId="77777777" w:rsidR="004E2239" w:rsidRPr="008B1A6F" w:rsidRDefault="004E2239" w:rsidP="00E92823">
      <w:pPr>
        <w:tabs>
          <w:tab w:val="left" w:pos="8931"/>
          <w:tab w:val="left" w:pos="9000"/>
        </w:tabs>
        <w:jc w:val="both"/>
        <w:rPr>
          <w:iCs/>
          <w:lang w:val="es-ES_tradnl"/>
        </w:rPr>
      </w:pPr>
      <w:r w:rsidRPr="008B1A6F">
        <w:rPr>
          <w:iCs/>
          <w:lang w:val="es-ES_tradnl"/>
        </w:rPr>
        <w:t>En presencia de</w:t>
      </w:r>
      <w:r w:rsidRPr="008B1A6F">
        <w:rPr>
          <w:iCs/>
          <w:u w:val="single"/>
          <w:lang w:val="es-ES_tradnl"/>
        </w:rPr>
        <w:t xml:space="preserve"> </w:t>
      </w:r>
      <w:r w:rsidRPr="008B1A6F">
        <w:rPr>
          <w:iCs/>
          <w:u w:val="single"/>
          <w:lang w:val="es-ES_tradnl"/>
        </w:rPr>
        <w:tab/>
      </w:r>
    </w:p>
    <w:p w14:paraId="6DDEEDEF" w14:textId="77777777" w:rsidR="004E2239" w:rsidRPr="008B1A6F" w:rsidRDefault="004E2239" w:rsidP="00E92823">
      <w:pPr>
        <w:jc w:val="both"/>
        <w:rPr>
          <w:iCs/>
          <w:u w:val="single"/>
          <w:lang w:val="es-ES_tradnl" w:eastAsia="ja-JP"/>
        </w:rPr>
      </w:pPr>
      <w:r w:rsidRPr="008B1A6F">
        <w:rPr>
          <w:iCs/>
          <w:u w:val="single"/>
          <w:lang w:val="es-ES_tradnl" w:eastAsia="ja-JP"/>
        </w:rPr>
        <w:t xml:space="preserve"> </w:t>
      </w:r>
    </w:p>
    <w:p w14:paraId="1C5ADC04" w14:textId="77777777" w:rsidR="004E2239" w:rsidRPr="008B1A6F" w:rsidRDefault="004E2239" w:rsidP="00E92823">
      <w:pPr>
        <w:jc w:val="both"/>
        <w:rPr>
          <w:iCs/>
          <w:lang w:val="es-ES_tradnl"/>
        </w:rPr>
      </w:pPr>
    </w:p>
    <w:p w14:paraId="64B75866" w14:textId="77777777" w:rsidR="004E2239" w:rsidRPr="008B1A6F" w:rsidRDefault="004E2239" w:rsidP="00E92823">
      <w:pPr>
        <w:jc w:val="both"/>
        <w:rPr>
          <w:iCs/>
          <w:lang w:val="es-ES_tradnl"/>
        </w:rPr>
      </w:pPr>
    </w:p>
    <w:p w14:paraId="68C71DD0" w14:textId="77777777" w:rsidR="004E2239" w:rsidRPr="008B1A6F" w:rsidRDefault="004E2239" w:rsidP="00E92823">
      <w:pPr>
        <w:jc w:val="both"/>
        <w:rPr>
          <w:iCs/>
          <w:lang w:val="es-ES_tradnl"/>
        </w:rPr>
      </w:pPr>
    </w:p>
    <w:p w14:paraId="39CFAFD2" w14:textId="77777777" w:rsidR="004E2239" w:rsidRPr="008B1A6F" w:rsidRDefault="004E2239" w:rsidP="00E92823">
      <w:pPr>
        <w:tabs>
          <w:tab w:val="left" w:pos="3600"/>
          <w:tab w:val="left" w:pos="9000"/>
        </w:tabs>
        <w:jc w:val="both"/>
        <w:rPr>
          <w:iCs/>
          <w:lang w:val="es-ES_tradnl"/>
        </w:rPr>
      </w:pPr>
      <w:r w:rsidRPr="008B1A6F">
        <w:rPr>
          <w:iCs/>
          <w:lang w:val="es-ES_tradnl"/>
        </w:rPr>
        <w:t xml:space="preserve">Firmado en </w:t>
      </w:r>
      <w:r w:rsidRPr="008B1A6F">
        <w:rPr>
          <w:iCs/>
          <w:u w:val="single"/>
          <w:lang w:val="es-ES_tradnl"/>
        </w:rPr>
        <w:tab/>
      </w:r>
      <w:r w:rsidRPr="008B1A6F">
        <w:rPr>
          <w:iCs/>
          <w:lang w:val="es-ES_tradnl"/>
        </w:rPr>
        <w:t xml:space="preserve"> en nombre de </w:t>
      </w:r>
      <w:r w:rsidRPr="008B1A6F">
        <w:rPr>
          <w:iCs/>
          <w:u w:val="single"/>
          <w:lang w:val="es-ES_tradnl"/>
        </w:rPr>
        <w:tab/>
      </w:r>
    </w:p>
    <w:p w14:paraId="6F98DD68" w14:textId="77777777" w:rsidR="004E2239" w:rsidRPr="008B1A6F" w:rsidRDefault="004E2239" w:rsidP="00E92823">
      <w:pPr>
        <w:jc w:val="both"/>
        <w:rPr>
          <w:iCs/>
          <w:lang w:val="es-ES_tradnl"/>
        </w:rPr>
      </w:pPr>
    </w:p>
    <w:p w14:paraId="5672E1FB" w14:textId="77777777" w:rsidR="004E2239" w:rsidRPr="008B1A6F" w:rsidRDefault="004E2239" w:rsidP="00E92823">
      <w:pPr>
        <w:jc w:val="both"/>
        <w:rPr>
          <w:iCs/>
          <w:lang w:val="es-ES_tradnl"/>
        </w:rPr>
      </w:pPr>
    </w:p>
    <w:p w14:paraId="10543620" w14:textId="77777777" w:rsidR="004E2239" w:rsidRPr="008B1A6F" w:rsidRDefault="004E2239" w:rsidP="00E92823">
      <w:pPr>
        <w:tabs>
          <w:tab w:val="left" w:pos="3960"/>
          <w:tab w:val="left" w:pos="9000"/>
        </w:tabs>
        <w:jc w:val="both"/>
        <w:rPr>
          <w:iCs/>
          <w:lang w:val="es-ES_tradnl"/>
        </w:rPr>
      </w:pPr>
      <w:r w:rsidRPr="008B1A6F">
        <w:rPr>
          <w:iCs/>
          <w:lang w:val="es-ES_tradnl"/>
        </w:rPr>
        <w:t xml:space="preserve">Por </w:t>
      </w:r>
      <w:r w:rsidRPr="008B1A6F">
        <w:rPr>
          <w:iCs/>
          <w:u w:val="single"/>
          <w:lang w:val="es-ES_tradnl"/>
        </w:rPr>
        <w:tab/>
      </w:r>
      <w:r w:rsidRPr="008B1A6F">
        <w:rPr>
          <w:iCs/>
          <w:lang w:val="es-ES_tradnl"/>
        </w:rPr>
        <w:t xml:space="preserve"> en carácter de </w:t>
      </w:r>
      <w:r w:rsidRPr="008B1A6F">
        <w:rPr>
          <w:iCs/>
          <w:u w:val="single"/>
          <w:lang w:val="es-ES_tradnl"/>
        </w:rPr>
        <w:tab/>
      </w:r>
    </w:p>
    <w:p w14:paraId="09AD183C" w14:textId="77777777" w:rsidR="004E2239" w:rsidRPr="008B1A6F" w:rsidRDefault="004E2239" w:rsidP="00E92823">
      <w:pPr>
        <w:jc w:val="both"/>
        <w:rPr>
          <w:iCs/>
          <w:lang w:val="es-ES_tradnl"/>
        </w:rPr>
      </w:pPr>
    </w:p>
    <w:p w14:paraId="50876886" w14:textId="77777777" w:rsidR="004E2239" w:rsidRPr="008B1A6F" w:rsidRDefault="004E2239" w:rsidP="00E92823">
      <w:pPr>
        <w:jc w:val="both"/>
        <w:rPr>
          <w:iCs/>
          <w:lang w:val="es-ES_tradnl"/>
        </w:rPr>
      </w:pPr>
    </w:p>
    <w:p w14:paraId="75C1B564" w14:textId="77777777" w:rsidR="004E2239" w:rsidRPr="008B1A6F" w:rsidRDefault="004E2239" w:rsidP="00E92823">
      <w:pPr>
        <w:tabs>
          <w:tab w:val="left" w:pos="8931"/>
          <w:tab w:val="left" w:pos="9000"/>
        </w:tabs>
        <w:jc w:val="both"/>
        <w:rPr>
          <w:iCs/>
          <w:lang w:val="es-ES_tradnl"/>
        </w:rPr>
      </w:pPr>
      <w:r w:rsidRPr="008B1A6F">
        <w:rPr>
          <w:iCs/>
          <w:lang w:val="es-ES_tradnl"/>
        </w:rPr>
        <w:t>En presencia de</w:t>
      </w:r>
      <w:r w:rsidRPr="008B1A6F">
        <w:rPr>
          <w:iCs/>
          <w:u w:val="single"/>
          <w:lang w:val="es-ES_tradnl"/>
        </w:rPr>
        <w:t xml:space="preserve"> </w:t>
      </w:r>
      <w:r w:rsidRPr="008B1A6F">
        <w:rPr>
          <w:iCs/>
          <w:u w:val="single"/>
          <w:lang w:val="es-ES_tradnl"/>
        </w:rPr>
        <w:tab/>
      </w:r>
    </w:p>
    <w:p w14:paraId="2358BFEE" w14:textId="77777777" w:rsidR="004E2239" w:rsidRPr="008B1A6F" w:rsidRDefault="004E2239" w:rsidP="00E92823">
      <w:pPr>
        <w:jc w:val="both"/>
        <w:rPr>
          <w:iCs/>
          <w:lang w:val="es-ES_tradnl" w:eastAsia="ja-JP"/>
        </w:rPr>
      </w:pPr>
    </w:p>
    <w:p w14:paraId="1EC7D804" w14:textId="77777777" w:rsidR="004E2239" w:rsidRPr="008B1A6F" w:rsidRDefault="004E2239" w:rsidP="00E92823">
      <w:pPr>
        <w:jc w:val="both"/>
        <w:rPr>
          <w:iCs/>
          <w:lang w:val="es-ES_tradnl" w:eastAsia="ja-JP"/>
        </w:rPr>
      </w:pPr>
    </w:p>
    <w:p w14:paraId="73B6E106" w14:textId="77777777" w:rsidR="004E2239" w:rsidRPr="008B1A6F" w:rsidRDefault="004E2239" w:rsidP="00E92823">
      <w:pPr>
        <w:jc w:val="both"/>
        <w:rPr>
          <w:i/>
          <w:lang w:val="es-ES_tradnl" w:eastAsia="ja-JP"/>
        </w:rPr>
      </w:pPr>
      <w:r w:rsidRPr="008B1A6F">
        <w:rPr>
          <w:lang w:val="es-ES_tradnl" w:eastAsia="ja-JP"/>
        </w:rPr>
        <w:t>[</w:t>
      </w:r>
      <w:r w:rsidRPr="008B1A6F">
        <w:rPr>
          <w:i/>
          <w:lang w:val="es-ES_tradnl"/>
        </w:rPr>
        <w:t>Nota: Todo el texto que aparece en letra cursiva sirve de guía para preparar este formulario y deberá omitirse en la versión definitiva.</w:t>
      </w:r>
      <w:r w:rsidRPr="008B1A6F">
        <w:rPr>
          <w:lang w:val="es-ES_tradnl" w:eastAsia="ja-JP"/>
        </w:rPr>
        <w:t>]</w:t>
      </w:r>
    </w:p>
    <w:p w14:paraId="49E39FA3" w14:textId="77777777" w:rsidR="004E2239" w:rsidRPr="008B1A6F" w:rsidRDefault="004E2239" w:rsidP="00E92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3C6FFED1" w14:textId="04CC12E1" w:rsidR="004E2239" w:rsidRPr="008B1A6F" w:rsidRDefault="004E2239" w:rsidP="00E92823">
      <w:pPr>
        <w:pStyle w:val="SectionIXHeader"/>
        <w:rPr>
          <w:lang w:val="es-ES_tradnl"/>
        </w:rPr>
      </w:pPr>
      <w:r w:rsidRPr="008B1A6F">
        <w:rPr>
          <w:i/>
          <w:lang w:val="es-ES_tradnl"/>
        </w:rPr>
        <w:br w:type="page"/>
      </w:r>
      <w:bookmarkStart w:id="666" w:name="_Toc78273069"/>
      <w:bookmarkStart w:id="667" w:name="_Toc111009247"/>
      <w:bookmarkStart w:id="668" w:name="_Toc357786297"/>
      <w:bookmarkStart w:id="669" w:name="_Toc360521286"/>
      <w:bookmarkStart w:id="670" w:name="_Toc106902117"/>
      <w:r w:rsidRPr="008B1A6F">
        <w:rPr>
          <w:lang w:val="es-ES_tradnl"/>
        </w:rPr>
        <w:t>Garantía por Anticipo</w:t>
      </w:r>
      <w:bookmarkEnd w:id="666"/>
      <w:bookmarkEnd w:id="667"/>
      <w:bookmarkEnd w:id="668"/>
      <w:bookmarkEnd w:id="669"/>
      <w:bookmarkEnd w:id="670"/>
    </w:p>
    <w:p w14:paraId="2F8F6028" w14:textId="77777777" w:rsidR="004E2239" w:rsidRPr="008B1A6F" w:rsidRDefault="004E2239" w:rsidP="00E92823">
      <w:pPr>
        <w:pStyle w:val="Web"/>
        <w:tabs>
          <w:tab w:val="center" w:leader="dot" w:pos="4860"/>
          <w:tab w:val="right" w:leader="dot" w:pos="9360"/>
        </w:tabs>
        <w:spacing w:before="0" w:beforeAutospacing="0" w:after="0" w:afterAutospacing="0"/>
        <w:ind w:left="187" w:right="288"/>
        <w:jc w:val="center"/>
        <w:rPr>
          <w:rFonts w:ascii="Comic Sans MS" w:hAnsi="Comic Sans MS" w:cs="Arial"/>
          <w:b/>
          <w:bCs/>
          <w:i/>
          <w:sz w:val="28"/>
          <w:szCs w:val="28"/>
          <w:lang w:val="es-ES_tradnl" w:eastAsia="ja-JP"/>
        </w:rPr>
      </w:pPr>
    </w:p>
    <w:p w14:paraId="2A68BC45" w14:textId="37A65CCA" w:rsidR="004E2239" w:rsidRPr="008B1A6F" w:rsidRDefault="004E2239" w:rsidP="00E92823">
      <w:pPr>
        <w:jc w:val="center"/>
        <w:rPr>
          <w:b/>
          <w:szCs w:val="24"/>
          <w:lang w:val="es-ES_tradnl" w:eastAsia="ja-JP"/>
        </w:rPr>
      </w:pPr>
      <w:r w:rsidRPr="008B1A6F">
        <w:rPr>
          <w:b/>
          <w:szCs w:val="24"/>
          <w:lang w:val="es-ES_tradnl"/>
        </w:rPr>
        <w:t>Garantía a Primer Requerimiento</w:t>
      </w:r>
    </w:p>
    <w:p w14:paraId="0F0B5F76" w14:textId="77777777" w:rsidR="004E2239" w:rsidRPr="008B1A6F" w:rsidRDefault="004E2239" w:rsidP="00E92823">
      <w:pPr>
        <w:rPr>
          <w:sz w:val="28"/>
          <w:szCs w:val="28"/>
          <w:lang w:val="es-ES_tradnl" w:eastAsia="ja-JP"/>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4E2239" w:rsidRPr="000568D8" w14:paraId="5E0CCC71" w14:textId="77777777" w:rsidTr="0072013E">
        <w:tc>
          <w:tcPr>
            <w:tcW w:w="8995" w:type="dxa"/>
            <w:shd w:val="clear" w:color="auto" w:fill="auto"/>
          </w:tcPr>
          <w:p w14:paraId="4259F4C7" w14:textId="77777777" w:rsidR="004E2239" w:rsidRPr="008B1A6F" w:rsidRDefault="004E2239" w:rsidP="00E92823">
            <w:pPr>
              <w:spacing w:beforeLines="50" w:before="120" w:after="120"/>
              <w:ind w:right="57"/>
              <w:jc w:val="center"/>
              <w:rPr>
                <w:b/>
                <w:lang w:val="es-ES"/>
              </w:rPr>
            </w:pPr>
            <w:r w:rsidRPr="008B1A6F">
              <w:rPr>
                <w:b/>
                <w:lang w:val="es-ES"/>
              </w:rPr>
              <w:t>Notas para el Comprador</w:t>
            </w:r>
          </w:p>
          <w:p w14:paraId="10105801" w14:textId="77777777" w:rsidR="004E2239" w:rsidRPr="008B1A6F" w:rsidRDefault="004E2239" w:rsidP="00E92823">
            <w:pPr>
              <w:tabs>
                <w:tab w:val="left" w:pos="284"/>
              </w:tabs>
              <w:spacing w:after="120"/>
              <w:ind w:right="57"/>
              <w:jc w:val="both"/>
              <w:rPr>
                <w:lang w:val="es-ES"/>
              </w:rPr>
            </w:pPr>
            <w:r w:rsidRPr="008B1A6F">
              <w:rPr>
                <w:lang w:val="es-ES"/>
              </w:rPr>
              <w:t>El Comprador deberá tener en cuenta que en caso de prórroga del plazo de ejecución del Contrato, el Comprador tendrá que solicitar al Garante una prórroga de esta garantía. Dicha solicitud deberá cursarse por escrito y antes de la fecha de vencimiento estipulada en la garantía.</w:t>
            </w:r>
          </w:p>
        </w:tc>
      </w:tr>
    </w:tbl>
    <w:p w14:paraId="2C0C0017" w14:textId="77777777" w:rsidR="004E2239" w:rsidRPr="008B1A6F" w:rsidRDefault="004E2239" w:rsidP="00E92823">
      <w:pPr>
        <w:jc w:val="center"/>
        <w:rPr>
          <w:sz w:val="28"/>
          <w:szCs w:val="28"/>
          <w:lang w:val="es-ES"/>
        </w:rPr>
      </w:pPr>
    </w:p>
    <w:p w14:paraId="636C418E" w14:textId="77777777" w:rsidR="004E2239" w:rsidRPr="008B1A6F" w:rsidRDefault="004E2239" w:rsidP="00E92823">
      <w:pPr>
        <w:pStyle w:val="Web"/>
        <w:rPr>
          <w:rFonts w:ascii="Times New Roman" w:hAnsi="Times New Roman"/>
          <w:i/>
          <w:lang w:val="es-ES_tradnl"/>
        </w:rPr>
      </w:pPr>
      <w:r w:rsidRPr="008B1A6F">
        <w:rPr>
          <w:rFonts w:ascii="Times New Roman" w:hAnsi="Times New Roman"/>
          <w:lang w:val="es-ES_tradnl"/>
        </w:rPr>
        <w:t>[</w:t>
      </w:r>
      <w:r w:rsidRPr="008B1A6F">
        <w:rPr>
          <w:rFonts w:ascii="Times New Roman" w:hAnsi="Times New Roman"/>
          <w:i/>
          <w:lang w:val="es-ES_tradnl"/>
        </w:rPr>
        <w:t>usar papel con membrete del Garante o indicar código SWIFT</w:t>
      </w:r>
      <w:r w:rsidRPr="008B1A6F">
        <w:rPr>
          <w:rFonts w:ascii="Times New Roman" w:hAnsi="Times New Roman"/>
          <w:lang w:val="es-ES_tradnl"/>
        </w:rPr>
        <w:t>]</w:t>
      </w:r>
    </w:p>
    <w:p w14:paraId="4B1BBE33" w14:textId="77777777" w:rsidR="004E2239" w:rsidRPr="008B1A6F" w:rsidRDefault="004E2239" w:rsidP="00E92823">
      <w:pPr>
        <w:pStyle w:val="Web"/>
        <w:rPr>
          <w:rFonts w:ascii="Times New Roman" w:hAnsi="Times New Roman"/>
          <w:i/>
          <w:lang w:val="es-ES_tradnl"/>
        </w:rPr>
      </w:pPr>
      <w:r w:rsidRPr="008B1A6F">
        <w:rPr>
          <w:rFonts w:ascii="Times New Roman" w:hAnsi="Times New Roman"/>
          <w:b/>
          <w:lang w:val="es-ES_tradnl"/>
        </w:rPr>
        <w:t>Beneficiario:</w:t>
      </w:r>
      <w:r w:rsidRPr="008B1A6F">
        <w:rPr>
          <w:rFonts w:ascii="Times New Roman" w:hAnsi="Times New Roman"/>
          <w:b/>
          <w:lang w:val="es-ES_tradnl" w:eastAsia="ja-JP"/>
        </w:rPr>
        <w:t xml:space="preserve"> </w:t>
      </w:r>
      <w:r w:rsidRPr="008B1A6F">
        <w:rPr>
          <w:rFonts w:ascii="Times New Roman" w:hAnsi="Times New Roman"/>
          <w:lang w:val="es-ES_tradnl"/>
        </w:rPr>
        <w:t>[</w:t>
      </w:r>
      <w:r w:rsidRPr="008B1A6F">
        <w:rPr>
          <w:rFonts w:ascii="Times New Roman" w:hAnsi="Times New Roman"/>
          <w:i/>
          <w:lang w:val="es-ES_tradnl"/>
        </w:rPr>
        <w:t>indicar nombre y dirección del Comprador</w:t>
      </w:r>
      <w:r w:rsidRPr="008B1A6F">
        <w:rPr>
          <w:rFonts w:ascii="Times New Roman" w:hAnsi="Times New Roman"/>
          <w:lang w:val="es-ES_tradnl"/>
        </w:rPr>
        <w:t>]</w:t>
      </w:r>
      <w:r w:rsidRPr="008B1A6F">
        <w:rPr>
          <w:rFonts w:ascii="Times New Roman" w:hAnsi="Times New Roman"/>
          <w:i/>
          <w:lang w:val="es-ES_tradnl"/>
        </w:rPr>
        <w:tab/>
      </w:r>
    </w:p>
    <w:p w14:paraId="025C8DA9" w14:textId="77777777" w:rsidR="004E2239" w:rsidRPr="008B1A6F" w:rsidRDefault="004E2239" w:rsidP="00E92823">
      <w:pPr>
        <w:pStyle w:val="Web"/>
        <w:rPr>
          <w:rFonts w:ascii="Times New Roman" w:hAnsi="Times New Roman"/>
          <w:lang w:val="es-ES_tradnl"/>
        </w:rPr>
      </w:pPr>
      <w:r w:rsidRPr="008B1A6F">
        <w:rPr>
          <w:rFonts w:ascii="Times New Roman" w:hAnsi="Times New Roman"/>
          <w:b/>
          <w:lang w:val="es-ES_tradnl"/>
        </w:rPr>
        <w:t>Fecha:</w:t>
      </w:r>
      <w:r w:rsidRPr="008B1A6F">
        <w:rPr>
          <w:rFonts w:ascii="Times New Roman" w:hAnsi="Times New Roman"/>
          <w:b/>
          <w:lang w:val="es-ES_tradnl" w:eastAsia="ja-JP"/>
        </w:rPr>
        <w:t xml:space="preserve"> </w:t>
      </w:r>
      <w:r w:rsidRPr="008B1A6F">
        <w:rPr>
          <w:rFonts w:ascii="Times New Roman" w:hAnsi="Times New Roman"/>
          <w:lang w:val="es-ES_tradnl"/>
        </w:rPr>
        <w:t>[</w:t>
      </w:r>
      <w:r w:rsidRPr="008B1A6F">
        <w:rPr>
          <w:rFonts w:ascii="Times New Roman" w:hAnsi="Times New Roman"/>
          <w:i/>
          <w:lang w:val="es-ES_tradnl"/>
        </w:rPr>
        <w:t>indicar fecha de emisión</w:t>
      </w:r>
      <w:r w:rsidRPr="008B1A6F">
        <w:rPr>
          <w:rFonts w:ascii="Times New Roman" w:hAnsi="Times New Roman"/>
          <w:lang w:val="es-ES_tradnl"/>
        </w:rPr>
        <w:t>]</w:t>
      </w:r>
    </w:p>
    <w:p w14:paraId="33B34BC9" w14:textId="04427C3D" w:rsidR="004E2239" w:rsidRPr="008B1A6F" w:rsidRDefault="004E2239" w:rsidP="00E92823">
      <w:pPr>
        <w:pStyle w:val="Web"/>
        <w:rPr>
          <w:rFonts w:ascii="Times New Roman" w:hAnsi="Times New Roman"/>
          <w:lang w:val="es-ES_tradnl"/>
        </w:rPr>
      </w:pPr>
      <w:r w:rsidRPr="008B1A6F">
        <w:rPr>
          <w:rFonts w:ascii="Times New Roman" w:hAnsi="Times New Roman"/>
          <w:b/>
          <w:lang w:val="es-ES_tradnl"/>
        </w:rPr>
        <w:t xml:space="preserve">No. de GARANTÍA POR ANTICIPO: </w:t>
      </w:r>
      <w:r w:rsidRPr="008B1A6F">
        <w:rPr>
          <w:rFonts w:ascii="Times New Roman" w:hAnsi="Times New Roman"/>
          <w:lang w:val="es-ES_tradnl"/>
        </w:rPr>
        <w:t>[</w:t>
      </w:r>
      <w:r w:rsidRPr="008B1A6F">
        <w:rPr>
          <w:rFonts w:ascii="Times New Roman" w:hAnsi="Times New Roman"/>
          <w:i/>
          <w:lang w:val="es-ES_tradnl" w:eastAsia="ja-JP"/>
        </w:rPr>
        <w:t>indicar número de referencia de la garantía</w:t>
      </w:r>
      <w:r w:rsidRPr="008B1A6F">
        <w:rPr>
          <w:rFonts w:ascii="Times New Roman" w:hAnsi="Times New Roman"/>
          <w:lang w:val="es-ES_tradnl"/>
        </w:rPr>
        <w:t>]</w:t>
      </w:r>
    </w:p>
    <w:p w14:paraId="006F2B21" w14:textId="77777777" w:rsidR="004E2239" w:rsidRPr="008B1A6F" w:rsidRDefault="004E2239" w:rsidP="00E92823">
      <w:pPr>
        <w:pStyle w:val="Web"/>
        <w:jc w:val="both"/>
        <w:rPr>
          <w:rFonts w:ascii="Times New Roman" w:hAnsi="Times New Roman"/>
          <w:lang w:val="es-ES_tradnl"/>
        </w:rPr>
      </w:pPr>
      <w:r w:rsidRPr="008B1A6F">
        <w:rPr>
          <w:rFonts w:ascii="Times New Roman" w:hAnsi="Times New Roman"/>
          <w:b/>
          <w:lang w:val="es-ES_tradnl"/>
        </w:rPr>
        <w:t>Garante:</w:t>
      </w:r>
      <w:r w:rsidRPr="008B1A6F">
        <w:rPr>
          <w:rFonts w:ascii="Times New Roman" w:hAnsi="Times New Roman"/>
          <w:i/>
          <w:lang w:val="es-ES_tradnl"/>
        </w:rPr>
        <w:t xml:space="preserve"> </w:t>
      </w:r>
      <w:r w:rsidRPr="008B1A6F">
        <w:rPr>
          <w:rFonts w:ascii="Times New Roman" w:hAnsi="Times New Roman"/>
          <w:lang w:val="es-ES_tradnl"/>
        </w:rPr>
        <w:t>[</w:t>
      </w:r>
      <w:r w:rsidRPr="008B1A6F">
        <w:rPr>
          <w:rFonts w:ascii="Times New Roman" w:hAnsi="Times New Roman"/>
          <w:i/>
          <w:lang w:val="es-ES_tradnl"/>
        </w:rPr>
        <w:t>indicar nombre y dirección del lugar de emisión, salvo esto se indique en el membrete</w:t>
      </w:r>
      <w:r w:rsidRPr="008B1A6F">
        <w:rPr>
          <w:rFonts w:ascii="Times New Roman" w:hAnsi="Times New Roman"/>
          <w:lang w:val="es-ES_tradnl"/>
        </w:rPr>
        <w:t>]</w:t>
      </w:r>
    </w:p>
    <w:p w14:paraId="43D63195" w14:textId="048F537F" w:rsidR="004E2239" w:rsidRPr="008B1A6F" w:rsidRDefault="004E2239" w:rsidP="00E92823">
      <w:pPr>
        <w:pStyle w:val="Web"/>
        <w:jc w:val="both"/>
        <w:rPr>
          <w:rFonts w:ascii="Times New Roman" w:eastAsia="ＭＳ 明朝" w:hAnsi="Times New Roman"/>
          <w:lang w:val="es-ES_tradnl" w:eastAsia="ja-JP"/>
        </w:rPr>
      </w:pPr>
      <w:r w:rsidRPr="008B1A6F">
        <w:rPr>
          <w:rFonts w:ascii="Times New Roman" w:hAnsi="Times New Roman"/>
          <w:lang w:val="es-ES_tradnl"/>
        </w:rPr>
        <w:t>Hemos sido informados que [</w:t>
      </w:r>
      <w:r w:rsidRPr="008B1A6F">
        <w:rPr>
          <w:rFonts w:ascii="Times New Roman" w:hAnsi="Times New Roman"/>
          <w:i/>
          <w:lang w:val="es-ES_tradnl"/>
        </w:rPr>
        <w:t xml:space="preserve">indicar </w:t>
      </w:r>
      <w:r w:rsidRPr="008B1A6F">
        <w:rPr>
          <w:rFonts w:ascii="Times New Roman" w:eastAsia="ＭＳ 明朝" w:hAnsi="Times New Roman"/>
          <w:i/>
          <w:lang w:val="es-ES_tradnl" w:eastAsia="ja-JP"/>
        </w:rPr>
        <w:t xml:space="preserve">el </w:t>
      </w:r>
      <w:r w:rsidRPr="008B1A6F">
        <w:rPr>
          <w:rFonts w:ascii="Times New Roman" w:hAnsi="Times New Roman"/>
          <w:i/>
          <w:lang w:val="es-ES_tradnl"/>
        </w:rPr>
        <w:t xml:space="preserve">nombre </w:t>
      </w:r>
      <w:r w:rsidRPr="008B1A6F">
        <w:rPr>
          <w:rFonts w:ascii="Times New Roman" w:eastAsia="ＭＳ 明朝" w:hAnsi="Times New Roman"/>
          <w:i/>
          <w:lang w:val="es-ES_tradnl" w:eastAsia="ja-JP"/>
        </w:rPr>
        <w:t xml:space="preserve">y la dirección </w:t>
      </w:r>
      <w:r w:rsidRPr="008B1A6F">
        <w:rPr>
          <w:rFonts w:ascii="Times New Roman" w:hAnsi="Times New Roman"/>
          <w:i/>
          <w:lang w:val="es-ES_tradnl"/>
        </w:rPr>
        <w:t>del Proveedor, el cual, en caso de un joint venture, será el nombre del joint venture</w:t>
      </w:r>
      <w:r w:rsidRPr="008B1A6F">
        <w:rPr>
          <w:rFonts w:ascii="Times New Roman" w:hAnsi="Times New Roman"/>
          <w:lang w:val="es-ES_tradnl"/>
        </w:rPr>
        <w:t>]</w:t>
      </w:r>
      <w:r w:rsidRPr="008B1A6F">
        <w:rPr>
          <w:rFonts w:ascii="Times New Roman" w:hAnsi="Times New Roman"/>
          <w:i/>
          <w:lang w:val="es-ES_tradnl"/>
        </w:rPr>
        <w:t xml:space="preserve"> </w:t>
      </w:r>
      <w:r w:rsidRPr="008B1A6F">
        <w:rPr>
          <w:rFonts w:ascii="Times New Roman" w:hAnsi="Times New Roman"/>
          <w:lang w:val="es-ES_tradnl"/>
        </w:rPr>
        <w:t>(en adelante denominado “el Ordenante”) ha celebrado el Contrato No. [</w:t>
      </w:r>
      <w:r w:rsidRPr="008B1A6F">
        <w:rPr>
          <w:rFonts w:ascii="Times New Roman" w:hAnsi="Times New Roman"/>
          <w:i/>
          <w:lang w:val="es-ES_tradnl"/>
        </w:rPr>
        <w:t>indicar el número de referencia del contrato</w:t>
      </w:r>
      <w:r w:rsidRPr="008B1A6F">
        <w:rPr>
          <w:rFonts w:ascii="Times New Roman" w:hAnsi="Times New Roman"/>
          <w:lang w:val="es-ES_tradnl"/>
        </w:rPr>
        <w:t>]</w:t>
      </w:r>
      <w:r w:rsidRPr="008B1A6F">
        <w:rPr>
          <w:rFonts w:ascii="Times New Roman" w:hAnsi="Times New Roman"/>
          <w:i/>
          <w:lang w:val="es-ES_tradnl"/>
        </w:rPr>
        <w:t xml:space="preserve"> </w:t>
      </w:r>
      <w:r w:rsidRPr="008B1A6F">
        <w:rPr>
          <w:rFonts w:ascii="Times New Roman" w:hAnsi="Times New Roman"/>
          <w:lang w:val="es-ES_tradnl"/>
        </w:rPr>
        <w:t>de fecha</w:t>
      </w:r>
      <w:r w:rsidRPr="008B1A6F">
        <w:rPr>
          <w:rFonts w:ascii="Times New Roman" w:hAnsi="Times New Roman"/>
          <w:i/>
          <w:lang w:val="es-ES_tradnl"/>
        </w:rPr>
        <w:t xml:space="preserve"> </w:t>
      </w:r>
      <w:r w:rsidRPr="008B1A6F">
        <w:rPr>
          <w:rFonts w:ascii="Times New Roman" w:hAnsi="Times New Roman"/>
          <w:lang w:val="es-ES_tradnl"/>
        </w:rPr>
        <w:t>[</w:t>
      </w:r>
      <w:r w:rsidRPr="008B1A6F">
        <w:rPr>
          <w:rFonts w:ascii="Times New Roman" w:hAnsi="Times New Roman"/>
          <w:i/>
          <w:lang w:val="es-ES_tradnl"/>
        </w:rPr>
        <w:t>indicar fecha</w:t>
      </w:r>
      <w:r w:rsidRPr="008B1A6F">
        <w:rPr>
          <w:rFonts w:ascii="Times New Roman" w:hAnsi="Times New Roman"/>
          <w:lang w:val="es-ES_tradnl"/>
        </w:rPr>
        <w:t>]</w:t>
      </w:r>
      <w:r w:rsidRPr="008B1A6F">
        <w:rPr>
          <w:rFonts w:ascii="Times New Roman" w:hAnsi="Times New Roman"/>
          <w:i/>
          <w:lang w:val="es-ES_tradnl"/>
        </w:rPr>
        <w:t xml:space="preserve"> </w:t>
      </w:r>
      <w:r w:rsidRPr="008B1A6F">
        <w:rPr>
          <w:rFonts w:ascii="Times New Roman" w:hAnsi="Times New Roman"/>
          <w:lang w:val="es-ES_tradnl"/>
        </w:rPr>
        <w:t xml:space="preserve">con el Beneficiario, para </w:t>
      </w:r>
      <w:r w:rsidR="0072398E" w:rsidRPr="008B1A6F">
        <w:rPr>
          <w:rFonts w:ascii="Times New Roman" w:hAnsi="Times New Roman"/>
          <w:lang w:val="es-ES_tradnl"/>
        </w:rPr>
        <w:t xml:space="preserve">la ejecución </w:t>
      </w:r>
      <w:r w:rsidRPr="008B1A6F">
        <w:rPr>
          <w:rFonts w:ascii="Times New Roman" w:hAnsi="Times New Roman"/>
          <w:lang w:val="es-ES_tradnl"/>
        </w:rPr>
        <w:t>de [</w:t>
      </w:r>
      <w:r w:rsidRPr="008B1A6F">
        <w:rPr>
          <w:rFonts w:ascii="Times New Roman" w:hAnsi="Times New Roman"/>
          <w:i/>
          <w:lang w:val="es-ES_tradnl"/>
        </w:rPr>
        <w:t xml:space="preserve">indicar </w:t>
      </w:r>
      <w:r w:rsidR="0072398E" w:rsidRPr="008B1A6F">
        <w:rPr>
          <w:rFonts w:ascii="Times New Roman" w:hAnsi="Times New Roman"/>
          <w:i/>
          <w:lang w:val="es-ES_tradnl"/>
        </w:rPr>
        <w:t xml:space="preserve">el nombre del contrato y </w:t>
      </w:r>
      <w:r w:rsidRPr="008B1A6F">
        <w:rPr>
          <w:rFonts w:ascii="Times New Roman" w:hAnsi="Times New Roman"/>
          <w:i/>
          <w:lang w:val="es-ES_tradnl"/>
        </w:rPr>
        <w:t xml:space="preserve">una </w:t>
      </w:r>
      <w:r w:rsidR="0072398E" w:rsidRPr="008B1A6F">
        <w:rPr>
          <w:rFonts w:ascii="Times New Roman" w:hAnsi="Times New Roman"/>
          <w:i/>
          <w:lang w:val="es-ES_tradnl"/>
        </w:rPr>
        <w:t xml:space="preserve">breve </w:t>
      </w:r>
      <w:r w:rsidRPr="008B1A6F">
        <w:rPr>
          <w:rFonts w:ascii="Times New Roman" w:hAnsi="Times New Roman"/>
          <w:i/>
          <w:lang w:val="es-ES_tradnl"/>
        </w:rPr>
        <w:t>descripción de los Bienes y Servicios Conexos</w:t>
      </w:r>
      <w:r w:rsidRPr="008B1A6F">
        <w:rPr>
          <w:rFonts w:ascii="Times New Roman" w:hAnsi="Times New Roman"/>
          <w:lang w:val="es-ES_tradnl"/>
        </w:rPr>
        <w:t>] (en adelante denominado “el Contrato”).</w:t>
      </w:r>
    </w:p>
    <w:p w14:paraId="0B38FB7F" w14:textId="77777777" w:rsidR="004E2239" w:rsidRPr="008B1A6F" w:rsidRDefault="004E2239" w:rsidP="00E92823">
      <w:pPr>
        <w:pStyle w:val="Web"/>
        <w:jc w:val="both"/>
        <w:rPr>
          <w:rFonts w:ascii="Times New Roman" w:hAnsi="Times New Roman"/>
          <w:lang w:val="es-ES_tradnl"/>
        </w:rPr>
      </w:pPr>
      <w:r w:rsidRPr="008B1A6F">
        <w:rPr>
          <w:rFonts w:ascii="Times New Roman" w:hAnsi="Times New Roman"/>
          <w:lang w:val="es-ES_tradnl"/>
        </w:rPr>
        <w:t>Además, entendemos que, de conformidad con las condiciones del Contrato, se hará el pago de un anticipo por un monto de [</w:t>
      </w:r>
      <w:r w:rsidRPr="008B1A6F">
        <w:rPr>
          <w:rFonts w:ascii="Times New Roman" w:hAnsi="Times New Roman"/>
          <w:i/>
          <w:lang w:val="es-ES_tradnl"/>
        </w:rPr>
        <w:t>indicar monto en cifras</w:t>
      </w:r>
      <w:r w:rsidRPr="008B1A6F">
        <w:rPr>
          <w:rFonts w:ascii="Times New Roman" w:hAnsi="Times New Roman"/>
          <w:lang w:val="es-ES_tradnl"/>
        </w:rPr>
        <w:t>] ([</w:t>
      </w:r>
      <w:r w:rsidRPr="008B1A6F">
        <w:rPr>
          <w:rFonts w:ascii="Times New Roman" w:hAnsi="Times New Roman"/>
          <w:i/>
          <w:lang w:val="es-ES_tradnl"/>
        </w:rPr>
        <w:t>indicar monto en palabras</w:t>
      </w:r>
      <w:r w:rsidRPr="008B1A6F">
        <w:rPr>
          <w:rFonts w:ascii="Times New Roman" w:hAnsi="Times New Roman"/>
          <w:lang w:val="es-ES_tradnl"/>
        </w:rPr>
        <w:t>]) contra una garantía por anticipo.</w:t>
      </w:r>
    </w:p>
    <w:p w14:paraId="2414F854" w14:textId="05A4F53F" w:rsidR="004E2239" w:rsidRPr="008B1A6F" w:rsidRDefault="004E2239" w:rsidP="00E92823">
      <w:pPr>
        <w:suppressAutoHyphens/>
        <w:jc w:val="both"/>
        <w:rPr>
          <w:lang w:val="es-ES_tradnl"/>
        </w:rPr>
      </w:pPr>
      <w:r w:rsidRPr="008B1A6F">
        <w:rPr>
          <w:lang w:val="es-ES_tradnl"/>
        </w:rPr>
        <w:t>A solicitud del Ordenante, nosotros, como Garante, por la presente nos comprometemos irrevocablemente a pagar al Beneficiario cualquier suma o sumas que no excedan en total la cantidad de [</w:t>
      </w:r>
      <w:r w:rsidRPr="008B1A6F">
        <w:rPr>
          <w:i/>
          <w:lang w:val="es-ES_tradnl"/>
        </w:rPr>
        <w:t>indicar monto en cifras</w:t>
      </w:r>
      <w:r w:rsidRPr="008B1A6F">
        <w:rPr>
          <w:lang w:val="es-ES_tradnl"/>
        </w:rPr>
        <w:t>]</w:t>
      </w:r>
      <w:r w:rsidRPr="008B1A6F">
        <w:rPr>
          <w:i/>
          <w:lang w:val="es-ES_tradnl" w:eastAsia="ja-JP"/>
        </w:rPr>
        <w:t xml:space="preserve"> </w:t>
      </w:r>
      <w:r w:rsidRPr="008B1A6F">
        <w:rPr>
          <w:lang w:val="es-ES_tradnl" w:eastAsia="ja-JP"/>
        </w:rPr>
        <w:t>([</w:t>
      </w:r>
      <w:r w:rsidRPr="008B1A6F">
        <w:rPr>
          <w:i/>
          <w:lang w:val="es-ES_tradnl" w:eastAsia="ja-JP"/>
        </w:rPr>
        <w:t>indicar monto en palabras</w:t>
      </w:r>
      <w:r w:rsidRPr="008B1A6F">
        <w:rPr>
          <w:lang w:val="es-ES_tradnl" w:eastAsia="ja-JP"/>
        </w:rPr>
        <w:t>]),</w:t>
      </w:r>
      <w:r w:rsidR="00ED0B51" w:rsidRPr="008B1A6F">
        <w:rPr>
          <w:rStyle w:val="af3"/>
          <w:lang w:val="es-ES_tradnl"/>
        </w:rPr>
        <w:footnoteReference w:customMarkFollows="1" w:id="3"/>
        <w:t>1</w:t>
      </w:r>
      <w:r w:rsidRPr="008B1A6F">
        <w:rPr>
          <w:lang w:val="es-ES_tradnl"/>
        </w:rPr>
        <w:t xml:space="preserve"> </w:t>
      </w:r>
      <w:r w:rsidRPr="008B1A6F">
        <w:rPr>
          <w:lang w:val="es-ES_tradnl" w:eastAsia="ja-JP"/>
        </w:rPr>
        <w:t>contra recibo del</w:t>
      </w:r>
      <w:r w:rsidRPr="008B1A6F">
        <w:rPr>
          <w:lang w:val="es-ES_tradnl"/>
        </w:rPr>
        <w:t xml:space="preserve"> primer </w:t>
      </w:r>
      <w:r w:rsidRPr="008B1A6F">
        <w:rPr>
          <w:lang w:val="es-ES_tradnl" w:eastAsia="ja-JP"/>
        </w:rPr>
        <w:t>requerimiento</w:t>
      </w:r>
      <w:r w:rsidRPr="008B1A6F">
        <w:rPr>
          <w:lang w:val="es-ES_tradnl"/>
        </w:rPr>
        <w:t xml:space="preserve"> por escrito</w:t>
      </w:r>
      <w:r w:rsidRPr="008B1A6F">
        <w:rPr>
          <w:lang w:val="es-ES_tradnl" w:eastAsia="ja-JP"/>
        </w:rPr>
        <w:t xml:space="preserve"> del Beneficiario</w:t>
      </w:r>
      <w:r w:rsidRPr="008B1A6F">
        <w:rPr>
          <w:lang w:val="es-ES_tradnl"/>
        </w:rPr>
        <w:t>, acompañad</w:t>
      </w:r>
      <w:r w:rsidRPr="008B1A6F">
        <w:rPr>
          <w:lang w:val="es-ES_tradnl" w:eastAsia="ja-JP"/>
        </w:rPr>
        <w:t>o</w:t>
      </w:r>
      <w:r w:rsidRPr="008B1A6F">
        <w:rPr>
          <w:lang w:val="es-ES_tradnl"/>
        </w:rPr>
        <w:t xml:space="preserve"> de una declaración escrita, manifestando que el Ordenante está en violación de sus obligaciones en virtud del Contrato,</w:t>
      </w:r>
      <w:r w:rsidRPr="008B1A6F">
        <w:rPr>
          <w:lang w:val="es-ES_tradnl" w:eastAsia="ja-JP"/>
        </w:rPr>
        <w:t xml:space="preserve"> dado que el </w:t>
      </w:r>
      <w:r w:rsidRPr="008B1A6F">
        <w:rPr>
          <w:lang w:val="es-ES_tradnl"/>
        </w:rPr>
        <w:t>Ordenante</w:t>
      </w:r>
      <w:r w:rsidRPr="008B1A6F">
        <w:rPr>
          <w:lang w:val="es-ES_tradnl" w:eastAsia="ja-JP"/>
        </w:rPr>
        <w:t xml:space="preserve"> ha utilizado el anticipo para fines distintos al suministro de los Bienes y Servicios Conexos.</w:t>
      </w:r>
    </w:p>
    <w:p w14:paraId="5387630A" w14:textId="77777777" w:rsidR="004E2239" w:rsidRPr="008B1A6F" w:rsidRDefault="004E2239" w:rsidP="00E92823">
      <w:pPr>
        <w:pStyle w:val="Web"/>
        <w:spacing w:before="0" w:beforeAutospacing="0" w:after="0" w:afterAutospacing="0"/>
        <w:jc w:val="both"/>
        <w:rPr>
          <w:rFonts w:ascii="Times New Roman" w:hAnsi="Times New Roman"/>
          <w:i/>
          <w:lang w:val="es-ES_tradnl" w:eastAsia="ja-JP"/>
        </w:rPr>
      </w:pPr>
      <w:r w:rsidRPr="008B1A6F">
        <w:rPr>
          <w:rFonts w:ascii="Times New Roman" w:hAnsi="Times New Roman"/>
          <w:lang w:val="es-ES_tradnl" w:eastAsia="ja-JP"/>
        </w:rPr>
        <w:t>Se podrá presentar un requerimiento en virtud de esta garantía a partir de la presentación al Garante de un certificado del banco del Beneficiario indicando que el anticipo que se menciona anteriormente ha sido depositado en la cuenta bancaria del Ordenante con número [</w:t>
      </w:r>
      <w:r w:rsidRPr="008B1A6F">
        <w:rPr>
          <w:rFonts w:ascii="Times New Roman" w:hAnsi="Times New Roman"/>
          <w:i/>
          <w:lang w:val="es-ES_tradnl" w:eastAsia="ja-JP"/>
        </w:rPr>
        <w:t>indicar número</w:t>
      </w:r>
      <w:r w:rsidRPr="008B1A6F">
        <w:rPr>
          <w:rFonts w:ascii="Times New Roman" w:hAnsi="Times New Roman"/>
          <w:lang w:val="es-ES_tradnl" w:eastAsia="ja-JP"/>
        </w:rPr>
        <w:t>] en [</w:t>
      </w:r>
      <w:r w:rsidRPr="008B1A6F">
        <w:rPr>
          <w:rFonts w:ascii="Times New Roman" w:hAnsi="Times New Roman"/>
          <w:i/>
          <w:lang w:val="es-ES_tradnl" w:eastAsia="ja-JP"/>
        </w:rPr>
        <w:t>indicar nombre y dirección del banco del Ordenante</w:t>
      </w:r>
      <w:r w:rsidRPr="008B1A6F">
        <w:rPr>
          <w:rFonts w:ascii="Times New Roman" w:hAnsi="Times New Roman"/>
          <w:lang w:val="es-ES_tradnl" w:eastAsia="ja-JP"/>
        </w:rPr>
        <w:t>]</w:t>
      </w:r>
      <w:r w:rsidRPr="008B1A6F">
        <w:rPr>
          <w:rFonts w:ascii="Times New Roman" w:hAnsi="Times New Roman"/>
          <w:i/>
          <w:lang w:val="es-ES_tradnl" w:eastAsia="ja-JP"/>
        </w:rPr>
        <w:t>.</w:t>
      </w:r>
    </w:p>
    <w:p w14:paraId="0BEF5D23" w14:textId="77777777" w:rsidR="004E2239" w:rsidRPr="008B1A6F" w:rsidRDefault="004E2239" w:rsidP="00E92823">
      <w:pPr>
        <w:pStyle w:val="Web"/>
        <w:spacing w:before="0" w:beforeAutospacing="0" w:after="0" w:afterAutospacing="0"/>
        <w:jc w:val="both"/>
        <w:rPr>
          <w:rFonts w:ascii="Times New Roman" w:hAnsi="Times New Roman"/>
          <w:lang w:val="es-ES_tradnl"/>
        </w:rPr>
      </w:pPr>
    </w:p>
    <w:p w14:paraId="78D4CDC5" w14:textId="0EA3A570" w:rsidR="004E2239" w:rsidRPr="008B1A6F" w:rsidRDefault="004E2239" w:rsidP="00E92823">
      <w:pPr>
        <w:pStyle w:val="Web"/>
        <w:spacing w:before="0" w:beforeAutospacing="0" w:after="0" w:afterAutospacing="0"/>
        <w:jc w:val="both"/>
        <w:rPr>
          <w:rFonts w:ascii="Times New Roman" w:hAnsi="Times New Roman"/>
          <w:lang w:val="es-ES_tradnl"/>
        </w:rPr>
      </w:pPr>
      <w:r w:rsidRPr="008B1A6F">
        <w:rPr>
          <w:rFonts w:ascii="Times New Roman" w:hAnsi="Times New Roman"/>
          <w:lang w:val="es-ES_tradnl"/>
        </w:rPr>
        <w:t xml:space="preserve">Esta </w:t>
      </w:r>
      <w:r w:rsidRPr="008B1A6F">
        <w:rPr>
          <w:rFonts w:ascii="Times New Roman" w:hAnsi="Times New Roman"/>
          <w:lang w:val="es-ES_tradnl" w:eastAsia="ja-JP"/>
        </w:rPr>
        <w:t>garantía</w:t>
      </w:r>
      <w:r w:rsidRPr="008B1A6F">
        <w:rPr>
          <w:rFonts w:ascii="Times New Roman" w:hAnsi="Times New Roman"/>
          <w:lang w:val="es-ES_tradnl"/>
        </w:rPr>
        <w:t xml:space="preserve"> permanecerá vigente y en pleno efecto a partir de la fecha en que el Ordenante reciba el pago por anticipo, conforme a lo estipulado en el Contrato, y </w:t>
      </w:r>
      <w:r w:rsidRPr="008B1A6F">
        <w:rPr>
          <w:rFonts w:ascii="Times New Roman" w:hAnsi="Times New Roman"/>
          <w:lang w:val="es-ES"/>
        </w:rPr>
        <w:t xml:space="preserve">la misma expirará y se nos devolverá, a más tardar el día </w:t>
      </w:r>
      <w:r w:rsidRPr="008B1A6F">
        <w:rPr>
          <w:rFonts w:ascii="Times New Roman" w:hAnsi="Times New Roman"/>
          <w:lang w:val="es-ES" w:eastAsia="ja-JP"/>
        </w:rPr>
        <w:t>[</w:t>
      </w:r>
      <w:r w:rsidRPr="008B1A6F">
        <w:rPr>
          <w:rFonts w:ascii="Times New Roman" w:hAnsi="Times New Roman"/>
          <w:i/>
          <w:lang w:val="es-ES" w:eastAsia="ja-JP"/>
        </w:rPr>
        <w:t>indicar día</w:t>
      </w:r>
      <w:r w:rsidRPr="008B1A6F">
        <w:rPr>
          <w:rFonts w:ascii="Times New Roman" w:hAnsi="Times New Roman"/>
          <w:lang w:val="es-ES" w:eastAsia="ja-JP"/>
        </w:rPr>
        <w:t>] de [</w:t>
      </w:r>
      <w:r w:rsidRPr="008B1A6F">
        <w:rPr>
          <w:rFonts w:ascii="Times New Roman" w:hAnsi="Times New Roman"/>
          <w:i/>
          <w:lang w:val="es-ES" w:eastAsia="ja-JP"/>
        </w:rPr>
        <w:t>indicar mes</w:t>
      </w:r>
      <w:r w:rsidRPr="008B1A6F">
        <w:rPr>
          <w:rFonts w:ascii="Times New Roman" w:hAnsi="Times New Roman"/>
          <w:lang w:val="es-ES" w:eastAsia="ja-JP"/>
        </w:rPr>
        <w:t xml:space="preserve">], </w:t>
      </w:r>
      <w:r w:rsidRPr="008B1A6F">
        <w:rPr>
          <w:rFonts w:ascii="Times New Roman" w:hAnsi="Times New Roman"/>
          <w:lang w:val="es-ES_tradnl"/>
        </w:rPr>
        <w:t>[</w:t>
      </w:r>
      <w:r w:rsidRPr="008B1A6F">
        <w:rPr>
          <w:rFonts w:ascii="Times New Roman" w:hAnsi="Times New Roman"/>
          <w:i/>
          <w:lang w:val="es-ES_tradnl"/>
        </w:rPr>
        <w:t>indicar año</w:t>
      </w:r>
      <w:r w:rsidRPr="008B1A6F">
        <w:rPr>
          <w:rFonts w:ascii="Times New Roman" w:hAnsi="Times New Roman"/>
          <w:lang w:val="es-ES_tradnl"/>
        </w:rPr>
        <w:t>]</w:t>
      </w:r>
      <w:r w:rsidRPr="008B1A6F">
        <w:rPr>
          <w:rStyle w:val="af3"/>
          <w:rFonts w:ascii="Times New Roman" w:hAnsi="Times New Roman"/>
          <w:lang w:val="es-ES_tradnl"/>
        </w:rPr>
        <w:footnoteReference w:customMarkFollows="1" w:id="4"/>
        <w:t>2</w:t>
      </w:r>
      <w:r w:rsidRPr="008B1A6F">
        <w:rPr>
          <w:rFonts w:ascii="Times New Roman" w:hAnsi="Times New Roman"/>
          <w:lang w:val="es-ES_tradnl"/>
        </w:rPr>
        <w:t>.</w:t>
      </w:r>
    </w:p>
    <w:p w14:paraId="16E6F867" w14:textId="3FD7D1EC" w:rsidR="004E2239" w:rsidRPr="008B1A6F" w:rsidRDefault="004E2239" w:rsidP="00E92823">
      <w:pPr>
        <w:pStyle w:val="Web"/>
        <w:jc w:val="both"/>
        <w:rPr>
          <w:rFonts w:ascii="Times New Roman" w:hAnsi="Times New Roman"/>
          <w:lang w:val="es-ES_tradnl"/>
        </w:rPr>
      </w:pPr>
      <w:r w:rsidRPr="008B1A6F">
        <w:rPr>
          <w:rFonts w:ascii="Times New Roman" w:hAnsi="Times New Roman"/>
          <w:lang w:val="es-ES_tradnl"/>
        </w:rPr>
        <w:t>Esta garantía está sujeta a las Reglas Uniformes relativas a las Garantías a Primer Requerimiento (URDG), Revisión 2010, Publicación No. 758 de la CCI, excluyendo las declaraciones de soporte indicadas en el artículo 15(a).</w:t>
      </w:r>
    </w:p>
    <w:p w14:paraId="35D44862" w14:textId="77777777" w:rsidR="004E2239" w:rsidRPr="008B1A6F" w:rsidRDefault="004E2239" w:rsidP="00E92823">
      <w:pPr>
        <w:pStyle w:val="Web"/>
        <w:spacing w:before="0" w:after="0"/>
        <w:jc w:val="both"/>
        <w:rPr>
          <w:rFonts w:ascii="Times New Roman" w:hAnsi="Times New Roman"/>
          <w:lang w:val="es-ES_tradnl"/>
        </w:rPr>
      </w:pPr>
    </w:p>
    <w:p w14:paraId="2BE99D96" w14:textId="77777777" w:rsidR="004E2239" w:rsidRPr="008B1A6F" w:rsidRDefault="004E2239" w:rsidP="00E92823">
      <w:pPr>
        <w:rPr>
          <w:lang w:val="es-ES_tradnl"/>
        </w:rPr>
      </w:pPr>
      <w:r w:rsidRPr="008B1A6F">
        <w:rPr>
          <w:lang w:val="es-ES_tradnl"/>
        </w:rPr>
        <w:t xml:space="preserve">____________________ </w:t>
      </w:r>
      <w:r w:rsidRPr="008B1A6F">
        <w:rPr>
          <w:lang w:val="es-ES_tradnl"/>
        </w:rPr>
        <w:br/>
        <w:t>[</w:t>
      </w:r>
      <w:r w:rsidRPr="008B1A6F">
        <w:rPr>
          <w:i/>
          <w:lang w:val="es-ES_tradnl" w:eastAsia="ja-JP"/>
        </w:rPr>
        <w:t>firma</w:t>
      </w:r>
      <w:r w:rsidRPr="008B1A6F">
        <w:rPr>
          <w:i/>
          <w:lang w:val="es-ES_tradnl"/>
        </w:rPr>
        <w:t>(s)</w:t>
      </w:r>
      <w:r w:rsidRPr="008B1A6F">
        <w:rPr>
          <w:lang w:val="es-ES_tradnl"/>
        </w:rPr>
        <w:t>]</w:t>
      </w:r>
    </w:p>
    <w:p w14:paraId="5E176019" w14:textId="77777777" w:rsidR="00A47E77" w:rsidRPr="008B1A6F" w:rsidRDefault="00A47E77" w:rsidP="00E92823">
      <w:pPr>
        <w:rPr>
          <w:lang w:val="es-ES_tradnl"/>
        </w:rPr>
      </w:pPr>
    </w:p>
    <w:p w14:paraId="3C4F4FFF" w14:textId="77777777" w:rsidR="004E2239" w:rsidRPr="008B1A6F" w:rsidRDefault="004E2239" w:rsidP="00E92823">
      <w:pPr>
        <w:rPr>
          <w:i/>
          <w:lang w:val="es-ES_tradnl" w:eastAsia="ja-JP"/>
        </w:rPr>
      </w:pPr>
      <w:r w:rsidRPr="008B1A6F">
        <w:rPr>
          <w:lang w:val="es-ES_tradnl"/>
        </w:rPr>
        <w:br/>
      </w:r>
      <w:r w:rsidRPr="008B1A6F">
        <w:rPr>
          <w:lang w:val="es-ES_tradnl" w:eastAsia="ja-JP"/>
        </w:rPr>
        <w:t>[</w:t>
      </w:r>
      <w:r w:rsidRPr="008B1A6F">
        <w:rPr>
          <w:i/>
          <w:lang w:val="es-ES_tradnl"/>
        </w:rPr>
        <w:t>Nota: Todo el texto que aparece en letra cursiva (incluidas las notas de pie de página) sirve de guía para preparar este formulario y deberá omitirse en la versión definitiva.</w:t>
      </w:r>
      <w:r w:rsidRPr="008B1A6F">
        <w:rPr>
          <w:lang w:val="es-ES_tradnl" w:eastAsia="ja-JP"/>
        </w:rPr>
        <w:t>]</w:t>
      </w:r>
    </w:p>
    <w:p w14:paraId="49BCAE92" w14:textId="77777777" w:rsidR="004E2239" w:rsidRPr="008B1A6F" w:rsidRDefault="004E2239" w:rsidP="00E92823">
      <w:pPr>
        <w:pStyle w:val="Web"/>
        <w:tabs>
          <w:tab w:val="center" w:leader="dot" w:pos="4860"/>
          <w:tab w:val="right" w:leader="dot" w:pos="9360"/>
        </w:tabs>
        <w:spacing w:before="0" w:beforeAutospacing="0" w:after="0" w:afterAutospacing="0"/>
        <w:ind w:left="187" w:right="288"/>
        <w:jc w:val="center"/>
        <w:rPr>
          <w:rFonts w:ascii="Comic Sans MS" w:hAnsi="Comic Sans MS" w:cs="Arial"/>
          <w:b/>
          <w:bCs/>
          <w:i/>
          <w:sz w:val="16"/>
          <w:lang w:val="es-ES_tradnl" w:eastAsia="ja-JP"/>
        </w:rPr>
      </w:pPr>
    </w:p>
    <w:p w14:paraId="6681F512" w14:textId="77777777" w:rsidR="004E2239" w:rsidRPr="008B1A6F" w:rsidRDefault="004E2239" w:rsidP="00E92823">
      <w:pPr>
        <w:rPr>
          <w:b/>
          <w:bCs/>
          <w:i/>
          <w:lang w:val="es-ES_tradnl" w:eastAsia="ja-JP"/>
        </w:rPr>
      </w:pPr>
    </w:p>
    <w:p w14:paraId="22A3B22C" w14:textId="77777777" w:rsidR="004E2239" w:rsidRPr="008B1A6F" w:rsidRDefault="004E2239" w:rsidP="00E92823">
      <w:pPr>
        <w:jc w:val="both"/>
        <w:rPr>
          <w:lang w:val="es-ES_tradnl" w:eastAsia="ja-JP"/>
        </w:rPr>
      </w:pPr>
    </w:p>
    <w:p w14:paraId="7CF6F468" w14:textId="77777777" w:rsidR="004E2239" w:rsidRPr="008B1A6F" w:rsidRDefault="004E2239" w:rsidP="00E92823">
      <w:pPr>
        <w:tabs>
          <w:tab w:val="left" w:pos="8280"/>
        </w:tabs>
        <w:suppressAutoHyphens/>
        <w:ind w:left="720"/>
        <w:rPr>
          <w:lang w:val="es-ES_tradnl" w:eastAsia="ja-JP"/>
        </w:rPr>
      </w:pPr>
    </w:p>
    <w:p w14:paraId="290B435A" w14:textId="77777777" w:rsidR="004E2239" w:rsidRPr="008B1A6F" w:rsidRDefault="004E2239" w:rsidP="00E92823">
      <w:pPr>
        <w:tabs>
          <w:tab w:val="left" w:pos="8280"/>
        </w:tabs>
        <w:suppressAutoHyphens/>
        <w:ind w:left="720"/>
        <w:rPr>
          <w:lang w:val="es-ES_tradnl" w:eastAsia="ja-JP"/>
        </w:rPr>
      </w:pPr>
    </w:p>
    <w:p w14:paraId="7427515A" w14:textId="77777777" w:rsidR="00B6409B" w:rsidRPr="008B1A6F" w:rsidRDefault="00B6409B" w:rsidP="00E92823">
      <w:pPr>
        <w:rPr>
          <w:lang w:val="es-ES_tradnl" w:eastAsia="ja-JP"/>
        </w:rPr>
        <w:sectPr w:rsidR="00B6409B" w:rsidRPr="008B1A6F" w:rsidSect="00217476">
          <w:headerReference w:type="even" r:id="rId83"/>
          <w:headerReference w:type="default" r:id="rId84"/>
          <w:headerReference w:type="first" r:id="rId85"/>
          <w:type w:val="oddPage"/>
          <w:pgSz w:w="12240" w:h="15840" w:code="1"/>
          <w:pgMar w:top="1440" w:right="1440" w:bottom="1440" w:left="1797" w:header="720" w:footer="720" w:gutter="0"/>
          <w:pgNumType w:start="1"/>
          <w:cols w:space="720"/>
        </w:sectPr>
      </w:pPr>
      <w:bookmarkStart w:id="671" w:name="_Toc64088414"/>
    </w:p>
    <w:p w14:paraId="44FFBFB4" w14:textId="4F04546A" w:rsidR="004E2239" w:rsidRPr="008B1A6F" w:rsidRDefault="004E2239" w:rsidP="00E92823">
      <w:pPr>
        <w:rPr>
          <w:lang w:val="es-ES_tradnl" w:eastAsia="ja-JP"/>
        </w:rPr>
      </w:pPr>
    </w:p>
    <w:p w14:paraId="1FA966DF" w14:textId="77777777" w:rsidR="004E2239" w:rsidRPr="008B1A6F" w:rsidRDefault="004E2239" w:rsidP="00E92823">
      <w:pPr>
        <w:rPr>
          <w:lang w:val="es-ES_tradnl" w:eastAsia="ja-JP"/>
        </w:rPr>
      </w:pPr>
    </w:p>
    <w:p w14:paraId="40DC328F" w14:textId="77777777" w:rsidR="004E2239" w:rsidRPr="008B1A6F" w:rsidRDefault="004E2239" w:rsidP="00E92823">
      <w:pPr>
        <w:rPr>
          <w:lang w:val="es-ES_tradnl" w:eastAsia="ja-JP"/>
        </w:rPr>
      </w:pPr>
    </w:p>
    <w:p w14:paraId="5A8C5E9B" w14:textId="77777777" w:rsidR="004E2239" w:rsidRPr="008B1A6F" w:rsidRDefault="004E2239" w:rsidP="00E92823">
      <w:pPr>
        <w:rPr>
          <w:lang w:val="es-ES_tradnl" w:eastAsia="ja-JP"/>
        </w:rPr>
      </w:pPr>
    </w:p>
    <w:p w14:paraId="56164529" w14:textId="77777777" w:rsidR="004E2239" w:rsidRPr="008B1A6F" w:rsidRDefault="004E2239" w:rsidP="00E92823">
      <w:pPr>
        <w:rPr>
          <w:lang w:val="es-ES_tradnl" w:eastAsia="ja-JP"/>
        </w:rPr>
      </w:pPr>
    </w:p>
    <w:p w14:paraId="2F682278" w14:textId="77777777" w:rsidR="004E2239" w:rsidRPr="008B1A6F" w:rsidRDefault="004E2239" w:rsidP="00E92823">
      <w:pPr>
        <w:rPr>
          <w:lang w:val="es-ES_tradnl" w:eastAsia="ja-JP"/>
        </w:rPr>
      </w:pPr>
    </w:p>
    <w:p w14:paraId="48FF10A3" w14:textId="77777777" w:rsidR="004E2239" w:rsidRPr="008B1A6F" w:rsidRDefault="004E2239" w:rsidP="00E92823">
      <w:pPr>
        <w:rPr>
          <w:lang w:val="es-ES_tradnl" w:eastAsia="ja-JP"/>
        </w:rPr>
      </w:pPr>
    </w:p>
    <w:p w14:paraId="7C2E1C25" w14:textId="77777777" w:rsidR="004E2239" w:rsidRPr="008B1A6F" w:rsidRDefault="004E2239" w:rsidP="00E92823">
      <w:pPr>
        <w:rPr>
          <w:lang w:val="es-ES_tradnl" w:eastAsia="ja-JP"/>
        </w:rPr>
      </w:pPr>
    </w:p>
    <w:p w14:paraId="0FFABCF8" w14:textId="77777777" w:rsidR="004E2239" w:rsidRPr="008B1A6F" w:rsidRDefault="004E2239" w:rsidP="00E92823">
      <w:pPr>
        <w:rPr>
          <w:lang w:val="es-ES_tradnl" w:eastAsia="ja-JP"/>
        </w:rPr>
      </w:pPr>
    </w:p>
    <w:p w14:paraId="21301D95" w14:textId="77777777" w:rsidR="004E2239" w:rsidRPr="008B1A6F" w:rsidRDefault="004E2239" w:rsidP="00E92823">
      <w:pPr>
        <w:rPr>
          <w:lang w:val="es-ES_tradnl" w:eastAsia="ja-JP"/>
        </w:rPr>
      </w:pPr>
    </w:p>
    <w:p w14:paraId="4DEBAC67" w14:textId="77777777" w:rsidR="004E2239" w:rsidRPr="008B1A6F" w:rsidRDefault="004E2239" w:rsidP="00E92823">
      <w:pPr>
        <w:rPr>
          <w:lang w:val="es-ES_tradnl" w:eastAsia="ja-JP"/>
        </w:rPr>
      </w:pPr>
    </w:p>
    <w:p w14:paraId="6541CC00" w14:textId="77777777" w:rsidR="004E2239" w:rsidRPr="008B1A6F" w:rsidRDefault="004E2239" w:rsidP="00E92823">
      <w:pPr>
        <w:rPr>
          <w:lang w:val="es-ES_tradnl" w:eastAsia="ja-JP"/>
        </w:rPr>
      </w:pPr>
    </w:p>
    <w:p w14:paraId="283BFB03" w14:textId="77777777" w:rsidR="004E2239" w:rsidRPr="008B1A6F" w:rsidRDefault="004E2239" w:rsidP="00E92823">
      <w:pPr>
        <w:rPr>
          <w:lang w:val="es-ES_tradnl" w:eastAsia="ja-JP"/>
        </w:rPr>
      </w:pPr>
    </w:p>
    <w:p w14:paraId="201961DB" w14:textId="77777777" w:rsidR="004E2239" w:rsidRPr="008B1A6F" w:rsidRDefault="004E2239" w:rsidP="00E92823">
      <w:pPr>
        <w:rPr>
          <w:lang w:val="es-ES_tradnl" w:eastAsia="ja-JP"/>
        </w:rPr>
      </w:pPr>
    </w:p>
    <w:p w14:paraId="08CBD824" w14:textId="77777777" w:rsidR="004E2239" w:rsidRPr="008B1A6F" w:rsidRDefault="004E2239" w:rsidP="00E92823">
      <w:pPr>
        <w:rPr>
          <w:lang w:val="es-ES_tradnl" w:eastAsia="ja-JP"/>
        </w:rPr>
      </w:pPr>
    </w:p>
    <w:p w14:paraId="0F2F9ECB" w14:textId="77777777" w:rsidR="004E2239" w:rsidRPr="008B1A6F" w:rsidRDefault="004E2239" w:rsidP="00E92823">
      <w:pPr>
        <w:rPr>
          <w:lang w:val="es-ES_tradnl" w:eastAsia="ja-JP"/>
        </w:rPr>
      </w:pPr>
    </w:p>
    <w:p w14:paraId="30EB90B0" w14:textId="77777777" w:rsidR="004E2239" w:rsidRPr="008B1A6F" w:rsidRDefault="004E2239" w:rsidP="00E92823">
      <w:pPr>
        <w:rPr>
          <w:lang w:val="es-ES_tradnl" w:eastAsia="ja-JP"/>
        </w:rPr>
      </w:pPr>
    </w:p>
    <w:p w14:paraId="581A7997" w14:textId="77777777" w:rsidR="004E2239" w:rsidRPr="008B1A6F" w:rsidRDefault="004E2239" w:rsidP="00E92823">
      <w:pPr>
        <w:rPr>
          <w:lang w:val="es-ES_tradnl" w:eastAsia="ja-JP"/>
        </w:rPr>
      </w:pPr>
    </w:p>
    <w:p w14:paraId="0AB784E7" w14:textId="77777777" w:rsidR="004E2239" w:rsidRPr="008B1A6F" w:rsidRDefault="004E2239" w:rsidP="00E92823">
      <w:pPr>
        <w:rPr>
          <w:lang w:val="es-ES_tradnl" w:eastAsia="ja-JP"/>
        </w:rPr>
      </w:pPr>
    </w:p>
    <w:p w14:paraId="3D724CBD" w14:textId="77777777" w:rsidR="004E2239" w:rsidRPr="008B1A6F" w:rsidRDefault="004E2239" w:rsidP="00E92823">
      <w:pPr>
        <w:rPr>
          <w:lang w:val="es-ES_tradnl" w:eastAsia="ja-JP"/>
        </w:rPr>
      </w:pPr>
    </w:p>
    <w:p w14:paraId="64F6B8B0" w14:textId="77777777" w:rsidR="004E2239" w:rsidRPr="008B1A6F" w:rsidRDefault="004E2239" w:rsidP="00E92823">
      <w:pPr>
        <w:rPr>
          <w:lang w:val="es-ES_tradnl" w:eastAsia="ja-JP"/>
        </w:rPr>
      </w:pPr>
    </w:p>
    <w:p w14:paraId="68182375" w14:textId="77777777" w:rsidR="004E2239" w:rsidRPr="008B1A6F" w:rsidRDefault="004E2239" w:rsidP="00E92823">
      <w:pPr>
        <w:rPr>
          <w:lang w:val="es-ES_tradnl" w:eastAsia="ja-JP"/>
        </w:rPr>
      </w:pPr>
    </w:p>
    <w:p w14:paraId="01153273" w14:textId="77777777" w:rsidR="004E2239" w:rsidRPr="008B1A6F" w:rsidRDefault="004E2239" w:rsidP="00E92823">
      <w:pPr>
        <w:rPr>
          <w:lang w:val="es-ES_tradnl" w:eastAsia="ja-JP"/>
        </w:rPr>
      </w:pPr>
    </w:p>
    <w:p w14:paraId="253D0B52" w14:textId="77777777" w:rsidR="004E2239" w:rsidRPr="008B1A6F" w:rsidRDefault="004E2239" w:rsidP="00E92823">
      <w:pPr>
        <w:rPr>
          <w:lang w:val="es-ES_tradnl" w:eastAsia="ja-JP"/>
        </w:rPr>
      </w:pPr>
    </w:p>
    <w:p w14:paraId="31E7FC58" w14:textId="77777777" w:rsidR="004E2239" w:rsidRPr="008B1A6F" w:rsidRDefault="004E2239" w:rsidP="00E92823">
      <w:pPr>
        <w:rPr>
          <w:lang w:val="es-ES_tradnl" w:eastAsia="ja-JP"/>
        </w:rPr>
      </w:pPr>
    </w:p>
    <w:p w14:paraId="2BC879C0" w14:textId="77777777" w:rsidR="004E2239" w:rsidRPr="008B1A6F" w:rsidRDefault="004E2239" w:rsidP="00E92823">
      <w:pPr>
        <w:rPr>
          <w:lang w:val="es-ES_tradnl" w:eastAsia="ja-JP"/>
        </w:rPr>
      </w:pPr>
    </w:p>
    <w:p w14:paraId="44F3784E" w14:textId="77777777" w:rsidR="004E2239" w:rsidRPr="008B1A6F" w:rsidRDefault="004E2239" w:rsidP="00E92823">
      <w:pPr>
        <w:rPr>
          <w:lang w:val="es-ES_tradnl" w:eastAsia="ja-JP"/>
        </w:rPr>
      </w:pPr>
    </w:p>
    <w:p w14:paraId="4B5B1759" w14:textId="77777777" w:rsidR="004E2239" w:rsidRPr="008B1A6F" w:rsidRDefault="004E2239" w:rsidP="00E92823">
      <w:pPr>
        <w:rPr>
          <w:lang w:val="es-ES_tradnl" w:eastAsia="ja-JP"/>
        </w:rPr>
      </w:pPr>
    </w:p>
    <w:p w14:paraId="009B8CC0" w14:textId="77777777" w:rsidR="004E2239" w:rsidRPr="008B1A6F" w:rsidRDefault="004E2239" w:rsidP="00E92823">
      <w:pPr>
        <w:rPr>
          <w:lang w:val="es-ES_tradnl" w:eastAsia="ja-JP"/>
        </w:rPr>
      </w:pPr>
    </w:p>
    <w:p w14:paraId="6A7345F0" w14:textId="77777777" w:rsidR="004E2239" w:rsidRPr="008B1A6F" w:rsidRDefault="004E2239" w:rsidP="00E92823">
      <w:pPr>
        <w:rPr>
          <w:lang w:val="es-ES_tradnl" w:eastAsia="ja-JP"/>
        </w:rPr>
      </w:pPr>
    </w:p>
    <w:p w14:paraId="634EFE20" w14:textId="77777777" w:rsidR="004E2239" w:rsidRPr="008B1A6F" w:rsidRDefault="004E2239" w:rsidP="00E92823">
      <w:pPr>
        <w:rPr>
          <w:lang w:val="es-ES_tradnl" w:eastAsia="ja-JP"/>
        </w:rPr>
      </w:pPr>
    </w:p>
    <w:p w14:paraId="6877F32E" w14:textId="77777777" w:rsidR="004E2239" w:rsidRPr="008B1A6F" w:rsidRDefault="004E2239" w:rsidP="00E92823">
      <w:pPr>
        <w:rPr>
          <w:lang w:val="es-ES_tradnl" w:eastAsia="ja-JP"/>
        </w:rPr>
      </w:pPr>
    </w:p>
    <w:p w14:paraId="5CB91895" w14:textId="77777777" w:rsidR="004E2239" w:rsidRPr="008B1A6F" w:rsidRDefault="004E2239" w:rsidP="00E92823">
      <w:pPr>
        <w:rPr>
          <w:lang w:val="es-ES_tradnl" w:eastAsia="ja-JP"/>
        </w:rPr>
      </w:pPr>
    </w:p>
    <w:p w14:paraId="43F0E30C" w14:textId="77777777" w:rsidR="004E2239" w:rsidRPr="008B1A6F" w:rsidRDefault="004E2239" w:rsidP="00E92823">
      <w:pPr>
        <w:rPr>
          <w:lang w:val="es-ES_tradnl" w:eastAsia="ja-JP"/>
        </w:rPr>
      </w:pPr>
    </w:p>
    <w:p w14:paraId="0B4311D0" w14:textId="77777777" w:rsidR="004E2239" w:rsidRPr="008B1A6F" w:rsidRDefault="004E2239" w:rsidP="00E92823">
      <w:pPr>
        <w:rPr>
          <w:lang w:val="es-ES_tradnl" w:eastAsia="ja-JP"/>
        </w:rPr>
      </w:pPr>
    </w:p>
    <w:p w14:paraId="270F12DC" w14:textId="77777777" w:rsidR="004E2239" w:rsidRPr="008B1A6F" w:rsidRDefault="004E2239" w:rsidP="00E92823">
      <w:pPr>
        <w:rPr>
          <w:lang w:val="es-ES_tradnl" w:eastAsia="ja-JP"/>
        </w:rPr>
      </w:pPr>
    </w:p>
    <w:p w14:paraId="0853418A" w14:textId="77777777" w:rsidR="004E2239" w:rsidRPr="008B1A6F" w:rsidRDefault="004E2239" w:rsidP="00E92823">
      <w:pPr>
        <w:jc w:val="center"/>
        <w:rPr>
          <w:lang w:val="es-ES_tradnl" w:eastAsia="ja-JP"/>
        </w:rPr>
      </w:pPr>
      <w:r w:rsidRPr="008B1A6F">
        <w:rPr>
          <w:noProof/>
          <w:lang w:eastAsia="ja-JP"/>
        </w:rPr>
        <w:drawing>
          <wp:inline distT="0" distB="0" distL="0" distR="0" wp14:anchorId="03B3EF1A" wp14:editId="28E85F8F">
            <wp:extent cx="3329940" cy="483235"/>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29940" cy="483235"/>
                    </a:xfrm>
                    <a:prstGeom prst="rect">
                      <a:avLst/>
                    </a:prstGeom>
                    <a:noFill/>
                    <a:ln>
                      <a:noFill/>
                    </a:ln>
                  </pic:spPr>
                </pic:pic>
              </a:graphicData>
            </a:graphic>
          </wp:inline>
        </w:drawing>
      </w:r>
    </w:p>
    <w:p w14:paraId="7D0606C6" w14:textId="77777777" w:rsidR="004E2239" w:rsidRPr="008B1A6F" w:rsidRDefault="004E2239" w:rsidP="00E92823">
      <w:pPr>
        <w:jc w:val="center"/>
        <w:rPr>
          <w:rFonts w:ascii="Arial" w:eastAsia="ＭＳ Ｐゴシック" w:hAnsi="Arial" w:cs="Arial"/>
          <w:lang w:val="es-ES_tradnl" w:eastAsia="ja-JP"/>
        </w:rPr>
      </w:pPr>
      <w:r w:rsidRPr="008B1A6F">
        <w:rPr>
          <w:rFonts w:ascii="Arial" w:eastAsia="ＭＳ Ｐゴシック" w:hAnsi="Arial" w:cs="Arial"/>
          <w:lang w:val="es-ES_tradnl"/>
        </w:rPr>
        <w:t>URL:https://www.jica.go.jp</w:t>
      </w:r>
    </w:p>
    <w:p w14:paraId="6B3ECA3F" w14:textId="559D1776" w:rsidR="004E2239" w:rsidRPr="002E038A" w:rsidRDefault="004E2239" w:rsidP="00E92823">
      <w:pPr>
        <w:jc w:val="center"/>
        <w:rPr>
          <w:rFonts w:ascii="Arial" w:eastAsia="ＭＳ Ｐゴシック" w:hAnsi="Arial" w:cs="Arial"/>
          <w:lang w:val="pt-PT" w:eastAsia="ja-JP"/>
        </w:rPr>
      </w:pPr>
      <w:r w:rsidRPr="008B1A6F">
        <w:rPr>
          <w:rFonts w:ascii="Arial" w:eastAsia="ＭＳ Ｐゴシック" w:hAnsi="Arial" w:cs="Arial"/>
          <w:lang w:val="pt-PT"/>
        </w:rPr>
        <w:t>E-mail</w:t>
      </w:r>
      <w:r w:rsidRPr="008B1A6F">
        <w:rPr>
          <w:rFonts w:ascii="Arial" w:eastAsia="ＭＳ Ｐゴシック" w:hAnsi="Arial" w:cs="Arial"/>
          <w:lang w:val="pt-PT" w:eastAsia="ja-JP"/>
        </w:rPr>
        <w:t>:</w:t>
      </w:r>
      <w:r w:rsidRPr="008B1A6F" w:rsidDel="0072605C">
        <w:rPr>
          <w:rFonts w:ascii="Arial" w:eastAsia="ＭＳ Ｐゴシック" w:hAnsi="Arial" w:cs="Arial"/>
          <w:lang w:val="pt-PT"/>
        </w:rPr>
        <w:t xml:space="preserve"> </w:t>
      </w:r>
      <w:r w:rsidRPr="008B1A6F">
        <w:rPr>
          <w:rFonts w:ascii="Arial" w:eastAsia="ＭＳ Ｐゴシック" w:hAnsi="Arial" w:cs="Arial"/>
          <w:lang w:val="pt-PT"/>
        </w:rPr>
        <w:t>lppsd@jica.go.jp</w:t>
      </w:r>
    </w:p>
    <w:p w14:paraId="62E1B783" w14:textId="77777777" w:rsidR="004E2239" w:rsidRPr="002E038A" w:rsidRDefault="004E2239" w:rsidP="00E92823">
      <w:pPr>
        <w:jc w:val="center"/>
        <w:rPr>
          <w:rFonts w:ascii="Arial" w:eastAsia="ＭＳ Ｐゴシック" w:hAnsi="Arial" w:cs="Arial"/>
          <w:lang w:val="pt-PT" w:eastAsia="ja-JP"/>
        </w:rPr>
      </w:pPr>
    </w:p>
    <w:p w14:paraId="084A1AB3" w14:textId="77777777" w:rsidR="004E2239" w:rsidRPr="002E038A" w:rsidRDefault="004E2239" w:rsidP="00E92823">
      <w:pPr>
        <w:jc w:val="center"/>
        <w:rPr>
          <w:lang w:val="pt-PT" w:eastAsia="ja-JP"/>
        </w:rPr>
      </w:pPr>
    </w:p>
    <w:p w14:paraId="72087252" w14:textId="77777777" w:rsidR="004E2239" w:rsidRPr="002E038A" w:rsidRDefault="004E2239" w:rsidP="00E92823">
      <w:pPr>
        <w:jc w:val="center"/>
        <w:rPr>
          <w:lang w:val="pt-PT" w:eastAsia="ja-JP"/>
        </w:rPr>
      </w:pPr>
    </w:p>
    <w:bookmarkEnd w:id="671"/>
    <w:p w14:paraId="49169DE3" w14:textId="77777777" w:rsidR="004E2239" w:rsidRPr="002E038A" w:rsidRDefault="004E2239" w:rsidP="00E92823">
      <w:pPr>
        <w:pStyle w:val="aa"/>
        <w:jc w:val="left"/>
        <w:rPr>
          <w:lang w:val="pt-PT" w:eastAsia="ja-JP"/>
        </w:rPr>
      </w:pPr>
    </w:p>
    <w:p w14:paraId="245D46F8" w14:textId="77777777" w:rsidR="006D3499" w:rsidRPr="002E038A" w:rsidRDefault="006D3499" w:rsidP="00E92823">
      <w:pPr>
        <w:pStyle w:val="BankNormal"/>
        <w:spacing w:after="0"/>
        <w:jc w:val="both"/>
        <w:rPr>
          <w:lang w:val="pt-PT" w:eastAsia="ja-JP"/>
        </w:rPr>
      </w:pPr>
    </w:p>
    <w:sectPr w:rsidR="006D3499" w:rsidRPr="002E038A" w:rsidSect="00B6409B">
      <w:headerReference w:type="even" r:id="rId87"/>
      <w:type w:val="evenPage"/>
      <w:pgSz w:w="12240" w:h="15840" w:code="1"/>
      <w:pgMar w:top="1440" w:right="1440"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A402" w14:textId="77777777" w:rsidR="00A236B3" w:rsidRDefault="00A236B3">
      <w:r>
        <w:separator/>
      </w:r>
    </w:p>
    <w:p w14:paraId="66C79600" w14:textId="77777777" w:rsidR="00A236B3" w:rsidRDefault="00A236B3"/>
  </w:endnote>
  <w:endnote w:type="continuationSeparator" w:id="0">
    <w:p w14:paraId="4E583B14" w14:textId="77777777" w:rsidR="00A236B3" w:rsidRDefault="00A236B3">
      <w:r>
        <w:continuationSeparator/>
      </w:r>
    </w:p>
    <w:p w14:paraId="29DF457C" w14:textId="77777777" w:rsidR="00A236B3" w:rsidRDefault="00A23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7B63" w14:textId="77777777" w:rsidR="00A91660" w:rsidRDefault="00A916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6F3B" w14:textId="77777777" w:rsidR="00A91660" w:rsidRDefault="00A916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D942" w14:textId="77777777" w:rsidR="00A236B3" w:rsidRDefault="00A236B3">
      <w:pPr>
        <w:rPr>
          <w:lang w:eastAsia="ja-JP"/>
        </w:rPr>
      </w:pPr>
      <w:r>
        <w:separator/>
      </w:r>
    </w:p>
  </w:footnote>
  <w:footnote w:type="continuationSeparator" w:id="0">
    <w:p w14:paraId="43932959" w14:textId="77777777" w:rsidR="00A236B3" w:rsidRDefault="00A236B3">
      <w:pPr>
        <w:rPr>
          <w:lang w:eastAsia="ja-JP"/>
        </w:rPr>
      </w:pPr>
      <w:r>
        <w:continuationSeparator/>
      </w:r>
    </w:p>
  </w:footnote>
  <w:footnote w:id="1">
    <w:p w14:paraId="0C2304C6" w14:textId="5B93D9E6" w:rsidR="00A91660" w:rsidRPr="004F094A" w:rsidRDefault="00A91660" w:rsidP="00124ECF">
      <w:pPr>
        <w:pStyle w:val="af1"/>
        <w:ind w:left="284" w:hangingChars="142" w:hanging="284"/>
        <w:rPr>
          <w:lang w:val="es-ES_tradnl"/>
        </w:rPr>
      </w:pPr>
      <w:r w:rsidRPr="0060199C">
        <w:rPr>
          <w:rStyle w:val="af3"/>
          <w:lang w:val="es-ES"/>
        </w:rPr>
        <w:t>1</w:t>
      </w:r>
      <w:r w:rsidRPr="0060199C">
        <w:rPr>
          <w:lang w:val="es-ES"/>
        </w:rPr>
        <w:t xml:space="preserve"> </w:t>
      </w:r>
      <w:r w:rsidRPr="004F094A">
        <w:rPr>
          <w:lang w:val="es-ES_tradnl" w:eastAsia="ja-JP"/>
        </w:rPr>
        <w:tab/>
      </w:r>
      <w:r w:rsidRPr="00F27C81">
        <w:rPr>
          <w:i/>
          <w:iCs/>
          <w:lang w:val="es-ES_tradnl"/>
        </w:rPr>
        <w:t xml:space="preserve">El </w:t>
      </w:r>
      <w:r w:rsidRPr="00F27C81">
        <w:rPr>
          <w:i/>
          <w:lang w:val="es-ES_tradnl"/>
        </w:rPr>
        <w:t xml:space="preserve">Garante </w:t>
      </w:r>
      <w:r w:rsidRPr="004D6F21">
        <w:rPr>
          <w:i/>
          <w:lang w:val="es-ES"/>
        </w:rPr>
        <w:t>indicará un monto que represente el porcentaje del Monto Contractual Aceptado que se indica en la Carta de Aceptación</w:t>
      </w:r>
      <w:r w:rsidRPr="00F27C81">
        <w:rPr>
          <w:i/>
          <w:iCs/>
          <w:lang w:val="es-ES_tradnl"/>
        </w:rPr>
        <w:t xml:space="preserve"> y denominad</w:t>
      </w:r>
      <w:r>
        <w:rPr>
          <w:i/>
          <w:iCs/>
          <w:lang w:val="es-ES_tradnl"/>
        </w:rPr>
        <w:t>o</w:t>
      </w:r>
      <w:r w:rsidRPr="00F27C81">
        <w:rPr>
          <w:i/>
          <w:iCs/>
          <w:lang w:val="es-ES_tradnl"/>
        </w:rPr>
        <w:t xml:space="preserve"> ya sea en la(s) moneda(s) del Contrato o en una moneda de libre convertibilidad aceptable al</w:t>
      </w:r>
      <w:r w:rsidRPr="00F27C81">
        <w:rPr>
          <w:i/>
          <w:lang w:val="es-ES_tradnl"/>
        </w:rPr>
        <w:t xml:space="preserve"> Beneficiario.</w:t>
      </w:r>
    </w:p>
  </w:footnote>
  <w:footnote w:id="2">
    <w:p w14:paraId="0C060AE1" w14:textId="3BA16C35" w:rsidR="00A91660" w:rsidRPr="004F094A" w:rsidRDefault="00A91660" w:rsidP="00124ECF">
      <w:pPr>
        <w:pStyle w:val="af1"/>
        <w:ind w:left="284" w:hangingChars="142" w:hanging="284"/>
        <w:rPr>
          <w:lang w:val="es-ES_tradnl"/>
        </w:rPr>
      </w:pPr>
      <w:r w:rsidRPr="00BD2DDC">
        <w:rPr>
          <w:rStyle w:val="af3"/>
          <w:lang w:val="es-ES"/>
        </w:rPr>
        <w:t>2</w:t>
      </w:r>
      <w:r w:rsidRPr="004F094A">
        <w:rPr>
          <w:lang w:val="es-ES_tradnl"/>
        </w:rPr>
        <w:tab/>
      </w:r>
      <w:r w:rsidRPr="00DA162A">
        <w:rPr>
          <w:i/>
          <w:iCs/>
          <w:lang w:val="es-ES_tradnl"/>
        </w:rPr>
        <w:t>Indicar</w:t>
      </w:r>
      <w:r w:rsidRPr="00DA162A">
        <w:rPr>
          <w:i/>
          <w:lang w:val="es-ES_tradnl"/>
        </w:rPr>
        <w:t xml:space="preserve"> </w:t>
      </w:r>
      <w:r w:rsidR="00C37CBB" w:rsidRPr="00B9294E">
        <w:rPr>
          <w:i/>
          <w:iCs/>
          <w:lang w:val="es-ES_tradnl" w:eastAsia="ja-JP"/>
        </w:rPr>
        <w:t>el</w:t>
      </w:r>
      <w:r w:rsidR="00C37CBB" w:rsidRPr="00B9294E">
        <w:rPr>
          <w:i/>
          <w:iCs/>
          <w:lang w:val="es-ES_tradnl"/>
        </w:rPr>
        <w:t xml:space="preserve"> </w:t>
      </w:r>
      <w:r w:rsidRPr="00B9294E">
        <w:rPr>
          <w:i/>
          <w:iCs/>
          <w:lang w:val="es-ES_tradnl"/>
        </w:rPr>
        <w:t>últim</w:t>
      </w:r>
      <w:r w:rsidR="00C37CBB" w:rsidRPr="00B9294E">
        <w:rPr>
          <w:i/>
          <w:iCs/>
          <w:lang w:val="es-ES_tradnl"/>
        </w:rPr>
        <w:t>o</w:t>
      </w:r>
      <w:r w:rsidRPr="00B9294E">
        <w:rPr>
          <w:i/>
          <w:iCs/>
          <w:lang w:val="es-ES_tradnl"/>
        </w:rPr>
        <w:t xml:space="preserve"> de tod</w:t>
      </w:r>
      <w:r w:rsidR="00C37CBB" w:rsidRPr="00B9294E">
        <w:rPr>
          <w:i/>
          <w:iCs/>
          <w:lang w:val="es-ES_tradnl"/>
        </w:rPr>
        <w:t>o</w:t>
      </w:r>
      <w:r w:rsidRPr="00B9294E">
        <w:rPr>
          <w:i/>
          <w:iCs/>
          <w:lang w:val="es-ES_tradnl"/>
        </w:rPr>
        <w:t>s l</w:t>
      </w:r>
      <w:r w:rsidR="00C37CBB" w:rsidRPr="00B9294E">
        <w:rPr>
          <w:i/>
          <w:iCs/>
          <w:lang w:val="es-ES_tradnl"/>
        </w:rPr>
        <w:t>o</w:t>
      </w:r>
      <w:r w:rsidRPr="00B9294E">
        <w:rPr>
          <w:i/>
          <w:iCs/>
          <w:lang w:val="es-ES_tradnl"/>
        </w:rPr>
        <w:t xml:space="preserve">s </w:t>
      </w:r>
      <w:r w:rsidR="00C37CBB" w:rsidRPr="00B9294E">
        <w:rPr>
          <w:i/>
          <w:iCs/>
          <w:lang w:val="es-ES_tradnl"/>
        </w:rPr>
        <w:t xml:space="preserve">Periodos </w:t>
      </w:r>
      <w:r w:rsidRPr="00B9294E">
        <w:rPr>
          <w:i/>
          <w:iCs/>
          <w:lang w:val="es-ES_tradnl"/>
        </w:rPr>
        <w:t>d</w:t>
      </w:r>
      <w:r w:rsidRPr="00DA162A">
        <w:rPr>
          <w:i/>
          <w:iCs/>
          <w:lang w:val="es-ES_tradnl"/>
        </w:rPr>
        <w:t>e Entrega.</w:t>
      </w:r>
      <w:r>
        <w:rPr>
          <w:i/>
          <w:iCs/>
          <w:lang w:val="es-ES_tradnl"/>
        </w:rPr>
        <w:t xml:space="preserve"> </w:t>
      </w:r>
    </w:p>
  </w:footnote>
  <w:footnote w:id="3">
    <w:p w14:paraId="486E4EFE" w14:textId="3712AF92" w:rsidR="00A91660" w:rsidRPr="004F094A" w:rsidRDefault="00A91660" w:rsidP="0072013E">
      <w:pPr>
        <w:pStyle w:val="af1"/>
        <w:ind w:left="284" w:right="74" w:hanging="284"/>
        <w:rPr>
          <w:lang w:val="es-ES_tradnl" w:eastAsia="ja-JP"/>
        </w:rPr>
      </w:pPr>
      <w:r w:rsidRPr="00E92823">
        <w:rPr>
          <w:rStyle w:val="af3"/>
          <w:lang w:val="es-ES"/>
        </w:rPr>
        <w:t>1</w:t>
      </w:r>
      <w:r w:rsidRPr="00E92823">
        <w:rPr>
          <w:lang w:val="es-ES"/>
        </w:rPr>
        <w:t xml:space="preserve"> </w:t>
      </w:r>
      <w:r w:rsidRPr="00E92823">
        <w:rPr>
          <w:lang w:val="es-ES_tradnl" w:eastAsia="ja-JP"/>
        </w:rPr>
        <w:tab/>
      </w:r>
      <w:r w:rsidRPr="00E92823">
        <w:rPr>
          <w:i/>
          <w:lang w:val="es-ES_tradnl"/>
        </w:rPr>
        <w:t>El Garante indicará el (los) monto(s) indicado(s) en las CP y denominado(s) ya sea en la(s) moneda(s) del Contrato según se especifica(n) en las CP, o en una moneda de libre convertibilidad aceptable para el Beneficiario.</w:t>
      </w:r>
    </w:p>
  </w:footnote>
  <w:footnote w:id="4">
    <w:p w14:paraId="39143314" w14:textId="7AD1A37D" w:rsidR="00A91660" w:rsidRPr="00790153" w:rsidRDefault="00A91660" w:rsidP="0072013E">
      <w:pPr>
        <w:pStyle w:val="af1"/>
        <w:ind w:left="284" w:hanging="284"/>
        <w:rPr>
          <w:lang w:val="es-ES" w:eastAsia="ja-JP"/>
        </w:rPr>
      </w:pPr>
      <w:r w:rsidRPr="00E92823">
        <w:rPr>
          <w:rStyle w:val="af3"/>
          <w:lang w:val="es-ES"/>
        </w:rPr>
        <w:t>2</w:t>
      </w:r>
      <w:r w:rsidRPr="00E92823">
        <w:rPr>
          <w:lang w:val="es-ES"/>
        </w:rPr>
        <w:t xml:space="preserve"> </w:t>
      </w:r>
      <w:r w:rsidRPr="00E92823">
        <w:rPr>
          <w:lang w:val="es-ES"/>
        </w:rPr>
        <w:tab/>
      </w:r>
      <w:r w:rsidRPr="00E92823">
        <w:rPr>
          <w:i/>
          <w:lang w:val="es-ES_tradnl"/>
        </w:rPr>
        <w:t xml:space="preserve">Indicar </w:t>
      </w:r>
      <w:r w:rsidR="00C37CBB" w:rsidRPr="00B9294E">
        <w:rPr>
          <w:i/>
          <w:lang w:val="es-ES_tradnl"/>
        </w:rPr>
        <w:t xml:space="preserve">el </w:t>
      </w:r>
      <w:r w:rsidRPr="00B9294E">
        <w:rPr>
          <w:i/>
          <w:lang w:val="es-ES_tradnl"/>
        </w:rPr>
        <w:t>últim</w:t>
      </w:r>
      <w:r w:rsidR="00C37CBB" w:rsidRPr="00B9294E">
        <w:rPr>
          <w:i/>
          <w:lang w:val="es-ES_tradnl"/>
        </w:rPr>
        <w:t>o</w:t>
      </w:r>
      <w:r w:rsidRPr="00B9294E">
        <w:rPr>
          <w:i/>
          <w:iCs/>
          <w:lang w:val="es-ES_tradnl"/>
        </w:rPr>
        <w:t xml:space="preserve"> de tod</w:t>
      </w:r>
      <w:r w:rsidR="00C37CBB" w:rsidRPr="00B9294E">
        <w:rPr>
          <w:i/>
          <w:iCs/>
          <w:lang w:val="es-ES_tradnl"/>
        </w:rPr>
        <w:t>o</w:t>
      </w:r>
      <w:r w:rsidRPr="00B9294E">
        <w:rPr>
          <w:i/>
          <w:iCs/>
          <w:lang w:val="es-ES_tradnl"/>
        </w:rPr>
        <w:t>s l</w:t>
      </w:r>
      <w:r w:rsidR="00C37CBB" w:rsidRPr="00B9294E">
        <w:rPr>
          <w:i/>
          <w:iCs/>
          <w:lang w:val="es-ES_tradnl"/>
        </w:rPr>
        <w:t>o</w:t>
      </w:r>
      <w:r w:rsidRPr="00B9294E">
        <w:rPr>
          <w:i/>
          <w:iCs/>
          <w:lang w:val="es-ES_tradnl"/>
        </w:rPr>
        <w:t xml:space="preserve">s </w:t>
      </w:r>
      <w:r w:rsidR="00C37CBB" w:rsidRPr="00B9294E">
        <w:rPr>
          <w:i/>
          <w:lang w:val="es-ES_tradnl"/>
        </w:rPr>
        <w:t>Periodos</w:t>
      </w:r>
      <w:r w:rsidR="00C37CBB" w:rsidRPr="00E92823">
        <w:rPr>
          <w:lang w:val="es-ES_tradnl"/>
        </w:rPr>
        <w:t xml:space="preserve"> </w:t>
      </w:r>
      <w:r w:rsidRPr="00E92823">
        <w:rPr>
          <w:i/>
          <w:lang w:val="es-ES_tradnl"/>
        </w:rPr>
        <w:t>de Entrega.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0958" w14:textId="77777777" w:rsidR="00A91660" w:rsidRDefault="00A91660" w:rsidP="000568D8">
    <w:pPr>
      <w:pStyle w:val="af7"/>
      <w:pBdr>
        <w:bottom w:val="single" w:sz="4" w:space="0" w:color="000000"/>
      </w:pBdr>
      <w:ind w:right="54" w:firstLine="360"/>
      <w:jc w:val="right"/>
    </w:pPr>
  </w:p>
  <w:p w14:paraId="482C1A51" w14:textId="77777777" w:rsidR="00A91660" w:rsidRDefault="00A9166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9133" w14:textId="6382FDBB" w:rsidR="00A91660" w:rsidRDefault="00A91660" w:rsidP="00523931">
    <w:pPr>
      <w:pStyle w:val="af7"/>
      <w:pBdr>
        <w:bottom w:val="single" w:sz="4" w:space="0" w:color="000000"/>
      </w:pBdr>
      <w:rPr>
        <w:lang w:eastAsia="ja-JP"/>
      </w:rPr>
    </w:pPr>
    <w:r>
      <w:rPr>
        <w:lang w:eastAsia="ja-JP"/>
      </w:rPr>
      <w:tab/>
      <w:t>LL</w:t>
    </w:r>
    <w:r>
      <w:rPr>
        <w:rFonts w:hint="eastAsia"/>
        <w:lang w:eastAsia="ja-JP"/>
      </w:rPr>
      <w:t>-</w:t>
    </w:r>
    <w:r>
      <w:rPr>
        <w:rStyle w:val="af6"/>
      </w:rPr>
      <w:fldChar w:fldCharType="begin"/>
    </w:r>
    <w:r>
      <w:rPr>
        <w:rStyle w:val="af6"/>
      </w:rPr>
      <w:instrText xml:space="preserve"> PAGE </w:instrText>
    </w:r>
    <w:r>
      <w:rPr>
        <w:rStyle w:val="af6"/>
      </w:rPr>
      <w:fldChar w:fldCharType="separate"/>
    </w:r>
    <w:r w:rsidR="00B9294E">
      <w:rPr>
        <w:rStyle w:val="af6"/>
        <w:noProof/>
      </w:rPr>
      <w:t>1</w:t>
    </w:r>
    <w:r>
      <w:rPr>
        <w:rStyle w:val="af6"/>
      </w:rPr>
      <w:fldChar w:fldCharType="end"/>
    </w:r>
  </w:p>
  <w:p w14:paraId="595D2E10" w14:textId="77777777" w:rsidR="00A91660" w:rsidRDefault="00A9166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E3BD" w14:textId="77777777" w:rsidR="00A91660" w:rsidRDefault="00A91660" w:rsidP="007C1764">
    <w:r w:rsidRPr="007C1764">
      <w:t>Llamado a Licitación</w:t>
    </w:r>
    <w:r>
      <w:rPr>
        <w:rStyle w:val="af6"/>
      </w:rPr>
      <w:tab/>
    </w:r>
    <w:r>
      <w:rPr>
        <w:rStyle w:val="af6"/>
        <w:rFonts w:hint="eastAsia"/>
        <w:lang w:eastAsia="ja-JP"/>
      </w:rPr>
      <w:t>IFB-</w:t>
    </w:r>
    <w:r>
      <w:rPr>
        <w:rStyle w:val="af6"/>
      </w:rPr>
      <w:fldChar w:fldCharType="begin"/>
    </w:r>
    <w:r>
      <w:rPr>
        <w:rStyle w:val="af6"/>
      </w:rPr>
      <w:instrText xml:space="preserve"> PAGE </w:instrText>
    </w:r>
    <w:r>
      <w:rPr>
        <w:rStyle w:val="af6"/>
      </w:rPr>
      <w:fldChar w:fldCharType="separate"/>
    </w:r>
    <w:r>
      <w:rPr>
        <w:rStyle w:val="af6"/>
        <w:noProof/>
      </w:rPr>
      <w:t>1</w:t>
    </w:r>
    <w:r>
      <w:rPr>
        <w:rStyle w:val="af6"/>
      </w:rPr>
      <w:fldChar w:fldCharType="end"/>
    </w:r>
  </w:p>
  <w:p w14:paraId="7C15CBBB" w14:textId="77777777" w:rsidR="00A91660" w:rsidRDefault="00A916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3AFA" w14:textId="3AEBEEAE" w:rsidR="00A91660" w:rsidRDefault="00A91660" w:rsidP="001308E0">
    <w:pPr>
      <w:pStyle w:val="af7"/>
      <w:pBdr>
        <w:bottom w:val="single" w:sz="4" w:space="0" w:color="000000"/>
      </w:pBdr>
      <w:rPr>
        <w:lang w:eastAsia="ja-JP"/>
      </w:rPr>
    </w:pPr>
    <w:r>
      <w:rPr>
        <w:lang w:eastAsia="ja-JP"/>
      </w:rPr>
      <w:tab/>
    </w:r>
  </w:p>
  <w:p w14:paraId="501D7B16" w14:textId="77777777" w:rsidR="00A91660" w:rsidRDefault="00A9166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F45B" w14:textId="77777777" w:rsidR="00A91660" w:rsidRPr="00D85D6D" w:rsidRDefault="00A91660" w:rsidP="0072013E">
    <w:pPr>
      <w:pStyle w:val="af7"/>
      <w:rPr>
        <w:sz w:val="22"/>
      </w:rPr>
    </w:pPr>
    <w:r w:rsidRPr="00D85D6D">
      <w:rPr>
        <w:sz w:val="22"/>
      </w:rPr>
      <w:tab/>
    </w:r>
  </w:p>
  <w:p w14:paraId="4939248D" w14:textId="77777777" w:rsidR="00A91660" w:rsidRDefault="00A9166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99E1" w14:textId="77777777" w:rsidR="00A91660" w:rsidRPr="004C597D" w:rsidRDefault="00A91660" w:rsidP="0072013E">
    <w:pPr>
      <w:pStyle w:val="af7"/>
      <w:rPr>
        <w:lang w:val="es-ES_tradnl"/>
      </w:rPr>
    </w:pPr>
    <w:r w:rsidRPr="004C597D">
      <w:rPr>
        <w:rStyle w:val="af6"/>
        <w:lang w:val="es-ES_tradnl" w:eastAsia="ja-JP"/>
      </w:rPr>
      <w:tab/>
      <w:t>Sección I. Instrucciones a los Licitantes</w:t>
    </w:r>
  </w:p>
  <w:p w14:paraId="564FF772" w14:textId="77777777" w:rsidR="00A91660" w:rsidRPr="004C597D" w:rsidRDefault="00A91660">
    <w:pPr>
      <w:rPr>
        <w:lang w:val="es-ES_tradn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EDDB" w14:textId="77777777" w:rsidR="00A91660" w:rsidRPr="004C597D" w:rsidRDefault="00A91660" w:rsidP="0072013E">
    <w:pPr>
      <w:pStyle w:val="af7"/>
      <w:rPr>
        <w:lang w:val="es-ES_tradnl"/>
      </w:rPr>
    </w:pPr>
    <w:r w:rsidRPr="004C597D">
      <w:rPr>
        <w:rStyle w:val="af6"/>
        <w:lang w:val="es-ES_tradnl" w:eastAsia="ja-JP"/>
      </w:rPr>
      <w:t>Sección I. Instrucciones a los Licitantes</w:t>
    </w:r>
  </w:p>
  <w:p w14:paraId="455C8CF3" w14:textId="77777777" w:rsidR="00A91660" w:rsidRPr="004C597D" w:rsidRDefault="00A91660">
    <w:pPr>
      <w:rPr>
        <w:lang w:val="es-ES_tradn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15C9" w14:textId="77777777" w:rsidR="00A91660" w:rsidRDefault="00A91660">
    <w:pPr>
      <w:pStyle w:val="af7"/>
      <w:rPr>
        <w:lang w:eastAsia="ja-JP"/>
      </w:rPr>
    </w:pPr>
    <w:smartTag w:uri="urn:schemas-microsoft-com:office:smarttags" w:element="place">
      <w:smartTag w:uri="urn:schemas:contacts" w:element="Sn">
        <w:r>
          <w:rPr>
            <w:rStyle w:val="af6"/>
            <w:rFonts w:hint="eastAsia"/>
            <w:lang w:eastAsia="ja-JP"/>
          </w:rPr>
          <w:t>Section</w:t>
        </w:r>
      </w:smartTag>
      <w:r>
        <w:rPr>
          <w:rStyle w:val="af6"/>
          <w:rFonts w:hint="eastAsia"/>
          <w:lang w:eastAsia="ja-JP"/>
        </w:rPr>
        <w:t xml:space="preserve"> </w:t>
      </w:r>
      <w:smartTag w:uri="urn:schemas:contacts" w:element="Sn">
        <w:r>
          <w:rPr>
            <w:rStyle w:val="af6"/>
            <w:rFonts w:hint="eastAsia"/>
            <w:lang w:eastAsia="ja-JP"/>
          </w:rPr>
          <w:t>I.</w:t>
        </w:r>
      </w:smartTag>
    </w:smartTag>
    <w:r>
      <w:rPr>
        <w:rStyle w:val="af6"/>
        <w:rFonts w:hint="eastAsia"/>
        <w:lang w:eastAsia="ja-JP"/>
      </w:rPr>
      <w:t xml:space="preserve"> Instructions to Bidders</w:t>
    </w:r>
  </w:p>
  <w:p w14:paraId="4450B8F4" w14:textId="77777777" w:rsidR="00A91660" w:rsidRDefault="00A9166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9170" w14:textId="77777777" w:rsidR="00A91660" w:rsidRPr="004C597D" w:rsidRDefault="00A91660" w:rsidP="00C32037">
    <w:pPr>
      <w:pStyle w:val="af7"/>
      <w:rPr>
        <w:lang w:val="es-ES_tradnl"/>
      </w:rPr>
    </w:pPr>
    <w:r w:rsidRPr="004C597D">
      <w:rPr>
        <w:rStyle w:val="af6"/>
        <w:lang w:val="es-ES_tradnl" w:eastAsia="ja-JP"/>
      </w:rPr>
      <w:t>IAL-</w:t>
    </w:r>
    <w:r w:rsidRPr="004C597D">
      <w:rPr>
        <w:rStyle w:val="af6"/>
        <w:lang w:val="es-ES_tradnl"/>
      </w:rPr>
      <w:fldChar w:fldCharType="begin"/>
    </w:r>
    <w:r w:rsidRPr="004C597D">
      <w:rPr>
        <w:rStyle w:val="af6"/>
        <w:lang w:val="es-ES_tradnl"/>
      </w:rPr>
      <w:instrText xml:space="preserve"> PAGE </w:instrText>
    </w:r>
    <w:r w:rsidRPr="004C597D">
      <w:rPr>
        <w:rStyle w:val="af6"/>
        <w:lang w:val="es-ES_tradnl"/>
      </w:rPr>
      <w:fldChar w:fldCharType="separate"/>
    </w:r>
    <w:r w:rsidR="00B9294E">
      <w:rPr>
        <w:rStyle w:val="af6"/>
        <w:noProof/>
        <w:lang w:val="es-ES_tradnl"/>
      </w:rPr>
      <w:t>30</w:t>
    </w:r>
    <w:r w:rsidRPr="004C597D">
      <w:rPr>
        <w:rStyle w:val="af6"/>
        <w:lang w:val="es-ES_tradnl"/>
      </w:rPr>
      <w:fldChar w:fldCharType="end"/>
    </w:r>
    <w:r w:rsidRPr="004C597D">
      <w:rPr>
        <w:rStyle w:val="af6"/>
        <w:lang w:val="es-ES_tradnl"/>
      </w:rPr>
      <w:tab/>
    </w:r>
    <w:r w:rsidRPr="004C597D">
      <w:rPr>
        <w:rStyle w:val="af6"/>
        <w:lang w:val="es-ES_tradnl" w:eastAsia="ja-JP"/>
      </w:rPr>
      <w:t>Sección I. Instrucciones a los Licitantes</w:t>
    </w:r>
  </w:p>
  <w:p w14:paraId="1A466BDA" w14:textId="77777777" w:rsidR="00A91660" w:rsidRPr="004C597D" w:rsidRDefault="00A91660">
    <w:pPr>
      <w:rPr>
        <w:lang w:val="es-ES_tradn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038B" w14:textId="77777777" w:rsidR="00A91660" w:rsidRPr="004C597D" w:rsidRDefault="00A91660" w:rsidP="0072013E">
    <w:pPr>
      <w:pStyle w:val="af7"/>
      <w:rPr>
        <w:lang w:val="es-ES_tradnl"/>
      </w:rPr>
    </w:pPr>
    <w:r w:rsidRPr="004C597D">
      <w:rPr>
        <w:rStyle w:val="af6"/>
        <w:lang w:val="es-ES_tradnl" w:eastAsia="ja-JP"/>
      </w:rPr>
      <w:t>Sección I. Instrucciones a los Licitantes</w:t>
    </w:r>
    <w:r w:rsidRPr="004C597D">
      <w:rPr>
        <w:lang w:val="es-ES_tradnl" w:eastAsia="ja-JP"/>
      </w:rPr>
      <w:tab/>
      <w:t>IAL-</w:t>
    </w:r>
    <w:r w:rsidRPr="004C597D">
      <w:rPr>
        <w:rStyle w:val="af6"/>
        <w:lang w:val="es-ES_tradnl"/>
      </w:rPr>
      <w:fldChar w:fldCharType="begin"/>
    </w:r>
    <w:r w:rsidRPr="004C597D">
      <w:rPr>
        <w:rStyle w:val="af6"/>
        <w:lang w:val="es-ES_tradnl"/>
      </w:rPr>
      <w:instrText xml:space="preserve"> PAGE </w:instrText>
    </w:r>
    <w:r w:rsidRPr="004C597D">
      <w:rPr>
        <w:rStyle w:val="af6"/>
        <w:lang w:val="es-ES_tradnl"/>
      </w:rPr>
      <w:fldChar w:fldCharType="separate"/>
    </w:r>
    <w:r w:rsidR="00B9294E">
      <w:rPr>
        <w:rStyle w:val="af6"/>
        <w:noProof/>
        <w:lang w:val="es-ES_tradnl"/>
      </w:rPr>
      <w:t>29</w:t>
    </w:r>
    <w:r w:rsidRPr="004C597D">
      <w:rPr>
        <w:rStyle w:val="af6"/>
        <w:lang w:val="es-ES_tradnl"/>
      </w:rPr>
      <w:fldChar w:fldCharType="end"/>
    </w:r>
  </w:p>
  <w:p w14:paraId="06A1ADE3" w14:textId="77777777" w:rsidR="00A91660" w:rsidRPr="004C597D" w:rsidRDefault="00A91660">
    <w:pPr>
      <w:rPr>
        <w:lang w:val="es-ES_tradn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39F" w14:textId="77777777" w:rsidR="00A91660" w:rsidRPr="00A47254" w:rsidRDefault="00A91660" w:rsidP="00B8457F">
    <w:pPr>
      <w:pStyle w:val="af7"/>
      <w:ind w:right="-36"/>
      <w:rPr>
        <w:lang w:val="es-ES"/>
      </w:rPr>
    </w:pPr>
    <w:r w:rsidRPr="00A47254">
      <w:rPr>
        <w:rStyle w:val="af6"/>
        <w:rFonts w:hint="eastAsia"/>
        <w:lang w:val="es-ES" w:eastAsia="ja-JP"/>
      </w:rPr>
      <w:t>Sec</w:t>
    </w:r>
    <w:r w:rsidRPr="00A47254">
      <w:rPr>
        <w:rStyle w:val="af6"/>
        <w:lang w:val="es-ES" w:eastAsia="ja-JP"/>
      </w:rPr>
      <w:t>ción</w:t>
    </w:r>
    <w:r w:rsidRPr="00A47254">
      <w:rPr>
        <w:rStyle w:val="af6"/>
        <w:rFonts w:hint="eastAsia"/>
        <w:lang w:val="es-ES" w:eastAsia="ja-JP"/>
      </w:rPr>
      <w:t xml:space="preserve"> I. Instruc</w:t>
    </w:r>
    <w:r w:rsidRPr="00A47254">
      <w:rPr>
        <w:rStyle w:val="af6"/>
        <w:lang w:val="es-ES" w:eastAsia="ja-JP"/>
      </w:rPr>
      <w:t>ciones a los Licitantes</w:t>
    </w:r>
    <w:r w:rsidRPr="00A47254">
      <w:rPr>
        <w:rFonts w:hint="eastAsia"/>
        <w:lang w:val="es-ES" w:eastAsia="ja-JP"/>
      </w:rPr>
      <w:tab/>
    </w:r>
    <w:r w:rsidRPr="00A47254">
      <w:rPr>
        <w:lang w:val="es-ES" w:eastAsia="ja-JP"/>
      </w:rPr>
      <w:t>IAL</w:t>
    </w:r>
    <w:r w:rsidRPr="00A47254">
      <w:rPr>
        <w:rFonts w:hint="eastAsia"/>
        <w:lang w:val="es-ES" w:eastAsia="ja-JP"/>
      </w:rPr>
      <w:t>-</w:t>
    </w:r>
    <w:r>
      <w:rPr>
        <w:rStyle w:val="af6"/>
      </w:rPr>
      <w:fldChar w:fldCharType="begin"/>
    </w:r>
    <w:r w:rsidRPr="00A47254">
      <w:rPr>
        <w:rStyle w:val="af6"/>
        <w:lang w:val="es-ES"/>
      </w:rPr>
      <w:instrText xml:space="preserve"> PAGE </w:instrText>
    </w:r>
    <w:r>
      <w:rPr>
        <w:rStyle w:val="af6"/>
      </w:rPr>
      <w:fldChar w:fldCharType="separate"/>
    </w:r>
    <w:r w:rsidRPr="00A47254">
      <w:rPr>
        <w:rStyle w:val="af6"/>
        <w:noProof/>
        <w:lang w:val="es-ES"/>
      </w:rPr>
      <w:t>1</w:t>
    </w:r>
    <w:r>
      <w:rPr>
        <w:rStyle w:val="af6"/>
      </w:rPr>
      <w:fldChar w:fldCharType="end"/>
    </w:r>
  </w:p>
  <w:p w14:paraId="2874591D" w14:textId="77777777" w:rsidR="00A91660" w:rsidRPr="00A47254" w:rsidRDefault="00A91660">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63AB" w14:textId="77777777" w:rsidR="00A91660" w:rsidRDefault="00A91660">
    <w:pPr>
      <w:pStyle w:val="af7"/>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iii</w:t>
    </w:r>
    <w:r>
      <w:rPr>
        <w:rStyle w:val="af6"/>
      </w:rPr>
      <w:fldChar w:fldCharType="end"/>
    </w:r>
  </w:p>
  <w:p w14:paraId="0E3F7C6D" w14:textId="77777777" w:rsidR="00A91660" w:rsidRDefault="00A91660">
    <w:pPr>
      <w:pStyle w:val="af7"/>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34952B41" w14:textId="77777777" w:rsidR="00A91660" w:rsidRDefault="00A9166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F1CA" w14:textId="77777777" w:rsidR="00A91660" w:rsidRPr="00D40FA2" w:rsidRDefault="00A91660" w:rsidP="00DB1021">
    <w:pPr>
      <w:pStyle w:val="af7"/>
      <w:tabs>
        <w:tab w:val="clear" w:pos="9000"/>
        <w:tab w:val="right" w:pos="9001"/>
      </w:tabs>
      <w:rPr>
        <w:lang w:val="es-ES" w:eastAsia="ja-JP"/>
      </w:rPr>
    </w:pPr>
    <w:r w:rsidRPr="00D40FA2">
      <w:rPr>
        <w:rStyle w:val="af6"/>
        <w:rFonts w:hint="eastAsia"/>
        <w:lang w:val="es-ES" w:eastAsia="ja-JP"/>
      </w:rPr>
      <w:t>DDL-</w:t>
    </w:r>
    <w:r>
      <w:rPr>
        <w:rStyle w:val="af6"/>
      </w:rPr>
      <w:fldChar w:fldCharType="begin"/>
    </w:r>
    <w:r w:rsidRPr="00D40FA2">
      <w:rPr>
        <w:rStyle w:val="af6"/>
        <w:lang w:val="es-ES"/>
      </w:rPr>
      <w:instrText xml:space="preserve"> PAGE </w:instrText>
    </w:r>
    <w:r>
      <w:rPr>
        <w:rStyle w:val="af6"/>
      </w:rPr>
      <w:fldChar w:fldCharType="separate"/>
    </w:r>
    <w:r w:rsidR="00B9294E">
      <w:rPr>
        <w:rStyle w:val="af6"/>
        <w:noProof/>
        <w:lang w:val="es-ES"/>
      </w:rPr>
      <w:t>6</w:t>
    </w:r>
    <w:r>
      <w:rPr>
        <w:rStyle w:val="af6"/>
      </w:rPr>
      <w:fldChar w:fldCharType="end"/>
    </w:r>
    <w:r w:rsidRPr="00D40FA2">
      <w:rPr>
        <w:rStyle w:val="af6"/>
        <w:lang w:val="es-ES"/>
      </w:rPr>
      <w:tab/>
    </w:r>
    <w:r w:rsidRPr="00D40FA2">
      <w:rPr>
        <w:lang w:val="es-ES"/>
      </w:rPr>
      <w:t>Sección</w:t>
    </w:r>
    <w:r w:rsidRPr="00D40FA2">
      <w:rPr>
        <w:rStyle w:val="af6"/>
        <w:rFonts w:hint="eastAsia"/>
        <w:lang w:val="es-ES" w:eastAsia="ja-JP"/>
      </w:rPr>
      <w:t xml:space="preserve"> II. </w:t>
    </w:r>
    <w:r w:rsidRPr="00D40FA2">
      <w:rPr>
        <w:rStyle w:val="af6"/>
        <w:lang w:val="es-ES"/>
      </w:rPr>
      <w:t>Datos de la Licitación</w:t>
    </w:r>
  </w:p>
  <w:p w14:paraId="3CDDA913" w14:textId="77777777" w:rsidR="00A91660" w:rsidRPr="00D40FA2" w:rsidRDefault="00A91660">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7B38" w14:textId="77777777" w:rsidR="00A91660" w:rsidRPr="00D40FA2" w:rsidRDefault="00A91660" w:rsidP="00E91F8D">
    <w:pPr>
      <w:pStyle w:val="af7"/>
      <w:tabs>
        <w:tab w:val="clear" w:pos="9000"/>
        <w:tab w:val="right" w:pos="9001"/>
      </w:tabs>
      <w:rPr>
        <w:lang w:val="es-ES" w:eastAsia="ja-JP"/>
      </w:rPr>
    </w:pPr>
    <w:r w:rsidRPr="00D40FA2">
      <w:rPr>
        <w:lang w:val="es-ES"/>
      </w:rPr>
      <w:t>Sección</w:t>
    </w:r>
    <w:r w:rsidRPr="00D40FA2">
      <w:rPr>
        <w:rStyle w:val="af6"/>
        <w:rFonts w:hint="eastAsia"/>
        <w:lang w:val="es-ES" w:eastAsia="ja-JP"/>
      </w:rPr>
      <w:t xml:space="preserve"> II. </w:t>
    </w:r>
    <w:r w:rsidRPr="00D40FA2">
      <w:rPr>
        <w:rStyle w:val="af6"/>
        <w:lang w:val="es-ES"/>
      </w:rPr>
      <w:t>Datos de la Licitación</w:t>
    </w:r>
    <w:r w:rsidRPr="00D40FA2">
      <w:rPr>
        <w:rFonts w:hint="eastAsia"/>
        <w:lang w:val="es-ES" w:eastAsia="ja-JP"/>
      </w:rPr>
      <w:tab/>
    </w:r>
  </w:p>
  <w:p w14:paraId="4983F832" w14:textId="77777777" w:rsidR="00A91660" w:rsidRPr="00D40FA2" w:rsidRDefault="00A91660">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47B5" w14:textId="77777777" w:rsidR="00A91660" w:rsidRDefault="00A91660">
    <w:pPr>
      <w:pStyle w:val="af7"/>
      <w:ind w:right="-18"/>
      <w:rPr>
        <w:lang w:eastAsia="ja-JP"/>
      </w:rPr>
    </w:pPr>
    <w:r>
      <w:rPr>
        <w:rFonts w:hint="eastAsia"/>
        <w:lang w:eastAsia="ja-JP"/>
      </w:rPr>
      <w:t>Section II. Bid Data Sheet</w:t>
    </w:r>
    <w:r>
      <w:rPr>
        <w:rFonts w:hint="eastAsia"/>
        <w:lang w:eastAsia="ja-JP"/>
      </w:rPr>
      <w:tab/>
      <w:t>BDS-</w:t>
    </w:r>
    <w:r>
      <w:rPr>
        <w:rStyle w:val="af6"/>
      </w:rPr>
      <w:fldChar w:fldCharType="begin"/>
    </w:r>
    <w:r>
      <w:rPr>
        <w:rStyle w:val="af6"/>
      </w:rPr>
      <w:instrText xml:space="preserve"> PAGE </w:instrText>
    </w:r>
    <w:r>
      <w:rPr>
        <w:rStyle w:val="af6"/>
      </w:rPr>
      <w:fldChar w:fldCharType="separate"/>
    </w:r>
    <w:r>
      <w:rPr>
        <w:rStyle w:val="af6"/>
        <w:noProof/>
      </w:rPr>
      <w:t>1</w:t>
    </w:r>
    <w:r>
      <w:rPr>
        <w:rStyle w:val="af6"/>
      </w:rPr>
      <w:fldChar w:fldCharType="end"/>
    </w:r>
  </w:p>
  <w:p w14:paraId="6D9CA353" w14:textId="77777777" w:rsidR="00A91660" w:rsidRDefault="00A9166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78EB" w14:textId="77777777" w:rsidR="00A91660" w:rsidRPr="00D40FA2" w:rsidRDefault="00A91660" w:rsidP="008A1831">
    <w:pPr>
      <w:pStyle w:val="af7"/>
      <w:tabs>
        <w:tab w:val="clear" w:pos="9000"/>
        <w:tab w:val="right" w:pos="9001"/>
      </w:tabs>
      <w:rPr>
        <w:lang w:val="es-ES" w:eastAsia="ja-JP"/>
      </w:rPr>
    </w:pPr>
    <w:r w:rsidRPr="00D40FA2">
      <w:rPr>
        <w:lang w:val="es-ES"/>
      </w:rPr>
      <w:t>Sección</w:t>
    </w:r>
    <w:r w:rsidRPr="00D40FA2">
      <w:rPr>
        <w:rStyle w:val="af6"/>
        <w:rFonts w:hint="eastAsia"/>
        <w:lang w:val="es-ES" w:eastAsia="ja-JP"/>
      </w:rPr>
      <w:t xml:space="preserve"> II. </w:t>
    </w:r>
    <w:r w:rsidRPr="00D40FA2">
      <w:rPr>
        <w:rStyle w:val="af6"/>
        <w:lang w:val="es-ES"/>
      </w:rPr>
      <w:t>Datos de la Licitación</w:t>
    </w:r>
    <w:r w:rsidRPr="00D40FA2">
      <w:rPr>
        <w:rFonts w:hint="eastAsia"/>
        <w:lang w:val="es-ES" w:eastAsia="ja-JP"/>
      </w:rPr>
      <w:tab/>
      <w:t>DDL-</w:t>
    </w:r>
    <w:r>
      <w:rPr>
        <w:rStyle w:val="af6"/>
      </w:rPr>
      <w:fldChar w:fldCharType="begin"/>
    </w:r>
    <w:r w:rsidRPr="00D40FA2">
      <w:rPr>
        <w:rStyle w:val="af6"/>
        <w:lang w:val="es-ES"/>
      </w:rPr>
      <w:instrText xml:space="preserve"> PAGE </w:instrText>
    </w:r>
    <w:r>
      <w:rPr>
        <w:rStyle w:val="af6"/>
      </w:rPr>
      <w:fldChar w:fldCharType="separate"/>
    </w:r>
    <w:r w:rsidR="00B9294E">
      <w:rPr>
        <w:rStyle w:val="af6"/>
        <w:noProof/>
        <w:lang w:val="es-ES"/>
      </w:rPr>
      <w:t>5</w:t>
    </w:r>
    <w:r>
      <w:rPr>
        <w:rStyle w:val="af6"/>
      </w:rPr>
      <w:fldChar w:fldCharType="end"/>
    </w:r>
  </w:p>
  <w:p w14:paraId="64C67848" w14:textId="77777777" w:rsidR="00A91660" w:rsidRPr="00D40FA2" w:rsidRDefault="00A91660">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92A7" w14:textId="77777777" w:rsidR="00A91660" w:rsidRPr="00A53046" w:rsidRDefault="00A91660" w:rsidP="00846DED">
    <w:pPr>
      <w:pStyle w:val="af7"/>
      <w:jc w:val="left"/>
      <w:rPr>
        <w:lang w:val="es-ES"/>
      </w:rPr>
    </w:pPr>
    <w:r w:rsidRPr="00A53046">
      <w:rPr>
        <w:rStyle w:val="af6"/>
        <w:lang w:val="es-ES" w:eastAsia="ja-JP"/>
      </w:rPr>
      <w:t>CEC</w:t>
    </w:r>
    <w:r w:rsidRPr="00A53046">
      <w:rPr>
        <w:rStyle w:val="af6"/>
        <w:lang w:val="es-ES"/>
      </w:rPr>
      <w:t>-</w:t>
    </w:r>
    <w:r>
      <w:rPr>
        <w:rStyle w:val="af6"/>
      </w:rPr>
      <w:fldChar w:fldCharType="begin"/>
    </w:r>
    <w:r w:rsidRPr="00A53046">
      <w:rPr>
        <w:rStyle w:val="af6"/>
        <w:lang w:val="es-ES"/>
      </w:rPr>
      <w:instrText xml:space="preserve"> PAGE </w:instrText>
    </w:r>
    <w:r>
      <w:rPr>
        <w:rStyle w:val="af6"/>
      </w:rPr>
      <w:fldChar w:fldCharType="separate"/>
    </w:r>
    <w:r>
      <w:rPr>
        <w:rStyle w:val="af6"/>
        <w:noProof/>
        <w:lang w:val="es-ES"/>
      </w:rPr>
      <w:t>2</w:t>
    </w:r>
    <w:r>
      <w:rPr>
        <w:rStyle w:val="af6"/>
      </w:rPr>
      <w:fldChar w:fldCharType="end"/>
    </w:r>
    <w:r w:rsidRPr="00A53046">
      <w:rPr>
        <w:rStyle w:val="af6"/>
        <w:rFonts w:hint="eastAsia"/>
        <w:lang w:val="es-ES" w:eastAsia="ja-JP"/>
      </w:rPr>
      <w:tab/>
    </w:r>
    <w:r w:rsidRPr="00A53046">
      <w:rPr>
        <w:rFonts w:hint="eastAsia"/>
        <w:lang w:val="es-ES" w:eastAsia="ja-JP"/>
      </w:rPr>
      <w:t>Secci</w:t>
    </w:r>
    <w:r w:rsidRPr="00A53046">
      <w:rPr>
        <w:lang w:val="es-ES" w:eastAsia="ja-JP"/>
      </w:rPr>
      <w:t>ón</w:t>
    </w:r>
    <w:r w:rsidRPr="00A53046">
      <w:rPr>
        <w:rFonts w:hint="eastAsia"/>
        <w:lang w:val="es-ES" w:eastAsia="ja-JP"/>
      </w:rPr>
      <w:t xml:space="preserve"> III. </w:t>
    </w:r>
    <w:r w:rsidRPr="00A53046">
      <w:rPr>
        <w:lang w:val="es-ES" w:eastAsia="ja-JP"/>
      </w:rPr>
      <w:t xml:space="preserve">Criterios de </w:t>
    </w:r>
    <w:r w:rsidRPr="00A53046">
      <w:rPr>
        <w:rFonts w:hint="eastAsia"/>
        <w:lang w:val="es-ES" w:eastAsia="ja-JP"/>
      </w:rPr>
      <w:t>Evalua</w:t>
    </w:r>
    <w:r w:rsidRPr="00A53046">
      <w:rPr>
        <w:lang w:val="es-ES" w:eastAsia="ja-JP"/>
      </w:rPr>
      <w:t>ción</w:t>
    </w:r>
    <w:r w:rsidRPr="00A53046">
      <w:rPr>
        <w:rFonts w:hint="eastAsia"/>
        <w:lang w:val="es-ES" w:eastAsia="ja-JP"/>
      </w:rPr>
      <w:t xml:space="preserve"> </w:t>
    </w:r>
    <w:r w:rsidRPr="00A53046">
      <w:rPr>
        <w:lang w:val="es-ES" w:eastAsia="ja-JP"/>
      </w:rPr>
      <w:t>y Calificación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B350" w14:textId="77777777" w:rsidR="00A91660" w:rsidRPr="00A53046" w:rsidRDefault="00A91660" w:rsidP="0072013E">
    <w:pPr>
      <w:pStyle w:val="af7"/>
      <w:jc w:val="left"/>
      <w:rPr>
        <w:lang w:val="es-ES"/>
      </w:rPr>
    </w:pPr>
    <w:r w:rsidRPr="00A53046">
      <w:rPr>
        <w:rFonts w:hint="eastAsia"/>
        <w:lang w:val="es-ES" w:eastAsia="ja-JP"/>
      </w:rPr>
      <w:t>Secci</w:t>
    </w:r>
    <w:r w:rsidRPr="00A53046">
      <w:rPr>
        <w:lang w:val="es-ES" w:eastAsia="ja-JP"/>
      </w:rPr>
      <w:t>ón</w:t>
    </w:r>
    <w:r w:rsidRPr="00A53046">
      <w:rPr>
        <w:rFonts w:hint="eastAsia"/>
        <w:lang w:val="es-ES" w:eastAsia="ja-JP"/>
      </w:rPr>
      <w:t xml:space="preserve"> III. </w:t>
    </w:r>
    <w:r w:rsidRPr="00A53046">
      <w:rPr>
        <w:lang w:val="es-ES" w:eastAsia="ja-JP"/>
      </w:rPr>
      <w:t xml:space="preserve">Criterios de </w:t>
    </w:r>
    <w:r w:rsidRPr="00A53046">
      <w:rPr>
        <w:rFonts w:hint="eastAsia"/>
        <w:lang w:val="es-ES" w:eastAsia="ja-JP"/>
      </w:rPr>
      <w:t>Evalua</w:t>
    </w:r>
    <w:r w:rsidRPr="00A53046">
      <w:rPr>
        <w:lang w:val="es-ES" w:eastAsia="ja-JP"/>
      </w:rPr>
      <w:t>ción</w:t>
    </w:r>
    <w:r w:rsidRPr="00A53046">
      <w:rPr>
        <w:rFonts w:hint="eastAsia"/>
        <w:lang w:val="es-ES" w:eastAsia="ja-JP"/>
      </w:rPr>
      <w:t xml:space="preserve"> </w:t>
    </w:r>
    <w:r w:rsidRPr="00A53046">
      <w:rPr>
        <w:lang w:val="es-ES" w:eastAsia="ja-JP"/>
      </w:rPr>
      <w:t>y Calificación</w:t>
    </w:r>
    <w:r w:rsidRPr="00A53046">
      <w:rPr>
        <w:lang w:val="es-ES"/>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A4E1" w14:textId="77777777" w:rsidR="00A91660" w:rsidRDefault="00A91660" w:rsidP="00846DED">
    <w:pPr>
      <w:pStyle w:val="af7"/>
      <w:tabs>
        <w:tab w:val="clear" w:pos="9000"/>
        <w:tab w:val="right" w:pos="12960"/>
      </w:tabs>
      <w:ind w:right="-18"/>
      <w:jc w:val="left"/>
    </w:pPr>
    <w:r>
      <w:rPr>
        <w:rStyle w:val="af6"/>
      </w:rPr>
      <w:t xml:space="preserve">Option A - </w:t>
    </w:r>
    <w:r>
      <w:t>Section III. Evaluation and Qualification Criteria - Without Prequalification</w:t>
    </w:r>
    <w:r>
      <w:tab/>
    </w:r>
    <w:r>
      <w:rPr>
        <w:rStyle w:val="af6"/>
      </w:rPr>
      <w:t>1-</w:t>
    </w:r>
    <w:r>
      <w:rPr>
        <w:rStyle w:val="af6"/>
      </w:rPr>
      <w:fldChar w:fldCharType="begin"/>
    </w:r>
    <w:r>
      <w:rPr>
        <w:rStyle w:val="af6"/>
      </w:rPr>
      <w:instrText xml:space="preserve"> PAGE </w:instrText>
    </w:r>
    <w:r>
      <w:rPr>
        <w:rStyle w:val="af6"/>
      </w:rPr>
      <w:fldChar w:fldCharType="separate"/>
    </w:r>
    <w:r>
      <w:rPr>
        <w:rStyle w:val="af6"/>
        <w:noProof/>
      </w:rPr>
      <w:t>56</w:t>
    </w:r>
    <w:r>
      <w:rPr>
        <w:rStyle w:val="af6"/>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45DA" w14:textId="77777777" w:rsidR="00A91660" w:rsidRPr="00A53046" w:rsidRDefault="00A91660" w:rsidP="00846DED">
    <w:pPr>
      <w:pStyle w:val="af7"/>
      <w:jc w:val="left"/>
      <w:rPr>
        <w:lang w:val="es-ES"/>
      </w:rPr>
    </w:pPr>
    <w:r w:rsidRPr="00A53046">
      <w:rPr>
        <w:rStyle w:val="af6"/>
        <w:lang w:val="es-ES" w:eastAsia="ja-JP"/>
      </w:rPr>
      <w:t>CEC</w:t>
    </w:r>
    <w:r w:rsidRPr="00A53046">
      <w:rPr>
        <w:rStyle w:val="af6"/>
        <w:lang w:val="es-ES"/>
      </w:rPr>
      <w:t>-</w:t>
    </w:r>
    <w:r>
      <w:rPr>
        <w:rStyle w:val="af6"/>
      </w:rPr>
      <w:fldChar w:fldCharType="begin"/>
    </w:r>
    <w:r w:rsidRPr="00A53046">
      <w:rPr>
        <w:rStyle w:val="af6"/>
        <w:lang w:val="es-ES"/>
      </w:rPr>
      <w:instrText xml:space="preserve"> PAGE </w:instrText>
    </w:r>
    <w:r>
      <w:rPr>
        <w:rStyle w:val="af6"/>
      </w:rPr>
      <w:fldChar w:fldCharType="separate"/>
    </w:r>
    <w:r w:rsidR="00B9294E">
      <w:rPr>
        <w:rStyle w:val="af6"/>
        <w:noProof/>
        <w:lang w:val="es-ES"/>
      </w:rPr>
      <w:t>4</w:t>
    </w:r>
    <w:r>
      <w:rPr>
        <w:rStyle w:val="af6"/>
      </w:rPr>
      <w:fldChar w:fldCharType="end"/>
    </w:r>
    <w:r w:rsidRPr="00A53046">
      <w:rPr>
        <w:rStyle w:val="af6"/>
        <w:rFonts w:hint="eastAsia"/>
        <w:lang w:val="es-ES" w:eastAsia="ja-JP"/>
      </w:rPr>
      <w:tab/>
    </w:r>
    <w:r w:rsidRPr="00A53046">
      <w:rPr>
        <w:rFonts w:hint="eastAsia"/>
        <w:lang w:val="es-ES" w:eastAsia="ja-JP"/>
      </w:rPr>
      <w:t>Secci</w:t>
    </w:r>
    <w:r w:rsidRPr="00A53046">
      <w:rPr>
        <w:lang w:val="es-ES" w:eastAsia="ja-JP"/>
      </w:rPr>
      <w:t>ón</w:t>
    </w:r>
    <w:r w:rsidRPr="00A53046">
      <w:rPr>
        <w:rFonts w:hint="eastAsia"/>
        <w:lang w:val="es-ES" w:eastAsia="ja-JP"/>
      </w:rPr>
      <w:t xml:space="preserve"> III. </w:t>
    </w:r>
    <w:r w:rsidRPr="00A53046">
      <w:rPr>
        <w:lang w:val="es-ES" w:eastAsia="ja-JP"/>
      </w:rPr>
      <w:t xml:space="preserve">Criterios de </w:t>
    </w:r>
    <w:r w:rsidRPr="00A53046">
      <w:rPr>
        <w:rFonts w:hint="eastAsia"/>
        <w:lang w:val="es-ES" w:eastAsia="ja-JP"/>
      </w:rPr>
      <w:t>Evalua</w:t>
    </w:r>
    <w:r w:rsidRPr="00A53046">
      <w:rPr>
        <w:lang w:val="es-ES" w:eastAsia="ja-JP"/>
      </w:rPr>
      <w:t>ción</w:t>
    </w:r>
    <w:r w:rsidRPr="00A53046">
      <w:rPr>
        <w:rFonts w:hint="eastAsia"/>
        <w:lang w:val="es-ES" w:eastAsia="ja-JP"/>
      </w:rPr>
      <w:t xml:space="preserve"> </w:t>
    </w:r>
    <w:r w:rsidRPr="00A53046">
      <w:rPr>
        <w:lang w:val="es-ES" w:eastAsia="ja-JP"/>
      </w:rPr>
      <w:t>y Calificación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33BF" w14:textId="77777777" w:rsidR="00A91660" w:rsidRPr="00A53046" w:rsidRDefault="00A91660" w:rsidP="0072013E">
    <w:pPr>
      <w:pStyle w:val="af7"/>
      <w:jc w:val="left"/>
      <w:rPr>
        <w:lang w:val="es-ES"/>
      </w:rPr>
    </w:pPr>
    <w:r w:rsidRPr="00A53046">
      <w:rPr>
        <w:rFonts w:hint="eastAsia"/>
        <w:lang w:val="es-ES" w:eastAsia="ja-JP"/>
      </w:rPr>
      <w:t>Secci</w:t>
    </w:r>
    <w:r w:rsidRPr="00A53046">
      <w:rPr>
        <w:lang w:val="es-ES" w:eastAsia="ja-JP"/>
      </w:rPr>
      <w:t>ón</w:t>
    </w:r>
    <w:r w:rsidRPr="00A53046">
      <w:rPr>
        <w:rFonts w:hint="eastAsia"/>
        <w:lang w:val="es-ES" w:eastAsia="ja-JP"/>
      </w:rPr>
      <w:t xml:space="preserve"> III. </w:t>
    </w:r>
    <w:r w:rsidRPr="00A53046">
      <w:rPr>
        <w:lang w:val="es-ES" w:eastAsia="ja-JP"/>
      </w:rPr>
      <w:t xml:space="preserve">Criterios de </w:t>
    </w:r>
    <w:r w:rsidRPr="00A53046">
      <w:rPr>
        <w:rFonts w:hint="eastAsia"/>
        <w:lang w:val="es-ES" w:eastAsia="ja-JP"/>
      </w:rPr>
      <w:t>Evalua</w:t>
    </w:r>
    <w:r w:rsidRPr="00A53046">
      <w:rPr>
        <w:lang w:val="es-ES" w:eastAsia="ja-JP"/>
      </w:rPr>
      <w:t>ción</w:t>
    </w:r>
    <w:r w:rsidRPr="00A53046">
      <w:rPr>
        <w:rFonts w:hint="eastAsia"/>
        <w:lang w:val="es-ES" w:eastAsia="ja-JP"/>
      </w:rPr>
      <w:t xml:space="preserve"> </w:t>
    </w:r>
    <w:r w:rsidRPr="00A53046">
      <w:rPr>
        <w:lang w:val="es-ES" w:eastAsia="ja-JP"/>
      </w:rPr>
      <w:t>y Calificación</w:t>
    </w:r>
    <w:r w:rsidRPr="00A53046">
      <w:rPr>
        <w:lang w:val="es-ES"/>
      </w:rPr>
      <w:tab/>
    </w:r>
    <w:r w:rsidRPr="00A53046">
      <w:rPr>
        <w:rStyle w:val="af6"/>
        <w:lang w:val="es-ES" w:eastAsia="ja-JP"/>
      </w:rPr>
      <w:t>CEC</w:t>
    </w:r>
    <w:r w:rsidRPr="00A53046">
      <w:rPr>
        <w:rStyle w:val="af6"/>
        <w:lang w:val="es-ES"/>
      </w:rPr>
      <w:t>-</w:t>
    </w:r>
    <w:r>
      <w:rPr>
        <w:rStyle w:val="af6"/>
      </w:rPr>
      <w:fldChar w:fldCharType="begin"/>
    </w:r>
    <w:r w:rsidRPr="00A53046">
      <w:rPr>
        <w:rStyle w:val="af6"/>
        <w:lang w:val="es-ES"/>
      </w:rPr>
      <w:instrText xml:space="preserve"> PAGE </w:instrText>
    </w:r>
    <w:r>
      <w:rPr>
        <w:rStyle w:val="af6"/>
      </w:rPr>
      <w:fldChar w:fldCharType="separate"/>
    </w:r>
    <w:r w:rsidR="00B9294E">
      <w:rPr>
        <w:rStyle w:val="af6"/>
        <w:noProof/>
        <w:lang w:val="es-ES"/>
      </w:rPr>
      <w:t>5</w:t>
    </w:r>
    <w:r>
      <w:rPr>
        <w:rStyle w:val="af6"/>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EAA" w14:textId="77777777" w:rsidR="00A91660" w:rsidRPr="00A53046" w:rsidRDefault="00A91660" w:rsidP="005A35F8">
    <w:pPr>
      <w:pStyle w:val="af7"/>
      <w:pBdr>
        <w:bottom w:val="single" w:sz="4" w:space="1" w:color="auto"/>
      </w:pBdr>
      <w:tabs>
        <w:tab w:val="clear" w:pos="9000"/>
        <w:tab w:val="right" w:pos="12934"/>
      </w:tabs>
      <w:rPr>
        <w:lang w:val="es-ES" w:eastAsia="ja-JP"/>
      </w:rPr>
    </w:pPr>
    <w:r w:rsidRPr="00A53046">
      <w:rPr>
        <w:lang w:val="es-ES" w:eastAsia="ja-JP"/>
      </w:rPr>
      <w:t>CE</w:t>
    </w:r>
    <w:r w:rsidRPr="00A53046">
      <w:rPr>
        <w:rFonts w:hint="eastAsia"/>
        <w:lang w:val="es-ES" w:eastAsia="ja-JP"/>
      </w:rPr>
      <w:t>C-</w:t>
    </w:r>
    <w:r>
      <w:rPr>
        <w:rStyle w:val="af6"/>
      </w:rPr>
      <w:fldChar w:fldCharType="begin"/>
    </w:r>
    <w:r w:rsidRPr="00A53046">
      <w:rPr>
        <w:rStyle w:val="af6"/>
        <w:lang w:val="es-ES"/>
      </w:rPr>
      <w:instrText xml:space="preserve"> PAGE </w:instrText>
    </w:r>
    <w:r>
      <w:rPr>
        <w:rStyle w:val="af6"/>
      </w:rPr>
      <w:fldChar w:fldCharType="separate"/>
    </w:r>
    <w:r w:rsidR="00B9294E">
      <w:rPr>
        <w:rStyle w:val="af6"/>
        <w:noProof/>
        <w:lang w:val="es-ES"/>
      </w:rPr>
      <w:t>14</w:t>
    </w:r>
    <w:r>
      <w:rPr>
        <w:rStyle w:val="af6"/>
      </w:rPr>
      <w:fldChar w:fldCharType="end"/>
    </w:r>
    <w:r w:rsidRPr="00A53046">
      <w:rPr>
        <w:rStyle w:val="af6"/>
        <w:rFonts w:hint="eastAsia"/>
        <w:lang w:val="es-ES" w:eastAsia="ja-JP"/>
      </w:rPr>
      <w:tab/>
    </w:r>
    <w:r w:rsidRPr="00A53046">
      <w:rPr>
        <w:rFonts w:hint="eastAsia"/>
        <w:lang w:val="es-ES" w:eastAsia="ja-JP"/>
      </w:rPr>
      <w:t>Secci</w:t>
    </w:r>
    <w:r w:rsidRPr="00A53046">
      <w:rPr>
        <w:lang w:val="es-ES" w:eastAsia="ja-JP"/>
      </w:rPr>
      <w:t>ón</w:t>
    </w:r>
    <w:r w:rsidRPr="00A53046">
      <w:rPr>
        <w:rFonts w:hint="eastAsia"/>
        <w:lang w:val="es-ES" w:eastAsia="ja-JP"/>
      </w:rPr>
      <w:t xml:space="preserve"> III. </w:t>
    </w:r>
    <w:r w:rsidRPr="00A53046">
      <w:rPr>
        <w:lang w:val="es-ES" w:eastAsia="ja-JP"/>
      </w:rPr>
      <w:t xml:space="preserve">Criterios de </w:t>
    </w:r>
    <w:r w:rsidRPr="00A53046">
      <w:rPr>
        <w:rFonts w:hint="eastAsia"/>
        <w:lang w:val="es-ES" w:eastAsia="ja-JP"/>
      </w:rPr>
      <w:t>Evalua</w:t>
    </w:r>
    <w:r w:rsidRPr="00A53046">
      <w:rPr>
        <w:lang w:val="es-ES" w:eastAsia="ja-JP"/>
      </w:rPr>
      <w:t>ción</w:t>
    </w:r>
    <w:r w:rsidRPr="00A53046">
      <w:rPr>
        <w:rFonts w:hint="eastAsia"/>
        <w:lang w:val="es-ES" w:eastAsia="ja-JP"/>
      </w:rPr>
      <w:t xml:space="preserve"> </w:t>
    </w:r>
    <w:r w:rsidRPr="00A53046">
      <w:rPr>
        <w:lang w:val="es-ES" w:eastAsia="ja-JP"/>
      </w:rPr>
      <w:t>y Calificación</w:t>
    </w:r>
  </w:p>
  <w:p w14:paraId="1A8DF3FC" w14:textId="77777777" w:rsidR="00A91660" w:rsidRPr="00A53046" w:rsidRDefault="00A91660">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6570" w14:textId="77777777" w:rsidR="00A91660" w:rsidRPr="00051E49" w:rsidRDefault="00A91660" w:rsidP="00051E49">
    <w:pPr>
      <w:pStyle w:val="af7"/>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F5E3" w14:textId="77777777" w:rsidR="00A91660" w:rsidRPr="00A53046" w:rsidRDefault="00A91660" w:rsidP="005A35F8">
    <w:pPr>
      <w:pStyle w:val="af7"/>
      <w:tabs>
        <w:tab w:val="clear" w:pos="9000"/>
        <w:tab w:val="right" w:pos="12976"/>
      </w:tabs>
      <w:rPr>
        <w:lang w:val="es-ES" w:eastAsia="ja-JP"/>
      </w:rPr>
    </w:pPr>
    <w:r w:rsidRPr="00A53046">
      <w:rPr>
        <w:rFonts w:hint="eastAsia"/>
        <w:lang w:val="es-ES" w:eastAsia="ja-JP"/>
      </w:rPr>
      <w:t>Secci</w:t>
    </w:r>
    <w:r w:rsidRPr="00A53046">
      <w:rPr>
        <w:lang w:val="es-ES" w:eastAsia="ja-JP"/>
      </w:rPr>
      <w:t>ón</w:t>
    </w:r>
    <w:r w:rsidRPr="00A53046">
      <w:rPr>
        <w:rFonts w:hint="eastAsia"/>
        <w:lang w:val="es-ES" w:eastAsia="ja-JP"/>
      </w:rPr>
      <w:t xml:space="preserve"> III. </w:t>
    </w:r>
    <w:r w:rsidRPr="00A53046">
      <w:rPr>
        <w:lang w:val="es-ES" w:eastAsia="ja-JP"/>
      </w:rPr>
      <w:t xml:space="preserve">Criterios de </w:t>
    </w:r>
    <w:r w:rsidRPr="00A53046">
      <w:rPr>
        <w:rFonts w:hint="eastAsia"/>
        <w:lang w:val="es-ES" w:eastAsia="ja-JP"/>
      </w:rPr>
      <w:t>Evalua</w:t>
    </w:r>
    <w:r w:rsidRPr="00A53046">
      <w:rPr>
        <w:lang w:val="es-ES" w:eastAsia="ja-JP"/>
      </w:rPr>
      <w:t>ción</w:t>
    </w:r>
    <w:r w:rsidRPr="00A53046">
      <w:rPr>
        <w:rFonts w:hint="eastAsia"/>
        <w:lang w:val="es-ES" w:eastAsia="ja-JP"/>
      </w:rPr>
      <w:t xml:space="preserve"> </w:t>
    </w:r>
    <w:r w:rsidRPr="00A53046">
      <w:rPr>
        <w:lang w:val="es-ES" w:eastAsia="ja-JP"/>
      </w:rPr>
      <w:t>y Calificación</w:t>
    </w:r>
    <w:r w:rsidRPr="00A53046">
      <w:rPr>
        <w:rFonts w:hint="eastAsia"/>
        <w:lang w:val="es-ES" w:eastAsia="ja-JP"/>
      </w:rPr>
      <w:tab/>
    </w:r>
    <w:r w:rsidRPr="00A53046">
      <w:rPr>
        <w:lang w:val="es-ES" w:eastAsia="ja-JP"/>
      </w:rPr>
      <w:t>CEC</w:t>
    </w:r>
    <w:r w:rsidRPr="00A53046">
      <w:rPr>
        <w:rFonts w:hint="eastAsia"/>
        <w:lang w:val="es-ES" w:eastAsia="ja-JP"/>
      </w:rPr>
      <w:t>-</w:t>
    </w:r>
    <w:r>
      <w:rPr>
        <w:rStyle w:val="af6"/>
      </w:rPr>
      <w:fldChar w:fldCharType="begin"/>
    </w:r>
    <w:r w:rsidRPr="00A53046">
      <w:rPr>
        <w:rStyle w:val="af6"/>
        <w:lang w:val="es-ES"/>
      </w:rPr>
      <w:instrText xml:space="preserve"> PAGE </w:instrText>
    </w:r>
    <w:r>
      <w:rPr>
        <w:rStyle w:val="af6"/>
      </w:rPr>
      <w:fldChar w:fldCharType="separate"/>
    </w:r>
    <w:r w:rsidR="00B9294E">
      <w:rPr>
        <w:rStyle w:val="af6"/>
        <w:noProof/>
        <w:lang w:val="es-ES"/>
      </w:rPr>
      <w:t>13</w:t>
    </w:r>
    <w:r>
      <w:rPr>
        <w:rStyle w:val="af6"/>
      </w:rPr>
      <w:fldChar w:fldCharType="end"/>
    </w:r>
  </w:p>
  <w:p w14:paraId="2C68FDCD" w14:textId="77777777" w:rsidR="00A91660" w:rsidRPr="00A53046" w:rsidRDefault="00A91660">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905C" w14:textId="77777777" w:rsidR="00A91660" w:rsidRDefault="00A91660" w:rsidP="009615B1">
    <w:pPr>
      <w:pStyle w:val="af7"/>
      <w:tabs>
        <w:tab w:val="clear" w:pos="9000"/>
        <w:tab w:val="right" w:pos="12976"/>
      </w:tabs>
      <w:ind w:right="-18"/>
      <w:rPr>
        <w:lang w:eastAsia="ja-JP"/>
      </w:rPr>
    </w:pPr>
    <w:r>
      <w:rPr>
        <w:rStyle w:val="af6"/>
        <w:rFonts w:hint="eastAsia"/>
        <w:lang w:eastAsia="ja-JP"/>
      </w:rPr>
      <w:t>Section III. Evaluation and Qualification Criteria</w:t>
    </w:r>
    <w:r>
      <w:rPr>
        <w:rStyle w:val="af6"/>
        <w:rFonts w:hint="eastAsia"/>
        <w:lang w:eastAsia="ja-JP"/>
      </w:rPr>
      <w:tab/>
      <w:t>EQC-</w:t>
    </w:r>
    <w:r>
      <w:rPr>
        <w:rStyle w:val="af6"/>
      </w:rPr>
      <w:fldChar w:fldCharType="begin"/>
    </w:r>
    <w:r>
      <w:rPr>
        <w:rStyle w:val="af6"/>
      </w:rPr>
      <w:instrText xml:space="preserve"> PAGE </w:instrText>
    </w:r>
    <w:r>
      <w:rPr>
        <w:rStyle w:val="af6"/>
      </w:rPr>
      <w:fldChar w:fldCharType="separate"/>
    </w:r>
    <w:r>
      <w:rPr>
        <w:rStyle w:val="af6"/>
        <w:noProof/>
      </w:rPr>
      <w:t>4</w:t>
    </w:r>
    <w:r>
      <w:rPr>
        <w:rStyle w:val="af6"/>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7971" w14:textId="77777777" w:rsidR="00A91660" w:rsidRDefault="00A91660">
    <w:pPr>
      <w:pStyle w:val="af7"/>
      <w:pBdr>
        <w:bottom w:val="single" w:sz="4" w:space="1" w:color="auto"/>
      </w:pBdr>
    </w:pPr>
    <w:r>
      <w:rPr>
        <w:rStyle w:val="af6"/>
        <w:rFonts w:hint="eastAsia"/>
        <w:lang w:eastAsia="ja-JP"/>
      </w:rPr>
      <w:t>BF-</w:t>
    </w:r>
    <w:r>
      <w:rPr>
        <w:rStyle w:val="af6"/>
      </w:rPr>
      <w:fldChar w:fldCharType="begin"/>
    </w:r>
    <w:r>
      <w:rPr>
        <w:rStyle w:val="af6"/>
      </w:rPr>
      <w:instrText xml:space="preserve"> PAGE </w:instrText>
    </w:r>
    <w:r>
      <w:rPr>
        <w:rStyle w:val="af6"/>
      </w:rPr>
      <w:fldChar w:fldCharType="separate"/>
    </w:r>
    <w:r>
      <w:rPr>
        <w:rStyle w:val="af6"/>
        <w:noProof/>
      </w:rPr>
      <w:t>2</w:t>
    </w:r>
    <w:r>
      <w:rPr>
        <w:rStyle w:val="af6"/>
      </w:rPr>
      <w:fldChar w:fldCharType="end"/>
    </w:r>
    <w:r>
      <w:rPr>
        <w:rStyle w:val="af6"/>
      </w:rPr>
      <w:tab/>
      <w:t>Section IV Bidding Forms</w:t>
    </w:r>
  </w:p>
  <w:p w14:paraId="70219F64" w14:textId="77777777" w:rsidR="00A91660" w:rsidRDefault="00A91660"/>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9F78" w14:textId="77777777" w:rsidR="00A91660" w:rsidRPr="00F84B69" w:rsidRDefault="00A91660" w:rsidP="00F07F8E">
    <w:pPr>
      <w:pStyle w:val="af7"/>
      <w:rPr>
        <w:lang w:val="es-ES" w:eastAsia="ja-JP"/>
      </w:rPr>
    </w:pPr>
    <w:r w:rsidRPr="00F84B69">
      <w:rPr>
        <w:lang w:val="es-ES"/>
      </w:rPr>
      <w:t>Sección IV. Formularios de la Oferta</w:t>
    </w:r>
  </w:p>
  <w:p w14:paraId="57CB6E66" w14:textId="77777777" w:rsidR="00A91660" w:rsidRPr="00F84B69" w:rsidRDefault="00A91660">
    <w:pP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225D" w14:textId="77777777" w:rsidR="00A91660" w:rsidRPr="00F84B69" w:rsidRDefault="00A91660" w:rsidP="00326774">
    <w:pPr>
      <w:pStyle w:val="af7"/>
      <w:ind w:left="9000" w:right="-18" w:hanging="9000"/>
      <w:rPr>
        <w:lang w:val="es-ES" w:eastAsia="ja-JP"/>
      </w:rPr>
    </w:pPr>
    <w:r w:rsidRPr="00F84B69">
      <w:rPr>
        <w:lang w:val="es-ES"/>
      </w:rPr>
      <w:t>Sección IV. Formularios de la Oferta</w:t>
    </w:r>
  </w:p>
  <w:p w14:paraId="397F2C04" w14:textId="77777777" w:rsidR="00A91660" w:rsidRPr="00F84B69" w:rsidRDefault="00A91660">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F941" w14:textId="77777777" w:rsidR="00A91660" w:rsidRPr="00F84B69" w:rsidRDefault="00A91660" w:rsidP="00683F3D">
    <w:pPr>
      <w:pStyle w:val="af7"/>
      <w:ind w:left="9000" w:hanging="9000"/>
      <w:rPr>
        <w:lang w:val="es-ES" w:eastAsia="ja-JP"/>
      </w:rPr>
    </w:pPr>
    <w:r w:rsidRPr="00F84B69">
      <w:rPr>
        <w:rStyle w:val="af6"/>
        <w:rFonts w:hint="eastAsia"/>
        <w:lang w:val="es-ES" w:eastAsia="ja-JP"/>
      </w:rPr>
      <w:t>FO-</w:t>
    </w:r>
    <w:r>
      <w:rPr>
        <w:rStyle w:val="af6"/>
      </w:rPr>
      <w:fldChar w:fldCharType="begin"/>
    </w:r>
    <w:r w:rsidRPr="00F84B69">
      <w:rPr>
        <w:rStyle w:val="af6"/>
        <w:lang w:val="es-ES"/>
      </w:rPr>
      <w:instrText xml:space="preserve"> PAGE </w:instrText>
    </w:r>
    <w:r>
      <w:rPr>
        <w:rStyle w:val="af6"/>
      </w:rPr>
      <w:fldChar w:fldCharType="separate"/>
    </w:r>
    <w:r w:rsidR="00B9294E">
      <w:rPr>
        <w:rStyle w:val="af6"/>
        <w:noProof/>
        <w:lang w:val="es-ES"/>
      </w:rPr>
      <w:t>6</w:t>
    </w:r>
    <w:r>
      <w:rPr>
        <w:rStyle w:val="af6"/>
      </w:rPr>
      <w:fldChar w:fldCharType="end"/>
    </w:r>
    <w:r w:rsidRPr="00F84B69">
      <w:rPr>
        <w:rStyle w:val="af6"/>
        <w:lang w:val="es-ES"/>
      </w:rPr>
      <w:tab/>
    </w:r>
    <w:r w:rsidRPr="00F84B69">
      <w:rPr>
        <w:lang w:val="es-ES"/>
      </w:rPr>
      <w:t>Sección IV. Formularios de la Oferta</w:t>
    </w:r>
  </w:p>
  <w:p w14:paraId="17C10470" w14:textId="77777777" w:rsidR="00A91660" w:rsidRPr="00F84B69" w:rsidRDefault="00A91660">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B5A6" w14:textId="77777777" w:rsidR="00A91660" w:rsidRPr="00F84B69" w:rsidRDefault="00A91660" w:rsidP="00683F3D">
    <w:pPr>
      <w:pStyle w:val="af7"/>
      <w:ind w:left="9000" w:hanging="9000"/>
      <w:rPr>
        <w:lang w:val="es-ES" w:eastAsia="ja-JP"/>
      </w:rPr>
    </w:pPr>
    <w:r w:rsidRPr="00F84B69">
      <w:rPr>
        <w:lang w:val="es-ES"/>
      </w:rPr>
      <w:t>Sección IV. Formularios de la Oferta</w:t>
    </w:r>
    <w:r w:rsidRPr="00F84B69">
      <w:rPr>
        <w:lang w:val="es-ES"/>
      </w:rPr>
      <w:tab/>
    </w:r>
    <w:r w:rsidRPr="00F84B69">
      <w:rPr>
        <w:rFonts w:hint="eastAsia"/>
        <w:lang w:val="es-ES" w:eastAsia="ja-JP"/>
      </w:rPr>
      <w:t>FO-</w:t>
    </w:r>
    <w:r>
      <w:rPr>
        <w:rStyle w:val="af6"/>
      </w:rPr>
      <w:fldChar w:fldCharType="begin"/>
    </w:r>
    <w:r w:rsidRPr="00F84B69">
      <w:rPr>
        <w:rStyle w:val="af6"/>
        <w:lang w:val="es-ES"/>
      </w:rPr>
      <w:instrText xml:space="preserve"> PAGE </w:instrText>
    </w:r>
    <w:r>
      <w:rPr>
        <w:rStyle w:val="af6"/>
      </w:rPr>
      <w:fldChar w:fldCharType="separate"/>
    </w:r>
    <w:r w:rsidR="00B9294E">
      <w:rPr>
        <w:rStyle w:val="af6"/>
        <w:noProof/>
        <w:lang w:val="es-ES"/>
      </w:rPr>
      <w:t>7</w:t>
    </w:r>
    <w:r>
      <w:rPr>
        <w:rStyle w:val="af6"/>
      </w:rPr>
      <w:fldChar w:fldCharType="end"/>
    </w:r>
  </w:p>
  <w:p w14:paraId="7163942B" w14:textId="77777777" w:rsidR="00A91660" w:rsidRPr="00F84B69" w:rsidRDefault="00A91660">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955A" w14:textId="77777777" w:rsidR="00A91660" w:rsidRPr="00F84B69" w:rsidRDefault="00A91660" w:rsidP="0045622A">
    <w:pPr>
      <w:pStyle w:val="af7"/>
      <w:ind w:left="9000" w:right="-18" w:hanging="9000"/>
      <w:rPr>
        <w:lang w:val="es-ES" w:eastAsia="ja-JP"/>
      </w:rPr>
    </w:pPr>
    <w:r w:rsidRPr="00F84B69">
      <w:rPr>
        <w:lang w:val="es-ES"/>
      </w:rPr>
      <w:t>Sección IV. Formularios de la Oferta</w:t>
    </w:r>
    <w:r w:rsidRPr="00F84B69">
      <w:rPr>
        <w:rFonts w:hint="eastAsia"/>
        <w:lang w:val="es-ES" w:eastAsia="ja-JP"/>
      </w:rPr>
      <w:tab/>
      <w:t>FO-</w:t>
    </w:r>
    <w:r>
      <w:rPr>
        <w:rStyle w:val="af6"/>
      </w:rPr>
      <w:fldChar w:fldCharType="begin"/>
    </w:r>
    <w:r w:rsidRPr="00F84B69">
      <w:rPr>
        <w:rStyle w:val="af6"/>
        <w:lang w:val="es-ES"/>
      </w:rPr>
      <w:instrText xml:space="preserve"> PAGE </w:instrText>
    </w:r>
    <w:r>
      <w:rPr>
        <w:rStyle w:val="af6"/>
      </w:rPr>
      <w:fldChar w:fldCharType="separate"/>
    </w:r>
    <w:r w:rsidRPr="00F84B69">
      <w:rPr>
        <w:rStyle w:val="af6"/>
        <w:noProof/>
        <w:lang w:val="es-ES"/>
      </w:rPr>
      <w:t>1</w:t>
    </w:r>
    <w:r>
      <w:rPr>
        <w:rStyle w:val="af6"/>
      </w:rPr>
      <w:fldChar w:fldCharType="end"/>
    </w:r>
  </w:p>
  <w:p w14:paraId="3CAC78CF" w14:textId="77777777" w:rsidR="00A91660" w:rsidRPr="00F84B69" w:rsidRDefault="00A91660">
    <w:pP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9494" w14:textId="77777777" w:rsidR="00A91660" w:rsidRPr="00F84B69" w:rsidRDefault="00A91660" w:rsidP="00133A16">
    <w:pPr>
      <w:pStyle w:val="af7"/>
      <w:pBdr>
        <w:bottom w:val="single" w:sz="4" w:space="1" w:color="auto"/>
      </w:pBdr>
      <w:tabs>
        <w:tab w:val="clear" w:pos="9000"/>
        <w:tab w:val="right" w:pos="12962"/>
      </w:tabs>
      <w:rPr>
        <w:lang w:val="es-ES"/>
      </w:rPr>
    </w:pPr>
    <w:r w:rsidRPr="00F84B69">
      <w:rPr>
        <w:rStyle w:val="af6"/>
        <w:rFonts w:hint="eastAsia"/>
        <w:lang w:val="es-ES" w:eastAsia="ja-JP"/>
      </w:rPr>
      <w:t>FO-</w:t>
    </w:r>
    <w:r>
      <w:rPr>
        <w:rStyle w:val="af6"/>
      </w:rPr>
      <w:fldChar w:fldCharType="begin"/>
    </w:r>
    <w:r w:rsidRPr="00F84B69">
      <w:rPr>
        <w:rStyle w:val="af6"/>
        <w:lang w:val="es-ES"/>
      </w:rPr>
      <w:instrText xml:space="preserve"> PAGE </w:instrText>
    </w:r>
    <w:r>
      <w:rPr>
        <w:rStyle w:val="af6"/>
      </w:rPr>
      <w:fldChar w:fldCharType="separate"/>
    </w:r>
    <w:r w:rsidR="00B9294E">
      <w:rPr>
        <w:rStyle w:val="af6"/>
        <w:noProof/>
        <w:lang w:val="es-ES"/>
      </w:rPr>
      <w:t>10</w:t>
    </w:r>
    <w:r>
      <w:rPr>
        <w:rStyle w:val="af6"/>
      </w:rPr>
      <w:fldChar w:fldCharType="end"/>
    </w:r>
    <w:r w:rsidRPr="00F84B69">
      <w:rPr>
        <w:rStyle w:val="af6"/>
        <w:lang w:val="es-ES"/>
      </w:rPr>
      <w:tab/>
    </w:r>
    <w:r w:rsidRPr="00F84B69">
      <w:rPr>
        <w:lang w:val="es-ES"/>
      </w:rPr>
      <w:t>Sección IV. Formularios de la Oferta</w:t>
    </w:r>
  </w:p>
  <w:p w14:paraId="6CEAECB8" w14:textId="77777777" w:rsidR="00A91660" w:rsidRPr="00F84B69" w:rsidRDefault="00A91660">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8C32" w14:textId="77777777" w:rsidR="00A91660" w:rsidRPr="00F84B69" w:rsidRDefault="00A91660" w:rsidP="00133A16">
    <w:pPr>
      <w:pStyle w:val="af7"/>
      <w:tabs>
        <w:tab w:val="clear" w:pos="9000"/>
        <w:tab w:val="right" w:pos="12990"/>
      </w:tabs>
      <w:ind w:right="-36"/>
      <w:rPr>
        <w:lang w:val="es-ES"/>
      </w:rPr>
    </w:pPr>
    <w:r w:rsidRPr="00F84B69">
      <w:rPr>
        <w:lang w:val="es-ES"/>
      </w:rPr>
      <w:t>Sección IV. Formularios de la Oferta</w:t>
    </w:r>
    <w:r w:rsidRPr="00F84B69">
      <w:rPr>
        <w:lang w:val="es-ES"/>
      </w:rPr>
      <w:tab/>
    </w:r>
    <w:r w:rsidRPr="00F84B69">
      <w:rPr>
        <w:rFonts w:hint="eastAsia"/>
        <w:lang w:val="es-ES" w:eastAsia="ja-JP"/>
      </w:rPr>
      <w:t>FO-</w:t>
    </w:r>
    <w:r>
      <w:rPr>
        <w:rStyle w:val="af6"/>
      </w:rPr>
      <w:fldChar w:fldCharType="begin"/>
    </w:r>
    <w:r w:rsidRPr="00F84B69">
      <w:rPr>
        <w:rStyle w:val="af6"/>
        <w:lang w:val="es-ES"/>
      </w:rPr>
      <w:instrText xml:space="preserve"> PAGE </w:instrText>
    </w:r>
    <w:r>
      <w:rPr>
        <w:rStyle w:val="af6"/>
      </w:rPr>
      <w:fldChar w:fldCharType="separate"/>
    </w:r>
    <w:r w:rsidR="00B9294E">
      <w:rPr>
        <w:rStyle w:val="af6"/>
        <w:noProof/>
        <w:lang w:val="es-ES"/>
      </w:rPr>
      <w:t>9</w:t>
    </w:r>
    <w:r>
      <w:rPr>
        <w:rStyle w:val="af6"/>
      </w:rPr>
      <w:fldChar w:fldCharType="end"/>
    </w:r>
  </w:p>
  <w:p w14:paraId="1AA11104" w14:textId="77777777" w:rsidR="00A91660" w:rsidRPr="00F84B69" w:rsidRDefault="00A91660">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8F6E" w14:textId="77777777" w:rsidR="00A91660" w:rsidRPr="006C05B4" w:rsidRDefault="00A91660" w:rsidP="002D29DB">
    <w:pPr>
      <w:pStyle w:val="af7"/>
      <w:pBdr>
        <w:bottom w:val="none" w:sz="0" w:space="0" w:color="auto"/>
      </w:pBdr>
      <w:jc w:val="left"/>
      <w:rPr>
        <w:u w:val="single"/>
        <w:lang w:eastAsia="ja-JP"/>
      </w:rPr>
    </w:pPr>
    <w:r w:rsidRPr="006C05B4">
      <w:rPr>
        <w:rStyle w:val="af6"/>
        <w:u w:val="single"/>
      </w:rPr>
      <w:fldChar w:fldCharType="begin"/>
    </w:r>
    <w:r w:rsidRPr="006C05B4">
      <w:rPr>
        <w:rStyle w:val="af6"/>
        <w:u w:val="single"/>
      </w:rPr>
      <w:instrText xml:space="preserve"> PAGE </w:instrText>
    </w:r>
    <w:r w:rsidRPr="006C05B4">
      <w:rPr>
        <w:rStyle w:val="af6"/>
        <w:u w:val="single"/>
      </w:rPr>
      <w:fldChar w:fldCharType="separate"/>
    </w:r>
    <w:r w:rsidR="00B9294E">
      <w:rPr>
        <w:rStyle w:val="af6"/>
        <w:noProof/>
        <w:u w:val="single"/>
      </w:rPr>
      <w:t>iv</w:t>
    </w:r>
    <w:r w:rsidRPr="006C05B4">
      <w:rPr>
        <w:rStyle w:val="af6"/>
        <w:u w:val="single"/>
      </w:rPr>
      <w:fldChar w:fldCharType="end"/>
    </w:r>
    <w:r w:rsidRPr="006C05B4">
      <w:rPr>
        <w:rStyle w:val="af6"/>
        <w:rFonts w:hint="eastAsia"/>
        <w:u w:val="single"/>
        <w:lang w:eastAsia="ja-JP"/>
      </w:rPr>
      <w:tab/>
    </w:r>
  </w:p>
  <w:p w14:paraId="687338FD" w14:textId="77777777" w:rsidR="00A91660" w:rsidRDefault="00A91660"/>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F3B8" w14:textId="77777777" w:rsidR="00A91660" w:rsidRPr="00F84B69" w:rsidRDefault="00A91660" w:rsidP="00B64F66">
    <w:pPr>
      <w:pStyle w:val="af7"/>
      <w:tabs>
        <w:tab w:val="clear" w:pos="9000"/>
        <w:tab w:val="right" w:pos="12960"/>
      </w:tabs>
      <w:ind w:right="-18"/>
      <w:rPr>
        <w:lang w:val="es-ES" w:eastAsia="ja-JP"/>
      </w:rPr>
    </w:pPr>
    <w:r w:rsidRPr="00F84B69">
      <w:rPr>
        <w:lang w:val="es-ES"/>
      </w:rPr>
      <w:t>Sección IV. Formularios de la Oferta</w:t>
    </w:r>
    <w:r w:rsidRPr="00F84B69">
      <w:rPr>
        <w:rStyle w:val="af6"/>
        <w:lang w:val="es-ES"/>
      </w:rPr>
      <w:tab/>
    </w:r>
    <w:r w:rsidRPr="00F84B69">
      <w:rPr>
        <w:rStyle w:val="af6"/>
        <w:rFonts w:hint="eastAsia"/>
        <w:lang w:val="es-ES" w:eastAsia="ja-JP"/>
      </w:rPr>
      <w:t>BF-</w:t>
    </w:r>
    <w:r>
      <w:rPr>
        <w:rStyle w:val="af6"/>
      </w:rPr>
      <w:fldChar w:fldCharType="begin"/>
    </w:r>
    <w:r w:rsidRPr="00F84B69">
      <w:rPr>
        <w:rStyle w:val="af6"/>
        <w:lang w:val="es-ES"/>
      </w:rPr>
      <w:instrText xml:space="preserve"> PAGE </w:instrText>
    </w:r>
    <w:r>
      <w:rPr>
        <w:rStyle w:val="af6"/>
      </w:rPr>
      <w:fldChar w:fldCharType="separate"/>
    </w:r>
    <w:r w:rsidRPr="00F84B69">
      <w:rPr>
        <w:rStyle w:val="af6"/>
        <w:noProof/>
        <w:lang w:val="es-ES"/>
      </w:rPr>
      <w:t>5</w:t>
    </w:r>
    <w:r>
      <w:rPr>
        <w:rStyle w:val="af6"/>
      </w:rPr>
      <w:fldChar w:fldCharType="end"/>
    </w:r>
  </w:p>
  <w:p w14:paraId="3090B8EE" w14:textId="77777777" w:rsidR="00A91660" w:rsidRPr="00F84B69" w:rsidRDefault="00A91660">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89F" w14:textId="77777777" w:rsidR="00A91660" w:rsidRPr="00F84B69" w:rsidRDefault="00A91660">
    <w:pPr>
      <w:pStyle w:val="af7"/>
      <w:jc w:val="left"/>
      <w:rPr>
        <w:lang w:val="es-ES"/>
      </w:rPr>
    </w:pPr>
    <w:r w:rsidRPr="00F84B69">
      <w:rPr>
        <w:lang w:val="es-ES" w:eastAsia="ja-JP"/>
      </w:rPr>
      <w:t>FO</w:t>
    </w:r>
    <w:r w:rsidRPr="00F84B69">
      <w:rPr>
        <w:lang w:val="es-ES"/>
      </w:rPr>
      <w:t>-</w:t>
    </w:r>
    <w:r>
      <w:rPr>
        <w:rStyle w:val="af6"/>
      </w:rPr>
      <w:fldChar w:fldCharType="begin"/>
    </w:r>
    <w:r w:rsidRPr="00F84B69">
      <w:rPr>
        <w:rStyle w:val="af6"/>
        <w:lang w:val="es-ES"/>
      </w:rPr>
      <w:instrText xml:space="preserve"> PAGE </w:instrText>
    </w:r>
    <w:r>
      <w:rPr>
        <w:rStyle w:val="af6"/>
      </w:rPr>
      <w:fldChar w:fldCharType="separate"/>
    </w:r>
    <w:r w:rsidR="00B9294E">
      <w:rPr>
        <w:rStyle w:val="af6"/>
        <w:noProof/>
        <w:lang w:val="es-ES"/>
      </w:rPr>
      <w:t>34</w:t>
    </w:r>
    <w:r>
      <w:rPr>
        <w:rStyle w:val="af6"/>
      </w:rPr>
      <w:fldChar w:fldCharType="end"/>
    </w:r>
    <w:r w:rsidRPr="00F84B69">
      <w:rPr>
        <w:rStyle w:val="af6"/>
        <w:lang w:val="es-ES"/>
      </w:rPr>
      <w:tab/>
    </w:r>
    <w:r w:rsidRPr="00F84B69">
      <w:rPr>
        <w:lang w:val="es-ES"/>
      </w:rPr>
      <w:t>Sección IV.  Formularios de la Oferta</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4D8D" w14:textId="77777777" w:rsidR="00A91660" w:rsidRPr="00F84B69" w:rsidRDefault="00A91660" w:rsidP="0072013E">
    <w:pPr>
      <w:pStyle w:val="af7"/>
      <w:rPr>
        <w:lang w:val="es-ES"/>
      </w:rPr>
    </w:pPr>
    <w:r w:rsidRPr="00F84B69">
      <w:rPr>
        <w:lang w:val="es-ES"/>
      </w:rPr>
      <w:t>Sección IV.  Formularios de la Oferta</w:t>
    </w:r>
    <w:r w:rsidRPr="00F84B69">
      <w:rPr>
        <w:lang w:val="es-ES"/>
      </w:rPr>
      <w:tab/>
    </w:r>
    <w:r w:rsidRPr="00F84B69">
      <w:rPr>
        <w:lang w:val="es-ES" w:eastAsia="ja-JP"/>
      </w:rPr>
      <w:t>FO</w:t>
    </w:r>
    <w:r w:rsidRPr="00F84B69">
      <w:rPr>
        <w:lang w:val="es-ES"/>
      </w:rPr>
      <w:t>-</w:t>
    </w:r>
    <w:r>
      <w:rPr>
        <w:rStyle w:val="af6"/>
      </w:rPr>
      <w:fldChar w:fldCharType="begin"/>
    </w:r>
    <w:r w:rsidRPr="00F84B69">
      <w:rPr>
        <w:rStyle w:val="af6"/>
        <w:lang w:val="es-ES"/>
      </w:rPr>
      <w:instrText xml:space="preserve"> PAGE </w:instrText>
    </w:r>
    <w:r>
      <w:rPr>
        <w:rStyle w:val="af6"/>
      </w:rPr>
      <w:fldChar w:fldCharType="separate"/>
    </w:r>
    <w:r w:rsidR="00B9294E">
      <w:rPr>
        <w:rStyle w:val="af6"/>
        <w:noProof/>
        <w:lang w:val="es-ES"/>
      </w:rPr>
      <w:t>33</w:t>
    </w:r>
    <w:r>
      <w:rPr>
        <w:rStyle w:val="af6"/>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22EE" w14:textId="77777777" w:rsidR="00A91660" w:rsidRDefault="00A91660">
    <w:pPr>
      <w:pStyle w:val="af7"/>
      <w:ind w:right="-18"/>
    </w:pPr>
    <w:r>
      <w:t>Section IV. Bidding Forms</w:t>
    </w:r>
    <w:r>
      <w:rPr>
        <w:rStyle w:val="af6"/>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D1F0" w14:textId="77777777" w:rsidR="00A91660" w:rsidRDefault="00A91660">
    <w:pPr>
      <w:pStyle w:val="af7"/>
      <w:pBdr>
        <w:bottom w:val="none" w:sz="0" w:space="0" w:color="auto"/>
      </w:pBdr>
    </w:pPr>
  </w:p>
  <w:p w14:paraId="0F67D21C" w14:textId="77777777" w:rsidR="00A91660" w:rsidRDefault="00A91660"/>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A5F0" w14:textId="77777777" w:rsidR="00A91660" w:rsidRPr="00F84B69" w:rsidRDefault="00A91660">
    <w:pPr>
      <w:pStyle w:val="af7"/>
      <w:ind w:right="-18"/>
      <w:rPr>
        <w:lang w:val="es-ES"/>
      </w:rPr>
    </w:pPr>
    <w:r w:rsidRPr="00F84B69">
      <w:rPr>
        <w:lang w:val="es-ES"/>
      </w:rPr>
      <w:t xml:space="preserve">Section VI. </w:t>
    </w:r>
    <w:r w:rsidRPr="00F84B69">
      <w:rPr>
        <w:color w:val="0000FF"/>
        <w:lang w:val="es-ES"/>
      </w:rPr>
      <w:t xml:space="preserve">Lista de </w:t>
    </w:r>
    <w:r w:rsidRPr="00F84B69">
      <w:rPr>
        <w:rFonts w:hint="eastAsia"/>
        <w:color w:val="0000FF"/>
        <w:lang w:val="es-ES" w:eastAsia="ja-JP"/>
      </w:rPr>
      <w:t>Requisitos</w:t>
    </w:r>
    <w:r w:rsidRPr="00F84B69">
      <w:rPr>
        <w:lang w:val="es-ES"/>
      </w:rPr>
      <w:tab/>
    </w:r>
    <w:r>
      <w:rPr>
        <w:rStyle w:val="af6"/>
      </w:rPr>
      <w:fldChar w:fldCharType="begin"/>
    </w:r>
    <w:r w:rsidRPr="00F84B69">
      <w:rPr>
        <w:rStyle w:val="af6"/>
        <w:lang w:val="es-ES"/>
      </w:rPr>
      <w:instrText xml:space="preserve"> PAGE </w:instrText>
    </w:r>
    <w:r>
      <w:rPr>
        <w:rStyle w:val="af6"/>
      </w:rPr>
      <w:fldChar w:fldCharType="separate"/>
    </w:r>
    <w:r>
      <w:rPr>
        <w:rStyle w:val="af6"/>
        <w:noProof/>
        <w:lang w:val="es-ES"/>
      </w:rPr>
      <w:t>1</w:t>
    </w:r>
    <w:r>
      <w:rPr>
        <w:rStyle w:val="af6"/>
      </w:rPr>
      <w:fldChar w:fldCharType="end"/>
    </w:r>
  </w:p>
  <w:p w14:paraId="0598C9F9" w14:textId="77777777" w:rsidR="00A91660" w:rsidRPr="00F84B69" w:rsidRDefault="00A91660">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7C9" w14:textId="77777777" w:rsidR="00A91660" w:rsidRPr="00F84B69" w:rsidRDefault="00A91660">
    <w:pPr>
      <w:pStyle w:val="af7"/>
      <w:rPr>
        <w:lang w:val="es-ES"/>
      </w:rPr>
    </w:pPr>
    <w:r w:rsidRPr="00F84B69">
      <w:rPr>
        <w:lang w:val="es-ES"/>
      </w:rPr>
      <w:t>Sección V.  Países de Origen Elegible de Préstamos AOD del Japón</w:t>
    </w:r>
    <w:r w:rsidRPr="00F84B69">
      <w:rPr>
        <w:lang w:val="es-ES"/>
      </w:rPr>
      <w:tab/>
    </w:r>
    <w:r w:rsidRPr="00F84B69">
      <w:rPr>
        <w:rFonts w:hint="eastAsia"/>
        <w:lang w:val="es-ES" w:eastAsia="ja-JP"/>
      </w:rPr>
      <w:t>POE-</w:t>
    </w:r>
    <w:r>
      <w:rPr>
        <w:rStyle w:val="af6"/>
      </w:rPr>
      <w:fldChar w:fldCharType="begin"/>
    </w:r>
    <w:r w:rsidRPr="00F84B69">
      <w:rPr>
        <w:rStyle w:val="af6"/>
        <w:lang w:val="es-ES"/>
      </w:rPr>
      <w:instrText xml:space="preserve"> PAGE </w:instrText>
    </w:r>
    <w:r>
      <w:rPr>
        <w:rStyle w:val="af6"/>
      </w:rPr>
      <w:fldChar w:fldCharType="separate"/>
    </w:r>
    <w:r w:rsidR="00B9294E">
      <w:rPr>
        <w:rStyle w:val="af6"/>
        <w:noProof/>
        <w:lang w:val="es-ES"/>
      </w:rPr>
      <w:t>1</w:t>
    </w:r>
    <w:r>
      <w:rPr>
        <w:rStyle w:val="af6"/>
      </w:rPr>
      <w:fldChar w:fldCharType="end"/>
    </w:r>
  </w:p>
  <w:p w14:paraId="671CB33A" w14:textId="77777777" w:rsidR="00A91660" w:rsidRPr="00F84B69" w:rsidRDefault="00A91660">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B407" w14:textId="5EC970D5" w:rsidR="00A91660" w:rsidRPr="00F84B69" w:rsidRDefault="00A91660" w:rsidP="008E2C19">
    <w:pPr>
      <w:pStyle w:val="af7"/>
      <w:rPr>
        <w:lang w:val="es-ES"/>
      </w:rPr>
    </w:pPr>
    <w:r w:rsidRPr="00F84B69">
      <w:rPr>
        <w:lang w:val="es-ES"/>
      </w:rPr>
      <w:tab/>
    </w:r>
  </w:p>
  <w:p w14:paraId="2FAC6967" w14:textId="77777777" w:rsidR="00A91660" w:rsidRPr="00F84B69" w:rsidRDefault="00A91660">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FC66" w14:textId="77777777" w:rsidR="00A91660" w:rsidRPr="00FC47C2" w:rsidRDefault="00A91660">
    <w:pPr>
      <w:pStyle w:val="af7"/>
      <w:rPr>
        <w:lang w:val="es-ES" w:eastAsia="ja-JP"/>
      </w:rPr>
    </w:pPr>
    <w:r w:rsidRPr="00FC47C2">
      <w:rPr>
        <w:lang w:val="es-ES"/>
      </w:rPr>
      <w:tab/>
    </w:r>
  </w:p>
  <w:p w14:paraId="03E8D81C" w14:textId="77777777" w:rsidR="00A91660" w:rsidRPr="00FC47C2" w:rsidRDefault="00A91660">
    <w:pPr>
      <w:rPr>
        <w:lang w:val="es-E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4F6A" w14:textId="77777777" w:rsidR="00A91660" w:rsidRPr="00FC47C2" w:rsidRDefault="00A91660">
    <w:pPr>
      <w:pStyle w:val="af7"/>
      <w:rPr>
        <w:lang w:val="es-ES" w:eastAsia="ja-JP"/>
      </w:rPr>
    </w:pPr>
    <w:r w:rsidRPr="00FC47C2">
      <w:rPr>
        <w:lang w:val="es-ES"/>
      </w:rPr>
      <w:t>Sección</w:t>
    </w:r>
    <w:r w:rsidRPr="00FC47C2">
      <w:rPr>
        <w:rFonts w:hint="eastAsia"/>
        <w:lang w:val="es-ES" w:eastAsia="ja-JP"/>
      </w:rPr>
      <w:t xml:space="preserve"> VI. Lista de Requisitos</w:t>
    </w:r>
    <w:r w:rsidRPr="00FC47C2">
      <w:rPr>
        <w:lang w:val="es-ES"/>
      </w:rPr>
      <w:tab/>
    </w:r>
  </w:p>
  <w:p w14:paraId="1955477D" w14:textId="77777777" w:rsidR="00A91660" w:rsidRPr="00FC47C2" w:rsidRDefault="00A91660">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C7E6" w14:textId="77777777" w:rsidR="00A91660" w:rsidRDefault="00A91660" w:rsidP="002D29DB">
    <w:pPr>
      <w:pStyle w:val="af7"/>
      <w:jc w:val="right"/>
      <w:rPr>
        <w:lang w:eastAsia="ja-JP"/>
      </w:rPr>
    </w:pPr>
    <w:r>
      <w:rPr>
        <w:rStyle w:val="af6"/>
      </w:rPr>
      <w:fldChar w:fldCharType="begin"/>
    </w:r>
    <w:r>
      <w:rPr>
        <w:rStyle w:val="af6"/>
      </w:rPr>
      <w:instrText xml:space="preserve"> PAGE </w:instrText>
    </w:r>
    <w:r>
      <w:rPr>
        <w:rStyle w:val="af6"/>
      </w:rPr>
      <w:fldChar w:fldCharType="separate"/>
    </w:r>
    <w:r w:rsidR="00B9294E">
      <w:rPr>
        <w:rStyle w:val="af6"/>
        <w:noProof/>
      </w:rPr>
      <w:t>v</w:t>
    </w:r>
    <w:r>
      <w:rPr>
        <w:rStyle w:val="af6"/>
      </w:rPr>
      <w:fldChar w:fldCharType="end"/>
    </w:r>
  </w:p>
  <w:p w14:paraId="565EB4D2" w14:textId="77777777" w:rsidR="00A91660" w:rsidRDefault="00A91660"/>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A0EB" w14:textId="77777777" w:rsidR="00A91660" w:rsidRPr="00FC47C2" w:rsidRDefault="00A91660">
    <w:pPr>
      <w:pStyle w:val="af7"/>
      <w:rPr>
        <w:lang w:val="es-ES" w:eastAsia="ja-JP"/>
      </w:rPr>
    </w:pPr>
    <w:r w:rsidRPr="00FC47C2">
      <w:rPr>
        <w:lang w:val="es-ES"/>
      </w:rPr>
      <w:t>Sección</w:t>
    </w:r>
    <w:r w:rsidRPr="00FC47C2">
      <w:rPr>
        <w:rFonts w:hint="eastAsia"/>
        <w:lang w:val="es-ES" w:eastAsia="ja-JP"/>
      </w:rPr>
      <w:t xml:space="preserve"> VI. Lista de Requisitos</w:t>
    </w:r>
    <w:r w:rsidRPr="00FC47C2">
      <w:rPr>
        <w:lang w:val="es-ES"/>
      </w:rPr>
      <w:tab/>
    </w:r>
    <w:r w:rsidRPr="00FC47C2">
      <w:rPr>
        <w:rFonts w:hint="eastAsia"/>
        <w:lang w:val="es-ES" w:eastAsia="ja-JP"/>
      </w:rPr>
      <w:t>LR-</w:t>
    </w:r>
    <w:r>
      <w:rPr>
        <w:rStyle w:val="af6"/>
      </w:rPr>
      <w:fldChar w:fldCharType="begin"/>
    </w:r>
    <w:r w:rsidRPr="00FC47C2">
      <w:rPr>
        <w:rStyle w:val="af6"/>
        <w:lang w:val="es-ES"/>
      </w:rPr>
      <w:instrText xml:space="preserve"> PAGE </w:instrText>
    </w:r>
    <w:r>
      <w:rPr>
        <w:rStyle w:val="af6"/>
      </w:rPr>
      <w:fldChar w:fldCharType="separate"/>
    </w:r>
    <w:r w:rsidR="00B9294E">
      <w:rPr>
        <w:rStyle w:val="af6"/>
        <w:noProof/>
        <w:lang w:val="es-ES"/>
      </w:rPr>
      <w:t>1</w:t>
    </w:r>
    <w:r>
      <w:rPr>
        <w:rStyle w:val="af6"/>
      </w:rPr>
      <w:fldChar w:fldCharType="end"/>
    </w:r>
  </w:p>
  <w:p w14:paraId="2B9A448B" w14:textId="77777777" w:rsidR="00A91660" w:rsidRPr="00FC47C2" w:rsidRDefault="00A91660">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5EF" w14:textId="77777777" w:rsidR="00A91660" w:rsidRPr="00FC47C2" w:rsidRDefault="00A91660" w:rsidP="008A626C">
    <w:pPr>
      <w:pStyle w:val="af7"/>
      <w:pBdr>
        <w:bottom w:val="single" w:sz="4" w:space="1" w:color="auto"/>
      </w:pBdr>
      <w:tabs>
        <w:tab w:val="clear" w:pos="9000"/>
        <w:tab w:val="right" w:pos="12900"/>
      </w:tabs>
      <w:rPr>
        <w:lang w:val="es-ES"/>
      </w:rPr>
    </w:pPr>
    <w:r w:rsidRPr="00FC47C2">
      <w:rPr>
        <w:rStyle w:val="af6"/>
        <w:rFonts w:hint="eastAsia"/>
        <w:lang w:val="es-ES" w:eastAsia="ja-JP"/>
      </w:rPr>
      <w:t>LR-</w:t>
    </w:r>
    <w:r>
      <w:rPr>
        <w:rStyle w:val="af6"/>
      </w:rPr>
      <w:fldChar w:fldCharType="begin"/>
    </w:r>
    <w:r w:rsidRPr="00FC47C2">
      <w:rPr>
        <w:rStyle w:val="af6"/>
        <w:lang w:val="es-ES"/>
      </w:rPr>
      <w:instrText xml:space="preserve"> PAGE </w:instrText>
    </w:r>
    <w:r>
      <w:rPr>
        <w:rStyle w:val="af6"/>
      </w:rPr>
      <w:fldChar w:fldCharType="separate"/>
    </w:r>
    <w:r w:rsidR="00B9294E">
      <w:rPr>
        <w:rStyle w:val="af6"/>
        <w:noProof/>
        <w:lang w:val="es-ES"/>
      </w:rPr>
      <w:t>2</w:t>
    </w:r>
    <w:r>
      <w:rPr>
        <w:rStyle w:val="af6"/>
      </w:rPr>
      <w:fldChar w:fldCharType="end"/>
    </w:r>
    <w:r w:rsidRPr="00FC47C2">
      <w:rPr>
        <w:rStyle w:val="af6"/>
        <w:lang w:val="es-ES"/>
      </w:rPr>
      <w:tab/>
    </w:r>
    <w:r w:rsidRPr="00FC47C2">
      <w:rPr>
        <w:lang w:val="es-ES"/>
      </w:rPr>
      <w:t>Sección</w:t>
    </w:r>
    <w:r w:rsidRPr="00FC47C2">
      <w:rPr>
        <w:rFonts w:hint="eastAsia"/>
        <w:lang w:val="es-ES" w:eastAsia="ja-JP"/>
      </w:rPr>
      <w:t xml:space="preserve"> VI. Lista de Requisitos</w:t>
    </w:r>
  </w:p>
  <w:p w14:paraId="7F539FDB" w14:textId="77777777" w:rsidR="00A91660" w:rsidRPr="00FC47C2" w:rsidRDefault="00A91660">
    <w:pPr>
      <w:rPr>
        <w:lang w:val="es-ES"/>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7161" w14:textId="77777777" w:rsidR="00A91660" w:rsidRPr="00FC47C2" w:rsidRDefault="00A91660" w:rsidP="00604897">
    <w:pPr>
      <w:pStyle w:val="af7"/>
      <w:tabs>
        <w:tab w:val="clear" w:pos="9000"/>
        <w:tab w:val="right" w:pos="12976"/>
      </w:tabs>
      <w:rPr>
        <w:lang w:val="es-ES"/>
      </w:rPr>
    </w:pPr>
    <w:r w:rsidRPr="00FC47C2">
      <w:rPr>
        <w:lang w:val="es-ES"/>
      </w:rPr>
      <w:t>Sección</w:t>
    </w:r>
    <w:r w:rsidRPr="00FC47C2">
      <w:rPr>
        <w:rFonts w:hint="eastAsia"/>
        <w:lang w:val="es-ES" w:eastAsia="ja-JP"/>
      </w:rPr>
      <w:t xml:space="preserve"> VI. Lista de Requisitos</w:t>
    </w:r>
    <w:r w:rsidRPr="00FC47C2">
      <w:rPr>
        <w:lang w:val="es-ES"/>
      </w:rPr>
      <w:tab/>
    </w:r>
    <w:r w:rsidRPr="00FC47C2">
      <w:rPr>
        <w:rFonts w:hint="eastAsia"/>
        <w:lang w:val="es-ES" w:eastAsia="ja-JP"/>
      </w:rPr>
      <w:t>LR-</w:t>
    </w:r>
    <w:r>
      <w:rPr>
        <w:rStyle w:val="af6"/>
      </w:rPr>
      <w:fldChar w:fldCharType="begin"/>
    </w:r>
    <w:r w:rsidRPr="00FC47C2">
      <w:rPr>
        <w:rStyle w:val="af6"/>
        <w:lang w:val="es-ES"/>
      </w:rPr>
      <w:instrText xml:space="preserve"> PAGE </w:instrText>
    </w:r>
    <w:r>
      <w:rPr>
        <w:rStyle w:val="af6"/>
      </w:rPr>
      <w:fldChar w:fldCharType="separate"/>
    </w:r>
    <w:r w:rsidR="00B9294E">
      <w:rPr>
        <w:rStyle w:val="af6"/>
        <w:noProof/>
        <w:lang w:val="es-ES"/>
      </w:rPr>
      <w:t>3</w:t>
    </w:r>
    <w:r>
      <w:rPr>
        <w:rStyle w:val="af6"/>
      </w:rPr>
      <w:fldChar w:fldCharType="end"/>
    </w:r>
  </w:p>
  <w:p w14:paraId="22416105" w14:textId="77777777" w:rsidR="00A91660" w:rsidRPr="00FC47C2" w:rsidRDefault="00A91660">
    <w:pPr>
      <w:rPr>
        <w:lang w:val="es-E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2C8D" w14:textId="77777777" w:rsidR="00A91660" w:rsidRPr="00FC47C2" w:rsidRDefault="00A91660" w:rsidP="002A4F6E">
    <w:pPr>
      <w:pStyle w:val="af7"/>
      <w:tabs>
        <w:tab w:val="clear" w:pos="9000"/>
        <w:tab w:val="right" w:pos="12962"/>
      </w:tabs>
      <w:rPr>
        <w:lang w:val="es-ES" w:eastAsia="ja-JP"/>
      </w:rPr>
    </w:pPr>
    <w:r w:rsidRPr="00FC47C2">
      <w:rPr>
        <w:lang w:val="es-ES"/>
      </w:rPr>
      <w:t>Sección</w:t>
    </w:r>
    <w:r w:rsidRPr="00FC47C2">
      <w:rPr>
        <w:rFonts w:hint="eastAsia"/>
        <w:lang w:val="es-ES" w:eastAsia="ja-JP"/>
      </w:rPr>
      <w:t xml:space="preserve"> VI. Lista de Requisitos</w:t>
    </w:r>
    <w:r w:rsidRPr="00FC47C2">
      <w:rPr>
        <w:lang w:val="es-ES"/>
      </w:rPr>
      <w:tab/>
    </w:r>
    <w:r w:rsidRPr="00FC47C2">
      <w:rPr>
        <w:rFonts w:hint="eastAsia"/>
        <w:lang w:val="es-ES" w:eastAsia="ja-JP"/>
      </w:rPr>
      <w:t>SR-</w:t>
    </w:r>
    <w:r>
      <w:rPr>
        <w:rStyle w:val="af6"/>
      </w:rPr>
      <w:fldChar w:fldCharType="begin"/>
    </w:r>
    <w:r w:rsidRPr="00FC47C2">
      <w:rPr>
        <w:rStyle w:val="af6"/>
        <w:lang w:val="es-ES"/>
      </w:rPr>
      <w:instrText xml:space="preserve"> PAGE </w:instrText>
    </w:r>
    <w:r>
      <w:rPr>
        <w:rStyle w:val="af6"/>
      </w:rPr>
      <w:fldChar w:fldCharType="separate"/>
    </w:r>
    <w:r w:rsidRPr="00FC47C2">
      <w:rPr>
        <w:rStyle w:val="af6"/>
        <w:noProof/>
        <w:lang w:val="es-ES"/>
      </w:rPr>
      <w:t>2</w:t>
    </w:r>
    <w:r>
      <w:rPr>
        <w:rStyle w:val="af6"/>
      </w:rPr>
      <w:fldChar w:fldCharType="end"/>
    </w:r>
  </w:p>
  <w:p w14:paraId="5A95133C" w14:textId="77777777" w:rsidR="00A91660" w:rsidRPr="00FC47C2" w:rsidRDefault="00A91660">
    <w:pPr>
      <w:rPr>
        <w:lang w:val="es-E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F33" w14:textId="77777777" w:rsidR="00A91660" w:rsidRPr="00FC47C2" w:rsidRDefault="00A91660">
    <w:pPr>
      <w:pStyle w:val="af7"/>
      <w:pBdr>
        <w:bottom w:val="single" w:sz="4" w:space="1" w:color="auto"/>
      </w:pBdr>
      <w:rPr>
        <w:lang w:val="es-ES"/>
      </w:rPr>
    </w:pPr>
    <w:r w:rsidRPr="00FC47C2">
      <w:rPr>
        <w:rStyle w:val="af6"/>
        <w:rFonts w:hint="eastAsia"/>
        <w:lang w:val="es-ES" w:eastAsia="ja-JP"/>
      </w:rPr>
      <w:t>LR-</w:t>
    </w:r>
    <w:r>
      <w:rPr>
        <w:rStyle w:val="af6"/>
      </w:rPr>
      <w:fldChar w:fldCharType="begin"/>
    </w:r>
    <w:r w:rsidRPr="00FC47C2">
      <w:rPr>
        <w:rStyle w:val="af6"/>
        <w:lang w:val="es-ES"/>
      </w:rPr>
      <w:instrText xml:space="preserve"> PAGE </w:instrText>
    </w:r>
    <w:r>
      <w:rPr>
        <w:rStyle w:val="af6"/>
      </w:rPr>
      <w:fldChar w:fldCharType="separate"/>
    </w:r>
    <w:r w:rsidR="00B9294E">
      <w:rPr>
        <w:rStyle w:val="af6"/>
        <w:noProof/>
        <w:lang w:val="es-ES"/>
      </w:rPr>
      <w:t>6</w:t>
    </w:r>
    <w:r>
      <w:rPr>
        <w:rStyle w:val="af6"/>
      </w:rPr>
      <w:fldChar w:fldCharType="end"/>
    </w:r>
    <w:r w:rsidRPr="00FC47C2">
      <w:rPr>
        <w:rStyle w:val="af6"/>
        <w:lang w:val="es-ES"/>
      </w:rPr>
      <w:tab/>
    </w:r>
    <w:r w:rsidRPr="00FC47C2">
      <w:rPr>
        <w:lang w:val="es-ES"/>
      </w:rPr>
      <w:t>Sección</w:t>
    </w:r>
    <w:r w:rsidRPr="00FC47C2">
      <w:rPr>
        <w:rFonts w:hint="eastAsia"/>
        <w:lang w:val="es-ES" w:eastAsia="ja-JP"/>
      </w:rPr>
      <w:t xml:space="preserve"> VI. Lista de Requisitos</w:t>
    </w:r>
  </w:p>
  <w:p w14:paraId="24A6C50C" w14:textId="77777777" w:rsidR="00A91660" w:rsidRPr="00FC47C2" w:rsidRDefault="00A91660">
    <w:pPr>
      <w:rPr>
        <w:lang w:val="es-ES"/>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8B01" w14:textId="77777777" w:rsidR="00A91660" w:rsidRPr="00FC47C2" w:rsidRDefault="00A91660" w:rsidP="00604897">
    <w:pPr>
      <w:pStyle w:val="af7"/>
      <w:rPr>
        <w:lang w:val="es-ES"/>
      </w:rPr>
    </w:pPr>
    <w:r w:rsidRPr="00FC47C2">
      <w:rPr>
        <w:lang w:val="es-ES"/>
      </w:rPr>
      <w:t>Sección</w:t>
    </w:r>
    <w:r w:rsidRPr="00FC47C2">
      <w:rPr>
        <w:rFonts w:hint="eastAsia"/>
        <w:lang w:val="es-ES" w:eastAsia="ja-JP"/>
      </w:rPr>
      <w:t xml:space="preserve"> VI. Lista de Requisitos</w:t>
    </w:r>
    <w:r w:rsidRPr="00FC47C2">
      <w:rPr>
        <w:lang w:val="es-ES"/>
      </w:rPr>
      <w:tab/>
    </w:r>
    <w:r w:rsidRPr="00FC47C2">
      <w:rPr>
        <w:rFonts w:hint="eastAsia"/>
        <w:lang w:val="es-ES" w:eastAsia="ja-JP"/>
      </w:rPr>
      <w:t>LR-</w:t>
    </w:r>
    <w:r>
      <w:rPr>
        <w:rStyle w:val="af6"/>
      </w:rPr>
      <w:fldChar w:fldCharType="begin"/>
    </w:r>
    <w:r w:rsidRPr="00FC47C2">
      <w:rPr>
        <w:rStyle w:val="af6"/>
        <w:lang w:val="es-ES"/>
      </w:rPr>
      <w:instrText xml:space="preserve"> PAGE </w:instrText>
    </w:r>
    <w:r>
      <w:rPr>
        <w:rStyle w:val="af6"/>
      </w:rPr>
      <w:fldChar w:fldCharType="separate"/>
    </w:r>
    <w:r w:rsidR="00B9294E">
      <w:rPr>
        <w:rStyle w:val="af6"/>
        <w:noProof/>
        <w:lang w:val="es-ES"/>
      </w:rPr>
      <w:t>7</w:t>
    </w:r>
    <w:r>
      <w:rPr>
        <w:rStyle w:val="af6"/>
      </w:rPr>
      <w:fldChar w:fldCharType="end"/>
    </w:r>
  </w:p>
  <w:p w14:paraId="374CA5CB" w14:textId="77777777" w:rsidR="00A91660" w:rsidRPr="00FC47C2" w:rsidRDefault="00A91660">
    <w:pPr>
      <w:rPr>
        <w:lang w:val="es-E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9622" w14:textId="77777777" w:rsidR="00A91660" w:rsidRPr="00FC47C2" w:rsidRDefault="00A91660">
    <w:pPr>
      <w:pStyle w:val="af7"/>
      <w:pBdr>
        <w:bottom w:val="single" w:sz="4" w:space="1" w:color="auto"/>
      </w:pBdr>
      <w:rPr>
        <w:lang w:val="es-ES"/>
      </w:rPr>
    </w:pPr>
    <w:r w:rsidRPr="00FC47C2">
      <w:rPr>
        <w:rStyle w:val="af6"/>
        <w:rFonts w:hint="eastAsia"/>
        <w:lang w:val="es-ES" w:eastAsia="ja-JP"/>
      </w:rPr>
      <w:t>LR-</w:t>
    </w:r>
    <w:r>
      <w:rPr>
        <w:rStyle w:val="af6"/>
      </w:rPr>
      <w:fldChar w:fldCharType="begin"/>
    </w:r>
    <w:r w:rsidRPr="00FC47C2">
      <w:rPr>
        <w:rStyle w:val="af6"/>
        <w:lang w:val="es-ES"/>
      </w:rPr>
      <w:instrText xml:space="preserve"> PAGE </w:instrText>
    </w:r>
    <w:r>
      <w:rPr>
        <w:rStyle w:val="af6"/>
      </w:rPr>
      <w:fldChar w:fldCharType="separate"/>
    </w:r>
    <w:r w:rsidRPr="00FC47C2">
      <w:rPr>
        <w:rStyle w:val="af6"/>
        <w:noProof/>
        <w:lang w:val="es-ES"/>
      </w:rPr>
      <w:t>4</w:t>
    </w:r>
    <w:r>
      <w:rPr>
        <w:rStyle w:val="af6"/>
      </w:rPr>
      <w:fldChar w:fldCharType="end"/>
    </w:r>
    <w:r w:rsidRPr="00FC47C2">
      <w:rPr>
        <w:rStyle w:val="af6"/>
        <w:lang w:val="es-ES"/>
      </w:rPr>
      <w:tab/>
    </w:r>
    <w:r w:rsidRPr="00FC47C2">
      <w:rPr>
        <w:lang w:val="es-ES"/>
      </w:rPr>
      <w:t>Sección</w:t>
    </w:r>
    <w:r w:rsidRPr="00FC47C2">
      <w:rPr>
        <w:rFonts w:hint="eastAsia"/>
        <w:lang w:val="es-ES" w:eastAsia="ja-JP"/>
      </w:rPr>
      <w:t xml:space="preserve"> VI. Lista de Requisitos</w:t>
    </w:r>
  </w:p>
  <w:p w14:paraId="74FA83D2" w14:textId="77777777" w:rsidR="00A91660" w:rsidRPr="00FC47C2" w:rsidRDefault="00A91660">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9FB" w14:textId="5F33FC41" w:rsidR="00A91660" w:rsidRPr="00FC47C2" w:rsidRDefault="00A91660" w:rsidP="00841247">
    <w:pPr>
      <w:pStyle w:val="af7"/>
      <w:rPr>
        <w:lang w:val="es-ES"/>
      </w:rPr>
    </w:pPr>
    <w:r w:rsidRPr="00FC47C2">
      <w:rPr>
        <w:lang w:val="es-ES"/>
      </w:rPr>
      <w:tab/>
    </w:r>
  </w:p>
  <w:p w14:paraId="252229F8" w14:textId="77777777" w:rsidR="00A91660" w:rsidRPr="00FC47C2" w:rsidRDefault="00A91660">
    <w:pPr>
      <w:rPr>
        <w:lang w:val="es-ES"/>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E22E" w14:textId="77777777" w:rsidR="00A91660" w:rsidRPr="00C47C03" w:rsidRDefault="00A91660" w:rsidP="0072013E">
    <w:pPr>
      <w:pStyle w:val="af7"/>
      <w:pBdr>
        <w:bottom w:val="single" w:sz="4" w:space="0" w:color="auto"/>
      </w:pBdr>
      <w:rPr>
        <w:lang w:eastAsia="ja-JP"/>
      </w:rPr>
    </w:pPr>
  </w:p>
  <w:p w14:paraId="2549DAF3" w14:textId="6017273A" w:rsidR="00A91660" w:rsidRDefault="00A91660" w:rsidP="0072013E">
    <w:pPr>
      <w:pStyle w:val="af7"/>
      <w:pBdr>
        <w:bottom w:val="none" w:sz="0" w:space="0" w:color="auto"/>
      </w:pBd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915" w14:textId="77777777" w:rsidR="00A91660" w:rsidRDefault="00A91660">
    <w:pPr>
      <w:pStyle w:val="af7"/>
      <w:rPr>
        <w:lang w:eastAsia="ja-JP"/>
      </w:rPr>
    </w:pPr>
    <w:r>
      <w:tab/>
      <w:t>Sección VII</w:t>
    </w:r>
    <w:r>
      <w:rPr>
        <w:rFonts w:hint="eastAsia"/>
      </w:rPr>
      <w:t xml:space="preserve">.  </w:t>
    </w:r>
    <w:r>
      <w:t>Condiciones Generales</w:t>
    </w:r>
  </w:p>
  <w:p w14:paraId="438DA4D8" w14:textId="77777777" w:rsidR="00A91660" w:rsidRDefault="00A916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C189" w14:textId="77777777" w:rsidR="00A91660" w:rsidRDefault="00A91660">
    <w:pPr>
      <w:pStyle w:val="af7"/>
    </w:pPr>
    <w:r>
      <w:tab/>
    </w:r>
    <w:r>
      <w:rPr>
        <w:rStyle w:val="af6"/>
      </w:rPr>
      <w:fldChar w:fldCharType="begin"/>
    </w:r>
    <w:r>
      <w:rPr>
        <w:rStyle w:val="af6"/>
      </w:rPr>
      <w:instrText xml:space="preserve"> PAGE </w:instrText>
    </w:r>
    <w:r>
      <w:rPr>
        <w:rStyle w:val="af6"/>
      </w:rPr>
      <w:fldChar w:fldCharType="separate"/>
    </w:r>
    <w:r>
      <w:rPr>
        <w:rStyle w:val="af6"/>
        <w:noProof/>
      </w:rPr>
      <w:t>v</w:t>
    </w:r>
    <w:r>
      <w:rPr>
        <w:rStyle w:val="af6"/>
      </w:rPr>
      <w:fldChar w:fldCharType="end"/>
    </w:r>
  </w:p>
  <w:p w14:paraId="46A253AD" w14:textId="77777777" w:rsidR="00A91660" w:rsidRDefault="00A91660"/>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588C" w14:textId="77777777" w:rsidR="00A91660" w:rsidRDefault="00A91660">
    <w:pPr>
      <w:pStyle w:val="af7"/>
      <w:ind w:right="-18"/>
      <w:jc w:val="left"/>
    </w:pPr>
    <w:r>
      <w:t>Section VIII.  General Conditions</w:t>
    </w:r>
    <w:r>
      <w:tab/>
    </w:r>
    <w:r>
      <w:rPr>
        <w:rStyle w:val="af6"/>
      </w:rPr>
      <w:fldChar w:fldCharType="begin"/>
    </w:r>
    <w:r>
      <w:rPr>
        <w:rStyle w:val="af6"/>
      </w:rPr>
      <w:instrText xml:space="preserve"> PAGE </w:instrText>
    </w:r>
    <w:r>
      <w:rPr>
        <w:rStyle w:val="af6"/>
      </w:rPr>
      <w:fldChar w:fldCharType="separate"/>
    </w:r>
    <w:r>
      <w:rPr>
        <w:rStyle w:val="af6"/>
        <w:noProof/>
      </w:rPr>
      <w:t>3</w:t>
    </w:r>
    <w:r>
      <w:rPr>
        <w:rStyle w:val="af6"/>
      </w:rPr>
      <w:fldChar w:fldCharType="end"/>
    </w:r>
  </w:p>
  <w:p w14:paraId="0FD4C2F6" w14:textId="77777777" w:rsidR="00A91660" w:rsidRDefault="00A91660"/>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6A2" w14:textId="7FC8C46E" w:rsidR="00A91660" w:rsidRDefault="00A91660">
    <w:pPr>
      <w:pStyle w:val="af7"/>
      <w:tabs>
        <w:tab w:val="right" w:pos="9720"/>
      </w:tabs>
      <w:ind w:right="-18"/>
      <w:jc w:val="left"/>
      <w:rPr>
        <w:lang w:eastAsia="ja-JP"/>
      </w:rPr>
    </w:pPr>
  </w:p>
  <w:p w14:paraId="540958D0" w14:textId="77777777" w:rsidR="00A91660" w:rsidRDefault="00A91660"/>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5AC7" w14:textId="77777777" w:rsidR="00A91660" w:rsidRPr="00C30476" w:rsidRDefault="00A91660">
    <w:pPr>
      <w:pStyle w:val="af7"/>
      <w:rPr>
        <w:lang w:val="es-ES" w:eastAsia="ja-JP"/>
      </w:rPr>
    </w:pPr>
    <w:r w:rsidRPr="00C30476">
      <w:rPr>
        <w:lang w:val="es-ES" w:eastAsia="ja-JP"/>
      </w:rPr>
      <w:t>CG</w:t>
    </w:r>
    <w:r w:rsidRPr="00C30476">
      <w:rPr>
        <w:rFonts w:hint="eastAsia"/>
        <w:lang w:val="es-ES" w:eastAsia="ja-JP"/>
      </w:rPr>
      <w:t>-</w:t>
    </w:r>
    <w:r>
      <w:rPr>
        <w:rStyle w:val="af6"/>
      </w:rPr>
      <w:fldChar w:fldCharType="begin"/>
    </w:r>
    <w:r w:rsidRPr="00C30476">
      <w:rPr>
        <w:rStyle w:val="af6"/>
        <w:lang w:val="es-ES"/>
      </w:rPr>
      <w:instrText xml:space="preserve"> PAGE </w:instrText>
    </w:r>
    <w:r>
      <w:rPr>
        <w:rStyle w:val="af6"/>
      </w:rPr>
      <w:fldChar w:fldCharType="separate"/>
    </w:r>
    <w:r w:rsidR="00B9294E">
      <w:rPr>
        <w:rStyle w:val="af6"/>
        <w:noProof/>
        <w:lang w:val="es-ES"/>
      </w:rPr>
      <w:t>22</w:t>
    </w:r>
    <w:r>
      <w:rPr>
        <w:rStyle w:val="af6"/>
      </w:rPr>
      <w:fldChar w:fldCharType="end"/>
    </w:r>
    <w:r w:rsidRPr="00C30476">
      <w:rPr>
        <w:lang w:val="es-ES"/>
      </w:rPr>
      <w:tab/>
      <w:t>Sección VII</w:t>
    </w:r>
    <w:r w:rsidRPr="00C30476">
      <w:rPr>
        <w:rFonts w:hint="eastAsia"/>
        <w:lang w:val="es-ES"/>
      </w:rPr>
      <w:t xml:space="preserve">.  </w:t>
    </w:r>
    <w:r w:rsidRPr="00C30476">
      <w:rPr>
        <w:lang w:val="es-ES"/>
      </w:rPr>
      <w:t>Condiciones Generales</w:t>
    </w:r>
  </w:p>
  <w:p w14:paraId="1DAE31DA" w14:textId="77777777" w:rsidR="00A91660" w:rsidRPr="00C30476" w:rsidRDefault="00A91660">
    <w:pPr>
      <w:rPr>
        <w:lang w:val="es-E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1A30" w14:textId="77777777" w:rsidR="00A91660" w:rsidRPr="00A82E1D" w:rsidRDefault="00A91660" w:rsidP="0072013E">
    <w:pPr>
      <w:pStyle w:val="af7"/>
      <w:jc w:val="left"/>
      <w:rPr>
        <w:lang w:val="es-ES"/>
      </w:rPr>
    </w:pPr>
    <w:r w:rsidRPr="00A82E1D">
      <w:rPr>
        <w:lang w:val="es-ES"/>
      </w:rPr>
      <w:t>Sección VII</w:t>
    </w:r>
    <w:r w:rsidRPr="00A82E1D">
      <w:rPr>
        <w:rFonts w:hint="eastAsia"/>
        <w:lang w:val="es-ES"/>
      </w:rPr>
      <w:t xml:space="preserve">.  </w:t>
    </w:r>
    <w:r w:rsidRPr="00A82E1D">
      <w:rPr>
        <w:lang w:val="es-ES"/>
      </w:rPr>
      <w:t>Condiciones Generales</w:t>
    </w:r>
    <w:r w:rsidRPr="00A82E1D">
      <w:rPr>
        <w:lang w:val="es-ES"/>
      </w:rPr>
      <w:tab/>
    </w:r>
    <w:r w:rsidRPr="00A82E1D">
      <w:rPr>
        <w:lang w:val="es-ES" w:eastAsia="ja-JP"/>
      </w:rPr>
      <w:t>CG</w:t>
    </w:r>
    <w:r w:rsidRPr="00A82E1D">
      <w:rPr>
        <w:rFonts w:hint="eastAsia"/>
        <w:lang w:val="es-ES" w:eastAsia="ja-JP"/>
      </w:rPr>
      <w:t>-</w:t>
    </w:r>
    <w:r>
      <w:rPr>
        <w:rStyle w:val="af6"/>
      </w:rPr>
      <w:fldChar w:fldCharType="begin"/>
    </w:r>
    <w:r w:rsidRPr="00A82E1D">
      <w:rPr>
        <w:rStyle w:val="af6"/>
        <w:lang w:val="es-ES"/>
      </w:rPr>
      <w:instrText xml:space="preserve"> PAGE </w:instrText>
    </w:r>
    <w:r>
      <w:rPr>
        <w:rStyle w:val="af6"/>
      </w:rPr>
      <w:fldChar w:fldCharType="separate"/>
    </w:r>
    <w:r w:rsidR="00B9294E">
      <w:rPr>
        <w:rStyle w:val="af6"/>
        <w:noProof/>
        <w:lang w:val="es-ES"/>
      </w:rPr>
      <w:t>23</w:t>
    </w:r>
    <w:r>
      <w:rPr>
        <w:rStyle w:val="af6"/>
      </w:rPr>
      <w:fldChar w:fldCharType="end"/>
    </w:r>
  </w:p>
  <w:p w14:paraId="34F87A6E" w14:textId="77777777" w:rsidR="00A91660" w:rsidRPr="00A82E1D" w:rsidRDefault="00A91660">
    <w:pPr>
      <w:rPr>
        <w:lang w:val="es-ES"/>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9CC6" w14:textId="77777777" w:rsidR="00A91660" w:rsidRPr="00A82E1D" w:rsidRDefault="00A91660">
    <w:pPr>
      <w:pStyle w:val="af7"/>
      <w:tabs>
        <w:tab w:val="right" w:pos="9720"/>
      </w:tabs>
      <w:ind w:right="-18"/>
      <w:jc w:val="left"/>
      <w:rPr>
        <w:lang w:val="es-ES" w:eastAsia="ja-JP"/>
      </w:rPr>
    </w:pPr>
    <w:r w:rsidRPr="00A82E1D">
      <w:rPr>
        <w:lang w:val="es-ES"/>
      </w:rPr>
      <w:t>Sección VII</w:t>
    </w:r>
    <w:r w:rsidRPr="00A82E1D">
      <w:rPr>
        <w:rFonts w:hint="eastAsia"/>
        <w:lang w:val="es-ES"/>
      </w:rPr>
      <w:t xml:space="preserve">.  </w:t>
    </w:r>
    <w:r w:rsidRPr="00A82E1D">
      <w:rPr>
        <w:lang w:val="es-ES"/>
      </w:rPr>
      <w:t>Condiciones Generales</w:t>
    </w:r>
    <w:r w:rsidRPr="00A82E1D">
      <w:rPr>
        <w:rFonts w:hint="eastAsia"/>
        <w:lang w:val="es-ES" w:eastAsia="ja-JP"/>
      </w:rPr>
      <w:tab/>
    </w:r>
    <w:r w:rsidRPr="00A82E1D">
      <w:rPr>
        <w:lang w:val="es-ES" w:eastAsia="ja-JP"/>
      </w:rPr>
      <w:t>CG</w:t>
    </w:r>
    <w:r w:rsidRPr="00A82E1D">
      <w:rPr>
        <w:rFonts w:hint="eastAsia"/>
        <w:lang w:val="es-ES" w:eastAsia="ja-JP"/>
      </w:rPr>
      <w:t>-</w:t>
    </w:r>
    <w:r>
      <w:rPr>
        <w:rStyle w:val="af6"/>
      </w:rPr>
      <w:fldChar w:fldCharType="begin"/>
    </w:r>
    <w:r w:rsidRPr="00A82E1D">
      <w:rPr>
        <w:rStyle w:val="af6"/>
        <w:lang w:val="es-ES"/>
      </w:rPr>
      <w:instrText xml:space="preserve"> PAGE </w:instrText>
    </w:r>
    <w:r>
      <w:rPr>
        <w:rStyle w:val="af6"/>
      </w:rPr>
      <w:fldChar w:fldCharType="separate"/>
    </w:r>
    <w:r w:rsidRPr="00A82E1D">
      <w:rPr>
        <w:rStyle w:val="af6"/>
        <w:noProof/>
        <w:lang w:val="es-ES"/>
      </w:rPr>
      <w:t>1</w:t>
    </w:r>
    <w:r>
      <w:rPr>
        <w:rStyle w:val="af6"/>
      </w:rPr>
      <w:fldChar w:fldCharType="end"/>
    </w:r>
  </w:p>
  <w:p w14:paraId="19183E49" w14:textId="77777777" w:rsidR="00A91660" w:rsidRPr="00A82E1D" w:rsidRDefault="00A91660">
    <w:pPr>
      <w:rPr>
        <w:lang w:val="es-ES"/>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0AAA" w14:textId="77777777" w:rsidR="00A91660" w:rsidRDefault="00A91660">
    <w:pPr>
      <w:pStyle w:val="af7"/>
      <w:framePr w:wrap="around" w:vAnchor="text" w:hAnchor="page" w:x="1297" w:y="-2"/>
      <w:rPr>
        <w:rStyle w:val="af6"/>
      </w:rPr>
    </w:pPr>
  </w:p>
  <w:p w14:paraId="6302D4A0" w14:textId="77777777" w:rsidR="00A91660" w:rsidRDefault="00A91660">
    <w:pPr>
      <w:pStyle w:val="af7"/>
      <w:ind w:right="72"/>
      <w:rPr>
        <w:lang w:eastAsia="ja-JP"/>
      </w:rPr>
    </w:pPr>
    <w:r>
      <w:rPr>
        <w:rStyle w:val="af6"/>
      </w:rPr>
      <w:fldChar w:fldCharType="begin"/>
    </w:r>
    <w:r>
      <w:rPr>
        <w:rStyle w:val="af6"/>
      </w:rPr>
      <w:instrText xml:space="preserve"> PAGE </w:instrText>
    </w:r>
    <w:r>
      <w:rPr>
        <w:rStyle w:val="af6"/>
      </w:rPr>
      <w:fldChar w:fldCharType="separate"/>
    </w:r>
    <w:r>
      <w:rPr>
        <w:rStyle w:val="af6"/>
        <w:noProof/>
      </w:rPr>
      <w:t>26</w:t>
    </w:r>
    <w:r>
      <w:rPr>
        <w:rStyle w:val="af6"/>
      </w:rPr>
      <w:fldChar w:fldCharType="end"/>
    </w:r>
    <w:r>
      <w:rPr>
        <w:rStyle w:val="af6"/>
      </w:rPr>
      <w:tab/>
      <w:t>Section VIII Special Conditions</w:t>
    </w:r>
  </w:p>
  <w:p w14:paraId="7EA3F927" w14:textId="77777777" w:rsidR="00A91660" w:rsidRDefault="00A91660"/>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B673" w14:textId="68476C9D" w:rsidR="00A91660" w:rsidRPr="009E58BA" w:rsidRDefault="00A91660" w:rsidP="001261EB">
    <w:pPr>
      <w:pStyle w:val="af7"/>
      <w:jc w:val="left"/>
      <w:rPr>
        <w:lang w:val="es-ES"/>
      </w:rPr>
    </w:pPr>
    <w:r w:rsidRPr="009E58BA">
      <w:rPr>
        <w:rStyle w:val="af6"/>
        <w:lang w:val="es-ES"/>
      </w:rPr>
      <w:t>Sección VIII. Condi</w:t>
    </w:r>
    <w:r>
      <w:rPr>
        <w:rStyle w:val="af6"/>
        <w:lang w:val="es-ES"/>
      </w:rPr>
      <w:t>c</w:t>
    </w:r>
    <w:r w:rsidRPr="009E58BA">
      <w:rPr>
        <w:rStyle w:val="af6"/>
        <w:lang w:val="es-ES"/>
      </w:rPr>
      <w:t>ion</w:t>
    </w:r>
    <w:r>
      <w:rPr>
        <w:rStyle w:val="af6"/>
        <w:lang w:val="es-ES"/>
      </w:rPr>
      <w:t>e</w:t>
    </w:r>
    <w:r w:rsidRPr="009E58BA">
      <w:rPr>
        <w:rStyle w:val="af6"/>
        <w:lang w:val="es-ES"/>
      </w:rPr>
      <w:t>s</w:t>
    </w:r>
    <w:r>
      <w:rPr>
        <w:rStyle w:val="af6"/>
        <w:lang w:val="es-ES"/>
      </w:rPr>
      <w:t xml:space="preserve"> Particulares</w:t>
    </w:r>
    <w:r w:rsidRPr="009E58BA">
      <w:rPr>
        <w:rStyle w:val="af6"/>
        <w:lang w:val="es-ES"/>
      </w:rPr>
      <w:tab/>
    </w:r>
  </w:p>
  <w:p w14:paraId="19C01533" w14:textId="77777777" w:rsidR="00A91660" w:rsidRPr="009E58BA" w:rsidRDefault="00A91660">
    <w:pPr>
      <w:rPr>
        <w:lang w:val="es-ES"/>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E153" w14:textId="77777777" w:rsidR="00A91660" w:rsidRDefault="00A91660">
    <w:pPr>
      <w:pStyle w:val="af7"/>
      <w:ind w:right="-18"/>
      <w:rPr>
        <w:lang w:eastAsia="ja-JP"/>
      </w:rPr>
    </w:pPr>
    <w:r>
      <w:t xml:space="preserve">Sección </w:t>
    </w:r>
    <w:r>
      <w:rPr>
        <w:rStyle w:val="af6"/>
        <w:rFonts w:hint="eastAsia"/>
        <w:lang w:eastAsia="ja-JP"/>
      </w:rPr>
      <w:t xml:space="preserve">VIII. </w:t>
    </w:r>
    <w:r>
      <w:rPr>
        <w:lang w:val="es-CO"/>
      </w:rPr>
      <w:t xml:space="preserve">Condiciones </w:t>
    </w:r>
    <w:r w:rsidRPr="00234C17">
      <w:rPr>
        <w:lang w:val="es-CO"/>
      </w:rPr>
      <w:t>Particulares</w:t>
    </w:r>
    <w:r>
      <w:rPr>
        <w:rStyle w:val="af6"/>
      </w:rPr>
      <w:tab/>
    </w:r>
  </w:p>
  <w:p w14:paraId="3AE6F3CF" w14:textId="77777777" w:rsidR="00A91660" w:rsidRDefault="00A91660"/>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AC4C" w14:textId="77777777" w:rsidR="00A91660" w:rsidRPr="00E45FEE" w:rsidRDefault="00A91660" w:rsidP="0072013E">
    <w:pPr>
      <w:pStyle w:val="af7"/>
      <w:rPr>
        <w:lang w:val="es-ES" w:eastAsia="ja-JP"/>
      </w:rPr>
    </w:pPr>
    <w:r w:rsidRPr="00E45FEE">
      <w:rPr>
        <w:rStyle w:val="af6"/>
        <w:lang w:val="es-ES" w:eastAsia="ja-JP"/>
      </w:rPr>
      <w:t>CP</w:t>
    </w:r>
    <w:r w:rsidRPr="00E45FEE">
      <w:rPr>
        <w:rStyle w:val="af6"/>
        <w:rFonts w:hint="eastAsia"/>
        <w:lang w:val="es-ES" w:eastAsia="ja-JP"/>
      </w:rPr>
      <w:t>-</w:t>
    </w:r>
    <w:r>
      <w:rPr>
        <w:rStyle w:val="af6"/>
      </w:rPr>
      <w:fldChar w:fldCharType="begin"/>
    </w:r>
    <w:r w:rsidRPr="00E45FEE">
      <w:rPr>
        <w:rStyle w:val="af6"/>
        <w:lang w:val="es-ES"/>
      </w:rPr>
      <w:instrText xml:space="preserve"> PAGE </w:instrText>
    </w:r>
    <w:r>
      <w:rPr>
        <w:rStyle w:val="af6"/>
      </w:rPr>
      <w:fldChar w:fldCharType="separate"/>
    </w:r>
    <w:r w:rsidR="00B9294E">
      <w:rPr>
        <w:rStyle w:val="af6"/>
        <w:noProof/>
        <w:lang w:val="es-ES"/>
      </w:rPr>
      <w:t>6</w:t>
    </w:r>
    <w:r>
      <w:rPr>
        <w:rStyle w:val="af6"/>
      </w:rPr>
      <w:fldChar w:fldCharType="end"/>
    </w:r>
    <w:r w:rsidRPr="00E45FEE">
      <w:rPr>
        <w:rStyle w:val="af6"/>
        <w:lang w:val="es-ES"/>
      </w:rPr>
      <w:tab/>
    </w:r>
    <w:r w:rsidRPr="00E45FEE">
      <w:rPr>
        <w:lang w:val="es-ES"/>
      </w:rPr>
      <w:t xml:space="preserve">Sección </w:t>
    </w:r>
    <w:r w:rsidRPr="00E45FEE">
      <w:rPr>
        <w:rStyle w:val="af6"/>
        <w:rFonts w:hint="eastAsia"/>
        <w:lang w:val="es-ES" w:eastAsia="ja-JP"/>
      </w:rPr>
      <w:t xml:space="preserve">VIII. </w:t>
    </w:r>
    <w:r>
      <w:rPr>
        <w:lang w:val="es-CO"/>
      </w:rPr>
      <w:t xml:space="preserve">Condiciones </w:t>
    </w:r>
    <w:r w:rsidRPr="00234C17">
      <w:rPr>
        <w:lang w:val="es-CO"/>
      </w:rPr>
      <w:t>Particulares</w:t>
    </w:r>
  </w:p>
  <w:p w14:paraId="59309AA7" w14:textId="77777777" w:rsidR="00A91660" w:rsidRPr="00E45FEE" w:rsidRDefault="00A91660">
    <w:pPr>
      <w:rPr>
        <w:lang w:val="es-E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0E1A" w14:textId="77777777" w:rsidR="00A91660" w:rsidRPr="001F1550" w:rsidRDefault="00A91660" w:rsidP="0072013E">
    <w:pPr>
      <w:pStyle w:val="af7"/>
      <w:jc w:val="left"/>
      <w:rPr>
        <w:lang w:val="es-ES"/>
      </w:rPr>
    </w:pPr>
    <w:r w:rsidRPr="001F1550">
      <w:rPr>
        <w:lang w:val="es-ES"/>
      </w:rPr>
      <w:t xml:space="preserve">Sección </w:t>
    </w:r>
    <w:r w:rsidRPr="001F1550">
      <w:rPr>
        <w:rStyle w:val="af6"/>
        <w:rFonts w:hint="eastAsia"/>
        <w:lang w:val="es-ES" w:eastAsia="ja-JP"/>
      </w:rPr>
      <w:t xml:space="preserve">VIII. </w:t>
    </w:r>
    <w:r>
      <w:rPr>
        <w:lang w:val="es-CO"/>
      </w:rPr>
      <w:t xml:space="preserve">Condiciones </w:t>
    </w:r>
    <w:r w:rsidRPr="00234C17">
      <w:rPr>
        <w:lang w:val="es-CO"/>
      </w:rPr>
      <w:t>Particulares</w:t>
    </w:r>
    <w:r w:rsidRPr="001F1550">
      <w:rPr>
        <w:rStyle w:val="af6"/>
        <w:lang w:val="es-ES"/>
      </w:rPr>
      <w:tab/>
    </w:r>
    <w:r w:rsidRPr="001F1550">
      <w:rPr>
        <w:rStyle w:val="af6"/>
        <w:lang w:val="es-ES" w:eastAsia="ja-JP"/>
      </w:rPr>
      <w:t>CP</w:t>
    </w:r>
    <w:r w:rsidRPr="001F1550">
      <w:rPr>
        <w:rStyle w:val="af6"/>
        <w:rFonts w:hint="eastAsia"/>
        <w:lang w:val="es-ES" w:eastAsia="ja-JP"/>
      </w:rPr>
      <w:t>-</w:t>
    </w:r>
    <w:r>
      <w:rPr>
        <w:rStyle w:val="af6"/>
      </w:rPr>
      <w:fldChar w:fldCharType="begin"/>
    </w:r>
    <w:r w:rsidRPr="001F1550">
      <w:rPr>
        <w:rStyle w:val="af6"/>
        <w:lang w:val="es-ES"/>
      </w:rPr>
      <w:instrText xml:space="preserve"> PAGE </w:instrText>
    </w:r>
    <w:r>
      <w:rPr>
        <w:rStyle w:val="af6"/>
      </w:rPr>
      <w:fldChar w:fldCharType="separate"/>
    </w:r>
    <w:r w:rsidR="00B9294E">
      <w:rPr>
        <w:rStyle w:val="af6"/>
        <w:noProof/>
        <w:lang w:val="es-ES"/>
      </w:rPr>
      <w:t>7</w:t>
    </w:r>
    <w:r>
      <w:rPr>
        <w:rStyle w:val="af6"/>
      </w:rPr>
      <w:fldChar w:fldCharType="end"/>
    </w:r>
  </w:p>
  <w:p w14:paraId="1746EF83" w14:textId="77777777" w:rsidR="00A91660" w:rsidRPr="001F1550" w:rsidRDefault="00A91660">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3BBE" w14:textId="77777777" w:rsidR="00A91660" w:rsidRDefault="00A91660" w:rsidP="002D29DB">
    <w:pPr>
      <w:pStyle w:val="af7"/>
      <w:pBdr>
        <w:bottom w:val="single" w:sz="4" w:space="0" w:color="000000"/>
      </w:pBdr>
      <w:rPr>
        <w:lang w:eastAsia="ja-JP"/>
      </w:rPr>
    </w:pPr>
  </w:p>
  <w:p w14:paraId="705BA2EA" w14:textId="77777777" w:rsidR="00A91660" w:rsidRDefault="00A91660"/>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ADEC" w14:textId="77777777" w:rsidR="00A91660" w:rsidRPr="001F1550" w:rsidRDefault="00A91660">
    <w:pPr>
      <w:pStyle w:val="af7"/>
      <w:ind w:right="-18"/>
      <w:rPr>
        <w:lang w:val="fr-FR" w:eastAsia="ja-JP"/>
      </w:rPr>
    </w:pPr>
    <w:r w:rsidRPr="001F1550">
      <w:rPr>
        <w:rStyle w:val="af6"/>
        <w:rFonts w:hint="eastAsia"/>
        <w:lang w:val="fr-FR" w:eastAsia="ja-JP"/>
      </w:rPr>
      <w:t>Section VIII. Particular Conditions</w:t>
    </w:r>
    <w:r w:rsidRPr="001F1550">
      <w:rPr>
        <w:rStyle w:val="af6"/>
        <w:lang w:val="fr-FR"/>
      </w:rPr>
      <w:tab/>
    </w:r>
    <w:r w:rsidRPr="001F1550">
      <w:rPr>
        <w:rStyle w:val="af6"/>
        <w:rFonts w:hint="eastAsia"/>
        <w:lang w:val="fr-FR" w:eastAsia="ja-JP"/>
      </w:rPr>
      <w:t>PC-</w:t>
    </w:r>
    <w:r>
      <w:rPr>
        <w:rStyle w:val="af6"/>
      </w:rPr>
      <w:fldChar w:fldCharType="begin"/>
    </w:r>
    <w:r w:rsidRPr="001F1550">
      <w:rPr>
        <w:rStyle w:val="af6"/>
        <w:lang w:val="fr-FR"/>
      </w:rPr>
      <w:instrText xml:space="preserve"> PAGE </w:instrText>
    </w:r>
    <w:r>
      <w:rPr>
        <w:rStyle w:val="af6"/>
      </w:rPr>
      <w:fldChar w:fldCharType="separate"/>
    </w:r>
    <w:r w:rsidRPr="001F1550">
      <w:rPr>
        <w:rStyle w:val="af6"/>
        <w:noProof/>
        <w:lang w:val="fr-FR"/>
      </w:rPr>
      <w:t>1</w:t>
    </w:r>
    <w:r>
      <w:rPr>
        <w:rStyle w:val="af6"/>
      </w:rPr>
      <w:fldChar w:fldCharType="end"/>
    </w:r>
  </w:p>
  <w:p w14:paraId="5AB114FE" w14:textId="77777777" w:rsidR="00A91660" w:rsidRPr="001F1550" w:rsidRDefault="00A91660">
    <w:pPr>
      <w:rPr>
        <w:lang w:val="fr-FR"/>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5690" w14:textId="4ACE5B90" w:rsidR="00A91660" w:rsidRPr="00C17E5E" w:rsidRDefault="00A91660" w:rsidP="00DF5376">
    <w:pPr>
      <w:pStyle w:val="af7"/>
      <w:jc w:val="left"/>
      <w:rPr>
        <w:lang w:val="es-ES"/>
      </w:rPr>
    </w:pPr>
    <w:r>
      <w:rPr>
        <w:rStyle w:val="af6"/>
        <w:lang w:val="es-ES"/>
      </w:rPr>
      <w:t>FC</w:t>
    </w:r>
    <w:r w:rsidRPr="00C17E5E">
      <w:rPr>
        <w:rStyle w:val="af6"/>
        <w:lang w:val="es-ES"/>
      </w:rPr>
      <w:t>-</w:t>
    </w:r>
    <w:r>
      <w:rPr>
        <w:rStyle w:val="af6"/>
      </w:rPr>
      <w:fldChar w:fldCharType="begin"/>
    </w:r>
    <w:r w:rsidRPr="00C17E5E">
      <w:rPr>
        <w:rStyle w:val="af6"/>
        <w:lang w:val="es-ES"/>
      </w:rPr>
      <w:instrText xml:space="preserve"> PAGE </w:instrText>
    </w:r>
    <w:r>
      <w:rPr>
        <w:rStyle w:val="af6"/>
      </w:rPr>
      <w:fldChar w:fldCharType="separate"/>
    </w:r>
    <w:r w:rsidR="00B9294E">
      <w:rPr>
        <w:rStyle w:val="af6"/>
        <w:noProof/>
        <w:lang w:val="es-ES"/>
      </w:rPr>
      <w:t>10</w:t>
    </w:r>
    <w:r>
      <w:rPr>
        <w:rStyle w:val="af6"/>
      </w:rPr>
      <w:fldChar w:fldCharType="end"/>
    </w:r>
    <w:r w:rsidRPr="00576454">
      <w:rPr>
        <w:rStyle w:val="af6"/>
        <w:lang w:val="es-ES"/>
      </w:rPr>
      <w:tab/>
    </w:r>
    <w:r w:rsidRPr="00C17E5E">
      <w:rPr>
        <w:rStyle w:val="af6"/>
        <w:lang w:val="es-ES"/>
      </w:rPr>
      <w:t>Sección IX</w:t>
    </w:r>
    <w:r>
      <w:rPr>
        <w:rStyle w:val="af6"/>
        <w:lang w:val="es-ES"/>
      </w:rPr>
      <w:t>.</w:t>
    </w:r>
    <w:r w:rsidRPr="00C17E5E">
      <w:rPr>
        <w:rStyle w:val="af6"/>
        <w:lang w:val="es-ES"/>
      </w:rPr>
      <w:t xml:space="preserve"> </w:t>
    </w:r>
    <w:r w:rsidRPr="00E6248D">
      <w:rPr>
        <w:lang w:val="es-CO"/>
      </w:rPr>
      <w:t>Formularios del Contrato</w:t>
    </w:r>
  </w:p>
  <w:p w14:paraId="5349FD1D" w14:textId="77777777" w:rsidR="00A91660" w:rsidRPr="00B6409B" w:rsidRDefault="00A91660">
    <w:pPr>
      <w:rPr>
        <w:lang w:val="es-E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0C91" w14:textId="77777777" w:rsidR="00A91660" w:rsidRPr="00C17E5E" w:rsidRDefault="00A91660" w:rsidP="00DF5376">
    <w:pPr>
      <w:pStyle w:val="af7"/>
      <w:jc w:val="left"/>
      <w:rPr>
        <w:lang w:val="es-ES"/>
      </w:rPr>
    </w:pPr>
    <w:r w:rsidRPr="00C17E5E">
      <w:rPr>
        <w:rStyle w:val="af6"/>
        <w:lang w:val="es-ES"/>
      </w:rPr>
      <w:t>Sección IX</w:t>
    </w:r>
    <w:r>
      <w:rPr>
        <w:rStyle w:val="af6"/>
        <w:lang w:val="es-ES"/>
      </w:rPr>
      <w:t>.</w:t>
    </w:r>
    <w:r w:rsidRPr="00C17E5E">
      <w:rPr>
        <w:rStyle w:val="af6"/>
        <w:lang w:val="es-ES"/>
      </w:rPr>
      <w:t xml:space="preserve"> </w:t>
    </w:r>
    <w:r w:rsidRPr="00E6248D">
      <w:rPr>
        <w:lang w:val="es-CO"/>
      </w:rPr>
      <w:t>Formularios del Contrato</w:t>
    </w:r>
    <w:r w:rsidRPr="00C17E5E">
      <w:rPr>
        <w:rStyle w:val="af6"/>
        <w:lang w:val="es-ES"/>
      </w:rPr>
      <w:tab/>
    </w:r>
    <w:r>
      <w:rPr>
        <w:rStyle w:val="af6"/>
        <w:lang w:val="es-ES"/>
      </w:rPr>
      <w:t>FC</w:t>
    </w:r>
    <w:r w:rsidRPr="00C17E5E">
      <w:rPr>
        <w:rStyle w:val="af6"/>
        <w:lang w:val="es-ES"/>
      </w:rPr>
      <w:t>-</w:t>
    </w:r>
    <w:r>
      <w:rPr>
        <w:rStyle w:val="af6"/>
      </w:rPr>
      <w:fldChar w:fldCharType="begin"/>
    </w:r>
    <w:r w:rsidRPr="00C17E5E">
      <w:rPr>
        <w:rStyle w:val="af6"/>
        <w:lang w:val="es-ES"/>
      </w:rPr>
      <w:instrText xml:space="preserve"> PAGE </w:instrText>
    </w:r>
    <w:r>
      <w:rPr>
        <w:rStyle w:val="af6"/>
      </w:rPr>
      <w:fldChar w:fldCharType="separate"/>
    </w:r>
    <w:r w:rsidR="00B9294E">
      <w:rPr>
        <w:rStyle w:val="af6"/>
        <w:noProof/>
        <w:lang w:val="es-ES"/>
      </w:rPr>
      <w:t>9</w:t>
    </w:r>
    <w:r>
      <w:rPr>
        <w:rStyle w:val="af6"/>
      </w:rPr>
      <w:fldChar w:fldCharType="end"/>
    </w:r>
  </w:p>
  <w:p w14:paraId="5249BDCE" w14:textId="77777777" w:rsidR="00A91660" w:rsidRPr="00B6409B" w:rsidRDefault="00A91660">
    <w:pPr>
      <w:rPr>
        <w:lang w:val="es-ES"/>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71B2" w14:textId="77777777" w:rsidR="00A91660" w:rsidRDefault="00A91660"/>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C9AF" w14:textId="77777777" w:rsidR="00A91660" w:rsidRDefault="00A9166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17A0" w14:textId="77777777" w:rsidR="00A91660" w:rsidRDefault="00A91660">
    <w:pPr>
      <w:pStyle w:val="af7"/>
      <w:tabs>
        <w:tab w:val="right" w:pos="9720"/>
      </w:tabs>
      <w:ind w:right="-36"/>
      <w:jc w:val="left"/>
    </w:pPr>
    <w:r>
      <w:rPr>
        <w:rStyle w:val="af6"/>
      </w:rPr>
      <w:tab/>
    </w:r>
    <w:r>
      <w:rPr>
        <w:rStyle w:val="af6"/>
      </w:rPr>
      <w:fldChar w:fldCharType="begin"/>
    </w:r>
    <w:r>
      <w:rPr>
        <w:rStyle w:val="af6"/>
      </w:rPr>
      <w:instrText xml:space="preserve"> PAGE </w:instrText>
    </w:r>
    <w:r>
      <w:rPr>
        <w:rStyle w:val="af6"/>
      </w:rPr>
      <w:fldChar w:fldCharType="separate"/>
    </w:r>
    <w:r>
      <w:rPr>
        <w:rStyle w:val="af6"/>
        <w:noProof/>
      </w:rPr>
      <w:t>1</w:t>
    </w:r>
    <w:r>
      <w:rPr>
        <w:rStyle w:val="af6"/>
      </w:rPr>
      <w:fldChar w:fldCharType="end"/>
    </w:r>
  </w:p>
  <w:p w14:paraId="0A79290C" w14:textId="77777777" w:rsidR="00A91660" w:rsidRDefault="00A916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A72" w14:textId="5A92F100" w:rsidR="00A91660" w:rsidRPr="004C597D" w:rsidRDefault="00A91660" w:rsidP="00523931">
    <w:pPr>
      <w:pStyle w:val="af7"/>
      <w:rPr>
        <w:lang w:val="es-ES_tradnl"/>
      </w:rPr>
    </w:pPr>
    <w:r w:rsidRPr="004C597D">
      <w:rPr>
        <w:rStyle w:val="af6"/>
        <w:lang w:val="es-ES_tradnl" w:eastAsia="ja-JP"/>
      </w:rPr>
      <w:t>LL-</w:t>
    </w:r>
    <w:r w:rsidRPr="004C597D">
      <w:rPr>
        <w:rStyle w:val="af6"/>
        <w:lang w:val="es-ES_tradnl"/>
      </w:rPr>
      <w:fldChar w:fldCharType="begin"/>
    </w:r>
    <w:r w:rsidRPr="004C597D">
      <w:rPr>
        <w:rStyle w:val="af6"/>
        <w:lang w:val="es-ES_tradnl"/>
      </w:rPr>
      <w:instrText xml:space="preserve"> PAGE </w:instrText>
    </w:r>
    <w:r w:rsidRPr="004C597D">
      <w:rPr>
        <w:rStyle w:val="af6"/>
        <w:lang w:val="es-ES_tradnl"/>
      </w:rPr>
      <w:fldChar w:fldCharType="separate"/>
    </w:r>
    <w:r w:rsidR="00B9294E">
      <w:rPr>
        <w:rStyle w:val="af6"/>
        <w:noProof/>
        <w:lang w:val="es-ES_tradnl"/>
      </w:rPr>
      <w:t>2</w:t>
    </w:r>
    <w:r w:rsidRPr="004C597D">
      <w:rPr>
        <w:rStyle w:val="af6"/>
        <w:lang w:val="es-ES_tradnl"/>
      </w:rPr>
      <w:fldChar w:fldCharType="end"/>
    </w:r>
    <w:r w:rsidRPr="004C597D">
      <w:rPr>
        <w:rStyle w:val="af6"/>
        <w:lang w:val="es-ES_tradnl" w:eastAsia="ja-JP"/>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2A71CE"/>
    <w:lvl w:ilvl="0">
      <w:start w:val="1"/>
      <w:numFmt w:val="decimal"/>
      <w:pStyle w:val="Section7heading3"/>
      <w:lvlText w:val="%1."/>
      <w:lvlJc w:val="left"/>
      <w:pPr>
        <w:tabs>
          <w:tab w:val="num" w:pos="360"/>
        </w:tabs>
        <w:ind w:left="360" w:hanging="360"/>
      </w:pPr>
      <w:rPr>
        <w:rFonts w:cs="Times New Roman"/>
      </w:rPr>
    </w:lvl>
  </w:abstractNum>
  <w:abstractNum w:abstractNumId="1" w15:restartNumberingAfterBreak="0">
    <w:nsid w:val="02680892"/>
    <w:multiLevelType w:val="hybridMultilevel"/>
    <w:tmpl w:val="BA0E524A"/>
    <w:lvl w:ilvl="0" w:tplc="5E9E4DA8">
      <w:start w:val="1"/>
      <w:numFmt w:val="decimal"/>
      <w:lvlText w:val="%1."/>
      <w:lvlJc w:val="left"/>
      <w:pPr>
        <w:tabs>
          <w:tab w:val="num" w:pos="360"/>
        </w:tabs>
        <w:ind w:left="360" w:hanging="360"/>
      </w:pPr>
      <w:rPr>
        <w:rFonts w:cs="Times New Roman" w:hint="default"/>
      </w:rPr>
    </w:lvl>
    <w:lvl w:ilvl="1" w:tplc="902A1346">
      <w:start w:val="1"/>
      <w:numFmt w:val="aiueoFullWidth"/>
      <w:lvlText w:val="(%2)"/>
      <w:lvlJc w:val="left"/>
      <w:pPr>
        <w:tabs>
          <w:tab w:val="num" w:pos="840"/>
        </w:tabs>
        <w:ind w:left="840" w:hanging="420"/>
      </w:pPr>
      <w:rPr>
        <w:rFonts w:cs="Times New Roman"/>
      </w:rPr>
    </w:lvl>
    <w:lvl w:ilvl="2" w:tplc="CA92CA6E" w:tentative="1">
      <w:start w:val="1"/>
      <w:numFmt w:val="decimalEnclosedCircle"/>
      <w:lvlText w:val="%3"/>
      <w:lvlJc w:val="left"/>
      <w:pPr>
        <w:tabs>
          <w:tab w:val="num" w:pos="1260"/>
        </w:tabs>
        <w:ind w:left="1260" w:hanging="420"/>
      </w:pPr>
      <w:rPr>
        <w:rFonts w:cs="Times New Roman"/>
      </w:rPr>
    </w:lvl>
    <w:lvl w:ilvl="3" w:tplc="61D83B94" w:tentative="1">
      <w:start w:val="1"/>
      <w:numFmt w:val="decimal"/>
      <w:lvlText w:val="%4."/>
      <w:lvlJc w:val="left"/>
      <w:pPr>
        <w:tabs>
          <w:tab w:val="num" w:pos="1680"/>
        </w:tabs>
        <w:ind w:left="1680" w:hanging="420"/>
      </w:pPr>
      <w:rPr>
        <w:rFonts w:cs="Times New Roman"/>
      </w:rPr>
    </w:lvl>
    <w:lvl w:ilvl="4" w:tplc="ED3CABF6" w:tentative="1">
      <w:start w:val="1"/>
      <w:numFmt w:val="aiueoFullWidth"/>
      <w:lvlText w:val="(%5)"/>
      <w:lvlJc w:val="left"/>
      <w:pPr>
        <w:tabs>
          <w:tab w:val="num" w:pos="2100"/>
        </w:tabs>
        <w:ind w:left="2100" w:hanging="420"/>
      </w:pPr>
      <w:rPr>
        <w:rFonts w:cs="Times New Roman"/>
      </w:rPr>
    </w:lvl>
    <w:lvl w:ilvl="5" w:tplc="88047336" w:tentative="1">
      <w:start w:val="1"/>
      <w:numFmt w:val="decimalEnclosedCircle"/>
      <w:lvlText w:val="%6"/>
      <w:lvlJc w:val="left"/>
      <w:pPr>
        <w:tabs>
          <w:tab w:val="num" w:pos="2520"/>
        </w:tabs>
        <w:ind w:left="2520" w:hanging="420"/>
      </w:pPr>
      <w:rPr>
        <w:rFonts w:cs="Times New Roman"/>
      </w:rPr>
    </w:lvl>
    <w:lvl w:ilvl="6" w:tplc="6ACC9EB0" w:tentative="1">
      <w:start w:val="1"/>
      <w:numFmt w:val="decimal"/>
      <w:lvlText w:val="%7."/>
      <w:lvlJc w:val="left"/>
      <w:pPr>
        <w:tabs>
          <w:tab w:val="num" w:pos="2940"/>
        </w:tabs>
        <w:ind w:left="2940" w:hanging="420"/>
      </w:pPr>
      <w:rPr>
        <w:rFonts w:cs="Times New Roman"/>
      </w:rPr>
    </w:lvl>
    <w:lvl w:ilvl="7" w:tplc="449ECABA" w:tentative="1">
      <w:start w:val="1"/>
      <w:numFmt w:val="aiueoFullWidth"/>
      <w:lvlText w:val="(%8)"/>
      <w:lvlJc w:val="left"/>
      <w:pPr>
        <w:tabs>
          <w:tab w:val="num" w:pos="3360"/>
        </w:tabs>
        <w:ind w:left="3360" w:hanging="420"/>
      </w:pPr>
      <w:rPr>
        <w:rFonts w:cs="Times New Roman"/>
      </w:rPr>
    </w:lvl>
    <w:lvl w:ilvl="8" w:tplc="C19E5E54"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410022A"/>
    <w:multiLevelType w:val="hybridMultilevel"/>
    <w:tmpl w:val="5F245A90"/>
    <w:lvl w:ilvl="0" w:tplc="4AF4C650">
      <w:start w:val="1"/>
      <w:numFmt w:val="bullet"/>
      <w:lvlText w:val=""/>
      <w:lvlJc w:val="left"/>
      <w:pPr>
        <w:tabs>
          <w:tab w:val="num" w:pos="1336"/>
        </w:tabs>
        <w:ind w:left="1336" w:hanging="360"/>
      </w:pPr>
      <w:rPr>
        <w:rFonts w:ascii="Symbol" w:hAnsi="Symbol" w:hint="default"/>
        <w:color w:val="auto"/>
      </w:rPr>
    </w:lvl>
    <w:lvl w:ilvl="1" w:tplc="04090017" w:tentative="1">
      <w:start w:val="1"/>
      <w:numFmt w:val="bullet"/>
      <w:lvlText w:val=""/>
      <w:lvlJc w:val="left"/>
      <w:pPr>
        <w:tabs>
          <w:tab w:val="num" w:pos="880"/>
        </w:tabs>
        <w:ind w:left="880" w:hanging="420"/>
      </w:pPr>
      <w:rPr>
        <w:rFonts w:ascii="Wingdings" w:hAnsi="Wingdings" w:hint="default"/>
      </w:rPr>
    </w:lvl>
    <w:lvl w:ilvl="2" w:tplc="04090011" w:tentative="1">
      <w:start w:val="1"/>
      <w:numFmt w:val="bullet"/>
      <w:lvlText w:val=""/>
      <w:lvlJc w:val="left"/>
      <w:pPr>
        <w:tabs>
          <w:tab w:val="num" w:pos="1300"/>
        </w:tabs>
        <w:ind w:left="1300" w:hanging="420"/>
      </w:pPr>
      <w:rPr>
        <w:rFonts w:ascii="Wingdings" w:hAnsi="Wingdings" w:hint="default"/>
      </w:rPr>
    </w:lvl>
    <w:lvl w:ilvl="3" w:tplc="0409000F" w:tentative="1">
      <w:start w:val="1"/>
      <w:numFmt w:val="bullet"/>
      <w:lvlText w:val=""/>
      <w:lvlJc w:val="left"/>
      <w:pPr>
        <w:tabs>
          <w:tab w:val="num" w:pos="1720"/>
        </w:tabs>
        <w:ind w:left="1720" w:hanging="420"/>
      </w:pPr>
      <w:rPr>
        <w:rFonts w:ascii="Wingdings" w:hAnsi="Wingdings" w:hint="default"/>
      </w:rPr>
    </w:lvl>
    <w:lvl w:ilvl="4" w:tplc="04090017" w:tentative="1">
      <w:start w:val="1"/>
      <w:numFmt w:val="bullet"/>
      <w:lvlText w:val=""/>
      <w:lvlJc w:val="left"/>
      <w:pPr>
        <w:tabs>
          <w:tab w:val="num" w:pos="2140"/>
        </w:tabs>
        <w:ind w:left="2140" w:hanging="420"/>
      </w:pPr>
      <w:rPr>
        <w:rFonts w:ascii="Wingdings" w:hAnsi="Wingdings" w:hint="default"/>
      </w:rPr>
    </w:lvl>
    <w:lvl w:ilvl="5" w:tplc="04090011" w:tentative="1">
      <w:start w:val="1"/>
      <w:numFmt w:val="bullet"/>
      <w:lvlText w:val=""/>
      <w:lvlJc w:val="left"/>
      <w:pPr>
        <w:tabs>
          <w:tab w:val="num" w:pos="2560"/>
        </w:tabs>
        <w:ind w:left="2560" w:hanging="420"/>
      </w:pPr>
      <w:rPr>
        <w:rFonts w:ascii="Wingdings" w:hAnsi="Wingdings" w:hint="default"/>
      </w:rPr>
    </w:lvl>
    <w:lvl w:ilvl="6" w:tplc="0409000F" w:tentative="1">
      <w:start w:val="1"/>
      <w:numFmt w:val="bullet"/>
      <w:lvlText w:val=""/>
      <w:lvlJc w:val="left"/>
      <w:pPr>
        <w:tabs>
          <w:tab w:val="num" w:pos="2980"/>
        </w:tabs>
        <w:ind w:left="2980" w:hanging="420"/>
      </w:pPr>
      <w:rPr>
        <w:rFonts w:ascii="Wingdings" w:hAnsi="Wingdings" w:hint="default"/>
      </w:rPr>
    </w:lvl>
    <w:lvl w:ilvl="7" w:tplc="04090017" w:tentative="1">
      <w:start w:val="1"/>
      <w:numFmt w:val="bullet"/>
      <w:lvlText w:val=""/>
      <w:lvlJc w:val="left"/>
      <w:pPr>
        <w:tabs>
          <w:tab w:val="num" w:pos="3400"/>
        </w:tabs>
        <w:ind w:left="3400" w:hanging="420"/>
      </w:pPr>
      <w:rPr>
        <w:rFonts w:ascii="Wingdings" w:hAnsi="Wingdings" w:hint="default"/>
      </w:rPr>
    </w:lvl>
    <w:lvl w:ilvl="8" w:tplc="04090011" w:tentative="1">
      <w:start w:val="1"/>
      <w:numFmt w:val="bullet"/>
      <w:lvlText w:val=""/>
      <w:lvlJc w:val="left"/>
      <w:pPr>
        <w:tabs>
          <w:tab w:val="num" w:pos="3820"/>
        </w:tabs>
        <w:ind w:left="3820" w:hanging="420"/>
      </w:pPr>
      <w:rPr>
        <w:rFonts w:ascii="Wingdings" w:hAnsi="Wingdings" w:hint="default"/>
      </w:rPr>
    </w:lvl>
  </w:abstractNum>
  <w:abstractNum w:abstractNumId="4" w15:restartNumberingAfterBreak="0">
    <w:nsid w:val="045601F2"/>
    <w:multiLevelType w:val="multilevel"/>
    <w:tmpl w:val="8AB264D8"/>
    <w:lvl w:ilvl="0">
      <w:start w:val="2"/>
      <w:numFmt w:val="decimal"/>
      <w:lvlText w:val="%1"/>
      <w:lvlJc w:val="left"/>
      <w:pPr>
        <w:ind w:left="360" w:hanging="360"/>
      </w:pPr>
      <w:rPr>
        <w:rFonts w:hint="default"/>
        <w:b/>
        <w:sz w:val="28"/>
      </w:rPr>
    </w:lvl>
    <w:lvl w:ilvl="1">
      <w:start w:val="2"/>
      <w:numFmt w:val="decimal"/>
      <w:lvlText w:val="%1.%2"/>
      <w:lvlJc w:val="left"/>
      <w:pPr>
        <w:ind w:left="786" w:hanging="360"/>
      </w:pPr>
      <w:rPr>
        <w:rFonts w:hint="default"/>
        <w:b/>
        <w:sz w:val="28"/>
      </w:rPr>
    </w:lvl>
    <w:lvl w:ilvl="2">
      <w:start w:val="1"/>
      <w:numFmt w:val="decimal"/>
      <w:lvlText w:val="%1.%2.%3"/>
      <w:lvlJc w:val="left"/>
      <w:pPr>
        <w:ind w:left="1572" w:hanging="720"/>
      </w:pPr>
      <w:rPr>
        <w:rFonts w:hint="default"/>
        <w:b/>
        <w:sz w:val="28"/>
      </w:rPr>
    </w:lvl>
    <w:lvl w:ilvl="3">
      <w:start w:val="1"/>
      <w:numFmt w:val="decimal"/>
      <w:lvlText w:val="%1.%2.%3.%4"/>
      <w:lvlJc w:val="left"/>
      <w:pPr>
        <w:ind w:left="1998" w:hanging="720"/>
      </w:pPr>
      <w:rPr>
        <w:rFonts w:hint="default"/>
        <w:b/>
        <w:sz w:val="28"/>
      </w:rPr>
    </w:lvl>
    <w:lvl w:ilvl="4">
      <w:start w:val="1"/>
      <w:numFmt w:val="decimal"/>
      <w:lvlText w:val="%1.%2.%3.%4.%5"/>
      <w:lvlJc w:val="left"/>
      <w:pPr>
        <w:ind w:left="2784" w:hanging="1080"/>
      </w:pPr>
      <w:rPr>
        <w:rFonts w:hint="default"/>
        <w:b/>
        <w:sz w:val="28"/>
      </w:rPr>
    </w:lvl>
    <w:lvl w:ilvl="5">
      <w:start w:val="1"/>
      <w:numFmt w:val="decimal"/>
      <w:lvlText w:val="%1.%2.%3.%4.%5.%6"/>
      <w:lvlJc w:val="left"/>
      <w:pPr>
        <w:ind w:left="3210" w:hanging="1080"/>
      </w:pPr>
      <w:rPr>
        <w:rFonts w:hint="default"/>
        <w:b/>
        <w:sz w:val="28"/>
      </w:rPr>
    </w:lvl>
    <w:lvl w:ilvl="6">
      <w:start w:val="1"/>
      <w:numFmt w:val="decimal"/>
      <w:lvlText w:val="%1.%2.%3.%4.%5.%6.%7"/>
      <w:lvlJc w:val="left"/>
      <w:pPr>
        <w:ind w:left="3996" w:hanging="1440"/>
      </w:pPr>
      <w:rPr>
        <w:rFonts w:hint="default"/>
        <w:b/>
        <w:sz w:val="28"/>
      </w:rPr>
    </w:lvl>
    <w:lvl w:ilvl="7">
      <w:start w:val="1"/>
      <w:numFmt w:val="decimal"/>
      <w:lvlText w:val="%1.%2.%3.%4.%5.%6.%7.%8"/>
      <w:lvlJc w:val="left"/>
      <w:pPr>
        <w:ind w:left="4422" w:hanging="1440"/>
      </w:pPr>
      <w:rPr>
        <w:rFonts w:hint="default"/>
        <w:b/>
        <w:sz w:val="28"/>
      </w:rPr>
    </w:lvl>
    <w:lvl w:ilvl="8">
      <w:start w:val="1"/>
      <w:numFmt w:val="decimal"/>
      <w:lvlText w:val="%1.%2.%3.%4.%5.%6.%7.%8.%9"/>
      <w:lvlJc w:val="left"/>
      <w:pPr>
        <w:ind w:left="5208" w:hanging="1800"/>
      </w:pPr>
      <w:rPr>
        <w:rFonts w:hint="default"/>
        <w:b/>
        <w:sz w:val="28"/>
      </w:r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AB85E90"/>
    <w:multiLevelType w:val="multilevel"/>
    <w:tmpl w:val="E410D438"/>
    <w:lvl w:ilvl="0">
      <w:start w:val="29"/>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AC30F02"/>
    <w:multiLevelType w:val="hybridMultilevel"/>
    <w:tmpl w:val="342A94F0"/>
    <w:lvl w:ilvl="0" w:tplc="A49A2A68">
      <w:start w:val="1"/>
      <w:numFmt w:val="upperLetter"/>
      <w:lvlText w:val="%1"/>
      <w:lvlJc w:val="left"/>
      <w:pPr>
        <w:tabs>
          <w:tab w:val="num" w:pos="360"/>
        </w:tabs>
        <w:ind w:left="360" w:hanging="360"/>
      </w:pPr>
      <w:rPr>
        <w:rFonts w:hint="eastAsia"/>
      </w:rPr>
    </w:lvl>
    <w:lvl w:ilvl="1" w:tplc="4816C120">
      <w:start w:val="1"/>
      <w:numFmt w:val="aiueoFullWidth"/>
      <w:lvlText w:val="(%2)"/>
      <w:lvlJc w:val="left"/>
      <w:pPr>
        <w:tabs>
          <w:tab w:val="num" w:pos="840"/>
        </w:tabs>
        <w:ind w:left="840" w:hanging="420"/>
      </w:pPr>
    </w:lvl>
    <w:lvl w:ilvl="2" w:tplc="8C648450">
      <w:start w:val="1"/>
      <w:numFmt w:val="lowerRoman"/>
      <w:lvlText w:val="(%3)"/>
      <w:lvlJc w:val="left"/>
      <w:pPr>
        <w:tabs>
          <w:tab w:val="num" w:pos="1080"/>
        </w:tabs>
        <w:ind w:left="1080" w:hanging="720"/>
      </w:pPr>
      <w:rPr>
        <w:rFonts w:hint="default"/>
      </w:rPr>
    </w:lvl>
    <w:lvl w:ilvl="3" w:tplc="6D56F4C4" w:tentative="1">
      <w:start w:val="1"/>
      <w:numFmt w:val="decimal"/>
      <w:lvlText w:val="%4."/>
      <w:lvlJc w:val="left"/>
      <w:pPr>
        <w:tabs>
          <w:tab w:val="num" w:pos="1680"/>
        </w:tabs>
        <w:ind w:left="1680" w:hanging="420"/>
      </w:pPr>
    </w:lvl>
    <w:lvl w:ilvl="4" w:tplc="BDEA571A" w:tentative="1">
      <w:start w:val="1"/>
      <w:numFmt w:val="aiueoFullWidth"/>
      <w:lvlText w:val="(%5)"/>
      <w:lvlJc w:val="left"/>
      <w:pPr>
        <w:tabs>
          <w:tab w:val="num" w:pos="2100"/>
        </w:tabs>
        <w:ind w:left="2100" w:hanging="420"/>
      </w:pPr>
    </w:lvl>
    <w:lvl w:ilvl="5" w:tplc="DD08347C" w:tentative="1">
      <w:start w:val="1"/>
      <w:numFmt w:val="decimalEnclosedCircle"/>
      <w:lvlText w:val="%6"/>
      <w:lvlJc w:val="left"/>
      <w:pPr>
        <w:tabs>
          <w:tab w:val="num" w:pos="2520"/>
        </w:tabs>
        <w:ind w:left="2520" w:hanging="420"/>
      </w:pPr>
    </w:lvl>
    <w:lvl w:ilvl="6" w:tplc="EC7E6482" w:tentative="1">
      <w:start w:val="1"/>
      <w:numFmt w:val="decimal"/>
      <w:lvlText w:val="%7."/>
      <w:lvlJc w:val="left"/>
      <w:pPr>
        <w:tabs>
          <w:tab w:val="num" w:pos="2940"/>
        </w:tabs>
        <w:ind w:left="2940" w:hanging="420"/>
      </w:pPr>
    </w:lvl>
    <w:lvl w:ilvl="7" w:tplc="4614C464" w:tentative="1">
      <w:start w:val="1"/>
      <w:numFmt w:val="aiueoFullWidth"/>
      <w:lvlText w:val="(%8)"/>
      <w:lvlJc w:val="left"/>
      <w:pPr>
        <w:tabs>
          <w:tab w:val="num" w:pos="3360"/>
        </w:tabs>
        <w:ind w:left="3360" w:hanging="420"/>
      </w:pPr>
    </w:lvl>
    <w:lvl w:ilvl="8" w:tplc="CBBEEEBC" w:tentative="1">
      <w:start w:val="1"/>
      <w:numFmt w:val="decimalEnclosedCircle"/>
      <w:lvlText w:val="%9"/>
      <w:lvlJc w:val="left"/>
      <w:pPr>
        <w:tabs>
          <w:tab w:val="num" w:pos="3780"/>
        </w:tabs>
        <w:ind w:left="3780" w:hanging="420"/>
      </w:pPr>
    </w:lvl>
  </w:abstractNum>
  <w:abstractNum w:abstractNumId="9" w15:restartNumberingAfterBreak="0">
    <w:nsid w:val="0BB259B6"/>
    <w:multiLevelType w:val="multilevel"/>
    <w:tmpl w:val="43B61860"/>
    <w:lvl w:ilvl="0">
      <w:start w:val="1"/>
      <w:numFmt w:val="decimal"/>
      <w:pStyle w:val="StyleHeader1-ClausesLeft0Hanging03After0pt"/>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BE74A09"/>
    <w:multiLevelType w:val="hybridMultilevel"/>
    <w:tmpl w:val="2F2ABAD8"/>
    <w:lvl w:ilvl="0" w:tplc="012A0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CA440E"/>
    <w:multiLevelType w:val="multilevel"/>
    <w:tmpl w:val="A71E9D2C"/>
    <w:lvl w:ilvl="0">
      <w:start w:val="3"/>
      <w:numFmt w:val="none"/>
      <w:isLgl/>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32244FC"/>
    <w:multiLevelType w:val="hybridMultilevel"/>
    <w:tmpl w:val="644C4382"/>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3" w15:restartNumberingAfterBreak="0">
    <w:nsid w:val="14924CEB"/>
    <w:multiLevelType w:val="multilevel"/>
    <w:tmpl w:val="A104C924"/>
    <w:lvl w:ilvl="0">
      <w:start w:val="3"/>
      <w:numFmt w:val="none"/>
      <w:isLgl/>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7F84596"/>
    <w:multiLevelType w:val="multilevel"/>
    <w:tmpl w:val="DC984608"/>
    <w:lvl w:ilvl="0">
      <w:start w:val="3"/>
      <w:numFmt w:val="none"/>
      <w:isLgl/>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86879D4"/>
    <w:multiLevelType w:val="hybridMultilevel"/>
    <w:tmpl w:val="96943290"/>
    <w:lvl w:ilvl="0" w:tplc="284E8A8E">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D4695FE">
      <w:start w:val="1"/>
      <w:numFmt w:val="lowerLetter"/>
      <w:lvlText w:val="%2."/>
      <w:lvlJc w:val="left"/>
      <w:pPr>
        <w:tabs>
          <w:tab w:val="num" w:pos="1440"/>
        </w:tabs>
        <w:ind w:left="1440" w:hanging="360"/>
      </w:pPr>
    </w:lvl>
    <w:lvl w:ilvl="2" w:tplc="B588A508" w:tentative="1">
      <w:start w:val="1"/>
      <w:numFmt w:val="lowerRoman"/>
      <w:lvlText w:val="%3."/>
      <w:lvlJc w:val="right"/>
      <w:pPr>
        <w:tabs>
          <w:tab w:val="num" w:pos="2160"/>
        </w:tabs>
        <w:ind w:left="2160" w:hanging="180"/>
      </w:pPr>
    </w:lvl>
    <w:lvl w:ilvl="3" w:tplc="8C949456" w:tentative="1">
      <w:start w:val="1"/>
      <w:numFmt w:val="decimal"/>
      <w:lvlText w:val="%4."/>
      <w:lvlJc w:val="left"/>
      <w:pPr>
        <w:tabs>
          <w:tab w:val="num" w:pos="2880"/>
        </w:tabs>
        <w:ind w:left="2880" w:hanging="360"/>
      </w:pPr>
    </w:lvl>
    <w:lvl w:ilvl="4" w:tplc="1494C73C" w:tentative="1">
      <w:start w:val="1"/>
      <w:numFmt w:val="lowerLetter"/>
      <w:lvlText w:val="%5."/>
      <w:lvlJc w:val="left"/>
      <w:pPr>
        <w:tabs>
          <w:tab w:val="num" w:pos="3600"/>
        </w:tabs>
        <w:ind w:left="3600" w:hanging="360"/>
      </w:pPr>
    </w:lvl>
    <w:lvl w:ilvl="5" w:tplc="DE6C98B2" w:tentative="1">
      <w:start w:val="1"/>
      <w:numFmt w:val="lowerRoman"/>
      <w:lvlText w:val="%6."/>
      <w:lvlJc w:val="right"/>
      <w:pPr>
        <w:tabs>
          <w:tab w:val="num" w:pos="4320"/>
        </w:tabs>
        <w:ind w:left="4320" w:hanging="180"/>
      </w:pPr>
    </w:lvl>
    <w:lvl w:ilvl="6" w:tplc="92AE8D54" w:tentative="1">
      <w:start w:val="1"/>
      <w:numFmt w:val="decimal"/>
      <w:lvlText w:val="%7."/>
      <w:lvlJc w:val="left"/>
      <w:pPr>
        <w:tabs>
          <w:tab w:val="num" w:pos="5040"/>
        </w:tabs>
        <w:ind w:left="5040" w:hanging="360"/>
      </w:pPr>
    </w:lvl>
    <w:lvl w:ilvl="7" w:tplc="791EEEEA" w:tentative="1">
      <w:start w:val="1"/>
      <w:numFmt w:val="lowerLetter"/>
      <w:lvlText w:val="%8."/>
      <w:lvlJc w:val="left"/>
      <w:pPr>
        <w:tabs>
          <w:tab w:val="num" w:pos="5760"/>
        </w:tabs>
        <w:ind w:left="5760" w:hanging="360"/>
      </w:pPr>
    </w:lvl>
    <w:lvl w:ilvl="8" w:tplc="19006B04" w:tentative="1">
      <w:start w:val="1"/>
      <w:numFmt w:val="lowerRoman"/>
      <w:lvlText w:val="%9."/>
      <w:lvlJc w:val="right"/>
      <w:pPr>
        <w:tabs>
          <w:tab w:val="num" w:pos="6480"/>
        </w:tabs>
        <w:ind w:left="6480" w:hanging="180"/>
      </w:pPr>
    </w:lvl>
  </w:abstractNum>
  <w:abstractNum w:abstractNumId="16" w15:restartNumberingAfterBreak="0">
    <w:nsid w:val="1A1B3329"/>
    <w:multiLevelType w:val="hybridMultilevel"/>
    <w:tmpl w:val="EB3A9BD2"/>
    <w:lvl w:ilvl="0" w:tplc="5A0CE954">
      <w:start w:val="1"/>
      <w:numFmt w:val="lowerRoman"/>
      <w:lvlText w:val="(%1)"/>
      <w:lvlJc w:val="left"/>
      <w:pPr>
        <w:tabs>
          <w:tab w:val="num" w:pos="1497"/>
        </w:tabs>
        <w:ind w:left="1497" w:hanging="720"/>
      </w:pPr>
      <w:rPr>
        <w:rFonts w:cs="Times New Roman" w:hint="default"/>
      </w:rPr>
    </w:lvl>
    <w:lvl w:ilvl="1" w:tplc="FE7C5E86">
      <w:start w:val="1"/>
      <w:numFmt w:val="bullet"/>
      <w:lvlText w:val="・"/>
      <w:lvlJc w:val="left"/>
      <w:pPr>
        <w:tabs>
          <w:tab w:val="num" w:pos="1557"/>
        </w:tabs>
        <w:ind w:left="1557" w:hanging="360"/>
      </w:pPr>
      <w:rPr>
        <w:rFonts w:ascii="ＭＳ 明朝" w:eastAsia="ＭＳ 明朝" w:hAnsi="ＭＳ 明朝" w:hint="eastAsia"/>
      </w:rPr>
    </w:lvl>
    <w:lvl w:ilvl="2" w:tplc="B9BACE32" w:tentative="1">
      <w:start w:val="1"/>
      <w:numFmt w:val="decimalEnclosedCircle"/>
      <w:lvlText w:val="%3"/>
      <w:lvlJc w:val="left"/>
      <w:pPr>
        <w:tabs>
          <w:tab w:val="num" w:pos="2037"/>
        </w:tabs>
        <w:ind w:left="2037" w:hanging="420"/>
      </w:pPr>
      <w:rPr>
        <w:rFonts w:cs="Times New Roman"/>
      </w:rPr>
    </w:lvl>
    <w:lvl w:ilvl="3" w:tplc="0016CB72" w:tentative="1">
      <w:start w:val="1"/>
      <w:numFmt w:val="decimal"/>
      <w:lvlText w:val="%4."/>
      <w:lvlJc w:val="left"/>
      <w:pPr>
        <w:tabs>
          <w:tab w:val="num" w:pos="2457"/>
        </w:tabs>
        <w:ind w:left="2457" w:hanging="420"/>
      </w:pPr>
      <w:rPr>
        <w:rFonts w:cs="Times New Roman"/>
      </w:rPr>
    </w:lvl>
    <w:lvl w:ilvl="4" w:tplc="7BDABBE2" w:tentative="1">
      <w:start w:val="1"/>
      <w:numFmt w:val="aiueoFullWidth"/>
      <w:lvlText w:val="(%5)"/>
      <w:lvlJc w:val="left"/>
      <w:pPr>
        <w:tabs>
          <w:tab w:val="num" w:pos="2877"/>
        </w:tabs>
        <w:ind w:left="2877" w:hanging="420"/>
      </w:pPr>
      <w:rPr>
        <w:rFonts w:cs="Times New Roman"/>
      </w:rPr>
    </w:lvl>
    <w:lvl w:ilvl="5" w:tplc="836EAAE6" w:tentative="1">
      <w:start w:val="1"/>
      <w:numFmt w:val="decimalEnclosedCircle"/>
      <w:lvlText w:val="%6"/>
      <w:lvlJc w:val="left"/>
      <w:pPr>
        <w:tabs>
          <w:tab w:val="num" w:pos="3297"/>
        </w:tabs>
        <w:ind w:left="3297" w:hanging="420"/>
      </w:pPr>
      <w:rPr>
        <w:rFonts w:cs="Times New Roman"/>
      </w:rPr>
    </w:lvl>
    <w:lvl w:ilvl="6" w:tplc="EE4A4938" w:tentative="1">
      <w:start w:val="1"/>
      <w:numFmt w:val="decimal"/>
      <w:lvlText w:val="%7."/>
      <w:lvlJc w:val="left"/>
      <w:pPr>
        <w:tabs>
          <w:tab w:val="num" w:pos="3717"/>
        </w:tabs>
        <w:ind w:left="3717" w:hanging="420"/>
      </w:pPr>
      <w:rPr>
        <w:rFonts w:cs="Times New Roman"/>
      </w:rPr>
    </w:lvl>
    <w:lvl w:ilvl="7" w:tplc="5400F3F2" w:tentative="1">
      <w:start w:val="1"/>
      <w:numFmt w:val="aiueoFullWidth"/>
      <w:lvlText w:val="(%8)"/>
      <w:lvlJc w:val="left"/>
      <w:pPr>
        <w:tabs>
          <w:tab w:val="num" w:pos="4137"/>
        </w:tabs>
        <w:ind w:left="4137" w:hanging="420"/>
      </w:pPr>
      <w:rPr>
        <w:rFonts w:cs="Times New Roman"/>
      </w:rPr>
    </w:lvl>
    <w:lvl w:ilvl="8" w:tplc="10E217BE" w:tentative="1">
      <w:start w:val="1"/>
      <w:numFmt w:val="decimalEnclosedCircle"/>
      <w:lvlText w:val="%9"/>
      <w:lvlJc w:val="left"/>
      <w:pPr>
        <w:tabs>
          <w:tab w:val="num" w:pos="4557"/>
        </w:tabs>
        <w:ind w:left="4557" w:hanging="420"/>
      </w:pPr>
      <w:rPr>
        <w:rFonts w:cs="Times New Roman"/>
      </w:rPr>
    </w:lvl>
  </w:abstractNum>
  <w:abstractNum w:abstractNumId="17" w15:restartNumberingAfterBreak="0">
    <w:nsid w:val="1E5270A5"/>
    <w:multiLevelType w:val="hybridMultilevel"/>
    <w:tmpl w:val="6C42B3A0"/>
    <w:lvl w:ilvl="0" w:tplc="91829536">
      <w:start w:val="1"/>
      <w:numFmt w:val="lowerLetter"/>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BC10A0"/>
    <w:multiLevelType w:val="hybridMultilevel"/>
    <w:tmpl w:val="9F38C034"/>
    <w:lvl w:ilvl="0" w:tplc="27C4EFCA">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A74F17"/>
    <w:multiLevelType w:val="multilevel"/>
    <w:tmpl w:val="AC8C0C4E"/>
    <w:lvl w:ilvl="0">
      <w:start w:val="3"/>
      <w:numFmt w:val="none"/>
      <w:isLgl/>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27E41E39"/>
    <w:multiLevelType w:val="multilevel"/>
    <w:tmpl w:val="3E1AB6B8"/>
    <w:lvl w:ilvl="0">
      <w:start w:val="3"/>
      <w:numFmt w:val="decimal"/>
      <w:pStyle w:val="a"/>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A926FA8"/>
    <w:multiLevelType w:val="multilevel"/>
    <w:tmpl w:val="D00866F6"/>
    <w:lvl w:ilvl="0">
      <w:start w:val="27"/>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CF445AC"/>
    <w:multiLevelType w:val="hybridMultilevel"/>
    <w:tmpl w:val="513E3670"/>
    <w:lvl w:ilvl="0" w:tplc="4C9A106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54022438">
      <w:start w:val="1"/>
      <w:numFmt w:val="lowerLetter"/>
      <w:lvlText w:val="%2."/>
      <w:lvlJc w:val="left"/>
      <w:pPr>
        <w:tabs>
          <w:tab w:val="num" w:pos="2592"/>
        </w:tabs>
        <w:ind w:left="2592" w:hanging="360"/>
      </w:pPr>
    </w:lvl>
    <w:lvl w:ilvl="2" w:tplc="C05C209A">
      <w:start w:val="1"/>
      <w:numFmt w:val="lowerRoman"/>
      <w:lvlText w:val="%3."/>
      <w:lvlJc w:val="right"/>
      <w:pPr>
        <w:tabs>
          <w:tab w:val="num" w:pos="3312"/>
        </w:tabs>
        <w:ind w:left="3312" w:hanging="180"/>
      </w:pPr>
    </w:lvl>
    <w:lvl w:ilvl="3" w:tplc="17D47220">
      <w:start w:val="1"/>
      <w:numFmt w:val="decimal"/>
      <w:lvlText w:val="%4."/>
      <w:lvlJc w:val="left"/>
      <w:pPr>
        <w:tabs>
          <w:tab w:val="num" w:pos="4032"/>
        </w:tabs>
        <w:ind w:left="4032" w:hanging="360"/>
      </w:pPr>
    </w:lvl>
    <w:lvl w:ilvl="4" w:tplc="CD8C1AAA">
      <w:start w:val="1"/>
      <w:numFmt w:val="lowerLetter"/>
      <w:lvlText w:val="%5."/>
      <w:lvlJc w:val="left"/>
      <w:pPr>
        <w:tabs>
          <w:tab w:val="num" w:pos="4752"/>
        </w:tabs>
        <w:ind w:left="4752" w:hanging="360"/>
      </w:pPr>
    </w:lvl>
    <w:lvl w:ilvl="5" w:tplc="3634C142">
      <w:start w:val="1"/>
      <w:numFmt w:val="lowerRoman"/>
      <w:lvlText w:val="%6."/>
      <w:lvlJc w:val="right"/>
      <w:pPr>
        <w:tabs>
          <w:tab w:val="num" w:pos="5472"/>
        </w:tabs>
        <w:ind w:left="5472" w:hanging="180"/>
      </w:pPr>
    </w:lvl>
    <w:lvl w:ilvl="6" w:tplc="A83EDD22">
      <w:start w:val="1"/>
      <w:numFmt w:val="decimal"/>
      <w:lvlText w:val="%7."/>
      <w:lvlJc w:val="left"/>
      <w:pPr>
        <w:tabs>
          <w:tab w:val="num" w:pos="6192"/>
        </w:tabs>
        <w:ind w:left="6192" w:hanging="360"/>
      </w:pPr>
    </w:lvl>
    <w:lvl w:ilvl="7" w:tplc="0DF274AE">
      <w:start w:val="1"/>
      <w:numFmt w:val="lowerLetter"/>
      <w:lvlText w:val="%8."/>
      <w:lvlJc w:val="left"/>
      <w:pPr>
        <w:tabs>
          <w:tab w:val="num" w:pos="6912"/>
        </w:tabs>
        <w:ind w:left="6912" w:hanging="360"/>
      </w:pPr>
    </w:lvl>
    <w:lvl w:ilvl="8" w:tplc="9A9843FA">
      <w:start w:val="1"/>
      <w:numFmt w:val="lowerRoman"/>
      <w:lvlText w:val="%9."/>
      <w:lvlJc w:val="right"/>
      <w:pPr>
        <w:tabs>
          <w:tab w:val="num" w:pos="7632"/>
        </w:tabs>
        <w:ind w:left="7632" w:hanging="180"/>
      </w:pPr>
    </w:lvl>
  </w:abstractNum>
  <w:abstractNum w:abstractNumId="23" w15:restartNumberingAfterBreak="0">
    <w:nsid w:val="2DF84CC2"/>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065497D"/>
    <w:multiLevelType w:val="hybridMultilevel"/>
    <w:tmpl w:val="357C5138"/>
    <w:lvl w:ilvl="0" w:tplc="6CC08144">
      <w:start w:val="1"/>
      <w:numFmt w:val="decimal"/>
      <w:lvlText w:val="%1."/>
      <w:lvlJc w:val="left"/>
      <w:pPr>
        <w:ind w:left="360" w:hanging="360"/>
      </w:pPr>
      <w:rPr>
        <w:rFonts w:eastAsia="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30460D5"/>
    <w:multiLevelType w:val="hybridMultilevel"/>
    <w:tmpl w:val="8D8CBC06"/>
    <w:lvl w:ilvl="0" w:tplc="F952561E">
      <w:start w:val="1"/>
      <w:numFmt w:val="lowerLetter"/>
      <w:lvlText w:val="(%1)"/>
      <w:lvlJc w:val="left"/>
      <w:pPr>
        <w:tabs>
          <w:tab w:val="num" w:pos="720"/>
        </w:tabs>
        <w:ind w:left="720" w:hanging="360"/>
      </w:pPr>
      <w:rPr>
        <w:rFonts w:hint="default"/>
      </w:rPr>
    </w:lvl>
    <w:lvl w:ilvl="1" w:tplc="241235FC">
      <w:start w:val="1"/>
      <w:numFmt w:val="lowerLetter"/>
      <w:lvlText w:val="%2."/>
      <w:lvlJc w:val="left"/>
      <w:pPr>
        <w:tabs>
          <w:tab w:val="num" w:pos="1440"/>
        </w:tabs>
        <w:ind w:left="1440" w:hanging="360"/>
      </w:pPr>
    </w:lvl>
    <w:lvl w:ilvl="2" w:tplc="8EBEA81E">
      <w:start w:val="1"/>
      <w:numFmt w:val="lowerRoman"/>
      <w:lvlText w:val="%3."/>
      <w:lvlJc w:val="right"/>
      <w:pPr>
        <w:tabs>
          <w:tab w:val="num" w:pos="2160"/>
        </w:tabs>
        <w:ind w:left="2160" w:hanging="180"/>
      </w:pPr>
    </w:lvl>
    <w:lvl w:ilvl="3" w:tplc="1E9C9FB4" w:tentative="1">
      <w:start w:val="1"/>
      <w:numFmt w:val="decimal"/>
      <w:lvlText w:val="%4."/>
      <w:lvlJc w:val="left"/>
      <w:pPr>
        <w:tabs>
          <w:tab w:val="num" w:pos="2880"/>
        </w:tabs>
        <w:ind w:left="2880" w:hanging="360"/>
      </w:pPr>
    </w:lvl>
    <w:lvl w:ilvl="4" w:tplc="64EAE6F6" w:tentative="1">
      <w:start w:val="1"/>
      <w:numFmt w:val="lowerLetter"/>
      <w:lvlText w:val="%5."/>
      <w:lvlJc w:val="left"/>
      <w:pPr>
        <w:tabs>
          <w:tab w:val="num" w:pos="3600"/>
        </w:tabs>
        <w:ind w:left="3600" w:hanging="360"/>
      </w:pPr>
    </w:lvl>
    <w:lvl w:ilvl="5" w:tplc="EC9261D0" w:tentative="1">
      <w:start w:val="1"/>
      <w:numFmt w:val="lowerRoman"/>
      <w:lvlText w:val="%6."/>
      <w:lvlJc w:val="right"/>
      <w:pPr>
        <w:tabs>
          <w:tab w:val="num" w:pos="4320"/>
        </w:tabs>
        <w:ind w:left="4320" w:hanging="180"/>
      </w:pPr>
    </w:lvl>
    <w:lvl w:ilvl="6" w:tplc="F7B222C6" w:tentative="1">
      <w:start w:val="1"/>
      <w:numFmt w:val="decimal"/>
      <w:lvlText w:val="%7."/>
      <w:lvlJc w:val="left"/>
      <w:pPr>
        <w:tabs>
          <w:tab w:val="num" w:pos="5040"/>
        </w:tabs>
        <w:ind w:left="5040" w:hanging="360"/>
      </w:pPr>
    </w:lvl>
    <w:lvl w:ilvl="7" w:tplc="833AE31E" w:tentative="1">
      <w:start w:val="1"/>
      <w:numFmt w:val="lowerLetter"/>
      <w:lvlText w:val="%8."/>
      <w:lvlJc w:val="left"/>
      <w:pPr>
        <w:tabs>
          <w:tab w:val="num" w:pos="5760"/>
        </w:tabs>
        <w:ind w:left="5760" w:hanging="360"/>
      </w:pPr>
    </w:lvl>
    <w:lvl w:ilvl="8" w:tplc="B9AA2EEE" w:tentative="1">
      <w:start w:val="1"/>
      <w:numFmt w:val="lowerRoman"/>
      <w:lvlText w:val="%9."/>
      <w:lvlJc w:val="right"/>
      <w:pPr>
        <w:tabs>
          <w:tab w:val="num" w:pos="6480"/>
        </w:tabs>
        <w:ind w:left="6480" w:hanging="180"/>
      </w:pPr>
    </w:lvl>
  </w:abstractNum>
  <w:abstractNum w:abstractNumId="27" w15:restartNumberingAfterBreak="0">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pStyle w:val="StyleHeader2-SubClausesLeft-001Hanging044Af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56F3228"/>
    <w:multiLevelType w:val="hybridMultilevel"/>
    <w:tmpl w:val="610ECCFE"/>
    <w:lvl w:ilvl="0" w:tplc="A79EF226">
      <w:start w:val="1"/>
      <w:numFmt w:val="decimal"/>
      <w:lvlText w:val="%1."/>
      <w:lvlJc w:val="left"/>
      <w:pPr>
        <w:tabs>
          <w:tab w:val="num" w:pos="1620"/>
        </w:tabs>
        <w:ind w:left="1620" w:hanging="360"/>
      </w:pPr>
      <w:rPr>
        <w:rFonts w:ascii="Times New Roman" w:hAnsi="Times New Roman" w:hint="default"/>
        <w:b/>
        <w:i w:val="0"/>
        <w:color w:val="auto"/>
      </w:rPr>
    </w:lvl>
    <w:lvl w:ilvl="1" w:tplc="61C4F0DA">
      <w:start w:val="1"/>
      <w:numFmt w:val="lowerLetter"/>
      <w:lvlText w:val="(%2)"/>
      <w:lvlJc w:val="left"/>
      <w:pPr>
        <w:tabs>
          <w:tab w:val="num" w:pos="-158"/>
        </w:tabs>
        <w:ind w:left="562" w:hanging="363"/>
      </w:pPr>
      <w:rPr>
        <w:rFonts w:ascii="Times New Roman" w:hAnsi="Times New Roman" w:cs="Times New Roman" w:hint="default"/>
        <w:b w:val="0"/>
        <w:i w:val="0"/>
      </w:rPr>
    </w:lvl>
    <w:lvl w:ilvl="2" w:tplc="04090011" w:tentative="1">
      <w:start w:val="1"/>
      <w:numFmt w:val="decimalEnclosedCircle"/>
      <w:lvlText w:val="%3"/>
      <w:lvlJc w:val="left"/>
      <w:pPr>
        <w:tabs>
          <w:tab w:val="num" w:pos="1039"/>
        </w:tabs>
        <w:ind w:left="1039" w:hanging="420"/>
      </w:pPr>
    </w:lvl>
    <w:lvl w:ilvl="3" w:tplc="0409000F" w:tentative="1">
      <w:start w:val="1"/>
      <w:numFmt w:val="decimal"/>
      <w:lvlText w:val="%4."/>
      <w:lvlJc w:val="left"/>
      <w:pPr>
        <w:tabs>
          <w:tab w:val="num" w:pos="1459"/>
        </w:tabs>
        <w:ind w:left="1459" w:hanging="420"/>
      </w:pPr>
    </w:lvl>
    <w:lvl w:ilvl="4" w:tplc="04090017" w:tentative="1">
      <w:start w:val="1"/>
      <w:numFmt w:val="aiueoFullWidth"/>
      <w:lvlText w:val="(%5)"/>
      <w:lvlJc w:val="left"/>
      <w:pPr>
        <w:tabs>
          <w:tab w:val="num" w:pos="1879"/>
        </w:tabs>
        <w:ind w:left="1879" w:hanging="420"/>
      </w:pPr>
    </w:lvl>
    <w:lvl w:ilvl="5" w:tplc="04090011" w:tentative="1">
      <w:start w:val="1"/>
      <w:numFmt w:val="decimalEnclosedCircle"/>
      <w:lvlText w:val="%6"/>
      <w:lvlJc w:val="left"/>
      <w:pPr>
        <w:tabs>
          <w:tab w:val="num" w:pos="2299"/>
        </w:tabs>
        <w:ind w:left="2299" w:hanging="420"/>
      </w:pPr>
    </w:lvl>
    <w:lvl w:ilvl="6" w:tplc="0409000F" w:tentative="1">
      <w:start w:val="1"/>
      <w:numFmt w:val="decimal"/>
      <w:lvlText w:val="%7."/>
      <w:lvlJc w:val="left"/>
      <w:pPr>
        <w:tabs>
          <w:tab w:val="num" w:pos="2719"/>
        </w:tabs>
        <w:ind w:left="2719" w:hanging="420"/>
      </w:pPr>
    </w:lvl>
    <w:lvl w:ilvl="7" w:tplc="04090017" w:tentative="1">
      <w:start w:val="1"/>
      <w:numFmt w:val="aiueoFullWidth"/>
      <w:lvlText w:val="(%8)"/>
      <w:lvlJc w:val="left"/>
      <w:pPr>
        <w:tabs>
          <w:tab w:val="num" w:pos="3139"/>
        </w:tabs>
        <w:ind w:left="3139" w:hanging="420"/>
      </w:pPr>
    </w:lvl>
    <w:lvl w:ilvl="8" w:tplc="04090011" w:tentative="1">
      <w:start w:val="1"/>
      <w:numFmt w:val="decimalEnclosedCircle"/>
      <w:lvlText w:val="%9"/>
      <w:lvlJc w:val="left"/>
      <w:pPr>
        <w:tabs>
          <w:tab w:val="num" w:pos="3559"/>
        </w:tabs>
        <w:ind w:left="3559" w:hanging="420"/>
      </w:pPr>
    </w:lvl>
  </w:abstractNum>
  <w:abstractNum w:abstractNumId="31" w15:restartNumberingAfterBreak="0">
    <w:nsid w:val="3A476447"/>
    <w:multiLevelType w:val="multilevel"/>
    <w:tmpl w:val="22A6A77A"/>
    <w:lvl w:ilvl="0">
      <w:start w:val="3"/>
      <w:numFmt w:val="none"/>
      <w:isLgl/>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B33628B"/>
    <w:multiLevelType w:val="hybridMultilevel"/>
    <w:tmpl w:val="DD908010"/>
    <w:lvl w:ilvl="0" w:tplc="F4D401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890906"/>
    <w:multiLevelType w:val="hybridMultilevel"/>
    <w:tmpl w:val="2AE63982"/>
    <w:lvl w:ilvl="0" w:tplc="91829536">
      <w:start w:val="1"/>
      <w:numFmt w:val="lowerLetter"/>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5702E16"/>
    <w:multiLevelType w:val="hybridMultilevel"/>
    <w:tmpl w:val="60C256EE"/>
    <w:lvl w:ilvl="0" w:tplc="63120558">
      <w:start w:val="1"/>
      <w:numFmt w:val="lowerRoman"/>
      <w:lvlText w:val="(%1)"/>
      <w:lvlJc w:val="left"/>
      <w:pPr>
        <w:tabs>
          <w:tab w:val="num" w:pos="840"/>
        </w:tabs>
        <w:ind w:left="84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5F51149"/>
    <w:multiLevelType w:val="singleLevel"/>
    <w:tmpl w:val="D5A48ADE"/>
    <w:lvl w:ilvl="0">
      <w:start w:val="1"/>
      <w:numFmt w:val="lowerLetter"/>
      <w:lvlText w:val="(%1)"/>
      <w:lvlJc w:val="left"/>
      <w:pPr>
        <w:ind w:left="420" w:hanging="420"/>
      </w:pPr>
      <w:rPr>
        <w:rFonts w:eastAsia="Arial Unicode MS" w:hint="eastAsia"/>
        <w:b w:val="0"/>
        <w:i w:val="0"/>
        <w:color w:val="auto"/>
        <w:sz w:val="24"/>
      </w:rPr>
    </w:lvl>
  </w:abstractNum>
  <w:abstractNum w:abstractNumId="39" w15:restartNumberingAfterBreak="0">
    <w:nsid w:val="46EB59A7"/>
    <w:multiLevelType w:val="hybridMultilevel"/>
    <w:tmpl w:val="BEBA64CC"/>
    <w:lvl w:ilvl="0" w:tplc="E92019E4">
      <w:start w:val="1"/>
      <w:numFmt w:val="decimal"/>
      <w:lvlText w:val="(%1)"/>
      <w:lvlJc w:val="left"/>
      <w:pPr>
        <w:ind w:left="1365" w:hanging="40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47885E7F"/>
    <w:multiLevelType w:val="multilevel"/>
    <w:tmpl w:val="F3E67D26"/>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88F48E9"/>
    <w:multiLevelType w:val="singleLevel"/>
    <w:tmpl w:val="6ADE4152"/>
    <w:lvl w:ilvl="0">
      <w:start w:val="1"/>
      <w:numFmt w:val="lowerLetter"/>
      <w:lvlText w:val="(%1)"/>
      <w:lvlJc w:val="left"/>
      <w:pPr>
        <w:tabs>
          <w:tab w:val="num" w:pos="420"/>
        </w:tabs>
        <w:ind w:left="420" w:hanging="420"/>
      </w:pPr>
      <w:rPr>
        <w:rFonts w:hint="default"/>
        <w:i w:val="0"/>
      </w:rPr>
    </w:lvl>
  </w:abstractNum>
  <w:abstractNum w:abstractNumId="42" w15:restartNumberingAfterBreak="0">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43" w15:restartNumberingAfterBreak="0">
    <w:nsid w:val="4A487E4E"/>
    <w:multiLevelType w:val="hybridMultilevel"/>
    <w:tmpl w:val="AF3ADD14"/>
    <w:lvl w:ilvl="0" w:tplc="E35CEFF4">
      <w:start w:val="1"/>
      <w:numFmt w:val="lowerRoman"/>
      <w:lvlText w:val="(%1)"/>
      <w:lvlJc w:val="left"/>
      <w:pPr>
        <w:ind w:left="840" w:hanging="420"/>
      </w:pPr>
      <w:rPr>
        <w:rFonts w:hint="eastAsia"/>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5" w15:restartNumberingAfterBreak="0">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53147D9C"/>
    <w:multiLevelType w:val="multilevel"/>
    <w:tmpl w:val="71BEE95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Header2-SubClauses"/>
      <w:isLgl/>
      <w:lvlText w:val="%1.%2"/>
      <w:lvlJc w:val="left"/>
      <w:pPr>
        <w:tabs>
          <w:tab w:val="num" w:pos="718"/>
        </w:tabs>
        <w:ind w:left="718" w:hanging="576"/>
      </w:pPr>
      <w:rPr>
        <w:rFonts w:ascii="Times New Roman" w:hAnsi="Times New Roman" w:hint="default"/>
        <w:b w:val="0"/>
        <w:i w:val="0"/>
        <w:sz w:val="24"/>
      </w:rPr>
    </w:lvl>
    <w:lvl w:ilvl="2">
      <w:start w:val="1"/>
      <w:numFmt w:val="lowerLetter"/>
      <w:pStyle w:val="Header2-SubClauses"/>
      <w:lvlText w:val="(%3)"/>
      <w:lvlJc w:val="left"/>
      <w:pPr>
        <w:tabs>
          <w:tab w:val="num" w:pos="1424"/>
        </w:tabs>
        <w:ind w:left="142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8" w15:restartNumberingAfterBreak="0">
    <w:nsid w:val="56217716"/>
    <w:multiLevelType w:val="hybridMultilevel"/>
    <w:tmpl w:val="B5AE47E8"/>
    <w:lvl w:ilvl="0" w:tplc="FFFFFFFF">
      <w:start w:val="3"/>
      <w:numFmt w:val="upperLetter"/>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6635D12"/>
    <w:multiLevelType w:val="hybridMultilevel"/>
    <w:tmpl w:val="6B9240E6"/>
    <w:lvl w:ilvl="0" w:tplc="A0CADD76">
      <w:start w:val="1"/>
      <w:numFmt w:val="lowerRoman"/>
      <w:lvlText w:val="(%1)"/>
      <w:lvlJc w:val="left"/>
      <w:pPr>
        <w:ind w:left="840" w:hanging="420"/>
      </w:pPr>
      <w:rPr>
        <w:rFonts w:hint="eastAsia"/>
        <w:b w:val="0"/>
        <w:i w:val="0"/>
        <w:sz w:val="2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BD53C95"/>
    <w:multiLevelType w:val="multilevel"/>
    <w:tmpl w:val="67B4F990"/>
    <w:lvl w:ilvl="0">
      <w:start w:val="3"/>
      <w:numFmt w:val="none"/>
      <w:isLgl/>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2" w15:restartNumberingAfterBreak="0">
    <w:nsid w:val="5D0423BD"/>
    <w:multiLevelType w:val="hybridMultilevel"/>
    <w:tmpl w:val="7BC6D8FC"/>
    <w:lvl w:ilvl="0" w:tplc="FFFFFFFF">
      <w:start w:val="1"/>
      <w:numFmt w:val="lowerLetter"/>
      <w:lvlText w:val="(%1)"/>
      <w:lvlJc w:val="left"/>
      <w:pPr>
        <w:tabs>
          <w:tab w:val="num" w:pos="1152"/>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3" w15:restartNumberingAfterBreak="0">
    <w:nsid w:val="5EA06FFC"/>
    <w:multiLevelType w:val="multilevel"/>
    <w:tmpl w:val="ED66F9D2"/>
    <w:lvl w:ilvl="0">
      <w:start w:val="2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7" w15:restartNumberingAfterBreak="0">
    <w:nsid w:val="607112D6"/>
    <w:multiLevelType w:val="hybridMultilevel"/>
    <w:tmpl w:val="C46624C0"/>
    <w:lvl w:ilvl="0" w:tplc="2F08A62C">
      <w:start w:val="1"/>
      <w:numFmt w:val="lowerLetter"/>
      <w:lvlText w:val="(%1)"/>
      <w:lvlJc w:val="left"/>
      <w:pPr>
        <w:tabs>
          <w:tab w:val="num" w:pos="1321"/>
        </w:tabs>
        <w:ind w:left="2041" w:hanging="363"/>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0DB7B4D"/>
    <w:multiLevelType w:val="multilevel"/>
    <w:tmpl w:val="03D8E37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color w:val="auto"/>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63F9134E"/>
    <w:multiLevelType w:val="multilevel"/>
    <w:tmpl w:val="19C4F252"/>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1" w15:restartNumberingAfterBreak="0">
    <w:nsid w:val="672A7BBB"/>
    <w:multiLevelType w:val="multilevel"/>
    <w:tmpl w:val="F1A26B18"/>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15:restartNumberingAfterBreak="0">
    <w:nsid w:val="67FD1C54"/>
    <w:multiLevelType w:val="hybridMultilevel"/>
    <w:tmpl w:val="706431E2"/>
    <w:lvl w:ilvl="0" w:tplc="8B70B78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90E02E0"/>
    <w:multiLevelType w:val="hybridMultilevel"/>
    <w:tmpl w:val="2D927F7A"/>
    <w:lvl w:ilvl="0" w:tplc="EF8EBB60">
      <w:start w:val="1"/>
      <w:numFmt w:val="decimal"/>
      <w:lvlText w:val="%1."/>
      <w:lvlJc w:val="left"/>
      <w:pPr>
        <w:tabs>
          <w:tab w:val="num" w:pos="360"/>
        </w:tabs>
        <w:ind w:left="360" w:hanging="360"/>
      </w:pPr>
      <w:rPr>
        <w:rFonts w:hint="default"/>
      </w:rPr>
    </w:lvl>
    <w:lvl w:ilvl="1" w:tplc="CD8CFECE">
      <w:start w:val="1"/>
      <w:numFmt w:val="bullet"/>
      <w:lvlText w:val=""/>
      <w:lvlJc w:val="left"/>
      <w:pPr>
        <w:tabs>
          <w:tab w:val="num" w:pos="780"/>
        </w:tabs>
        <w:ind w:left="780" w:hanging="360"/>
      </w:pPr>
      <w:rPr>
        <w:rFonts w:ascii="Symbol" w:hAnsi="Symbol" w:hint="default"/>
        <w:color w:val="auto"/>
      </w:rPr>
    </w:lvl>
    <w:lvl w:ilvl="2" w:tplc="CB644992" w:tentative="1">
      <w:start w:val="1"/>
      <w:numFmt w:val="decimalEnclosedCircle"/>
      <w:lvlText w:val="%3"/>
      <w:lvlJc w:val="left"/>
      <w:pPr>
        <w:tabs>
          <w:tab w:val="num" w:pos="1260"/>
        </w:tabs>
        <w:ind w:left="1260" w:hanging="420"/>
      </w:pPr>
    </w:lvl>
    <w:lvl w:ilvl="3" w:tplc="F4A402B8" w:tentative="1">
      <w:start w:val="1"/>
      <w:numFmt w:val="decimal"/>
      <w:lvlText w:val="%4."/>
      <w:lvlJc w:val="left"/>
      <w:pPr>
        <w:tabs>
          <w:tab w:val="num" w:pos="1680"/>
        </w:tabs>
        <w:ind w:left="1680" w:hanging="420"/>
      </w:pPr>
    </w:lvl>
    <w:lvl w:ilvl="4" w:tplc="C118443A" w:tentative="1">
      <w:start w:val="1"/>
      <w:numFmt w:val="aiueoFullWidth"/>
      <w:lvlText w:val="(%5)"/>
      <w:lvlJc w:val="left"/>
      <w:pPr>
        <w:tabs>
          <w:tab w:val="num" w:pos="2100"/>
        </w:tabs>
        <w:ind w:left="2100" w:hanging="420"/>
      </w:pPr>
    </w:lvl>
    <w:lvl w:ilvl="5" w:tplc="C7C439CA" w:tentative="1">
      <w:start w:val="1"/>
      <w:numFmt w:val="decimalEnclosedCircle"/>
      <w:lvlText w:val="%6"/>
      <w:lvlJc w:val="left"/>
      <w:pPr>
        <w:tabs>
          <w:tab w:val="num" w:pos="2520"/>
        </w:tabs>
        <w:ind w:left="2520" w:hanging="420"/>
      </w:pPr>
    </w:lvl>
    <w:lvl w:ilvl="6" w:tplc="565800F4" w:tentative="1">
      <w:start w:val="1"/>
      <w:numFmt w:val="decimal"/>
      <w:lvlText w:val="%7."/>
      <w:lvlJc w:val="left"/>
      <w:pPr>
        <w:tabs>
          <w:tab w:val="num" w:pos="2940"/>
        </w:tabs>
        <w:ind w:left="2940" w:hanging="420"/>
      </w:pPr>
    </w:lvl>
    <w:lvl w:ilvl="7" w:tplc="118C76A4" w:tentative="1">
      <w:start w:val="1"/>
      <w:numFmt w:val="aiueoFullWidth"/>
      <w:lvlText w:val="(%8)"/>
      <w:lvlJc w:val="left"/>
      <w:pPr>
        <w:tabs>
          <w:tab w:val="num" w:pos="3360"/>
        </w:tabs>
        <w:ind w:left="3360" w:hanging="420"/>
      </w:pPr>
    </w:lvl>
    <w:lvl w:ilvl="8" w:tplc="F6800CAA" w:tentative="1">
      <w:start w:val="1"/>
      <w:numFmt w:val="decimalEnclosedCircle"/>
      <w:lvlText w:val="%9"/>
      <w:lvlJc w:val="left"/>
      <w:pPr>
        <w:tabs>
          <w:tab w:val="num" w:pos="3780"/>
        </w:tabs>
        <w:ind w:left="3780" w:hanging="420"/>
      </w:pPr>
    </w:lvl>
  </w:abstractNum>
  <w:abstractNum w:abstractNumId="64" w15:restartNumberingAfterBreak="0">
    <w:nsid w:val="69763116"/>
    <w:multiLevelType w:val="hybridMultilevel"/>
    <w:tmpl w:val="858CF074"/>
    <w:lvl w:ilvl="0" w:tplc="91829536">
      <w:start w:val="1"/>
      <w:numFmt w:val="lowerLetter"/>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CF71C36"/>
    <w:multiLevelType w:val="multilevel"/>
    <w:tmpl w:val="8514E42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DBA5332"/>
    <w:multiLevelType w:val="hybridMultilevel"/>
    <w:tmpl w:val="113C8A34"/>
    <w:lvl w:ilvl="0" w:tplc="D5A48ADE">
      <w:start w:val="1"/>
      <w:numFmt w:val="lowerLetter"/>
      <w:lvlText w:val="(%1)"/>
      <w:lvlJc w:val="left"/>
      <w:pPr>
        <w:ind w:left="420" w:hanging="420"/>
      </w:pPr>
      <w:rPr>
        <w:rFonts w:eastAsia="Arial Unicode MS" w:hint="eastAsia"/>
        <w:b w:val="0"/>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E22585B"/>
    <w:multiLevelType w:val="hybridMultilevel"/>
    <w:tmpl w:val="E6A63028"/>
    <w:lvl w:ilvl="0" w:tplc="FF8437C2">
      <w:start w:val="1"/>
      <w:numFmt w:val="lowerLetter"/>
      <w:lvlText w:val="(%1)"/>
      <w:lvlJc w:val="left"/>
      <w:pPr>
        <w:tabs>
          <w:tab w:val="num" w:pos="420"/>
        </w:tabs>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24A5074"/>
    <w:multiLevelType w:val="hybridMultilevel"/>
    <w:tmpl w:val="C280233E"/>
    <w:lvl w:ilvl="0" w:tplc="0409000F">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D23A54"/>
    <w:multiLevelType w:val="multilevel"/>
    <w:tmpl w:val="124C5A74"/>
    <w:lvl w:ilvl="0">
      <w:start w:val="1"/>
      <w:numFmt w:val="decimal"/>
      <w:lvlText w:val="%1."/>
      <w:lvlJc w:val="left"/>
      <w:pPr>
        <w:tabs>
          <w:tab w:val="num" w:pos="840"/>
        </w:tabs>
        <w:ind w:left="840" w:hanging="840"/>
      </w:pPr>
      <w:rPr>
        <w:rFonts w:hint="default"/>
      </w:rPr>
    </w:lvl>
    <w:lvl w:ilvl="1">
      <w:start w:val="1"/>
      <w:numFmt w:val="decimal"/>
      <w:lvlText w:val="2.%2."/>
      <w:lvlJc w:val="left"/>
      <w:pPr>
        <w:tabs>
          <w:tab w:val="num" w:pos="846"/>
        </w:tabs>
        <w:ind w:left="846" w:hanging="420"/>
      </w:pPr>
      <w:rPr>
        <w:rFonts w:hint="eastAsia"/>
        <w:b/>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395511359">
    <w:abstractNumId w:val="5"/>
  </w:num>
  <w:num w:numId="2" w16cid:durableId="61217652">
    <w:abstractNumId w:val="34"/>
  </w:num>
  <w:num w:numId="3" w16cid:durableId="828909817">
    <w:abstractNumId w:val="56"/>
  </w:num>
  <w:num w:numId="4" w16cid:durableId="214508184">
    <w:abstractNumId w:val="36"/>
  </w:num>
  <w:num w:numId="5" w16cid:durableId="557085121">
    <w:abstractNumId w:val="29"/>
  </w:num>
  <w:num w:numId="6" w16cid:durableId="196084513">
    <w:abstractNumId w:val="54"/>
  </w:num>
  <w:num w:numId="7" w16cid:durableId="126316208">
    <w:abstractNumId w:val="40"/>
  </w:num>
  <w:num w:numId="8" w16cid:durableId="1707292192">
    <w:abstractNumId w:val="66"/>
  </w:num>
  <w:num w:numId="9" w16cid:durableId="2019000051">
    <w:abstractNumId w:val="21"/>
  </w:num>
  <w:num w:numId="10" w16cid:durableId="2035765390">
    <w:abstractNumId w:val="7"/>
  </w:num>
  <w:num w:numId="11" w16cid:durableId="2041319835">
    <w:abstractNumId w:val="27"/>
  </w:num>
  <w:num w:numId="12" w16cid:durableId="980617840">
    <w:abstractNumId w:val="9"/>
  </w:num>
  <w:num w:numId="13" w16cid:durableId="1025400893">
    <w:abstractNumId w:val="20"/>
  </w:num>
  <w:num w:numId="14" w16cid:durableId="2119832975">
    <w:abstractNumId w:val="28"/>
  </w:num>
  <w:num w:numId="15" w16cid:durableId="79495391">
    <w:abstractNumId w:val="45"/>
  </w:num>
  <w:num w:numId="16" w16cid:durableId="164520340">
    <w:abstractNumId w:val="59"/>
  </w:num>
  <w:num w:numId="17" w16cid:durableId="403069622">
    <w:abstractNumId w:val="51"/>
  </w:num>
  <w:num w:numId="18" w16cid:durableId="1137182340">
    <w:abstractNumId w:val="19"/>
  </w:num>
  <w:num w:numId="19" w16cid:durableId="34744052">
    <w:abstractNumId w:val="14"/>
  </w:num>
  <w:num w:numId="20" w16cid:durableId="1179854787">
    <w:abstractNumId w:val="11"/>
  </w:num>
  <w:num w:numId="21" w16cid:durableId="1760831873">
    <w:abstractNumId w:val="31"/>
  </w:num>
  <w:num w:numId="22" w16cid:durableId="784545860">
    <w:abstractNumId w:val="2"/>
  </w:num>
  <w:num w:numId="23" w16cid:durableId="1846745274">
    <w:abstractNumId w:val="61"/>
  </w:num>
  <w:num w:numId="24" w16cid:durableId="2103840647">
    <w:abstractNumId w:val="60"/>
  </w:num>
  <w:num w:numId="25" w16cid:durableId="1146817978">
    <w:abstractNumId w:val="13"/>
  </w:num>
  <w:num w:numId="26" w16cid:durableId="1213464804">
    <w:abstractNumId w:val="6"/>
  </w:num>
  <w:num w:numId="27" w16cid:durableId="219556081">
    <w:abstractNumId w:val="42"/>
  </w:num>
  <w:num w:numId="28" w16cid:durableId="1216086461">
    <w:abstractNumId w:val="65"/>
  </w:num>
  <w:num w:numId="29" w16cid:durableId="1847330630">
    <w:abstractNumId w:val="38"/>
  </w:num>
  <w:num w:numId="30" w16cid:durableId="328100791">
    <w:abstractNumId w:val="55"/>
  </w:num>
  <w:num w:numId="31" w16cid:durableId="1341615176">
    <w:abstractNumId w:val="50"/>
  </w:num>
  <w:num w:numId="32" w16cid:durableId="1878855527">
    <w:abstractNumId w:val="35"/>
  </w:num>
  <w:num w:numId="33" w16cid:durableId="2023507833">
    <w:abstractNumId w:val="16"/>
  </w:num>
  <w:num w:numId="34" w16cid:durableId="742409278">
    <w:abstractNumId w:val="1"/>
  </w:num>
  <w:num w:numId="35" w16cid:durableId="986666818">
    <w:abstractNumId w:val="46"/>
  </w:num>
  <w:num w:numId="36" w16cid:durableId="2080400931">
    <w:abstractNumId w:val="0"/>
  </w:num>
  <w:num w:numId="37" w16cid:durableId="1935018296">
    <w:abstractNumId w:val="57"/>
  </w:num>
  <w:num w:numId="38" w16cid:durableId="884289889">
    <w:abstractNumId w:val="48"/>
  </w:num>
  <w:num w:numId="39" w16cid:durableId="1784497830">
    <w:abstractNumId w:val="44"/>
  </w:num>
  <w:num w:numId="40" w16cid:durableId="959409612">
    <w:abstractNumId w:val="22"/>
  </w:num>
  <w:num w:numId="41" w16cid:durableId="407458649">
    <w:abstractNumId w:val="58"/>
  </w:num>
  <w:num w:numId="42" w16cid:durableId="772483717">
    <w:abstractNumId w:val="41"/>
  </w:num>
  <w:num w:numId="43" w16cid:durableId="381026814">
    <w:abstractNumId w:val="3"/>
  </w:num>
  <w:num w:numId="44" w16cid:durableId="160119003">
    <w:abstractNumId w:val="15"/>
  </w:num>
  <w:num w:numId="45" w16cid:durableId="528760192">
    <w:abstractNumId w:val="47"/>
  </w:num>
  <w:num w:numId="46" w16cid:durableId="1666664901">
    <w:abstractNumId w:val="26"/>
  </w:num>
  <w:num w:numId="47" w16cid:durableId="27605703">
    <w:abstractNumId w:val="8"/>
  </w:num>
  <w:num w:numId="48" w16cid:durableId="2147307524">
    <w:abstractNumId w:val="63"/>
  </w:num>
  <w:num w:numId="49" w16cid:durableId="1210414329">
    <w:abstractNumId w:val="25"/>
  </w:num>
  <w:num w:numId="50" w16cid:durableId="437140261">
    <w:abstractNumId w:val="52"/>
  </w:num>
  <w:num w:numId="51" w16cid:durableId="186451032">
    <w:abstractNumId w:val="53"/>
  </w:num>
  <w:num w:numId="52" w16cid:durableId="346296943">
    <w:abstractNumId w:val="23"/>
  </w:num>
  <w:num w:numId="53" w16cid:durableId="1828203947">
    <w:abstractNumId w:val="39"/>
  </w:num>
  <w:num w:numId="54" w16cid:durableId="1570532169">
    <w:abstractNumId w:val="30"/>
  </w:num>
  <w:num w:numId="55" w16cid:durableId="1744453719">
    <w:abstractNumId w:val="70"/>
  </w:num>
  <w:num w:numId="56" w16cid:durableId="1333992557">
    <w:abstractNumId w:val="64"/>
  </w:num>
  <w:num w:numId="57" w16cid:durableId="1562255096">
    <w:abstractNumId w:val="33"/>
  </w:num>
  <w:num w:numId="58" w16cid:durableId="514928699">
    <w:abstractNumId w:val="37"/>
  </w:num>
  <w:num w:numId="59" w16cid:durableId="1419133550">
    <w:abstractNumId w:val="49"/>
  </w:num>
  <w:num w:numId="60" w16cid:durableId="989671404">
    <w:abstractNumId w:val="43"/>
  </w:num>
  <w:num w:numId="61" w16cid:durableId="872495115">
    <w:abstractNumId w:val="68"/>
  </w:num>
  <w:num w:numId="62" w16cid:durableId="816144520">
    <w:abstractNumId w:val="69"/>
  </w:num>
  <w:num w:numId="63" w16cid:durableId="2055353026">
    <w:abstractNumId w:val="24"/>
  </w:num>
  <w:num w:numId="64" w16cid:durableId="1425150327">
    <w:abstractNumId w:val="10"/>
  </w:num>
  <w:num w:numId="65" w16cid:durableId="969746329">
    <w:abstractNumId w:val="12"/>
  </w:num>
  <w:num w:numId="66" w16cid:durableId="1967540283">
    <w:abstractNumId w:val="18"/>
  </w:num>
  <w:num w:numId="67" w16cid:durableId="252248893">
    <w:abstractNumId w:val="67"/>
  </w:num>
  <w:num w:numId="68" w16cid:durableId="591625830">
    <w:abstractNumId w:val="32"/>
  </w:num>
  <w:num w:numId="69" w16cid:durableId="1194348310">
    <w:abstractNumId w:val="62"/>
  </w:num>
  <w:num w:numId="70" w16cid:durableId="133718921">
    <w:abstractNumId w:val="17"/>
  </w:num>
  <w:num w:numId="71" w16cid:durableId="598635741">
    <w:abstractNumId w:val="4"/>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ori, Akiko[小森 明子]">
    <w15:presenceInfo w15:providerId="AD" w15:userId="S::Komori-Akiko2@jica.go.jp::05d1e403-3c44-411e-abc4-264063d7c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357"/>
  <w:evenAndOddHeaders/>
  <w:displayHorizontalDrawingGridEvery w:val="0"/>
  <w:displayVerticalDrawingGridEvery w:val="0"/>
  <w:doNotUseMarginsForDrawingGridOrigin/>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259"/>
    <w:rsid w:val="00000265"/>
    <w:rsid w:val="000009BD"/>
    <w:rsid w:val="000013DC"/>
    <w:rsid w:val="00001D88"/>
    <w:rsid w:val="00005194"/>
    <w:rsid w:val="00005245"/>
    <w:rsid w:val="000055BF"/>
    <w:rsid w:val="00005727"/>
    <w:rsid w:val="00005AA9"/>
    <w:rsid w:val="00005FF2"/>
    <w:rsid w:val="0000619B"/>
    <w:rsid w:val="000067C6"/>
    <w:rsid w:val="00006D81"/>
    <w:rsid w:val="00007408"/>
    <w:rsid w:val="000077A6"/>
    <w:rsid w:val="00007AAF"/>
    <w:rsid w:val="00007F0A"/>
    <w:rsid w:val="00010A36"/>
    <w:rsid w:val="00011E2C"/>
    <w:rsid w:val="0001245D"/>
    <w:rsid w:val="0001390D"/>
    <w:rsid w:val="00013F0D"/>
    <w:rsid w:val="0001405C"/>
    <w:rsid w:val="000140A8"/>
    <w:rsid w:val="00014131"/>
    <w:rsid w:val="00014CA5"/>
    <w:rsid w:val="0001540C"/>
    <w:rsid w:val="00015F11"/>
    <w:rsid w:val="00016438"/>
    <w:rsid w:val="00016A46"/>
    <w:rsid w:val="00016A5D"/>
    <w:rsid w:val="00016AB4"/>
    <w:rsid w:val="000179C7"/>
    <w:rsid w:val="00021295"/>
    <w:rsid w:val="0002155A"/>
    <w:rsid w:val="0002156A"/>
    <w:rsid w:val="0002172C"/>
    <w:rsid w:val="00021A1F"/>
    <w:rsid w:val="00021A7C"/>
    <w:rsid w:val="00021FB1"/>
    <w:rsid w:val="0002228E"/>
    <w:rsid w:val="000222C8"/>
    <w:rsid w:val="0002269F"/>
    <w:rsid w:val="00022E25"/>
    <w:rsid w:val="000233CA"/>
    <w:rsid w:val="00024657"/>
    <w:rsid w:val="00024F05"/>
    <w:rsid w:val="000256F2"/>
    <w:rsid w:val="00025847"/>
    <w:rsid w:val="0002598D"/>
    <w:rsid w:val="00025B88"/>
    <w:rsid w:val="0002641F"/>
    <w:rsid w:val="000266C5"/>
    <w:rsid w:val="00026D65"/>
    <w:rsid w:val="00027BBB"/>
    <w:rsid w:val="00027E2D"/>
    <w:rsid w:val="00030E02"/>
    <w:rsid w:val="000319BF"/>
    <w:rsid w:val="00031A68"/>
    <w:rsid w:val="000320E1"/>
    <w:rsid w:val="0003291F"/>
    <w:rsid w:val="00032A8E"/>
    <w:rsid w:val="00033031"/>
    <w:rsid w:val="0003350D"/>
    <w:rsid w:val="000336C3"/>
    <w:rsid w:val="00033A13"/>
    <w:rsid w:val="00033B22"/>
    <w:rsid w:val="0003471F"/>
    <w:rsid w:val="0003587A"/>
    <w:rsid w:val="00035A79"/>
    <w:rsid w:val="0003642A"/>
    <w:rsid w:val="0003643D"/>
    <w:rsid w:val="00037AAB"/>
    <w:rsid w:val="00037D5C"/>
    <w:rsid w:val="000404E6"/>
    <w:rsid w:val="0004125A"/>
    <w:rsid w:val="00041324"/>
    <w:rsid w:val="0004132E"/>
    <w:rsid w:val="00041CB2"/>
    <w:rsid w:val="00041E88"/>
    <w:rsid w:val="00041FAB"/>
    <w:rsid w:val="00042095"/>
    <w:rsid w:val="000424E7"/>
    <w:rsid w:val="0004276C"/>
    <w:rsid w:val="00042789"/>
    <w:rsid w:val="0004381B"/>
    <w:rsid w:val="00043A10"/>
    <w:rsid w:val="00043A8D"/>
    <w:rsid w:val="00043D84"/>
    <w:rsid w:val="000441A1"/>
    <w:rsid w:val="00044593"/>
    <w:rsid w:val="000445BD"/>
    <w:rsid w:val="00044B21"/>
    <w:rsid w:val="00044D94"/>
    <w:rsid w:val="00044DFB"/>
    <w:rsid w:val="000450DB"/>
    <w:rsid w:val="00045924"/>
    <w:rsid w:val="000461B1"/>
    <w:rsid w:val="00046610"/>
    <w:rsid w:val="00046D46"/>
    <w:rsid w:val="00047269"/>
    <w:rsid w:val="00047F2A"/>
    <w:rsid w:val="000503EE"/>
    <w:rsid w:val="000504CF"/>
    <w:rsid w:val="000506E6"/>
    <w:rsid w:val="00050DF7"/>
    <w:rsid w:val="00050F3C"/>
    <w:rsid w:val="00050F4A"/>
    <w:rsid w:val="000513B3"/>
    <w:rsid w:val="00051855"/>
    <w:rsid w:val="00051E49"/>
    <w:rsid w:val="00052047"/>
    <w:rsid w:val="000523CA"/>
    <w:rsid w:val="00052863"/>
    <w:rsid w:val="00053187"/>
    <w:rsid w:val="0005386C"/>
    <w:rsid w:val="00053E8B"/>
    <w:rsid w:val="00054C36"/>
    <w:rsid w:val="000557B9"/>
    <w:rsid w:val="00055F15"/>
    <w:rsid w:val="000568D8"/>
    <w:rsid w:val="000573AC"/>
    <w:rsid w:val="00057A55"/>
    <w:rsid w:val="0006025B"/>
    <w:rsid w:val="00060651"/>
    <w:rsid w:val="00060BB7"/>
    <w:rsid w:val="00060EE4"/>
    <w:rsid w:val="00061F9B"/>
    <w:rsid w:val="000626AF"/>
    <w:rsid w:val="00062B9C"/>
    <w:rsid w:val="00062F48"/>
    <w:rsid w:val="0006318F"/>
    <w:rsid w:val="000639DC"/>
    <w:rsid w:val="00063D4D"/>
    <w:rsid w:val="000645DD"/>
    <w:rsid w:val="0006475F"/>
    <w:rsid w:val="000647D0"/>
    <w:rsid w:val="00065DF7"/>
    <w:rsid w:val="000666D0"/>
    <w:rsid w:val="00066C3D"/>
    <w:rsid w:val="00066D08"/>
    <w:rsid w:val="00067048"/>
    <w:rsid w:val="00067BBE"/>
    <w:rsid w:val="000701A5"/>
    <w:rsid w:val="000702C7"/>
    <w:rsid w:val="000708AE"/>
    <w:rsid w:val="000715E6"/>
    <w:rsid w:val="000718CF"/>
    <w:rsid w:val="00071B5D"/>
    <w:rsid w:val="00072CEF"/>
    <w:rsid w:val="00072E88"/>
    <w:rsid w:val="00072EEC"/>
    <w:rsid w:val="00073C05"/>
    <w:rsid w:val="00073EE4"/>
    <w:rsid w:val="000741BA"/>
    <w:rsid w:val="00074927"/>
    <w:rsid w:val="00075CBA"/>
    <w:rsid w:val="000762FE"/>
    <w:rsid w:val="00076501"/>
    <w:rsid w:val="0007667C"/>
    <w:rsid w:val="00080025"/>
    <w:rsid w:val="000801FD"/>
    <w:rsid w:val="00080303"/>
    <w:rsid w:val="0008046A"/>
    <w:rsid w:val="00080C0E"/>
    <w:rsid w:val="00081301"/>
    <w:rsid w:val="000816FD"/>
    <w:rsid w:val="00081E35"/>
    <w:rsid w:val="00081E9F"/>
    <w:rsid w:val="00082517"/>
    <w:rsid w:val="00082851"/>
    <w:rsid w:val="00083A1F"/>
    <w:rsid w:val="00083EB4"/>
    <w:rsid w:val="000846B7"/>
    <w:rsid w:val="00084C6B"/>
    <w:rsid w:val="00085251"/>
    <w:rsid w:val="00085793"/>
    <w:rsid w:val="00087C3E"/>
    <w:rsid w:val="000900BF"/>
    <w:rsid w:val="0009016F"/>
    <w:rsid w:val="0009200F"/>
    <w:rsid w:val="00092E09"/>
    <w:rsid w:val="00093040"/>
    <w:rsid w:val="000932E3"/>
    <w:rsid w:val="000934A2"/>
    <w:rsid w:val="00093AF5"/>
    <w:rsid w:val="00093CBE"/>
    <w:rsid w:val="000941A7"/>
    <w:rsid w:val="00094517"/>
    <w:rsid w:val="00094DD3"/>
    <w:rsid w:val="000950F0"/>
    <w:rsid w:val="0009548C"/>
    <w:rsid w:val="000954BF"/>
    <w:rsid w:val="000956EB"/>
    <w:rsid w:val="00095D43"/>
    <w:rsid w:val="00095E4B"/>
    <w:rsid w:val="000969D1"/>
    <w:rsid w:val="0009758D"/>
    <w:rsid w:val="00097D4B"/>
    <w:rsid w:val="000A000E"/>
    <w:rsid w:val="000A0912"/>
    <w:rsid w:val="000A1173"/>
    <w:rsid w:val="000A1C80"/>
    <w:rsid w:val="000A254A"/>
    <w:rsid w:val="000A3F78"/>
    <w:rsid w:val="000A60A8"/>
    <w:rsid w:val="000A6543"/>
    <w:rsid w:val="000A6AEB"/>
    <w:rsid w:val="000A6D30"/>
    <w:rsid w:val="000A6F7A"/>
    <w:rsid w:val="000A7D78"/>
    <w:rsid w:val="000B08E3"/>
    <w:rsid w:val="000B0E9B"/>
    <w:rsid w:val="000B0F77"/>
    <w:rsid w:val="000B1326"/>
    <w:rsid w:val="000B17EC"/>
    <w:rsid w:val="000B1CF6"/>
    <w:rsid w:val="000B221D"/>
    <w:rsid w:val="000B23CA"/>
    <w:rsid w:val="000B2663"/>
    <w:rsid w:val="000B3391"/>
    <w:rsid w:val="000B3F4A"/>
    <w:rsid w:val="000B47D6"/>
    <w:rsid w:val="000B4E04"/>
    <w:rsid w:val="000B5005"/>
    <w:rsid w:val="000B5100"/>
    <w:rsid w:val="000B55E6"/>
    <w:rsid w:val="000B5FDD"/>
    <w:rsid w:val="000B637B"/>
    <w:rsid w:val="000B6399"/>
    <w:rsid w:val="000B6648"/>
    <w:rsid w:val="000B67A1"/>
    <w:rsid w:val="000B6948"/>
    <w:rsid w:val="000B6D25"/>
    <w:rsid w:val="000B76F1"/>
    <w:rsid w:val="000C02D5"/>
    <w:rsid w:val="000C153F"/>
    <w:rsid w:val="000C1A46"/>
    <w:rsid w:val="000C2DCE"/>
    <w:rsid w:val="000C2EE6"/>
    <w:rsid w:val="000C31F6"/>
    <w:rsid w:val="000C3896"/>
    <w:rsid w:val="000C3D1C"/>
    <w:rsid w:val="000C3D9D"/>
    <w:rsid w:val="000C4D81"/>
    <w:rsid w:val="000C5770"/>
    <w:rsid w:val="000C5E91"/>
    <w:rsid w:val="000C5F2A"/>
    <w:rsid w:val="000C5F2B"/>
    <w:rsid w:val="000C6159"/>
    <w:rsid w:val="000C62FB"/>
    <w:rsid w:val="000C63C9"/>
    <w:rsid w:val="000C685E"/>
    <w:rsid w:val="000C6DB1"/>
    <w:rsid w:val="000C6F03"/>
    <w:rsid w:val="000C7123"/>
    <w:rsid w:val="000C765A"/>
    <w:rsid w:val="000C7738"/>
    <w:rsid w:val="000C7AC6"/>
    <w:rsid w:val="000D02EA"/>
    <w:rsid w:val="000D0395"/>
    <w:rsid w:val="000D08EA"/>
    <w:rsid w:val="000D13C6"/>
    <w:rsid w:val="000D21CB"/>
    <w:rsid w:val="000D2CD1"/>
    <w:rsid w:val="000D326D"/>
    <w:rsid w:val="000D417F"/>
    <w:rsid w:val="000D428E"/>
    <w:rsid w:val="000D5C55"/>
    <w:rsid w:val="000D5FE8"/>
    <w:rsid w:val="000D65D8"/>
    <w:rsid w:val="000D68EA"/>
    <w:rsid w:val="000D6F4D"/>
    <w:rsid w:val="000D710C"/>
    <w:rsid w:val="000D753C"/>
    <w:rsid w:val="000D77A8"/>
    <w:rsid w:val="000D7B65"/>
    <w:rsid w:val="000D7C24"/>
    <w:rsid w:val="000D7F37"/>
    <w:rsid w:val="000D7F52"/>
    <w:rsid w:val="000E022C"/>
    <w:rsid w:val="000E0FE6"/>
    <w:rsid w:val="000E1230"/>
    <w:rsid w:val="000E1C5A"/>
    <w:rsid w:val="000E1E43"/>
    <w:rsid w:val="000E2988"/>
    <w:rsid w:val="000E305F"/>
    <w:rsid w:val="000E3B94"/>
    <w:rsid w:val="000E3F7F"/>
    <w:rsid w:val="000E4504"/>
    <w:rsid w:val="000E4E0B"/>
    <w:rsid w:val="000E539E"/>
    <w:rsid w:val="000E5A13"/>
    <w:rsid w:val="000E67F3"/>
    <w:rsid w:val="000E6BBF"/>
    <w:rsid w:val="000E6E84"/>
    <w:rsid w:val="000E7F8F"/>
    <w:rsid w:val="000F0593"/>
    <w:rsid w:val="000F0DE8"/>
    <w:rsid w:val="000F199A"/>
    <w:rsid w:val="000F229E"/>
    <w:rsid w:val="000F2C4A"/>
    <w:rsid w:val="000F2D9E"/>
    <w:rsid w:val="000F30D6"/>
    <w:rsid w:val="000F4161"/>
    <w:rsid w:val="000F4408"/>
    <w:rsid w:val="000F4718"/>
    <w:rsid w:val="000F4C8F"/>
    <w:rsid w:val="000F559C"/>
    <w:rsid w:val="000F57CB"/>
    <w:rsid w:val="000F63F3"/>
    <w:rsid w:val="000F6601"/>
    <w:rsid w:val="000F6AE8"/>
    <w:rsid w:val="000F7BEE"/>
    <w:rsid w:val="00100697"/>
    <w:rsid w:val="00101114"/>
    <w:rsid w:val="00101B38"/>
    <w:rsid w:val="00101BC0"/>
    <w:rsid w:val="001024A6"/>
    <w:rsid w:val="00102B79"/>
    <w:rsid w:val="00102F68"/>
    <w:rsid w:val="00103992"/>
    <w:rsid w:val="00103E9C"/>
    <w:rsid w:val="0010466D"/>
    <w:rsid w:val="001051EA"/>
    <w:rsid w:val="001055A8"/>
    <w:rsid w:val="001059BB"/>
    <w:rsid w:val="00106B40"/>
    <w:rsid w:val="001078BA"/>
    <w:rsid w:val="001079CD"/>
    <w:rsid w:val="0011045C"/>
    <w:rsid w:val="00110534"/>
    <w:rsid w:val="00110670"/>
    <w:rsid w:val="00110AD8"/>
    <w:rsid w:val="00111243"/>
    <w:rsid w:val="00111A23"/>
    <w:rsid w:val="00111DBF"/>
    <w:rsid w:val="00112A54"/>
    <w:rsid w:val="00113D1C"/>
    <w:rsid w:val="001142B6"/>
    <w:rsid w:val="001146F6"/>
    <w:rsid w:val="00115BA9"/>
    <w:rsid w:val="00115D7E"/>
    <w:rsid w:val="00115FB5"/>
    <w:rsid w:val="00116177"/>
    <w:rsid w:val="001169A2"/>
    <w:rsid w:val="00116AF9"/>
    <w:rsid w:val="001170B7"/>
    <w:rsid w:val="0011735A"/>
    <w:rsid w:val="00117891"/>
    <w:rsid w:val="00117C80"/>
    <w:rsid w:val="001200B6"/>
    <w:rsid w:val="001200F4"/>
    <w:rsid w:val="001227C7"/>
    <w:rsid w:val="00122E3F"/>
    <w:rsid w:val="00123100"/>
    <w:rsid w:val="0012315A"/>
    <w:rsid w:val="00123496"/>
    <w:rsid w:val="00123ADE"/>
    <w:rsid w:val="00123FA8"/>
    <w:rsid w:val="00124ECF"/>
    <w:rsid w:val="00125422"/>
    <w:rsid w:val="001261EB"/>
    <w:rsid w:val="00126219"/>
    <w:rsid w:val="00126554"/>
    <w:rsid w:val="0012704B"/>
    <w:rsid w:val="00127637"/>
    <w:rsid w:val="001277CF"/>
    <w:rsid w:val="001278E7"/>
    <w:rsid w:val="00127BF3"/>
    <w:rsid w:val="00127C5A"/>
    <w:rsid w:val="00130126"/>
    <w:rsid w:val="001308E0"/>
    <w:rsid w:val="0013193A"/>
    <w:rsid w:val="00131E2D"/>
    <w:rsid w:val="00131E2F"/>
    <w:rsid w:val="00131E8C"/>
    <w:rsid w:val="001332E1"/>
    <w:rsid w:val="0013347D"/>
    <w:rsid w:val="00133610"/>
    <w:rsid w:val="0013383F"/>
    <w:rsid w:val="001338B6"/>
    <w:rsid w:val="001339C8"/>
    <w:rsid w:val="00133A16"/>
    <w:rsid w:val="00134844"/>
    <w:rsid w:val="00134981"/>
    <w:rsid w:val="00137540"/>
    <w:rsid w:val="00137576"/>
    <w:rsid w:val="00140013"/>
    <w:rsid w:val="001400AE"/>
    <w:rsid w:val="001407DE"/>
    <w:rsid w:val="00140CF3"/>
    <w:rsid w:val="001412B6"/>
    <w:rsid w:val="001415DD"/>
    <w:rsid w:val="001418FA"/>
    <w:rsid w:val="001431FD"/>
    <w:rsid w:val="0014470F"/>
    <w:rsid w:val="00145334"/>
    <w:rsid w:val="001457A0"/>
    <w:rsid w:val="00145F34"/>
    <w:rsid w:val="00146464"/>
    <w:rsid w:val="00146817"/>
    <w:rsid w:val="0014707D"/>
    <w:rsid w:val="001504F2"/>
    <w:rsid w:val="00150875"/>
    <w:rsid w:val="00150F38"/>
    <w:rsid w:val="001515E5"/>
    <w:rsid w:val="00151601"/>
    <w:rsid w:val="001524D0"/>
    <w:rsid w:val="0015287F"/>
    <w:rsid w:val="0015299D"/>
    <w:rsid w:val="00153077"/>
    <w:rsid w:val="0015342D"/>
    <w:rsid w:val="00153503"/>
    <w:rsid w:val="001550C2"/>
    <w:rsid w:val="001557C9"/>
    <w:rsid w:val="00155D4F"/>
    <w:rsid w:val="00156513"/>
    <w:rsid w:val="0015724B"/>
    <w:rsid w:val="001601CB"/>
    <w:rsid w:val="001607AD"/>
    <w:rsid w:val="00160C9E"/>
    <w:rsid w:val="0016119B"/>
    <w:rsid w:val="00161BB6"/>
    <w:rsid w:val="0016207C"/>
    <w:rsid w:val="001622A1"/>
    <w:rsid w:val="001622D7"/>
    <w:rsid w:val="00162320"/>
    <w:rsid w:val="00162AB4"/>
    <w:rsid w:val="00163CE8"/>
    <w:rsid w:val="00165144"/>
    <w:rsid w:val="00165406"/>
    <w:rsid w:val="0016643E"/>
    <w:rsid w:val="00166731"/>
    <w:rsid w:val="00166DB4"/>
    <w:rsid w:val="0016754E"/>
    <w:rsid w:val="00167C9D"/>
    <w:rsid w:val="00167CB8"/>
    <w:rsid w:val="001701AA"/>
    <w:rsid w:val="00170940"/>
    <w:rsid w:val="0017135B"/>
    <w:rsid w:val="001713F9"/>
    <w:rsid w:val="001716B5"/>
    <w:rsid w:val="001722DA"/>
    <w:rsid w:val="001727F9"/>
    <w:rsid w:val="0017300E"/>
    <w:rsid w:val="001733FB"/>
    <w:rsid w:val="0017478E"/>
    <w:rsid w:val="00174C69"/>
    <w:rsid w:val="00175220"/>
    <w:rsid w:val="00175536"/>
    <w:rsid w:val="00175630"/>
    <w:rsid w:val="0017612B"/>
    <w:rsid w:val="001764F3"/>
    <w:rsid w:val="00176C13"/>
    <w:rsid w:val="00177179"/>
    <w:rsid w:val="0017750A"/>
    <w:rsid w:val="00177798"/>
    <w:rsid w:val="0017783B"/>
    <w:rsid w:val="001779DB"/>
    <w:rsid w:val="00177E52"/>
    <w:rsid w:val="00180034"/>
    <w:rsid w:val="00181143"/>
    <w:rsid w:val="00182C22"/>
    <w:rsid w:val="00182CD9"/>
    <w:rsid w:val="00183AEF"/>
    <w:rsid w:val="00184D5E"/>
    <w:rsid w:val="00184F40"/>
    <w:rsid w:val="0018517C"/>
    <w:rsid w:val="00185276"/>
    <w:rsid w:val="001854CA"/>
    <w:rsid w:val="00185736"/>
    <w:rsid w:val="001864BD"/>
    <w:rsid w:val="001864F7"/>
    <w:rsid w:val="00186758"/>
    <w:rsid w:val="001868DD"/>
    <w:rsid w:val="0018728E"/>
    <w:rsid w:val="00187A2D"/>
    <w:rsid w:val="00187A8F"/>
    <w:rsid w:val="00190D1E"/>
    <w:rsid w:val="00190E9C"/>
    <w:rsid w:val="001912DB"/>
    <w:rsid w:val="001918FC"/>
    <w:rsid w:val="00191AE1"/>
    <w:rsid w:val="00191E3D"/>
    <w:rsid w:val="001920AD"/>
    <w:rsid w:val="00192A63"/>
    <w:rsid w:val="001932A0"/>
    <w:rsid w:val="0019365B"/>
    <w:rsid w:val="00193998"/>
    <w:rsid w:val="0019429C"/>
    <w:rsid w:val="00194C38"/>
    <w:rsid w:val="00194FC5"/>
    <w:rsid w:val="00195CD9"/>
    <w:rsid w:val="00195E30"/>
    <w:rsid w:val="00195E93"/>
    <w:rsid w:val="00195F66"/>
    <w:rsid w:val="00196029"/>
    <w:rsid w:val="00196792"/>
    <w:rsid w:val="001970B2"/>
    <w:rsid w:val="00197270"/>
    <w:rsid w:val="001978E2"/>
    <w:rsid w:val="00197A70"/>
    <w:rsid w:val="00197B8F"/>
    <w:rsid w:val="001A0A3D"/>
    <w:rsid w:val="001A1D5C"/>
    <w:rsid w:val="001A236E"/>
    <w:rsid w:val="001A26CB"/>
    <w:rsid w:val="001A2BF8"/>
    <w:rsid w:val="001A33F8"/>
    <w:rsid w:val="001A43C7"/>
    <w:rsid w:val="001A49A7"/>
    <w:rsid w:val="001A4AE4"/>
    <w:rsid w:val="001A4C64"/>
    <w:rsid w:val="001A5227"/>
    <w:rsid w:val="001A52BB"/>
    <w:rsid w:val="001A53F3"/>
    <w:rsid w:val="001A5874"/>
    <w:rsid w:val="001A5B52"/>
    <w:rsid w:val="001A5E24"/>
    <w:rsid w:val="001A5E85"/>
    <w:rsid w:val="001A6592"/>
    <w:rsid w:val="001A6684"/>
    <w:rsid w:val="001A696D"/>
    <w:rsid w:val="001A6DE1"/>
    <w:rsid w:val="001A7333"/>
    <w:rsid w:val="001A7EDB"/>
    <w:rsid w:val="001B0820"/>
    <w:rsid w:val="001B0F12"/>
    <w:rsid w:val="001B143C"/>
    <w:rsid w:val="001B1D2B"/>
    <w:rsid w:val="001B1F41"/>
    <w:rsid w:val="001B26DD"/>
    <w:rsid w:val="001B2FE2"/>
    <w:rsid w:val="001B30FD"/>
    <w:rsid w:val="001B34DA"/>
    <w:rsid w:val="001B3C39"/>
    <w:rsid w:val="001B4388"/>
    <w:rsid w:val="001B4EF2"/>
    <w:rsid w:val="001B58CB"/>
    <w:rsid w:val="001B5C28"/>
    <w:rsid w:val="001B6650"/>
    <w:rsid w:val="001B6674"/>
    <w:rsid w:val="001B6832"/>
    <w:rsid w:val="001B6DC3"/>
    <w:rsid w:val="001B6E98"/>
    <w:rsid w:val="001B7077"/>
    <w:rsid w:val="001B71EF"/>
    <w:rsid w:val="001B7281"/>
    <w:rsid w:val="001B7421"/>
    <w:rsid w:val="001B797D"/>
    <w:rsid w:val="001B7C4A"/>
    <w:rsid w:val="001B7DB8"/>
    <w:rsid w:val="001C1D02"/>
    <w:rsid w:val="001C1D40"/>
    <w:rsid w:val="001C2FC2"/>
    <w:rsid w:val="001C3773"/>
    <w:rsid w:val="001C3BE0"/>
    <w:rsid w:val="001C5ABA"/>
    <w:rsid w:val="001C6C22"/>
    <w:rsid w:val="001D03F0"/>
    <w:rsid w:val="001D0C4B"/>
    <w:rsid w:val="001D0E6D"/>
    <w:rsid w:val="001D0E76"/>
    <w:rsid w:val="001D1D34"/>
    <w:rsid w:val="001D2015"/>
    <w:rsid w:val="001D22E3"/>
    <w:rsid w:val="001D2BC6"/>
    <w:rsid w:val="001D2E40"/>
    <w:rsid w:val="001D318A"/>
    <w:rsid w:val="001D3947"/>
    <w:rsid w:val="001D3A21"/>
    <w:rsid w:val="001D4794"/>
    <w:rsid w:val="001D4FB9"/>
    <w:rsid w:val="001D6104"/>
    <w:rsid w:val="001D6EFD"/>
    <w:rsid w:val="001D798C"/>
    <w:rsid w:val="001D7D97"/>
    <w:rsid w:val="001E0678"/>
    <w:rsid w:val="001E113D"/>
    <w:rsid w:val="001E1150"/>
    <w:rsid w:val="001E1875"/>
    <w:rsid w:val="001E19AF"/>
    <w:rsid w:val="001E2266"/>
    <w:rsid w:val="001E2452"/>
    <w:rsid w:val="001E3DEA"/>
    <w:rsid w:val="001E62A3"/>
    <w:rsid w:val="001E6355"/>
    <w:rsid w:val="001E6568"/>
    <w:rsid w:val="001E6882"/>
    <w:rsid w:val="001E6E25"/>
    <w:rsid w:val="001E7C2D"/>
    <w:rsid w:val="001F0922"/>
    <w:rsid w:val="001F16C2"/>
    <w:rsid w:val="001F2774"/>
    <w:rsid w:val="001F2876"/>
    <w:rsid w:val="001F3722"/>
    <w:rsid w:val="001F445F"/>
    <w:rsid w:val="001F449E"/>
    <w:rsid w:val="001F4914"/>
    <w:rsid w:val="001F4A01"/>
    <w:rsid w:val="001F4A28"/>
    <w:rsid w:val="001F5572"/>
    <w:rsid w:val="001F5694"/>
    <w:rsid w:val="001F5D80"/>
    <w:rsid w:val="001F609A"/>
    <w:rsid w:val="001F6242"/>
    <w:rsid w:val="001F67DC"/>
    <w:rsid w:val="001F6C4C"/>
    <w:rsid w:val="001F7035"/>
    <w:rsid w:val="001F7C23"/>
    <w:rsid w:val="002001CC"/>
    <w:rsid w:val="00200E09"/>
    <w:rsid w:val="0020134C"/>
    <w:rsid w:val="00201771"/>
    <w:rsid w:val="0020204C"/>
    <w:rsid w:val="00203642"/>
    <w:rsid w:val="00203E02"/>
    <w:rsid w:val="00203F98"/>
    <w:rsid w:val="002040D0"/>
    <w:rsid w:val="00204331"/>
    <w:rsid w:val="00204577"/>
    <w:rsid w:val="00204BD0"/>
    <w:rsid w:val="00205212"/>
    <w:rsid w:val="002061E9"/>
    <w:rsid w:val="00206F11"/>
    <w:rsid w:val="002073DE"/>
    <w:rsid w:val="00207E12"/>
    <w:rsid w:val="00210D36"/>
    <w:rsid w:val="00210D44"/>
    <w:rsid w:val="00210D6D"/>
    <w:rsid w:val="00210EB6"/>
    <w:rsid w:val="0021115A"/>
    <w:rsid w:val="00211222"/>
    <w:rsid w:val="002112FA"/>
    <w:rsid w:val="002114B6"/>
    <w:rsid w:val="00211747"/>
    <w:rsid w:val="00214066"/>
    <w:rsid w:val="0021447C"/>
    <w:rsid w:val="00214612"/>
    <w:rsid w:val="002146DF"/>
    <w:rsid w:val="00215695"/>
    <w:rsid w:val="00215EFB"/>
    <w:rsid w:val="00216199"/>
    <w:rsid w:val="00216FA0"/>
    <w:rsid w:val="0021722C"/>
    <w:rsid w:val="00217476"/>
    <w:rsid w:val="002177D1"/>
    <w:rsid w:val="0022066C"/>
    <w:rsid w:val="002207F5"/>
    <w:rsid w:val="00221F71"/>
    <w:rsid w:val="0022207A"/>
    <w:rsid w:val="002231ED"/>
    <w:rsid w:val="00224BB6"/>
    <w:rsid w:val="00225BE1"/>
    <w:rsid w:val="0022600D"/>
    <w:rsid w:val="0023021E"/>
    <w:rsid w:val="00230999"/>
    <w:rsid w:val="00230A3E"/>
    <w:rsid w:val="00230E49"/>
    <w:rsid w:val="002317F5"/>
    <w:rsid w:val="00231923"/>
    <w:rsid w:val="00231952"/>
    <w:rsid w:val="00231D2A"/>
    <w:rsid w:val="002325D6"/>
    <w:rsid w:val="002336F9"/>
    <w:rsid w:val="002338A8"/>
    <w:rsid w:val="002346BF"/>
    <w:rsid w:val="00234C17"/>
    <w:rsid w:val="00234C6E"/>
    <w:rsid w:val="002357E1"/>
    <w:rsid w:val="002358D4"/>
    <w:rsid w:val="00236316"/>
    <w:rsid w:val="0023699D"/>
    <w:rsid w:val="00236B35"/>
    <w:rsid w:val="00236CB8"/>
    <w:rsid w:val="00237422"/>
    <w:rsid w:val="0023771E"/>
    <w:rsid w:val="00237795"/>
    <w:rsid w:val="002408C2"/>
    <w:rsid w:val="00240A4C"/>
    <w:rsid w:val="00240ED1"/>
    <w:rsid w:val="00241049"/>
    <w:rsid w:val="00241493"/>
    <w:rsid w:val="00241BCA"/>
    <w:rsid w:val="00241F88"/>
    <w:rsid w:val="002421E7"/>
    <w:rsid w:val="0024220A"/>
    <w:rsid w:val="00242BB7"/>
    <w:rsid w:val="00242F88"/>
    <w:rsid w:val="002430E5"/>
    <w:rsid w:val="00243461"/>
    <w:rsid w:val="00243791"/>
    <w:rsid w:val="00243EAD"/>
    <w:rsid w:val="0024589B"/>
    <w:rsid w:val="00246158"/>
    <w:rsid w:val="002463F2"/>
    <w:rsid w:val="0024680D"/>
    <w:rsid w:val="00247755"/>
    <w:rsid w:val="0024789E"/>
    <w:rsid w:val="00247A83"/>
    <w:rsid w:val="00247EAC"/>
    <w:rsid w:val="0025096C"/>
    <w:rsid w:val="002513F1"/>
    <w:rsid w:val="00251476"/>
    <w:rsid w:val="00252CD9"/>
    <w:rsid w:val="0025309B"/>
    <w:rsid w:val="00253233"/>
    <w:rsid w:val="0025341F"/>
    <w:rsid w:val="002534AC"/>
    <w:rsid w:val="00253745"/>
    <w:rsid w:val="0025384C"/>
    <w:rsid w:val="00253D93"/>
    <w:rsid w:val="002546FF"/>
    <w:rsid w:val="00254708"/>
    <w:rsid w:val="00254D0C"/>
    <w:rsid w:val="0025612B"/>
    <w:rsid w:val="002568FC"/>
    <w:rsid w:val="002569B4"/>
    <w:rsid w:val="00256CF8"/>
    <w:rsid w:val="00256D91"/>
    <w:rsid w:val="00260043"/>
    <w:rsid w:val="002605C2"/>
    <w:rsid w:val="002607A2"/>
    <w:rsid w:val="00260842"/>
    <w:rsid w:val="00260B86"/>
    <w:rsid w:val="002612D0"/>
    <w:rsid w:val="002618F2"/>
    <w:rsid w:val="00261EC8"/>
    <w:rsid w:val="002620B9"/>
    <w:rsid w:val="00263304"/>
    <w:rsid w:val="0026360A"/>
    <w:rsid w:val="0026417D"/>
    <w:rsid w:val="0026436E"/>
    <w:rsid w:val="0026528C"/>
    <w:rsid w:val="00265424"/>
    <w:rsid w:val="00265F55"/>
    <w:rsid w:val="0026750E"/>
    <w:rsid w:val="00267C33"/>
    <w:rsid w:val="00270624"/>
    <w:rsid w:val="00271351"/>
    <w:rsid w:val="00271EF8"/>
    <w:rsid w:val="002720B4"/>
    <w:rsid w:val="0027220F"/>
    <w:rsid w:val="00272D43"/>
    <w:rsid w:val="00272D68"/>
    <w:rsid w:val="00273353"/>
    <w:rsid w:val="00274386"/>
    <w:rsid w:val="0027533B"/>
    <w:rsid w:val="00275587"/>
    <w:rsid w:val="002768C8"/>
    <w:rsid w:val="00277A7D"/>
    <w:rsid w:val="00277D46"/>
    <w:rsid w:val="00277EA1"/>
    <w:rsid w:val="0028043A"/>
    <w:rsid w:val="00280BCB"/>
    <w:rsid w:val="00280DC0"/>
    <w:rsid w:val="00280E7B"/>
    <w:rsid w:val="00282F39"/>
    <w:rsid w:val="00283317"/>
    <w:rsid w:val="00283518"/>
    <w:rsid w:val="0028391C"/>
    <w:rsid w:val="00283BA0"/>
    <w:rsid w:val="00283FC8"/>
    <w:rsid w:val="00284282"/>
    <w:rsid w:val="00284724"/>
    <w:rsid w:val="00284B6D"/>
    <w:rsid w:val="002861CD"/>
    <w:rsid w:val="0028660C"/>
    <w:rsid w:val="002871A5"/>
    <w:rsid w:val="00287982"/>
    <w:rsid w:val="00287A09"/>
    <w:rsid w:val="00291BFA"/>
    <w:rsid w:val="00291F26"/>
    <w:rsid w:val="002920A1"/>
    <w:rsid w:val="00292386"/>
    <w:rsid w:val="00292EB2"/>
    <w:rsid w:val="0029350A"/>
    <w:rsid w:val="00293B6C"/>
    <w:rsid w:val="00293DB3"/>
    <w:rsid w:val="002940E2"/>
    <w:rsid w:val="002959CE"/>
    <w:rsid w:val="00295EBF"/>
    <w:rsid w:val="00297255"/>
    <w:rsid w:val="00297269"/>
    <w:rsid w:val="002973A3"/>
    <w:rsid w:val="00297DE7"/>
    <w:rsid w:val="00297E0E"/>
    <w:rsid w:val="00297FD6"/>
    <w:rsid w:val="002A07C2"/>
    <w:rsid w:val="002A0AA5"/>
    <w:rsid w:val="002A1D18"/>
    <w:rsid w:val="002A2792"/>
    <w:rsid w:val="002A2A05"/>
    <w:rsid w:val="002A2E2F"/>
    <w:rsid w:val="002A2EC7"/>
    <w:rsid w:val="002A38D9"/>
    <w:rsid w:val="002A4F6E"/>
    <w:rsid w:val="002A4FA2"/>
    <w:rsid w:val="002A541B"/>
    <w:rsid w:val="002A54CC"/>
    <w:rsid w:val="002A7077"/>
    <w:rsid w:val="002A7F01"/>
    <w:rsid w:val="002B05C1"/>
    <w:rsid w:val="002B0720"/>
    <w:rsid w:val="002B0794"/>
    <w:rsid w:val="002B0AB9"/>
    <w:rsid w:val="002B107B"/>
    <w:rsid w:val="002B143F"/>
    <w:rsid w:val="002B1499"/>
    <w:rsid w:val="002B1E9D"/>
    <w:rsid w:val="002B246E"/>
    <w:rsid w:val="002B2B8A"/>
    <w:rsid w:val="002B3111"/>
    <w:rsid w:val="002B3330"/>
    <w:rsid w:val="002B39C0"/>
    <w:rsid w:val="002B3CC4"/>
    <w:rsid w:val="002B47C3"/>
    <w:rsid w:val="002B50D1"/>
    <w:rsid w:val="002B51B3"/>
    <w:rsid w:val="002B5202"/>
    <w:rsid w:val="002B544D"/>
    <w:rsid w:val="002B55D0"/>
    <w:rsid w:val="002B58F3"/>
    <w:rsid w:val="002B5912"/>
    <w:rsid w:val="002B5988"/>
    <w:rsid w:val="002B5D5F"/>
    <w:rsid w:val="002B643B"/>
    <w:rsid w:val="002C02D8"/>
    <w:rsid w:val="002C0481"/>
    <w:rsid w:val="002C04EE"/>
    <w:rsid w:val="002C0BB6"/>
    <w:rsid w:val="002C1A32"/>
    <w:rsid w:val="002C275C"/>
    <w:rsid w:val="002C2C1C"/>
    <w:rsid w:val="002C363D"/>
    <w:rsid w:val="002C5EDF"/>
    <w:rsid w:val="002C7943"/>
    <w:rsid w:val="002C79C4"/>
    <w:rsid w:val="002C7BD1"/>
    <w:rsid w:val="002C7F99"/>
    <w:rsid w:val="002D0BCC"/>
    <w:rsid w:val="002D0FDC"/>
    <w:rsid w:val="002D1A3A"/>
    <w:rsid w:val="002D1E4E"/>
    <w:rsid w:val="002D1E5C"/>
    <w:rsid w:val="002D29DB"/>
    <w:rsid w:val="002D414C"/>
    <w:rsid w:val="002D42E7"/>
    <w:rsid w:val="002D5CD0"/>
    <w:rsid w:val="002D5F31"/>
    <w:rsid w:val="002D6165"/>
    <w:rsid w:val="002D6886"/>
    <w:rsid w:val="002D6D03"/>
    <w:rsid w:val="002D71FC"/>
    <w:rsid w:val="002D746C"/>
    <w:rsid w:val="002E011A"/>
    <w:rsid w:val="002E038A"/>
    <w:rsid w:val="002E0C04"/>
    <w:rsid w:val="002E1954"/>
    <w:rsid w:val="002E22E0"/>
    <w:rsid w:val="002E2819"/>
    <w:rsid w:val="002E293E"/>
    <w:rsid w:val="002E29C2"/>
    <w:rsid w:val="002E2A85"/>
    <w:rsid w:val="002E363D"/>
    <w:rsid w:val="002E3DA2"/>
    <w:rsid w:val="002E46E2"/>
    <w:rsid w:val="002E47EA"/>
    <w:rsid w:val="002E4C21"/>
    <w:rsid w:val="002E5F22"/>
    <w:rsid w:val="002E71DA"/>
    <w:rsid w:val="002E7712"/>
    <w:rsid w:val="002F00BC"/>
    <w:rsid w:val="002F1017"/>
    <w:rsid w:val="002F1505"/>
    <w:rsid w:val="002F160D"/>
    <w:rsid w:val="002F2427"/>
    <w:rsid w:val="002F2761"/>
    <w:rsid w:val="002F2CA4"/>
    <w:rsid w:val="002F33D1"/>
    <w:rsid w:val="002F3471"/>
    <w:rsid w:val="002F36B1"/>
    <w:rsid w:val="002F37DE"/>
    <w:rsid w:val="002F3FF7"/>
    <w:rsid w:val="002F429D"/>
    <w:rsid w:val="002F4355"/>
    <w:rsid w:val="002F438D"/>
    <w:rsid w:val="002F4587"/>
    <w:rsid w:val="002F473F"/>
    <w:rsid w:val="002F4C5B"/>
    <w:rsid w:val="002F50BC"/>
    <w:rsid w:val="002F5554"/>
    <w:rsid w:val="002F6694"/>
    <w:rsid w:val="002F6AF3"/>
    <w:rsid w:val="002F6DBD"/>
    <w:rsid w:val="002F75C7"/>
    <w:rsid w:val="002F77E7"/>
    <w:rsid w:val="002F7CD5"/>
    <w:rsid w:val="0030000D"/>
    <w:rsid w:val="00300E84"/>
    <w:rsid w:val="00300F19"/>
    <w:rsid w:val="003010C9"/>
    <w:rsid w:val="0030197C"/>
    <w:rsid w:val="00301A2C"/>
    <w:rsid w:val="003053F2"/>
    <w:rsid w:val="00305BC8"/>
    <w:rsid w:val="00306546"/>
    <w:rsid w:val="00306C49"/>
    <w:rsid w:val="00306C5C"/>
    <w:rsid w:val="00306C9A"/>
    <w:rsid w:val="00306D0D"/>
    <w:rsid w:val="00307717"/>
    <w:rsid w:val="00307DE6"/>
    <w:rsid w:val="00310E91"/>
    <w:rsid w:val="00310ED2"/>
    <w:rsid w:val="00311D8E"/>
    <w:rsid w:val="003124E6"/>
    <w:rsid w:val="00312A4D"/>
    <w:rsid w:val="00312AFE"/>
    <w:rsid w:val="003136DF"/>
    <w:rsid w:val="0031413E"/>
    <w:rsid w:val="003142D2"/>
    <w:rsid w:val="003154CE"/>
    <w:rsid w:val="0031633D"/>
    <w:rsid w:val="003168D6"/>
    <w:rsid w:val="00316C0D"/>
    <w:rsid w:val="00317190"/>
    <w:rsid w:val="003174E0"/>
    <w:rsid w:val="00317AAA"/>
    <w:rsid w:val="0032018F"/>
    <w:rsid w:val="00320AE4"/>
    <w:rsid w:val="00320EB7"/>
    <w:rsid w:val="00321040"/>
    <w:rsid w:val="003210EE"/>
    <w:rsid w:val="00321720"/>
    <w:rsid w:val="003217CE"/>
    <w:rsid w:val="00321803"/>
    <w:rsid w:val="00322142"/>
    <w:rsid w:val="00322AA5"/>
    <w:rsid w:val="00322AF9"/>
    <w:rsid w:val="00324777"/>
    <w:rsid w:val="003249F7"/>
    <w:rsid w:val="003253BB"/>
    <w:rsid w:val="003256AC"/>
    <w:rsid w:val="00325EEE"/>
    <w:rsid w:val="003260E0"/>
    <w:rsid w:val="0032660E"/>
    <w:rsid w:val="00326632"/>
    <w:rsid w:val="00326747"/>
    <w:rsid w:val="00326774"/>
    <w:rsid w:val="0032692A"/>
    <w:rsid w:val="00326B96"/>
    <w:rsid w:val="00326CDD"/>
    <w:rsid w:val="00327E5A"/>
    <w:rsid w:val="00327ECA"/>
    <w:rsid w:val="00331D36"/>
    <w:rsid w:val="00332445"/>
    <w:rsid w:val="00332DA4"/>
    <w:rsid w:val="00332FF6"/>
    <w:rsid w:val="0033351F"/>
    <w:rsid w:val="00333B93"/>
    <w:rsid w:val="00334919"/>
    <w:rsid w:val="00334C88"/>
    <w:rsid w:val="0033548C"/>
    <w:rsid w:val="003368E5"/>
    <w:rsid w:val="00336B9B"/>
    <w:rsid w:val="00337095"/>
    <w:rsid w:val="003376EC"/>
    <w:rsid w:val="003377A7"/>
    <w:rsid w:val="0033797C"/>
    <w:rsid w:val="0034006D"/>
    <w:rsid w:val="0034010D"/>
    <w:rsid w:val="00340944"/>
    <w:rsid w:val="00341129"/>
    <w:rsid w:val="00341141"/>
    <w:rsid w:val="003414EA"/>
    <w:rsid w:val="00341D06"/>
    <w:rsid w:val="003422F3"/>
    <w:rsid w:val="003425D1"/>
    <w:rsid w:val="0034371D"/>
    <w:rsid w:val="00344364"/>
    <w:rsid w:val="00344449"/>
    <w:rsid w:val="00344450"/>
    <w:rsid w:val="0034540A"/>
    <w:rsid w:val="00345E28"/>
    <w:rsid w:val="00345EAC"/>
    <w:rsid w:val="00347188"/>
    <w:rsid w:val="00347708"/>
    <w:rsid w:val="00347BA2"/>
    <w:rsid w:val="00347C40"/>
    <w:rsid w:val="00347DA3"/>
    <w:rsid w:val="0035034A"/>
    <w:rsid w:val="003509B1"/>
    <w:rsid w:val="00351684"/>
    <w:rsid w:val="0035168A"/>
    <w:rsid w:val="00351CBC"/>
    <w:rsid w:val="0035385E"/>
    <w:rsid w:val="00353AE0"/>
    <w:rsid w:val="00353FA3"/>
    <w:rsid w:val="0035481E"/>
    <w:rsid w:val="00355334"/>
    <w:rsid w:val="003553CF"/>
    <w:rsid w:val="00355B3F"/>
    <w:rsid w:val="00356DA2"/>
    <w:rsid w:val="00357093"/>
    <w:rsid w:val="0035723C"/>
    <w:rsid w:val="00357290"/>
    <w:rsid w:val="00357712"/>
    <w:rsid w:val="00357EFB"/>
    <w:rsid w:val="00360359"/>
    <w:rsid w:val="00360C1E"/>
    <w:rsid w:val="00361028"/>
    <w:rsid w:val="00361ACF"/>
    <w:rsid w:val="00361B77"/>
    <w:rsid w:val="00361CE2"/>
    <w:rsid w:val="00361F07"/>
    <w:rsid w:val="00362326"/>
    <w:rsid w:val="00362514"/>
    <w:rsid w:val="00362E01"/>
    <w:rsid w:val="003633C9"/>
    <w:rsid w:val="00363C97"/>
    <w:rsid w:val="0036458F"/>
    <w:rsid w:val="00364ED2"/>
    <w:rsid w:val="00364F00"/>
    <w:rsid w:val="00365844"/>
    <w:rsid w:val="003658B9"/>
    <w:rsid w:val="00365B0B"/>
    <w:rsid w:val="00366053"/>
    <w:rsid w:val="00366972"/>
    <w:rsid w:val="00366D3C"/>
    <w:rsid w:val="00366DFC"/>
    <w:rsid w:val="003708E9"/>
    <w:rsid w:val="00370A98"/>
    <w:rsid w:val="00371150"/>
    <w:rsid w:val="003711A1"/>
    <w:rsid w:val="00371FE8"/>
    <w:rsid w:val="003722C6"/>
    <w:rsid w:val="003727DE"/>
    <w:rsid w:val="00373572"/>
    <w:rsid w:val="00373654"/>
    <w:rsid w:val="003742DC"/>
    <w:rsid w:val="00375DB9"/>
    <w:rsid w:val="00375DF5"/>
    <w:rsid w:val="00376E37"/>
    <w:rsid w:val="00376EDD"/>
    <w:rsid w:val="0037711F"/>
    <w:rsid w:val="00380642"/>
    <w:rsid w:val="0038070D"/>
    <w:rsid w:val="00380E61"/>
    <w:rsid w:val="00380EC5"/>
    <w:rsid w:val="003815B5"/>
    <w:rsid w:val="00381685"/>
    <w:rsid w:val="00381F88"/>
    <w:rsid w:val="0038319F"/>
    <w:rsid w:val="003831B9"/>
    <w:rsid w:val="003837FE"/>
    <w:rsid w:val="003839A0"/>
    <w:rsid w:val="00383B3E"/>
    <w:rsid w:val="00383D38"/>
    <w:rsid w:val="00384F81"/>
    <w:rsid w:val="00386953"/>
    <w:rsid w:val="00386AA7"/>
    <w:rsid w:val="00386C7D"/>
    <w:rsid w:val="00387200"/>
    <w:rsid w:val="00387208"/>
    <w:rsid w:val="0038748C"/>
    <w:rsid w:val="003875EA"/>
    <w:rsid w:val="0038771A"/>
    <w:rsid w:val="00387A11"/>
    <w:rsid w:val="00387A36"/>
    <w:rsid w:val="00390A5B"/>
    <w:rsid w:val="0039172F"/>
    <w:rsid w:val="00391CCE"/>
    <w:rsid w:val="0039267C"/>
    <w:rsid w:val="003929F0"/>
    <w:rsid w:val="00392AB7"/>
    <w:rsid w:val="00392AD0"/>
    <w:rsid w:val="00393B8B"/>
    <w:rsid w:val="0039438D"/>
    <w:rsid w:val="00394D92"/>
    <w:rsid w:val="0039539C"/>
    <w:rsid w:val="003955CF"/>
    <w:rsid w:val="00395D25"/>
    <w:rsid w:val="00396D37"/>
    <w:rsid w:val="003972C7"/>
    <w:rsid w:val="00397C2E"/>
    <w:rsid w:val="00397E15"/>
    <w:rsid w:val="003A05EB"/>
    <w:rsid w:val="003A06A8"/>
    <w:rsid w:val="003A07D1"/>
    <w:rsid w:val="003A1AEB"/>
    <w:rsid w:val="003A1B4A"/>
    <w:rsid w:val="003A1B55"/>
    <w:rsid w:val="003A2579"/>
    <w:rsid w:val="003A2D4C"/>
    <w:rsid w:val="003A2FF0"/>
    <w:rsid w:val="003A4C7A"/>
    <w:rsid w:val="003A59AE"/>
    <w:rsid w:val="003A5D7B"/>
    <w:rsid w:val="003A5E96"/>
    <w:rsid w:val="003A70A2"/>
    <w:rsid w:val="003A73B8"/>
    <w:rsid w:val="003A7B5A"/>
    <w:rsid w:val="003A7BBB"/>
    <w:rsid w:val="003B052E"/>
    <w:rsid w:val="003B1727"/>
    <w:rsid w:val="003B195C"/>
    <w:rsid w:val="003B1A1C"/>
    <w:rsid w:val="003B1B6E"/>
    <w:rsid w:val="003B1EE5"/>
    <w:rsid w:val="003B275E"/>
    <w:rsid w:val="003B3116"/>
    <w:rsid w:val="003B3171"/>
    <w:rsid w:val="003B3A20"/>
    <w:rsid w:val="003B48BD"/>
    <w:rsid w:val="003B4CEC"/>
    <w:rsid w:val="003B4E96"/>
    <w:rsid w:val="003B5AEF"/>
    <w:rsid w:val="003B637A"/>
    <w:rsid w:val="003B64D0"/>
    <w:rsid w:val="003B6B7B"/>
    <w:rsid w:val="003B7640"/>
    <w:rsid w:val="003B7661"/>
    <w:rsid w:val="003B7B50"/>
    <w:rsid w:val="003C01F7"/>
    <w:rsid w:val="003C0D22"/>
    <w:rsid w:val="003C13C4"/>
    <w:rsid w:val="003C1F85"/>
    <w:rsid w:val="003C2A07"/>
    <w:rsid w:val="003C2AFC"/>
    <w:rsid w:val="003C2D92"/>
    <w:rsid w:val="003C3CFE"/>
    <w:rsid w:val="003C3FFD"/>
    <w:rsid w:val="003C41BE"/>
    <w:rsid w:val="003C4E40"/>
    <w:rsid w:val="003C547D"/>
    <w:rsid w:val="003C587F"/>
    <w:rsid w:val="003C6CC3"/>
    <w:rsid w:val="003D0442"/>
    <w:rsid w:val="003D0C92"/>
    <w:rsid w:val="003D0CC2"/>
    <w:rsid w:val="003D0F24"/>
    <w:rsid w:val="003D19DA"/>
    <w:rsid w:val="003D2E3B"/>
    <w:rsid w:val="003D37FF"/>
    <w:rsid w:val="003D50D1"/>
    <w:rsid w:val="003D5711"/>
    <w:rsid w:val="003D57F9"/>
    <w:rsid w:val="003D61C1"/>
    <w:rsid w:val="003D7358"/>
    <w:rsid w:val="003D735E"/>
    <w:rsid w:val="003D73FC"/>
    <w:rsid w:val="003D7B21"/>
    <w:rsid w:val="003D7DD4"/>
    <w:rsid w:val="003E115F"/>
    <w:rsid w:val="003E1860"/>
    <w:rsid w:val="003E1A05"/>
    <w:rsid w:val="003E2CFC"/>
    <w:rsid w:val="003E35F6"/>
    <w:rsid w:val="003E3631"/>
    <w:rsid w:val="003E3A56"/>
    <w:rsid w:val="003E3BFC"/>
    <w:rsid w:val="003E3CAC"/>
    <w:rsid w:val="003E40D2"/>
    <w:rsid w:val="003E44F5"/>
    <w:rsid w:val="003E48C0"/>
    <w:rsid w:val="003E4A0D"/>
    <w:rsid w:val="003E4A26"/>
    <w:rsid w:val="003E4DE6"/>
    <w:rsid w:val="003E59B2"/>
    <w:rsid w:val="003E64BC"/>
    <w:rsid w:val="003E67B3"/>
    <w:rsid w:val="003E7594"/>
    <w:rsid w:val="003E7C6A"/>
    <w:rsid w:val="003E7E6C"/>
    <w:rsid w:val="003F0132"/>
    <w:rsid w:val="003F0E73"/>
    <w:rsid w:val="003F1636"/>
    <w:rsid w:val="003F1844"/>
    <w:rsid w:val="003F1974"/>
    <w:rsid w:val="003F1E72"/>
    <w:rsid w:val="003F2356"/>
    <w:rsid w:val="003F2D74"/>
    <w:rsid w:val="003F42B1"/>
    <w:rsid w:val="003F44CB"/>
    <w:rsid w:val="003F4926"/>
    <w:rsid w:val="003F4B58"/>
    <w:rsid w:val="003F4E58"/>
    <w:rsid w:val="003F4F13"/>
    <w:rsid w:val="003F5127"/>
    <w:rsid w:val="003F5382"/>
    <w:rsid w:val="003F55A4"/>
    <w:rsid w:val="003F57DD"/>
    <w:rsid w:val="003F5C0D"/>
    <w:rsid w:val="003F62DF"/>
    <w:rsid w:val="003F727E"/>
    <w:rsid w:val="003F7B82"/>
    <w:rsid w:val="003F7DD4"/>
    <w:rsid w:val="004003DD"/>
    <w:rsid w:val="00400861"/>
    <w:rsid w:val="00401099"/>
    <w:rsid w:val="004011E9"/>
    <w:rsid w:val="004013D8"/>
    <w:rsid w:val="0040215D"/>
    <w:rsid w:val="004029EE"/>
    <w:rsid w:val="00402B3D"/>
    <w:rsid w:val="00403DDD"/>
    <w:rsid w:val="00404338"/>
    <w:rsid w:val="004044A4"/>
    <w:rsid w:val="0040456C"/>
    <w:rsid w:val="004056E4"/>
    <w:rsid w:val="00405A62"/>
    <w:rsid w:val="00406977"/>
    <w:rsid w:val="0040790F"/>
    <w:rsid w:val="00407B43"/>
    <w:rsid w:val="00410C1D"/>
    <w:rsid w:val="00411570"/>
    <w:rsid w:val="0041172F"/>
    <w:rsid w:val="00413402"/>
    <w:rsid w:val="004137CA"/>
    <w:rsid w:val="004141CC"/>
    <w:rsid w:val="0041453C"/>
    <w:rsid w:val="00414C7E"/>
    <w:rsid w:val="00415646"/>
    <w:rsid w:val="00416652"/>
    <w:rsid w:val="004169CF"/>
    <w:rsid w:val="00417752"/>
    <w:rsid w:val="0042012A"/>
    <w:rsid w:val="00420547"/>
    <w:rsid w:val="00421566"/>
    <w:rsid w:val="00421746"/>
    <w:rsid w:val="004218B7"/>
    <w:rsid w:val="00422122"/>
    <w:rsid w:val="0042223C"/>
    <w:rsid w:val="00422A04"/>
    <w:rsid w:val="00423157"/>
    <w:rsid w:val="0042325C"/>
    <w:rsid w:val="004238C0"/>
    <w:rsid w:val="00423EB8"/>
    <w:rsid w:val="00423F9A"/>
    <w:rsid w:val="00424309"/>
    <w:rsid w:val="00425030"/>
    <w:rsid w:val="00425166"/>
    <w:rsid w:val="00425325"/>
    <w:rsid w:val="00425D4B"/>
    <w:rsid w:val="00425D60"/>
    <w:rsid w:val="004275FD"/>
    <w:rsid w:val="00427632"/>
    <w:rsid w:val="004278FA"/>
    <w:rsid w:val="00427929"/>
    <w:rsid w:val="00427C5C"/>
    <w:rsid w:val="00430E5A"/>
    <w:rsid w:val="00431497"/>
    <w:rsid w:val="00431BC1"/>
    <w:rsid w:val="0043351C"/>
    <w:rsid w:val="00433771"/>
    <w:rsid w:val="00433DB5"/>
    <w:rsid w:val="00434520"/>
    <w:rsid w:val="0043557C"/>
    <w:rsid w:val="00435CED"/>
    <w:rsid w:val="0043661F"/>
    <w:rsid w:val="00436DCA"/>
    <w:rsid w:val="00436E9F"/>
    <w:rsid w:val="004374FA"/>
    <w:rsid w:val="004378B2"/>
    <w:rsid w:val="00437F99"/>
    <w:rsid w:val="00440504"/>
    <w:rsid w:val="004414DC"/>
    <w:rsid w:val="004418D0"/>
    <w:rsid w:val="004419B1"/>
    <w:rsid w:val="00441D37"/>
    <w:rsid w:val="00441ED3"/>
    <w:rsid w:val="0044263F"/>
    <w:rsid w:val="00443393"/>
    <w:rsid w:val="0044384F"/>
    <w:rsid w:val="00443B10"/>
    <w:rsid w:val="00443C5E"/>
    <w:rsid w:val="0044588B"/>
    <w:rsid w:val="0044636E"/>
    <w:rsid w:val="00446A96"/>
    <w:rsid w:val="00446C14"/>
    <w:rsid w:val="00446C5A"/>
    <w:rsid w:val="00446CA2"/>
    <w:rsid w:val="004501EC"/>
    <w:rsid w:val="004505DD"/>
    <w:rsid w:val="00450B76"/>
    <w:rsid w:val="004516A8"/>
    <w:rsid w:val="00451A03"/>
    <w:rsid w:val="00451A6D"/>
    <w:rsid w:val="00451C92"/>
    <w:rsid w:val="00451EF6"/>
    <w:rsid w:val="004520A6"/>
    <w:rsid w:val="00452DA7"/>
    <w:rsid w:val="00453DC9"/>
    <w:rsid w:val="00454173"/>
    <w:rsid w:val="004544C0"/>
    <w:rsid w:val="00454987"/>
    <w:rsid w:val="00455149"/>
    <w:rsid w:val="00455371"/>
    <w:rsid w:val="00455755"/>
    <w:rsid w:val="0045622A"/>
    <w:rsid w:val="0045777B"/>
    <w:rsid w:val="0045799A"/>
    <w:rsid w:val="00460385"/>
    <w:rsid w:val="00460852"/>
    <w:rsid w:val="0046291E"/>
    <w:rsid w:val="00462D16"/>
    <w:rsid w:val="004632C3"/>
    <w:rsid w:val="0046331E"/>
    <w:rsid w:val="004634C9"/>
    <w:rsid w:val="004635B8"/>
    <w:rsid w:val="004637E3"/>
    <w:rsid w:val="004638FC"/>
    <w:rsid w:val="004640BA"/>
    <w:rsid w:val="00465B7F"/>
    <w:rsid w:val="00465C74"/>
    <w:rsid w:val="004660E3"/>
    <w:rsid w:val="004668C5"/>
    <w:rsid w:val="00466BB3"/>
    <w:rsid w:val="00466D0C"/>
    <w:rsid w:val="00466E65"/>
    <w:rsid w:val="004677E0"/>
    <w:rsid w:val="00467994"/>
    <w:rsid w:val="00467C2B"/>
    <w:rsid w:val="00467C51"/>
    <w:rsid w:val="00467CB6"/>
    <w:rsid w:val="00467CC2"/>
    <w:rsid w:val="00467E4F"/>
    <w:rsid w:val="00470670"/>
    <w:rsid w:val="00470AA7"/>
    <w:rsid w:val="00470E88"/>
    <w:rsid w:val="00472374"/>
    <w:rsid w:val="004733BE"/>
    <w:rsid w:val="00473A3B"/>
    <w:rsid w:val="00473A3C"/>
    <w:rsid w:val="00473B3F"/>
    <w:rsid w:val="00473CAC"/>
    <w:rsid w:val="00473E40"/>
    <w:rsid w:val="00474D76"/>
    <w:rsid w:val="00474E1B"/>
    <w:rsid w:val="00475283"/>
    <w:rsid w:val="00475604"/>
    <w:rsid w:val="004758A4"/>
    <w:rsid w:val="004761FB"/>
    <w:rsid w:val="0048046F"/>
    <w:rsid w:val="0048232D"/>
    <w:rsid w:val="0048236D"/>
    <w:rsid w:val="00483995"/>
    <w:rsid w:val="00484C9E"/>
    <w:rsid w:val="00485162"/>
    <w:rsid w:val="004852F5"/>
    <w:rsid w:val="00485A7B"/>
    <w:rsid w:val="00485AAA"/>
    <w:rsid w:val="0048659D"/>
    <w:rsid w:val="00486A2F"/>
    <w:rsid w:val="00486BC4"/>
    <w:rsid w:val="00486E4B"/>
    <w:rsid w:val="00487896"/>
    <w:rsid w:val="00487CA1"/>
    <w:rsid w:val="00490815"/>
    <w:rsid w:val="00490C14"/>
    <w:rsid w:val="00490C62"/>
    <w:rsid w:val="00490C76"/>
    <w:rsid w:val="00490D1E"/>
    <w:rsid w:val="00490D36"/>
    <w:rsid w:val="0049218D"/>
    <w:rsid w:val="004928E5"/>
    <w:rsid w:val="004947D1"/>
    <w:rsid w:val="00495B6F"/>
    <w:rsid w:val="004961BD"/>
    <w:rsid w:val="0049654F"/>
    <w:rsid w:val="00496C0E"/>
    <w:rsid w:val="00496EAA"/>
    <w:rsid w:val="004979D6"/>
    <w:rsid w:val="00497C57"/>
    <w:rsid w:val="004A0275"/>
    <w:rsid w:val="004A0CB7"/>
    <w:rsid w:val="004A0D82"/>
    <w:rsid w:val="004A36F3"/>
    <w:rsid w:val="004A4AE3"/>
    <w:rsid w:val="004A5B89"/>
    <w:rsid w:val="004A5F12"/>
    <w:rsid w:val="004A6020"/>
    <w:rsid w:val="004A6444"/>
    <w:rsid w:val="004A6D39"/>
    <w:rsid w:val="004A7253"/>
    <w:rsid w:val="004A78AC"/>
    <w:rsid w:val="004A7CE6"/>
    <w:rsid w:val="004A7D16"/>
    <w:rsid w:val="004B0561"/>
    <w:rsid w:val="004B093A"/>
    <w:rsid w:val="004B0A18"/>
    <w:rsid w:val="004B154D"/>
    <w:rsid w:val="004B1A6E"/>
    <w:rsid w:val="004B255E"/>
    <w:rsid w:val="004B26E5"/>
    <w:rsid w:val="004B2B62"/>
    <w:rsid w:val="004B3923"/>
    <w:rsid w:val="004B3AA5"/>
    <w:rsid w:val="004B4529"/>
    <w:rsid w:val="004B49EF"/>
    <w:rsid w:val="004B4B8B"/>
    <w:rsid w:val="004B532F"/>
    <w:rsid w:val="004B6733"/>
    <w:rsid w:val="004B769D"/>
    <w:rsid w:val="004B794D"/>
    <w:rsid w:val="004B7E3C"/>
    <w:rsid w:val="004C00E3"/>
    <w:rsid w:val="004C0B30"/>
    <w:rsid w:val="004C0C36"/>
    <w:rsid w:val="004C0E9B"/>
    <w:rsid w:val="004C1AFA"/>
    <w:rsid w:val="004C1DD4"/>
    <w:rsid w:val="004C289B"/>
    <w:rsid w:val="004C3819"/>
    <w:rsid w:val="004C3BC5"/>
    <w:rsid w:val="004C4873"/>
    <w:rsid w:val="004C4B1B"/>
    <w:rsid w:val="004C5084"/>
    <w:rsid w:val="004C50C2"/>
    <w:rsid w:val="004C597D"/>
    <w:rsid w:val="004C5B4D"/>
    <w:rsid w:val="004C621E"/>
    <w:rsid w:val="004C69EC"/>
    <w:rsid w:val="004C7825"/>
    <w:rsid w:val="004D00D6"/>
    <w:rsid w:val="004D10A2"/>
    <w:rsid w:val="004D112F"/>
    <w:rsid w:val="004D1604"/>
    <w:rsid w:val="004D17C7"/>
    <w:rsid w:val="004D193E"/>
    <w:rsid w:val="004D196D"/>
    <w:rsid w:val="004D1A78"/>
    <w:rsid w:val="004D1BE1"/>
    <w:rsid w:val="004D3D92"/>
    <w:rsid w:val="004D6361"/>
    <w:rsid w:val="004D6DA9"/>
    <w:rsid w:val="004D73FD"/>
    <w:rsid w:val="004D74DD"/>
    <w:rsid w:val="004D7985"/>
    <w:rsid w:val="004D7F90"/>
    <w:rsid w:val="004E04BC"/>
    <w:rsid w:val="004E0CE8"/>
    <w:rsid w:val="004E0FAD"/>
    <w:rsid w:val="004E178B"/>
    <w:rsid w:val="004E1ECA"/>
    <w:rsid w:val="004E2239"/>
    <w:rsid w:val="004E29CE"/>
    <w:rsid w:val="004E30D2"/>
    <w:rsid w:val="004E345E"/>
    <w:rsid w:val="004E41CB"/>
    <w:rsid w:val="004E44FD"/>
    <w:rsid w:val="004E45C3"/>
    <w:rsid w:val="004E47A6"/>
    <w:rsid w:val="004E4872"/>
    <w:rsid w:val="004E49A0"/>
    <w:rsid w:val="004E4CF2"/>
    <w:rsid w:val="004E595E"/>
    <w:rsid w:val="004E5B51"/>
    <w:rsid w:val="004E5BA6"/>
    <w:rsid w:val="004E642A"/>
    <w:rsid w:val="004E6D9A"/>
    <w:rsid w:val="004E7002"/>
    <w:rsid w:val="004E7BC0"/>
    <w:rsid w:val="004F094A"/>
    <w:rsid w:val="004F0A35"/>
    <w:rsid w:val="004F0AA8"/>
    <w:rsid w:val="004F168F"/>
    <w:rsid w:val="004F27AA"/>
    <w:rsid w:val="004F27CF"/>
    <w:rsid w:val="004F297D"/>
    <w:rsid w:val="004F36BA"/>
    <w:rsid w:val="004F3A22"/>
    <w:rsid w:val="004F3E3A"/>
    <w:rsid w:val="004F3F98"/>
    <w:rsid w:val="004F41E6"/>
    <w:rsid w:val="004F4253"/>
    <w:rsid w:val="004F4975"/>
    <w:rsid w:val="004F5196"/>
    <w:rsid w:val="004F51C4"/>
    <w:rsid w:val="004F5885"/>
    <w:rsid w:val="004F6412"/>
    <w:rsid w:val="004F6935"/>
    <w:rsid w:val="004F6A0C"/>
    <w:rsid w:val="004F6C16"/>
    <w:rsid w:val="004F722B"/>
    <w:rsid w:val="00500718"/>
    <w:rsid w:val="00500789"/>
    <w:rsid w:val="00500A93"/>
    <w:rsid w:val="00500D2C"/>
    <w:rsid w:val="00500F43"/>
    <w:rsid w:val="0050114B"/>
    <w:rsid w:val="0050187F"/>
    <w:rsid w:val="00501B09"/>
    <w:rsid w:val="00502159"/>
    <w:rsid w:val="005028DE"/>
    <w:rsid w:val="005029A1"/>
    <w:rsid w:val="00502C5E"/>
    <w:rsid w:val="0050317E"/>
    <w:rsid w:val="005040A1"/>
    <w:rsid w:val="0050434B"/>
    <w:rsid w:val="00504950"/>
    <w:rsid w:val="00504A04"/>
    <w:rsid w:val="005054F2"/>
    <w:rsid w:val="0050566C"/>
    <w:rsid w:val="00505CEA"/>
    <w:rsid w:val="005067C1"/>
    <w:rsid w:val="00506DF2"/>
    <w:rsid w:val="00506FEF"/>
    <w:rsid w:val="00507A00"/>
    <w:rsid w:val="00507BCE"/>
    <w:rsid w:val="00507D7C"/>
    <w:rsid w:val="00507F36"/>
    <w:rsid w:val="00510222"/>
    <w:rsid w:val="00510DF1"/>
    <w:rsid w:val="0051201F"/>
    <w:rsid w:val="005123C5"/>
    <w:rsid w:val="0051249F"/>
    <w:rsid w:val="0051271A"/>
    <w:rsid w:val="00513050"/>
    <w:rsid w:val="0051361E"/>
    <w:rsid w:val="00513814"/>
    <w:rsid w:val="00514A07"/>
    <w:rsid w:val="00514D81"/>
    <w:rsid w:val="005154BB"/>
    <w:rsid w:val="0051598B"/>
    <w:rsid w:val="00515FD4"/>
    <w:rsid w:val="00515FE2"/>
    <w:rsid w:val="005167DE"/>
    <w:rsid w:val="00516A40"/>
    <w:rsid w:val="0051721F"/>
    <w:rsid w:val="00517A30"/>
    <w:rsid w:val="00517E61"/>
    <w:rsid w:val="00520620"/>
    <w:rsid w:val="005209E0"/>
    <w:rsid w:val="00520A11"/>
    <w:rsid w:val="005212EC"/>
    <w:rsid w:val="005215A0"/>
    <w:rsid w:val="00521B0F"/>
    <w:rsid w:val="00521E35"/>
    <w:rsid w:val="0052247A"/>
    <w:rsid w:val="00522A0B"/>
    <w:rsid w:val="00522A6D"/>
    <w:rsid w:val="00522C7B"/>
    <w:rsid w:val="0052318F"/>
    <w:rsid w:val="00523417"/>
    <w:rsid w:val="005235D9"/>
    <w:rsid w:val="00523931"/>
    <w:rsid w:val="00524656"/>
    <w:rsid w:val="0052474A"/>
    <w:rsid w:val="00525291"/>
    <w:rsid w:val="005257E7"/>
    <w:rsid w:val="00526035"/>
    <w:rsid w:val="00526398"/>
    <w:rsid w:val="00526BA5"/>
    <w:rsid w:val="005302A9"/>
    <w:rsid w:val="005318CD"/>
    <w:rsid w:val="00531C14"/>
    <w:rsid w:val="005320A1"/>
    <w:rsid w:val="00532E9B"/>
    <w:rsid w:val="0053331E"/>
    <w:rsid w:val="005333B8"/>
    <w:rsid w:val="0053371F"/>
    <w:rsid w:val="00533DA5"/>
    <w:rsid w:val="0053539C"/>
    <w:rsid w:val="00535ABB"/>
    <w:rsid w:val="00536017"/>
    <w:rsid w:val="005361A5"/>
    <w:rsid w:val="005369F9"/>
    <w:rsid w:val="00537328"/>
    <w:rsid w:val="00537769"/>
    <w:rsid w:val="0054089E"/>
    <w:rsid w:val="00540931"/>
    <w:rsid w:val="00540C63"/>
    <w:rsid w:val="0054146A"/>
    <w:rsid w:val="00541906"/>
    <w:rsid w:val="00542488"/>
    <w:rsid w:val="00542E1A"/>
    <w:rsid w:val="00543413"/>
    <w:rsid w:val="00543BA6"/>
    <w:rsid w:val="00543E2A"/>
    <w:rsid w:val="00544011"/>
    <w:rsid w:val="005442E8"/>
    <w:rsid w:val="00544389"/>
    <w:rsid w:val="005445D9"/>
    <w:rsid w:val="00544D07"/>
    <w:rsid w:val="00544DC9"/>
    <w:rsid w:val="0054502B"/>
    <w:rsid w:val="00545501"/>
    <w:rsid w:val="00545E3B"/>
    <w:rsid w:val="0054662D"/>
    <w:rsid w:val="00546AC0"/>
    <w:rsid w:val="00547B47"/>
    <w:rsid w:val="00550186"/>
    <w:rsid w:val="00550530"/>
    <w:rsid w:val="00550918"/>
    <w:rsid w:val="00550D6B"/>
    <w:rsid w:val="005527EF"/>
    <w:rsid w:val="005528C3"/>
    <w:rsid w:val="00552A82"/>
    <w:rsid w:val="00552E7A"/>
    <w:rsid w:val="00552E94"/>
    <w:rsid w:val="00553422"/>
    <w:rsid w:val="005535C8"/>
    <w:rsid w:val="00554105"/>
    <w:rsid w:val="0055491A"/>
    <w:rsid w:val="00555372"/>
    <w:rsid w:val="00556B31"/>
    <w:rsid w:val="00557751"/>
    <w:rsid w:val="005579D6"/>
    <w:rsid w:val="005579F9"/>
    <w:rsid w:val="00560108"/>
    <w:rsid w:val="0056017F"/>
    <w:rsid w:val="0056093E"/>
    <w:rsid w:val="005614A4"/>
    <w:rsid w:val="005614FD"/>
    <w:rsid w:val="0056192C"/>
    <w:rsid w:val="005626FA"/>
    <w:rsid w:val="00562B21"/>
    <w:rsid w:val="0056376E"/>
    <w:rsid w:val="00564345"/>
    <w:rsid w:val="00564913"/>
    <w:rsid w:val="00565013"/>
    <w:rsid w:val="005655B5"/>
    <w:rsid w:val="0056562F"/>
    <w:rsid w:val="00566B28"/>
    <w:rsid w:val="00567B00"/>
    <w:rsid w:val="005703C2"/>
    <w:rsid w:val="005726C4"/>
    <w:rsid w:val="00572919"/>
    <w:rsid w:val="00572E04"/>
    <w:rsid w:val="005733FE"/>
    <w:rsid w:val="005736E4"/>
    <w:rsid w:val="00573A22"/>
    <w:rsid w:val="0057423A"/>
    <w:rsid w:val="00574306"/>
    <w:rsid w:val="00574C32"/>
    <w:rsid w:val="00575133"/>
    <w:rsid w:val="005760E9"/>
    <w:rsid w:val="00576454"/>
    <w:rsid w:val="00576DBE"/>
    <w:rsid w:val="00576DCC"/>
    <w:rsid w:val="00577B28"/>
    <w:rsid w:val="00577F77"/>
    <w:rsid w:val="005816CC"/>
    <w:rsid w:val="005819D1"/>
    <w:rsid w:val="00581F0F"/>
    <w:rsid w:val="0058289A"/>
    <w:rsid w:val="00582C5F"/>
    <w:rsid w:val="00583763"/>
    <w:rsid w:val="00583D9A"/>
    <w:rsid w:val="00583FE8"/>
    <w:rsid w:val="005844D3"/>
    <w:rsid w:val="00584B3D"/>
    <w:rsid w:val="00584DFB"/>
    <w:rsid w:val="0058521C"/>
    <w:rsid w:val="0059033E"/>
    <w:rsid w:val="00590386"/>
    <w:rsid w:val="005903FC"/>
    <w:rsid w:val="005904F7"/>
    <w:rsid w:val="005909AD"/>
    <w:rsid w:val="00591294"/>
    <w:rsid w:val="00592BE7"/>
    <w:rsid w:val="0059311A"/>
    <w:rsid w:val="00593D3C"/>
    <w:rsid w:val="0059537D"/>
    <w:rsid w:val="00596259"/>
    <w:rsid w:val="00596939"/>
    <w:rsid w:val="00597D47"/>
    <w:rsid w:val="005A0745"/>
    <w:rsid w:val="005A09AC"/>
    <w:rsid w:val="005A0AC8"/>
    <w:rsid w:val="005A1297"/>
    <w:rsid w:val="005A26EB"/>
    <w:rsid w:val="005A2A9F"/>
    <w:rsid w:val="005A2D00"/>
    <w:rsid w:val="005A32A8"/>
    <w:rsid w:val="005A3310"/>
    <w:rsid w:val="005A35F8"/>
    <w:rsid w:val="005A3C13"/>
    <w:rsid w:val="005A4A39"/>
    <w:rsid w:val="005A4CFE"/>
    <w:rsid w:val="005A528C"/>
    <w:rsid w:val="005A54B0"/>
    <w:rsid w:val="005A56B2"/>
    <w:rsid w:val="005A5CE8"/>
    <w:rsid w:val="005A65FA"/>
    <w:rsid w:val="005A6A44"/>
    <w:rsid w:val="005A6F8E"/>
    <w:rsid w:val="005A74D1"/>
    <w:rsid w:val="005A74FB"/>
    <w:rsid w:val="005A775A"/>
    <w:rsid w:val="005B00BC"/>
    <w:rsid w:val="005B0689"/>
    <w:rsid w:val="005B06D3"/>
    <w:rsid w:val="005B0911"/>
    <w:rsid w:val="005B0FB6"/>
    <w:rsid w:val="005B1091"/>
    <w:rsid w:val="005B145A"/>
    <w:rsid w:val="005B1C2A"/>
    <w:rsid w:val="005B1F6C"/>
    <w:rsid w:val="005B2234"/>
    <w:rsid w:val="005B242D"/>
    <w:rsid w:val="005B2980"/>
    <w:rsid w:val="005B2DC9"/>
    <w:rsid w:val="005B2E85"/>
    <w:rsid w:val="005B3C72"/>
    <w:rsid w:val="005B3CC6"/>
    <w:rsid w:val="005B3DF1"/>
    <w:rsid w:val="005B3F9B"/>
    <w:rsid w:val="005B3FC8"/>
    <w:rsid w:val="005B4808"/>
    <w:rsid w:val="005B55BE"/>
    <w:rsid w:val="005B599C"/>
    <w:rsid w:val="005B5F83"/>
    <w:rsid w:val="005B63BC"/>
    <w:rsid w:val="005B6940"/>
    <w:rsid w:val="005B7A0F"/>
    <w:rsid w:val="005C00FB"/>
    <w:rsid w:val="005C0907"/>
    <w:rsid w:val="005C1024"/>
    <w:rsid w:val="005C13C0"/>
    <w:rsid w:val="005C1562"/>
    <w:rsid w:val="005C1EE1"/>
    <w:rsid w:val="005C2E91"/>
    <w:rsid w:val="005C4548"/>
    <w:rsid w:val="005C5018"/>
    <w:rsid w:val="005C5A1C"/>
    <w:rsid w:val="005C70CC"/>
    <w:rsid w:val="005C7A51"/>
    <w:rsid w:val="005C7F46"/>
    <w:rsid w:val="005C7F82"/>
    <w:rsid w:val="005D0456"/>
    <w:rsid w:val="005D09EB"/>
    <w:rsid w:val="005D249E"/>
    <w:rsid w:val="005D261D"/>
    <w:rsid w:val="005D27C9"/>
    <w:rsid w:val="005D333D"/>
    <w:rsid w:val="005D3391"/>
    <w:rsid w:val="005D3598"/>
    <w:rsid w:val="005D43CA"/>
    <w:rsid w:val="005D4F0E"/>
    <w:rsid w:val="005D5A2C"/>
    <w:rsid w:val="005D673D"/>
    <w:rsid w:val="005D6A32"/>
    <w:rsid w:val="005D6AE0"/>
    <w:rsid w:val="005D6C76"/>
    <w:rsid w:val="005D75A4"/>
    <w:rsid w:val="005E09A2"/>
    <w:rsid w:val="005E0D4C"/>
    <w:rsid w:val="005E1026"/>
    <w:rsid w:val="005E18C3"/>
    <w:rsid w:val="005E1D46"/>
    <w:rsid w:val="005E1F17"/>
    <w:rsid w:val="005E2AAA"/>
    <w:rsid w:val="005E341E"/>
    <w:rsid w:val="005E37A8"/>
    <w:rsid w:val="005E3E9F"/>
    <w:rsid w:val="005E4DC3"/>
    <w:rsid w:val="005E5469"/>
    <w:rsid w:val="005E6055"/>
    <w:rsid w:val="005E62E1"/>
    <w:rsid w:val="005E65C5"/>
    <w:rsid w:val="005E7426"/>
    <w:rsid w:val="005E759A"/>
    <w:rsid w:val="005E7D15"/>
    <w:rsid w:val="005E7D36"/>
    <w:rsid w:val="005F012C"/>
    <w:rsid w:val="005F03BC"/>
    <w:rsid w:val="005F03D1"/>
    <w:rsid w:val="005F0909"/>
    <w:rsid w:val="005F1103"/>
    <w:rsid w:val="005F191E"/>
    <w:rsid w:val="005F2775"/>
    <w:rsid w:val="005F2F36"/>
    <w:rsid w:val="005F2FB9"/>
    <w:rsid w:val="005F44CC"/>
    <w:rsid w:val="005F45ED"/>
    <w:rsid w:val="005F4DFF"/>
    <w:rsid w:val="005F5008"/>
    <w:rsid w:val="005F50AE"/>
    <w:rsid w:val="005F5A22"/>
    <w:rsid w:val="005F5CDE"/>
    <w:rsid w:val="005F66D6"/>
    <w:rsid w:val="005F6F38"/>
    <w:rsid w:val="005F6FC4"/>
    <w:rsid w:val="005F776B"/>
    <w:rsid w:val="00601174"/>
    <w:rsid w:val="006012E1"/>
    <w:rsid w:val="006013FC"/>
    <w:rsid w:val="006016E6"/>
    <w:rsid w:val="0060199C"/>
    <w:rsid w:val="006022BA"/>
    <w:rsid w:val="00602656"/>
    <w:rsid w:val="00602C00"/>
    <w:rsid w:val="00602E05"/>
    <w:rsid w:val="00602FBB"/>
    <w:rsid w:val="00602FE8"/>
    <w:rsid w:val="006035B1"/>
    <w:rsid w:val="00603D6D"/>
    <w:rsid w:val="0060446F"/>
    <w:rsid w:val="0060481D"/>
    <w:rsid w:val="00604897"/>
    <w:rsid w:val="006057F3"/>
    <w:rsid w:val="00605A8B"/>
    <w:rsid w:val="00605E7E"/>
    <w:rsid w:val="0060620A"/>
    <w:rsid w:val="00606D7B"/>
    <w:rsid w:val="00607434"/>
    <w:rsid w:val="006100B9"/>
    <w:rsid w:val="006106AD"/>
    <w:rsid w:val="00610D90"/>
    <w:rsid w:val="0061111B"/>
    <w:rsid w:val="00611379"/>
    <w:rsid w:val="0061262D"/>
    <w:rsid w:val="0061265F"/>
    <w:rsid w:val="00613BFA"/>
    <w:rsid w:val="00614550"/>
    <w:rsid w:val="006148DA"/>
    <w:rsid w:val="00616C22"/>
    <w:rsid w:val="00617D8B"/>
    <w:rsid w:val="006201B1"/>
    <w:rsid w:val="006209E6"/>
    <w:rsid w:val="00621D06"/>
    <w:rsid w:val="00622786"/>
    <w:rsid w:val="00622799"/>
    <w:rsid w:val="006235B3"/>
    <w:rsid w:val="00623646"/>
    <w:rsid w:val="00623951"/>
    <w:rsid w:val="006241DB"/>
    <w:rsid w:val="00624429"/>
    <w:rsid w:val="0062480E"/>
    <w:rsid w:val="00624D4B"/>
    <w:rsid w:val="00625021"/>
    <w:rsid w:val="0062518E"/>
    <w:rsid w:val="00625752"/>
    <w:rsid w:val="00627A83"/>
    <w:rsid w:val="00630517"/>
    <w:rsid w:val="006305E2"/>
    <w:rsid w:val="006306B0"/>
    <w:rsid w:val="0063073A"/>
    <w:rsid w:val="00630979"/>
    <w:rsid w:val="00630A86"/>
    <w:rsid w:val="00631746"/>
    <w:rsid w:val="00631C1A"/>
    <w:rsid w:val="00631C3D"/>
    <w:rsid w:val="00632629"/>
    <w:rsid w:val="0063338A"/>
    <w:rsid w:val="006335E6"/>
    <w:rsid w:val="0063397B"/>
    <w:rsid w:val="00633D43"/>
    <w:rsid w:val="00633E36"/>
    <w:rsid w:val="0063437E"/>
    <w:rsid w:val="006345F2"/>
    <w:rsid w:val="00634C4D"/>
    <w:rsid w:val="00634E2D"/>
    <w:rsid w:val="00635266"/>
    <w:rsid w:val="00635A96"/>
    <w:rsid w:val="0063602D"/>
    <w:rsid w:val="00636290"/>
    <w:rsid w:val="0064027D"/>
    <w:rsid w:val="00640481"/>
    <w:rsid w:val="00641118"/>
    <w:rsid w:val="00641343"/>
    <w:rsid w:val="00641665"/>
    <w:rsid w:val="00641BEE"/>
    <w:rsid w:val="006431F7"/>
    <w:rsid w:val="006445F8"/>
    <w:rsid w:val="00644C14"/>
    <w:rsid w:val="00644DA9"/>
    <w:rsid w:val="006450D3"/>
    <w:rsid w:val="00647132"/>
    <w:rsid w:val="006475C0"/>
    <w:rsid w:val="006477E7"/>
    <w:rsid w:val="00647F51"/>
    <w:rsid w:val="006500FF"/>
    <w:rsid w:val="0065017D"/>
    <w:rsid w:val="00650583"/>
    <w:rsid w:val="00652816"/>
    <w:rsid w:val="006537EC"/>
    <w:rsid w:val="0065383A"/>
    <w:rsid w:val="00653C93"/>
    <w:rsid w:val="00654638"/>
    <w:rsid w:val="00656826"/>
    <w:rsid w:val="00656891"/>
    <w:rsid w:val="00656B01"/>
    <w:rsid w:val="00656D21"/>
    <w:rsid w:val="00656EAB"/>
    <w:rsid w:val="006572F8"/>
    <w:rsid w:val="00657643"/>
    <w:rsid w:val="006578D0"/>
    <w:rsid w:val="00657908"/>
    <w:rsid w:val="006579E2"/>
    <w:rsid w:val="006606C6"/>
    <w:rsid w:val="00660EDB"/>
    <w:rsid w:val="006611A8"/>
    <w:rsid w:val="006618AB"/>
    <w:rsid w:val="00661E7E"/>
    <w:rsid w:val="006622B5"/>
    <w:rsid w:val="00662BE6"/>
    <w:rsid w:val="00662DA6"/>
    <w:rsid w:val="0066320E"/>
    <w:rsid w:val="00664B32"/>
    <w:rsid w:val="0066558C"/>
    <w:rsid w:val="0066584C"/>
    <w:rsid w:val="00665EB6"/>
    <w:rsid w:val="00665F3F"/>
    <w:rsid w:val="006661F2"/>
    <w:rsid w:val="006669CB"/>
    <w:rsid w:val="00666A8F"/>
    <w:rsid w:val="00666BE6"/>
    <w:rsid w:val="00666ED3"/>
    <w:rsid w:val="006675A4"/>
    <w:rsid w:val="006675CE"/>
    <w:rsid w:val="00667EF1"/>
    <w:rsid w:val="006701CF"/>
    <w:rsid w:val="00670228"/>
    <w:rsid w:val="0067053D"/>
    <w:rsid w:val="006708FD"/>
    <w:rsid w:val="00670902"/>
    <w:rsid w:val="00670D90"/>
    <w:rsid w:val="00671328"/>
    <w:rsid w:val="006713C9"/>
    <w:rsid w:val="00671702"/>
    <w:rsid w:val="00671CA9"/>
    <w:rsid w:val="00671F45"/>
    <w:rsid w:val="006727E1"/>
    <w:rsid w:val="00672FEC"/>
    <w:rsid w:val="00672FF6"/>
    <w:rsid w:val="006738ED"/>
    <w:rsid w:val="006739BC"/>
    <w:rsid w:val="0067472F"/>
    <w:rsid w:val="00675647"/>
    <w:rsid w:val="006761A3"/>
    <w:rsid w:val="0067643E"/>
    <w:rsid w:val="00676A33"/>
    <w:rsid w:val="00676B7B"/>
    <w:rsid w:val="00677804"/>
    <w:rsid w:val="00677EF1"/>
    <w:rsid w:val="00680E1B"/>
    <w:rsid w:val="00682316"/>
    <w:rsid w:val="006825FF"/>
    <w:rsid w:val="00683A4A"/>
    <w:rsid w:val="00683BCB"/>
    <w:rsid w:val="00683F3D"/>
    <w:rsid w:val="006849EF"/>
    <w:rsid w:val="00684DE2"/>
    <w:rsid w:val="00685086"/>
    <w:rsid w:val="006855F0"/>
    <w:rsid w:val="0068651C"/>
    <w:rsid w:val="006866D3"/>
    <w:rsid w:val="00686AB1"/>
    <w:rsid w:val="006871F0"/>
    <w:rsid w:val="006911E4"/>
    <w:rsid w:val="00691DC5"/>
    <w:rsid w:val="006922B3"/>
    <w:rsid w:val="00692DCA"/>
    <w:rsid w:val="00693EFE"/>
    <w:rsid w:val="0069429D"/>
    <w:rsid w:val="0069476A"/>
    <w:rsid w:val="00694FDA"/>
    <w:rsid w:val="0069534E"/>
    <w:rsid w:val="00695390"/>
    <w:rsid w:val="00695812"/>
    <w:rsid w:val="00695E78"/>
    <w:rsid w:val="00695F1A"/>
    <w:rsid w:val="00696422"/>
    <w:rsid w:val="00696618"/>
    <w:rsid w:val="00696E9E"/>
    <w:rsid w:val="0069700F"/>
    <w:rsid w:val="00697DF6"/>
    <w:rsid w:val="006A0396"/>
    <w:rsid w:val="006A0523"/>
    <w:rsid w:val="006A1514"/>
    <w:rsid w:val="006A1905"/>
    <w:rsid w:val="006A1F80"/>
    <w:rsid w:val="006A21C6"/>
    <w:rsid w:val="006A23F8"/>
    <w:rsid w:val="006A24DD"/>
    <w:rsid w:val="006A29F2"/>
    <w:rsid w:val="006A2D99"/>
    <w:rsid w:val="006A31F7"/>
    <w:rsid w:val="006A3575"/>
    <w:rsid w:val="006A3FFD"/>
    <w:rsid w:val="006A4077"/>
    <w:rsid w:val="006A4793"/>
    <w:rsid w:val="006A558D"/>
    <w:rsid w:val="006A5754"/>
    <w:rsid w:val="006A59C1"/>
    <w:rsid w:val="006A6207"/>
    <w:rsid w:val="006A65B6"/>
    <w:rsid w:val="006A68E5"/>
    <w:rsid w:val="006A6C18"/>
    <w:rsid w:val="006A6CFF"/>
    <w:rsid w:val="006A6FAD"/>
    <w:rsid w:val="006A7018"/>
    <w:rsid w:val="006A79EB"/>
    <w:rsid w:val="006B0574"/>
    <w:rsid w:val="006B0A2C"/>
    <w:rsid w:val="006B1512"/>
    <w:rsid w:val="006B1942"/>
    <w:rsid w:val="006B1AE7"/>
    <w:rsid w:val="006B2FB1"/>
    <w:rsid w:val="006B3207"/>
    <w:rsid w:val="006B374F"/>
    <w:rsid w:val="006B41E9"/>
    <w:rsid w:val="006B4777"/>
    <w:rsid w:val="006B5AF3"/>
    <w:rsid w:val="006B621C"/>
    <w:rsid w:val="006B68F6"/>
    <w:rsid w:val="006B6B7B"/>
    <w:rsid w:val="006B709E"/>
    <w:rsid w:val="006B732E"/>
    <w:rsid w:val="006B7C41"/>
    <w:rsid w:val="006B7F72"/>
    <w:rsid w:val="006C05B4"/>
    <w:rsid w:val="006C0749"/>
    <w:rsid w:val="006C1462"/>
    <w:rsid w:val="006C17C6"/>
    <w:rsid w:val="006C19B5"/>
    <w:rsid w:val="006C1EF1"/>
    <w:rsid w:val="006C2036"/>
    <w:rsid w:val="006C28C0"/>
    <w:rsid w:val="006C2CBB"/>
    <w:rsid w:val="006C2E9B"/>
    <w:rsid w:val="006C339D"/>
    <w:rsid w:val="006C3D29"/>
    <w:rsid w:val="006C4868"/>
    <w:rsid w:val="006C54F2"/>
    <w:rsid w:val="006C58CA"/>
    <w:rsid w:val="006C5977"/>
    <w:rsid w:val="006C5FC0"/>
    <w:rsid w:val="006C62FC"/>
    <w:rsid w:val="006D00CF"/>
    <w:rsid w:val="006D05EC"/>
    <w:rsid w:val="006D081A"/>
    <w:rsid w:val="006D08DC"/>
    <w:rsid w:val="006D0BBB"/>
    <w:rsid w:val="006D0C93"/>
    <w:rsid w:val="006D11E2"/>
    <w:rsid w:val="006D186E"/>
    <w:rsid w:val="006D261F"/>
    <w:rsid w:val="006D3499"/>
    <w:rsid w:val="006D3BB0"/>
    <w:rsid w:val="006D3FF7"/>
    <w:rsid w:val="006D4D27"/>
    <w:rsid w:val="006D500D"/>
    <w:rsid w:val="006D6587"/>
    <w:rsid w:val="006D677A"/>
    <w:rsid w:val="006D7B4F"/>
    <w:rsid w:val="006E02B5"/>
    <w:rsid w:val="006E0522"/>
    <w:rsid w:val="006E0878"/>
    <w:rsid w:val="006E13D5"/>
    <w:rsid w:val="006E14BB"/>
    <w:rsid w:val="006E2088"/>
    <w:rsid w:val="006E2DB9"/>
    <w:rsid w:val="006E2DEC"/>
    <w:rsid w:val="006E47E1"/>
    <w:rsid w:val="006E4FF8"/>
    <w:rsid w:val="006E5059"/>
    <w:rsid w:val="006E56FF"/>
    <w:rsid w:val="006E5E55"/>
    <w:rsid w:val="006E6D6F"/>
    <w:rsid w:val="006E7112"/>
    <w:rsid w:val="006E75B4"/>
    <w:rsid w:val="006E7ACA"/>
    <w:rsid w:val="006E7AF1"/>
    <w:rsid w:val="006F042A"/>
    <w:rsid w:val="006F08E4"/>
    <w:rsid w:val="006F112F"/>
    <w:rsid w:val="006F15CB"/>
    <w:rsid w:val="006F1B9D"/>
    <w:rsid w:val="006F1ED5"/>
    <w:rsid w:val="006F1FD8"/>
    <w:rsid w:val="006F244E"/>
    <w:rsid w:val="006F2842"/>
    <w:rsid w:val="006F2A53"/>
    <w:rsid w:val="006F2ECF"/>
    <w:rsid w:val="006F4C75"/>
    <w:rsid w:val="006F5702"/>
    <w:rsid w:val="006F5A85"/>
    <w:rsid w:val="006F5C55"/>
    <w:rsid w:val="006F5D61"/>
    <w:rsid w:val="006F5D9C"/>
    <w:rsid w:val="006F5E39"/>
    <w:rsid w:val="006F622E"/>
    <w:rsid w:val="006F696C"/>
    <w:rsid w:val="006F7982"/>
    <w:rsid w:val="006F79B8"/>
    <w:rsid w:val="006F79D6"/>
    <w:rsid w:val="006F79E2"/>
    <w:rsid w:val="0070014E"/>
    <w:rsid w:val="00700322"/>
    <w:rsid w:val="007028F7"/>
    <w:rsid w:val="00702FD3"/>
    <w:rsid w:val="0070310A"/>
    <w:rsid w:val="00703129"/>
    <w:rsid w:val="0070317D"/>
    <w:rsid w:val="00703181"/>
    <w:rsid w:val="0070428F"/>
    <w:rsid w:val="00704771"/>
    <w:rsid w:val="00704C8B"/>
    <w:rsid w:val="00704EDE"/>
    <w:rsid w:val="00705C58"/>
    <w:rsid w:val="00706419"/>
    <w:rsid w:val="007067CB"/>
    <w:rsid w:val="007069BB"/>
    <w:rsid w:val="00706EA9"/>
    <w:rsid w:val="00706F70"/>
    <w:rsid w:val="00706F9E"/>
    <w:rsid w:val="00707319"/>
    <w:rsid w:val="00707BD0"/>
    <w:rsid w:val="00707F75"/>
    <w:rsid w:val="00710445"/>
    <w:rsid w:val="00710776"/>
    <w:rsid w:val="00711392"/>
    <w:rsid w:val="00711D36"/>
    <w:rsid w:val="007136CE"/>
    <w:rsid w:val="00713DE0"/>
    <w:rsid w:val="00714778"/>
    <w:rsid w:val="00715519"/>
    <w:rsid w:val="00715FA4"/>
    <w:rsid w:val="00716029"/>
    <w:rsid w:val="00716278"/>
    <w:rsid w:val="0071644A"/>
    <w:rsid w:val="00716530"/>
    <w:rsid w:val="00716548"/>
    <w:rsid w:val="00716C09"/>
    <w:rsid w:val="00717212"/>
    <w:rsid w:val="00717737"/>
    <w:rsid w:val="0072013E"/>
    <w:rsid w:val="00720714"/>
    <w:rsid w:val="00720825"/>
    <w:rsid w:val="0072214D"/>
    <w:rsid w:val="007222A9"/>
    <w:rsid w:val="00722B05"/>
    <w:rsid w:val="00722CBD"/>
    <w:rsid w:val="007238B0"/>
    <w:rsid w:val="0072391A"/>
    <w:rsid w:val="0072398E"/>
    <w:rsid w:val="00723AA4"/>
    <w:rsid w:val="007241D0"/>
    <w:rsid w:val="0072430D"/>
    <w:rsid w:val="00725359"/>
    <w:rsid w:val="00725826"/>
    <w:rsid w:val="00726FE7"/>
    <w:rsid w:val="00730034"/>
    <w:rsid w:val="007306B3"/>
    <w:rsid w:val="00730B08"/>
    <w:rsid w:val="00731311"/>
    <w:rsid w:val="00731FCF"/>
    <w:rsid w:val="007333CC"/>
    <w:rsid w:val="007333E5"/>
    <w:rsid w:val="0073350F"/>
    <w:rsid w:val="007335B8"/>
    <w:rsid w:val="007335D6"/>
    <w:rsid w:val="00733F21"/>
    <w:rsid w:val="00734109"/>
    <w:rsid w:val="007341F9"/>
    <w:rsid w:val="007349EE"/>
    <w:rsid w:val="0073597B"/>
    <w:rsid w:val="00736820"/>
    <w:rsid w:val="00736967"/>
    <w:rsid w:val="007369B5"/>
    <w:rsid w:val="00736C90"/>
    <w:rsid w:val="00736D0B"/>
    <w:rsid w:val="007375FD"/>
    <w:rsid w:val="00737911"/>
    <w:rsid w:val="00737A7B"/>
    <w:rsid w:val="0074019B"/>
    <w:rsid w:val="007407AF"/>
    <w:rsid w:val="00741D0D"/>
    <w:rsid w:val="00742405"/>
    <w:rsid w:val="00742D00"/>
    <w:rsid w:val="00742F05"/>
    <w:rsid w:val="00744245"/>
    <w:rsid w:val="00744363"/>
    <w:rsid w:val="0074485C"/>
    <w:rsid w:val="007449A0"/>
    <w:rsid w:val="00745831"/>
    <w:rsid w:val="00745CED"/>
    <w:rsid w:val="00746966"/>
    <w:rsid w:val="00746C7F"/>
    <w:rsid w:val="00746E1B"/>
    <w:rsid w:val="0074700F"/>
    <w:rsid w:val="007472A9"/>
    <w:rsid w:val="0074751E"/>
    <w:rsid w:val="007505B2"/>
    <w:rsid w:val="00750E32"/>
    <w:rsid w:val="0075185F"/>
    <w:rsid w:val="00751A3E"/>
    <w:rsid w:val="00751BDB"/>
    <w:rsid w:val="00752331"/>
    <w:rsid w:val="00752734"/>
    <w:rsid w:val="00752802"/>
    <w:rsid w:val="007534E8"/>
    <w:rsid w:val="0075367C"/>
    <w:rsid w:val="007536B8"/>
    <w:rsid w:val="00753B12"/>
    <w:rsid w:val="00753DF4"/>
    <w:rsid w:val="007540C5"/>
    <w:rsid w:val="00754B01"/>
    <w:rsid w:val="00754F5D"/>
    <w:rsid w:val="00754FDF"/>
    <w:rsid w:val="0075502D"/>
    <w:rsid w:val="007550F7"/>
    <w:rsid w:val="00756153"/>
    <w:rsid w:val="0075637F"/>
    <w:rsid w:val="00757C21"/>
    <w:rsid w:val="007607EB"/>
    <w:rsid w:val="00761991"/>
    <w:rsid w:val="00761B91"/>
    <w:rsid w:val="007621E5"/>
    <w:rsid w:val="0076355B"/>
    <w:rsid w:val="007639D6"/>
    <w:rsid w:val="00763CE9"/>
    <w:rsid w:val="0076423E"/>
    <w:rsid w:val="007643AB"/>
    <w:rsid w:val="00764FF1"/>
    <w:rsid w:val="007652B0"/>
    <w:rsid w:val="0076639E"/>
    <w:rsid w:val="007664C9"/>
    <w:rsid w:val="007665F9"/>
    <w:rsid w:val="00766EE6"/>
    <w:rsid w:val="00767D0F"/>
    <w:rsid w:val="00767FDC"/>
    <w:rsid w:val="00771250"/>
    <w:rsid w:val="007720C7"/>
    <w:rsid w:val="00772A8B"/>
    <w:rsid w:val="007736DC"/>
    <w:rsid w:val="007737B4"/>
    <w:rsid w:val="00773DB8"/>
    <w:rsid w:val="00774579"/>
    <w:rsid w:val="00774B85"/>
    <w:rsid w:val="00774BC4"/>
    <w:rsid w:val="00775405"/>
    <w:rsid w:val="00775D7A"/>
    <w:rsid w:val="0077634D"/>
    <w:rsid w:val="00776388"/>
    <w:rsid w:val="00777DC4"/>
    <w:rsid w:val="0078146C"/>
    <w:rsid w:val="007819CA"/>
    <w:rsid w:val="00781A1D"/>
    <w:rsid w:val="00782729"/>
    <w:rsid w:val="00783CEF"/>
    <w:rsid w:val="0078431F"/>
    <w:rsid w:val="00784322"/>
    <w:rsid w:val="0078435A"/>
    <w:rsid w:val="00785651"/>
    <w:rsid w:val="00785B4C"/>
    <w:rsid w:val="00785CB0"/>
    <w:rsid w:val="00785FB3"/>
    <w:rsid w:val="00786278"/>
    <w:rsid w:val="007867C6"/>
    <w:rsid w:val="0078736E"/>
    <w:rsid w:val="00787C15"/>
    <w:rsid w:val="00787CCD"/>
    <w:rsid w:val="0079119B"/>
    <w:rsid w:val="00791875"/>
    <w:rsid w:val="00791E50"/>
    <w:rsid w:val="0079259F"/>
    <w:rsid w:val="0079267D"/>
    <w:rsid w:val="0079340C"/>
    <w:rsid w:val="007942CD"/>
    <w:rsid w:val="007948B1"/>
    <w:rsid w:val="00795248"/>
    <w:rsid w:val="00795781"/>
    <w:rsid w:val="007959D6"/>
    <w:rsid w:val="00795B53"/>
    <w:rsid w:val="00795CAE"/>
    <w:rsid w:val="00795FE4"/>
    <w:rsid w:val="00796432"/>
    <w:rsid w:val="0079682E"/>
    <w:rsid w:val="00796DC7"/>
    <w:rsid w:val="00796EA2"/>
    <w:rsid w:val="00797750"/>
    <w:rsid w:val="007A0B9E"/>
    <w:rsid w:val="007A1686"/>
    <w:rsid w:val="007A1A29"/>
    <w:rsid w:val="007A1E23"/>
    <w:rsid w:val="007A264E"/>
    <w:rsid w:val="007A287B"/>
    <w:rsid w:val="007A2B3D"/>
    <w:rsid w:val="007A31F2"/>
    <w:rsid w:val="007A3520"/>
    <w:rsid w:val="007A37F5"/>
    <w:rsid w:val="007A3944"/>
    <w:rsid w:val="007A44BB"/>
    <w:rsid w:val="007A4B79"/>
    <w:rsid w:val="007A4C3C"/>
    <w:rsid w:val="007A4F9D"/>
    <w:rsid w:val="007A598E"/>
    <w:rsid w:val="007A6C71"/>
    <w:rsid w:val="007A70F3"/>
    <w:rsid w:val="007A74C5"/>
    <w:rsid w:val="007A7EF5"/>
    <w:rsid w:val="007B084B"/>
    <w:rsid w:val="007B0AA1"/>
    <w:rsid w:val="007B0C5F"/>
    <w:rsid w:val="007B1946"/>
    <w:rsid w:val="007B27D5"/>
    <w:rsid w:val="007B2B50"/>
    <w:rsid w:val="007B2E9E"/>
    <w:rsid w:val="007B460A"/>
    <w:rsid w:val="007B4AAD"/>
    <w:rsid w:val="007B4B01"/>
    <w:rsid w:val="007B5377"/>
    <w:rsid w:val="007B5B5A"/>
    <w:rsid w:val="007B5D0D"/>
    <w:rsid w:val="007B6040"/>
    <w:rsid w:val="007B6780"/>
    <w:rsid w:val="007B6B0F"/>
    <w:rsid w:val="007B6DC5"/>
    <w:rsid w:val="007B6DCB"/>
    <w:rsid w:val="007B6EC7"/>
    <w:rsid w:val="007C01BD"/>
    <w:rsid w:val="007C05CF"/>
    <w:rsid w:val="007C0A35"/>
    <w:rsid w:val="007C0E18"/>
    <w:rsid w:val="007C122C"/>
    <w:rsid w:val="007C1764"/>
    <w:rsid w:val="007C1B98"/>
    <w:rsid w:val="007C2F78"/>
    <w:rsid w:val="007C4CAC"/>
    <w:rsid w:val="007C56CA"/>
    <w:rsid w:val="007C6992"/>
    <w:rsid w:val="007C6E2D"/>
    <w:rsid w:val="007D17DC"/>
    <w:rsid w:val="007D1C80"/>
    <w:rsid w:val="007D1D46"/>
    <w:rsid w:val="007D2A17"/>
    <w:rsid w:val="007D2B4E"/>
    <w:rsid w:val="007D2FEF"/>
    <w:rsid w:val="007D3259"/>
    <w:rsid w:val="007D3D59"/>
    <w:rsid w:val="007D469C"/>
    <w:rsid w:val="007D4F88"/>
    <w:rsid w:val="007D54B1"/>
    <w:rsid w:val="007D54DE"/>
    <w:rsid w:val="007D5AB5"/>
    <w:rsid w:val="007D5C2E"/>
    <w:rsid w:val="007D5D1A"/>
    <w:rsid w:val="007D6153"/>
    <w:rsid w:val="007D62EA"/>
    <w:rsid w:val="007D64BC"/>
    <w:rsid w:val="007D68C9"/>
    <w:rsid w:val="007D75DB"/>
    <w:rsid w:val="007E0ED5"/>
    <w:rsid w:val="007E11A4"/>
    <w:rsid w:val="007E135B"/>
    <w:rsid w:val="007E2DB3"/>
    <w:rsid w:val="007E3E11"/>
    <w:rsid w:val="007E3F19"/>
    <w:rsid w:val="007E451D"/>
    <w:rsid w:val="007E45D7"/>
    <w:rsid w:val="007E487E"/>
    <w:rsid w:val="007E4B41"/>
    <w:rsid w:val="007E4E99"/>
    <w:rsid w:val="007E51ED"/>
    <w:rsid w:val="007E6222"/>
    <w:rsid w:val="007E622C"/>
    <w:rsid w:val="007E62D8"/>
    <w:rsid w:val="007E772B"/>
    <w:rsid w:val="007F0379"/>
    <w:rsid w:val="007F07EF"/>
    <w:rsid w:val="007F0D89"/>
    <w:rsid w:val="007F12B6"/>
    <w:rsid w:val="007F192A"/>
    <w:rsid w:val="007F1AB5"/>
    <w:rsid w:val="007F1C47"/>
    <w:rsid w:val="007F1D55"/>
    <w:rsid w:val="007F2814"/>
    <w:rsid w:val="007F2B22"/>
    <w:rsid w:val="007F3C34"/>
    <w:rsid w:val="007F52EF"/>
    <w:rsid w:val="007F5C41"/>
    <w:rsid w:val="007F5F35"/>
    <w:rsid w:val="007F6162"/>
    <w:rsid w:val="007F6636"/>
    <w:rsid w:val="007F681A"/>
    <w:rsid w:val="007F6C52"/>
    <w:rsid w:val="007F6E9B"/>
    <w:rsid w:val="007F6F15"/>
    <w:rsid w:val="007F71DB"/>
    <w:rsid w:val="007F778B"/>
    <w:rsid w:val="008004F7"/>
    <w:rsid w:val="00800B1F"/>
    <w:rsid w:val="00800EE1"/>
    <w:rsid w:val="0080113F"/>
    <w:rsid w:val="00801A5C"/>
    <w:rsid w:val="00802133"/>
    <w:rsid w:val="00803594"/>
    <w:rsid w:val="00803C7A"/>
    <w:rsid w:val="00803F5F"/>
    <w:rsid w:val="008043B4"/>
    <w:rsid w:val="0080448A"/>
    <w:rsid w:val="00804BBE"/>
    <w:rsid w:val="0080551D"/>
    <w:rsid w:val="008057BD"/>
    <w:rsid w:val="00806AB9"/>
    <w:rsid w:val="00807C88"/>
    <w:rsid w:val="008115CA"/>
    <w:rsid w:val="0081207A"/>
    <w:rsid w:val="008124F1"/>
    <w:rsid w:val="00812BAA"/>
    <w:rsid w:val="00813C84"/>
    <w:rsid w:val="0081521C"/>
    <w:rsid w:val="008159A8"/>
    <w:rsid w:val="00816028"/>
    <w:rsid w:val="0081637C"/>
    <w:rsid w:val="00817326"/>
    <w:rsid w:val="008178CE"/>
    <w:rsid w:val="00817DCD"/>
    <w:rsid w:val="00820910"/>
    <w:rsid w:val="008222BA"/>
    <w:rsid w:val="00822D65"/>
    <w:rsid w:val="00822EFB"/>
    <w:rsid w:val="00823AAC"/>
    <w:rsid w:val="00823B23"/>
    <w:rsid w:val="00823EC4"/>
    <w:rsid w:val="00824386"/>
    <w:rsid w:val="00825238"/>
    <w:rsid w:val="00825491"/>
    <w:rsid w:val="008254AA"/>
    <w:rsid w:val="00825666"/>
    <w:rsid w:val="00825929"/>
    <w:rsid w:val="008263F7"/>
    <w:rsid w:val="00826AFC"/>
    <w:rsid w:val="0082773F"/>
    <w:rsid w:val="00827B31"/>
    <w:rsid w:val="0083052E"/>
    <w:rsid w:val="008305A6"/>
    <w:rsid w:val="00830A13"/>
    <w:rsid w:val="00830B96"/>
    <w:rsid w:val="00831155"/>
    <w:rsid w:val="00831503"/>
    <w:rsid w:val="008318C6"/>
    <w:rsid w:val="00832680"/>
    <w:rsid w:val="00832826"/>
    <w:rsid w:val="00832AB7"/>
    <w:rsid w:val="00832B0C"/>
    <w:rsid w:val="008342DE"/>
    <w:rsid w:val="00834407"/>
    <w:rsid w:val="0083459C"/>
    <w:rsid w:val="00834A14"/>
    <w:rsid w:val="00834B4C"/>
    <w:rsid w:val="00834C55"/>
    <w:rsid w:val="008352EE"/>
    <w:rsid w:val="00835639"/>
    <w:rsid w:val="00835FD2"/>
    <w:rsid w:val="00836677"/>
    <w:rsid w:val="008366E6"/>
    <w:rsid w:val="008367E8"/>
    <w:rsid w:val="008368E3"/>
    <w:rsid w:val="008376D3"/>
    <w:rsid w:val="008379DD"/>
    <w:rsid w:val="00837CD0"/>
    <w:rsid w:val="00837E89"/>
    <w:rsid w:val="008400BD"/>
    <w:rsid w:val="00840FCC"/>
    <w:rsid w:val="00841247"/>
    <w:rsid w:val="008415B1"/>
    <w:rsid w:val="00841EE8"/>
    <w:rsid w:val="008421E3"/>
    <w:rsid w:val="00842AEB"/>
    <w:rsid w:val="008443E0"/>
    <w:rsid w:val="0084473F"/>
    <w:rsid w:val="008463D1"/>
    <w:rsid w:val="00846CD3"/>
    <w:rsid w:val="00846DED"/>
    <w:rsid w:val="00847362"/>
    <w:rsid w:val="00847660"/>
    <w:rsid w:val="00847C2C"/>
    <w:rsid w:val="00847FF1"/>
    <w:rsid w:val="00850430"/>
    <w:rsid w:val="008508AB"/>
    <w:rsid w:val="00850A6A"/>
    <w:rsid w:val="00850C42"/>
    <w:rsid w:val="00850D35"/>
    <w:rsid w:val="0085179C"/>
    <w:rsid w:val="00852681"/>
    <w:rsid w:val="00852A67"/>
    <w:rsid w:val="00852B4A"/>
    <w:rsid w:val="00852D73"/>
    <w:rsid w:val="008533E4"/>
    <w:rsid w:val="008547E0"/>
    <w:rsid w:val="008556EF"/>
    <w:rsid w:val="00855F65"/>
    <w:rsid w:val="008565A4"/>
    <w:rsid w:val="008569CA"/>
    <w:rsid w:val="0085755E"/>
    <w:rsid w:val="00857DAD"/>
    <w:rsid w:val="00860A42"/>
    <w:rsid w:val="00860F59"/>
    <w:rsid w:val="00861D18"/>
    <w:rsid w:val="00862163"/>
    <w:rsid w:val="0086217A"/>
    <w:rsid w:val="00862736"/>
    <w:rsid w:val="00862BD4"/>
    <w:rsid w:val="00863A61"/>
    <w:rsid w:val="008646DF"/>
    <w:rsid w:val="00864818"/>
    <w:rsid w:val="00865F32"/>
    <w:rsid w:val="00866880"/>
    <w:rsid w:val="00866BC0"/>
    <w:rsid w:val="00867A19"/>
    <w:rsid w:val="00867A20"/>
    <w:rsid w:val="008709B7"/>
    <w:rsid w:val="00872723"/>
    <w:rsid w:val="0087327E"/>
    <w:rsid w:val="008739BC"/>
    <w:rsid w:val="00874317"/>
    <w:rsid w:val="00874802"/>
    <w:rsid w:val="0087488C"/>
    <w:rsid w:val="00874C95"/>
    <w:rsid w:val="00874CC4"/>
    <w:rsid w:val="00875142"/>
    <w:rsid w:val="00875BCE"/>
    <w:rsid w:val="00875C76"/>
    <w:rsid w:val="00876AE3"/>
    <w:rsid w:val="008777DB"/>
    <w:rsid w:val="008804F8"/>
    <w:rsid w:val="00881419"/>
    <w:rsid w:val="008819C7"/>
    <w:rsid w:val="00881BCD"/>
    <w:rsid w:val="00881D0B"/>
    <w:rsid w:val="00881DE0"/>
    <w:rsid w:val="00882054"/>
    <w:rsid w:val="0088211B"/>
    <w:rsid w:val="00882374"/>
    <w:rsid w:val="00882498"/>
    <w:rsid w:val="00882BE3"/>
    <w:rsid w:val="00882CE8"/>
    <w:rsid w:val="0088334B"/>
    <w:rsid w:val="00883863"/>
    <w:rsid w:val="00883F8F"/>
    <w:rsid w:val="0088462C"/>
    <w:rsid w:val="00884783"/>
    <w:rsid w:val="008851E1"/>
    <w:rsid w:val="00885888"/>
    <w:rsid w:val="00885B65"/>
    <w:rsid w:val="00885C25"/>
    <w:rsid w:val="00885D04"/>
    <w:rsid w:val="00885D3E"/>
    <w:rsid w:val="00887BC6"/>
    <w:rsid w:val="00887CA6"/>
    <w:rsid w:val="00890A73"/>
    <w:rsid w:val="00892A23"/>
    <w:rsid w:val="008932D8"/>
    <w:rsid w:val="0089348A"/>
    <w:rsid w:val="00893E8A"/>
    <w:rsid w:val="00894190"/>
    <w:rsid w:val="00894655"/>
    <w:rsid w:val="008953A8"/>
    <w:rsid w:val="008958E4"/>
    <w:rsid w:val="0089591D"/>
    <w:rsid w:val="0089613E"/>
    <w:rsid w:val="0089625B"/>
    <w:rsid w:val="00896FA5"/>
    <w:rsid w:val="0089705C"/>
    <w:rsid w:val="0089738B"/>
    <w:rsid w:val="008976D6"/>
    <w:rsid w:val="00897A0A"/>
    <w:rsid w:val="00897BC1"/>
    <w:rsid w:val="008A05B8"/>
    <w:rsid w:val="008A12C2"/>
    <w:rsid w:val="008A1697"/>
    <w:rsid w:val="008A1831"/>
    <w:rsid w:val="008A3114"/>
    <w:rsid w:val="008A3BDC"/>
    <w:rsid w:val="008A3C61"/>
    <w:rsid w:val="008A3DE8"/>
    <w:rsid w:val="008A3F71"/>
    <w:rsid w:val="008A4367"/>
    <w:rsid w:val="008A45C2"/>
    <w:rsid w:val="008A4AC1"/>
    <w:rsid w:val="008A4B13"/>
    <w:rsid w:val="008A4CDB"/>
    <w:rsid w:val="008A4FEA"/>
    <w:rsid w:val="008A5934"/>
    <w:rsid w:val="008A5DE5"/>
    <w:rsid w:val="008A626C"/>
    <w:rsid w:val="008A6562"/>
    <w:rsid w:val="008A7686"/>
    <w:rsid w:val="008B0011"/>
    <w:rsid w:val="008B01E1"/>
    <w:rsid w:val="008B05A5"/>
    <w:rsid w:val="008B0E2F"/>
    <w:rsid w:val="008B1A6F"/>
    <w:rsid w:val="008B1BAA"/>
    <w:rsid w:val="008B22B7"/>
    <w:rsid w:val="008B2628"/>
    <w:rsid w:val="008B2958"/>
    <w:rsid w:val="008B368F"/>
    <w:rsid w:val="008B40AF"/>
    <w:rsid w:val="008B45B3"/>
    <w:rsid w:val="008B461B"/>
    <w:rsid w:val="008B4880"/>
    <w:rsid w:val="008B5248"/>
    <w:rsid w:val="008B55AA"/>
    <w:rsid w:val="008B5C12"/>
    <w:rsid w:val="008B5D22"/>
    <w:rsid w:val="008B60B3"/>
    <w:rsid w:val="008B6432"/>
    <w:rsid w:val="008B66B6"/>
    <w:rsid w:val="008B71D9"/>
    <w:rsid w:val="008B780E"/>
    <w:rsid w:val="008B7CE9"/>
    <w:rsid w:val="008C0259"/>
    <w:rsid w:val="008C03BD"/>
    <w:rsid w:val="008C044B"/>
    <w:rsid w:val="008C08EA"/>
    <w:rsid w:val="008C0FD4"/>
    <w:rsid w:val="008C16AE"/>
    <w:rsid w:val="008C1D45"/>
    <w:rsid w:val="008C2EF0"/>
    <w:rsid w:val="008C37FE"/>
    <w:rsid w:val="008C3AD9"/>
    <w:rsid w:val="008C3D3B"/>
    <w:rsid w:val="008C3E4D"/>
    <w:rsid w:val="008C4B72"/>
    <w:rsid w:val="008C52ED"/>
    <w:rsid w:val="008C533D"/>
    <w:rsid w:val="008C6D64"/>
    <w:rsid w:val="008C6E2E"/>
    <w:rsid w:val="008C715D"/>
    <w:rsid w:val="008D0989"/>
    <w:rsid w:val="008D0BDC"/>
    <w:rsid w:val="008D12BC"/>
    <w:rsid w:val="008D25D5"/>
    <w:rsid w:val="008D27B5"/>
    <w:rsid w:val="008D2C8E"/>
    <w:rsid w:val="008D2FAD"/>
    <w:rsid w:val="008D3B79"/>
    <w:rsid w:val="008D45B0"/>
    <w:rsid w:val="008D47A2"/>
    <w:rsid w:val="008D6A06"/>
    <w:rsid w:val="008D6C4D"/>
    <w:rsid w:val="008D6E75"/>
    <w:rsid w:val="008D6E9D"/>
    <w:rsid w:val="008D72D5"/>
    <w:rsid w:val="008D7469"/>
    <w:rsid w:val="008D78F2"/>
    <w:rsid w:val="008E0DDD"/>
    <w:rsid w:val="008E1776"/>
    <w:rsid w:val="008E21C1"/>
    <w:rsid w:val="008E2BA2"/>
    <w:rsid w:val="008E2C19"/>
    <w:rsid w:val="008E2FEE"/>
    <w:rsid w:val="008E32BA"/>
    <w:rsid w:val="008E3A09"/>
    <w:rsid w:val="008E49E9"/>
    <w:rsid w:val="008E5C2E"/>
    <w:rsid w:val="008E615A"/>
    <w:rsid w:val="008E63E6"/>
    <w:rsid w:val="008E6B4B"/>
    <w:rsid w:val="008E7C42"/>
    <w:rsid w:val="008F1E3F"/>
    <w:rsid w:val="008F1F3B"/>
    <w:rsid w:val="008F2561"/>
    <w:rsid w:val="008F2702"/>
    <w:rsid w:val="008F2A2D"/>
    <w:rsid w:val="008F35D0"/>
    <w:rsid w:val="008F3C12"/>
    <w:rsid w:val="008F3CED"/>
    <w:rsid w:val="008F3D65"/>
    <w:rsid w:val="008F3F11"/>
    <w:rsid w:val="008F41C1"/>
    <w:rsid w:val="008F49B6"/>
    <w:rsid w:val="008F4ECC"/>
    <w:rsid w:val="008F4F4C"/>
    <w:rsid w:val="008F57A3"/>
    <w:rsid w:val="008F5C2A"/>
    <w:rsid w:val="008F5D39"/>
    <w:rsid w:val="008F62B4"/>
    <w:rsid w:val="008F6412"/>
    <w:rsid w:val="008F6FC4"/>
    <w:rsid w:val="008F768C"/>
    <w:rsid w:val="008F7C26"/>
    <w:rsid w:val="008F7F58"/>
    <w:rsid w:val="00900031"/>
    <w:rsid w:val="009002A7"/>
    <w:rsid w:val="00900A9E"/>
    <w:rsid w:val="00900EF0"/>
    <w:rsid w:val="00901272"/>
    <w:rsid w:val="009021E1"/>
    <w:rsid w:val="00902E53"/>
    <w:rsid w:val="00904A13"/>
    <w:rsid w:val="00904B94"/>
    <w:rsid w:val="00905034"/>
    <w:rsid w:val="0090515C"/>
    <w:rsid w:val="00905916"/>
    <w:rsid w:val="00905CAB"/>
    <w:rsid w:val="00906D9F"/>
    <w:rsid w:val="0090701C"/>
    <w:rsid w:val="009076A4"/>
    <w:rsid w:val="0091002B"/>
    <w:rsid w:val="00910DCB"/>
    <w:rsid w:val="0091258F"/>
    <w:rsid w:val="009138FE"/>
    <w:rsid w:val="00913CD6"/>
    <w:rsid w:val="009142AE"/>
    <w:rsid w:val="009148EC"/>
    <w:rsid w:val="00915CD5"/>
    <w:rsid w:val="0091685C"/>
    <w:rsid w:val="00916E7B"/>
    <w:rsid w:val="00917FA9"/>
    <w:rsid w:val="00920391"/>
    <w:rsid w:val="009208AE"/>
    <w:rsid w:val="0092126C"/>
    <w:rsid w:val="00921582"/>
    <w:rsid w:val="00922519"/>
    <w:rsid w:val="009231A5"/>
    <w:rsid w:val="00923686"/>
    <w:rsid w:val="00925925"/>
    <w:rsid w:val="00925D89"/>
    <w:rsid w:val="00926D10"/>
    <w:rsid w:val="00927F3C"/>
    <w:rsid w:val="00927FF8"/>
    <w:rsid w:val="0093022A"/>
    <w:rsid w:val="00930EBB"/>
    <w:rsid w:val="0093158B"/>
    <w:rsid w:val="009318CB"/>
    <w:rsid w:val="009320EE"/>
    <w:rsid w:val="009328FC"/>
    <w:rsid w:val="00933D67"/>
    <w:rsid w:val="00936A94"/>
    <w:rsid w:val="00936E4C"/>
    <w:rsid w:val="009379AF"/>
    <w:rsid w:val="009404E7"/>
    <w:rsid w:val="00941602"/>
    <w:rsid w:val="0094164B"/>
    <w:rsid w:val="00941921"/>
    <w:rsid w:val="00941C55"/>
    <w:rsid w:val="00942554"/>
    <w:rsid w:val="00942956"/>
    <w:rsid w:val="00943340"/>
    <w:rsid w:val="0094363B"/>
    <w:rsid w:val="00943CAB"/>
    <w:rsid w:val="00943ED8"/>
    <w:rsid w:val="00944979"/>
    <w:rsid w:val="00944A5F"/>
    <w:rsid w:val="00944BB8"/>
    <w:rsid w:val="00944EDC"/>
    <w:rsid w:val="0094542E"/>
    <w:rsid w:val="009455F6"/>
    <w:rsid w:val="00945813"/>
    <w:rsid w:val="00945AF8"/>
    <w:rsid w:val="00945BB7"/>
    <w:rsid w:val="00945E07"/>
    <w:rsid w:val="00946633"/>
    <w:rsid w:val="00946FD9"/>
    <w:rsid w:val="00947FCE"/>
    <w:rsid w:val="0095002C"/>
    <w:rsid w:val="009502F1"/>
    <w:rsid w:val="00950311"/>
    <w:rsid w:val="00950395"/>
    <w:rsid w:val="009507EF"/>
    <w:rsid w:val="00950C18"/>
    <w:rsid w:val="00950F5E"/>
    <w:rsid w:val="0095170F"/>
    <w:rsid w:val="009517E1"/>
    <w:rsid w:val="00952055"/>
    <w:rsid w:val="00952139"/>
    <w:rsid w:val="0095281A"/>
    <w:rsid w:val="00952C74"/>
    <w:rsid w:val="009537E9"/>
    <w:rsid w:val="00953836"/>
    <w:rsid w:val="009539F2"/>
    <w:rsid w:val="00953F3A"/>
    <w:rsid w:val="009548CE"/>
    <w:rsid w:val="00954999"/>
    <w:rsid w:val="009560B3"/>
    <w:rsid w:val="0095665A"/>
    <w:rsid w:val="00956D53"/>
    <w:rsid w:val="0095719F"/>
    <w:rsid w:val="00960BC6"/>
    <w:rsid w:val="00960F07"/>
    <w:rsid w:val="009615B1"/>
    <w:rsid w:val="00961FE4"/>
    <w:rsid w:val="0096215B"/>
    <w:rsid w:val="00963829"/>
    <w:rsid w:val="00964D8C"/>
    <w:rsid w:val="0096515B"/>
    <w:rsid w:val="0096612F"/>
    <w:rsid w:val="00966952"/>
    <w:rsid w:val="00967276"/>
    <w:rsid w:val="009673A1"/>
    <w:rsid w:val="00967FB6"/>
    <w:rsid w:val="00970439"/>
    <w:rsid w:val="00970534"/>
    <w:rsid w:val="009707D8"/>
    <w:rsid w:val="00970A06"/>
    <w:rsid w:val="00971F1B"/>
    <w:rsid w:val="00972394"/>
    <w:rsid w:val="009724B2"/>
    <w:rsid w:val="0097286B"/>
    <w:rsid w:val="009740FA"/>
    <w:rsid w:val="00974506"/>
    <w:rsid w:val="00974648"/>
    <w:rsid w:val="009747E2"/>
    <w:rsid w:val="00974AFF"/>
    <w:rsid w:val="00975550"/>
    <w:rsid w:val="0097594D"/>
    <w:rsid w:val="00975C38"/>
    <w:rsid w:val="00975DAE"/>
    <w:rsid w:val="0097658A"/>
    <w:rsid w:val="00976C10"/>
    <w:rsid w:val="0097707B"/>
    <w:rsid w:val="00977236"/>
    <w:rsid w:val="00977C26"/>
    <w:rsid w:val="00977C93"/>
    <w:rsid w:val="00980415"/>
    <w:rsid w:val="00980673"/>
    <w:rsid w:val="00980BB4"/>
    <w:rsid w:val="00981B6E"/>
    <w:rsid w:val="0098216C"/>
    <w:rsid w:val="00982795"/>
    <w:rsid w:val="009844F5"/>
    <w:rsid w:val="009849B4"/>
    <w:rsid w:val="00984B7F"/>
    <w:rsid w:val="00985B6B"/>
    <w:rsid w:val="00985E1E"/>
    <w:rsid w:val="00986C1D"/>
    <w:rsid w:val="00987112"/>
    <w:rsid w:val="00987B7F"/>
    <w:rsid w:val="00987CC8"/>
    <w:rsid w:val="009908D3"/>
    <w:rsid w:val="0099103B"/>
    <w:rsid w:val="00991463"/>
    <w:rsid w:val="009915AD"/>
    <w:rsid w:val="00991B39"/>
    <w:rsid w:val="00992EEC"/>
    <w:rsid w:val="00993619"/>
    <w:rsid w:val="00993874"/>
    <w:rsid w:val="009944EF"/>
    <w:rsid w:val="00995F42"/>
    <w:rsid w:val="00996699"/>
    <w:rsid w:val="00997A88"/>
    <w:rsid w:val="00997B0C"/>
    <w:rsid w:val="00997F22"/>
    <w:rsid w:val="009A0068"/>
    <w:rsid w:val="009A0AAF"/>
    <w:rsid w:val="009A1308"/>
    <w:rsid w:val="009A14DA"/>
    <w:rsid w:val="009A164E"/>
    <w:rsid w:val="009A1C39"/>
    <w:rsid w:val="009A1E25"/>
    <w:rsid w:val="009A2108"/>
    <w:rsid w:val="009A3457"/>
    <w:rsid w:val="009A3F3C"/>
    <w:rsid w:val="009A4189"/>
    <w:rsid w:val="009A419E"/>
    <w:rsid w:val="009A4739"/>
    <w:rsid w:val="009A499B"/>
    <w:rsid w:val="009A49C5"/>
    <w:rsid w:val="009A4E6B"/>
    <w:rsid w:val="009A4EB5"/>
    <w:rsid w:val="009A60FD"/>
    <w:rsid w:val="009A629A"/>
    <w:rsid w:val="009A659E"/>
    <w:rsid w:val="009A661C"/>
    <w:rsid w:val="009A682E"/>
    <w:rsid w:val="009A6FA9"/>
    <w:rsid w:val="009A6FE8"/>
    <w:rsid w:val="009A7872"/>
    <w:rsid w:val="009A7B6A"/>
    <w:rsid w:val="009B0A51"/>
    <w:rsid w:val="009B0FF6"/>
    <w:rsid w:val="009B1145"/>
    <w:rsid w:val="009B1154"/>
    <w:rsid w:val="009B14D8"/>
    <w:rsid w:val="009B21B8"/>
    <w:rsid w:val="009B226C"/>
    <w:rsid w:val="009B269E"/>
    <w:rsid w:val="009B27D2"/>
    <w:rsid w:val="009B3C47"/>
    <w:rsid w:val="009B4668"/>
    <w:rsid w:val="009B4A5F"/>
    <w:rsid w:val="009B4AE8"/>
    <w:rsid w:val="009B4C79"/>
    <w:rsid w:val="009B5602"/>
    <w:rsid w:val="009B574A"/>
    <w:rsid w:val="009B6528"/>
    <w:rsid w:val="009B65B3"/>
    <w:rsid w:val="009B79C4"/>
    <w:rsid w:val="009B7C79"/>
    <w:rsid w:val="009B7DF1"/>
    <w:rsid w:val="009B7E6F"/>
    <w:rsid w:val="009C126F"/>
    <w:rsid w:val="009C15C6"/>
    <w:rsid w:val="009C15CB"/>
    <w:rsid w:val="009C1B58"/>
    <w:rsid w:val="009C20A2"/>
    <w:rsid w:val="009C223A"/>
    <w:rsid w:val="009C2DDA"/>
    <w:rsid w:val="009C2F5C"/>
    <w:rsid w:val="009C3695"/>
    <w:rsid w:val="009C386E"/>
    <w:rsid w:val="009C3E35"/>
    <w:rsid w:val="009C446E"/>
    <w:rsid w:val="009C4910"/>
    <w:rsid w:val="009C5185"/>
    <w:rsid w:val="009C55BC"/>
    <w:rsid w:val="009C5AEE"/>
    <w:rsid w:val="009C5B2F"/>
    <w:rsid w:val="009C6A3B"/>
    <w:rsid w:val="009C6AA3"/>
    <w:rsid w:val="009C6AF2"/>
    <w:rsid w:val="009C6F4A"/>
    <w:rsid w:val="009D06E4"/>
    <w:rsid w:val="009D0810"/>
    <w:rsid w:val="009D1014"/>
    <w:rsid w:val="009D202F"/>
    <w:rsid w:val="009D2D25"/>
    <w:rsid w:val="009D2EE8"/>
    <w:rsid w:val="009D42B9"/>
    <w:rsid w:val="009D4481"/>
    <w:rsid w:val="009D5223"/>
    <w:rsid w:val="009D525E"/>
    <w:rsid w:val="009D5374"/>
    <w:rsid w:val="009D57C0"/>
    <w:rsid w:val="009D587E"/>
    <w:rsid w:val="009D588A"/>
    <w:rsid w:val="009D5D29"/>
    <w:rsid w:val="009D6504"/>
    <w:rsid w:val="009D6BAF"/>
    <w:rsid w:val="009D6CFB"/>
    <w:rsid w:val="009D6D6E"/>
    <w:rsid w:val="009D72E5"/>
    <w:rsid w:val="009D7448"/>
    <w:rsid w:val="009D76BC"/>
    <w:rsid w:val="009D76D9"/>
    <w:rsid w:val="009D7966"/>
    <w:rsid w:val="009D7ABB"/>
    <w:rsid w:val="009D7F1C"/>
    <w:rsid w:val="009E044A"/>
    <w:rsid w:val="009E1268"/>
    <w:rsid w:val="009E1466"/>
    <w:rsid w:val="009E1846"/>
    <w:rsid w:val="009E21A9"/>
    <w:rsid w:val="009E275B"/>
    <w:rsid w:val="009E2A6F"/>
    <w:rsid w:val="009E2AF7"/>
    <w:rsid w:val="009E3073"/>
    <w:rsid w:val="009E32F3"/>
    <w:rsid w:val="009E3CD3"/>
    <w:rsid w:val="009E406A"/>
    <w:rsid w:val="009E4D5C"/>
    <w:rsid w:val="009E58BA"/>
    <w:rsid w:val="009E6397"/>
    <w:rsid w:val="009E69D6"/>
    <w:rsid w:val="009E6AEA"/>
    <w:rsid w:val="009E7019"/>
    <w:rsid w:val="009E7E43"/>
    <w:rsid w:val="009E7F74"/>
    <w:rsid w:val="009F06F9"/>
    <w:rsid w:val="009F08DA"/>
    <w:rsid w:val="009F09A5"/>
    <w:rsid w:val="009F0BB5"/>
    <w:rsid w:val="009F0D1D"/>
    <w:rsid w:val="009F0D58"/>
    <w:rsid w:val="009F0EE3"/>
    <w:rsid w:val="009F1166"/>
    <w:rsid w:val="009F1E25"/>
    <w:rsid w:val="009F2738"/>
    <w:rsid w:val="009F2C1E"/>
    <w:rsid w:val="009F3107"/>
    <w:rsid w:val="009F3BEF"/>
    <w:rsid w:val="009F3E2B"/>
    <w:rsid w:val="009F41CE"/>
    <w:rsid w:val="009F441F"/>
    <w:rsid w:val="009F5D4D"/>
    <w:rsid w:val="009F6346"/>
    <w:rsid w:val="009F67B9"/>
    <w:rsid w:val="009F6AFB"/>
    <w:rsid w:val="009F710D"/>
    <w:rsid w:val="009F7139"/>
    <w:rsid w:val="009F74A2"/>
    <w:rsid w:val="009F74D6"/>
    <w:rsid w:val="009F76A6"/>
    <w:rsid w:val="009F77BB"/>
    <w:rsid w:val="009F7F44"/>
    <w:rsid w:val="00A0172E"/>
    <w:rsid w:val="00A021EA"/>
    <w:rsid w:val="00A027DD"/>
    <w:rsid w:val="00A0285B"/>
    <w:rsid w:val="00A02B3C"/>
    <w:rsid w:val="00A0350E"/>
    <w:rsid w:val="00A03908"/>
    <w:rsid w:val="00A03EB6"/>
    <w:rsid w:val="00A04731"/>
    <w:rsid w:val="00A048ED"/>
    <w:rsid w:val="00A066C1"/>
    <w:rsid w:val="00A0688B"/>
    <w:rsid w:val="00A06B95"/>
    <w:rsid w:val="00A06CB7"/>
    <w:rsid w:val="00A07535"/>
    <w:rsid w:val="00A075A1"/>
    <w:rsid w:val="00A075B1"/>
    <w:rsid w:val="00A07721"/>
    <w:rsid w:val="00A07726"/>
    <w:rsid w:val="00A07A8F"/>
    <w:rsid w:val="00A07AFB"/>
    <w:rsid w:val="00A07BFD"/>
    <w:rsid w:val="00A07E77"/>
    <w:rsid w:val="00A100B7"/>
    <w:rsid w:val="00A10296"/>
    <w:rsid w:val="00A103D2"/>
    <w:rsid w:val="00A10436"/>
    <w:rsid w:val="00A10D1E"/>
    <w:rsid w:val="00A1143B"/>
    <w:rsid w:val="00A116A9"/>
    <w:rsid w:val="00A12B9B"/>
    <w:rsid w:val="00A12F85"/>
    <w:rsid w:val="00A131A5"/>
    <w:rsid w:val="00A14030"/>
    <w:rsid w:val="00A140DC"/>
    <w:rsid w:val="00A143F4"/>
    <w:rsid w:val="00A1543C"/>
    <w:rsid w:val="00A15C21"/>
    <w:rsid w:val="00A15F3D"/>
    <w:rsid w:val="00A1617E"/>
    <w:rsid w:val="00A17028"/>
    <w:rsid w:val="00A21301"/>
    <w:rsid w:val="00A21963"/>
    <w:rsid w:val="00A22575"/>
    <w:rsid w:val="00A227CA"/>
    <w:rsid w:val="00A234B3"/>
    <w:rsid w:val="00A235B4"/>
    <w:rsid w:val="00A236B3"/>
    <w:rsid w:val="00A23DC5"/>
    <w:rsid w:val="00A240AB"/>
    <w:rsid w:val="00A24328"/>
    <w:rsid w:val="00A2500C"/>
    <w:rsid w:val="00A25DA8"/>
    <w:rsid w:val="00A26635"/>
    <w:rsid w:val="00A2670F"/>
    <w:rsid w:val="00A26E05"/>
    <w:rsid w:val="00A26E84"/>
    <w:rsid w:val="00A27F7E"/>
    <w:rsid w:val="00A30D43"/>
    <w:rsid w:val="00A3150E"/>
    <w:rsid w:val="00A31B02"/>
    <w:rsid w:val="00A3206D"/>
    <w:rsid w:val="00A32198"/>
    <w:rsid w:val="00A328E1"/>
    <w:rsid w:val="00A32DF1"/>
    <w:rsid w:val="00A342CD"/>
    <w:rsid w:val="00A34B87"/>
    <w:rsid w:val="00A3661C"/>
    <w:rsid w:val="00A36A60"/>
    <w:rsid w:val="00A37211"/>
    <w:rsid w:val="00A378F8"/>
    <w:rsid w:val="00A37A2B"/>
    <w:rsid w:val="00A37FC7"/>
    <w:rsid w:val="00A400B3"/>
    <w:rsid w:val="00A41455"/>
    <w:rsid w:val="00A415DB"/>
    <w:rsid w:val="00A41AF6"/>
    <w:rsid w:val="00A41B76"/>
    <w:rsid w:val="00A425FE"/>
    <w:rsid w:val="00A42BC5"/>
    <w:rsid w:val="00A42C7D"/>
    <w:rsid w:val="00A42E43"/>
    <w:rsid w:val="00A43941"/>
    <w:rsid w:val="00A43EC9"/>
    <w:rsid w:val="00A44550"/>
    <w:rsid w:val="00A44CF2"/>
    <w:rsid w:val="00A44D1F"/>
    <w:rsid w:val="00A45F9E"/>
    <w:rsid w:val="00A4732C"/>
    <w:rsid w:val="00A4737E"/>
    <w:rsid w:val="00A47D4A"/>
    <w:rsid w:val="00A47E77"/>
    <w:rsid w:val="00A5006B"/>
    <w:rsid w:val="00A507F0"/>
    <w:rsid w:val="00A50D8D"/>
    <w:rsid w:val="00A50D97"/>
    <w:rsid w:val="00A51AFC"/>
    <w:rsid w:val="00A52657"/>
    <w:rsid w:val="00A52BC5"/>
    <w:rsid w:val="00A52E9A"/>
    <w:rsid w:val="00A52FE6"/>
    <w:rsid w:val="00A536E6"/>
    <w:rsid w:val="00A5424F"/>
    <w:rsid w:val="00A54344"/>
    <w:rsid w:val="00A54547"/>
    <w:rsid w:val="00A553B3"/>
    <w:rsid w:val="00A55AF0"/>
    <w:rsid w:val="00A55D1D"/>
    <w:rsid w:val="00A571B7"/>
    <w:rsid w:val="00A57932"/>
    <w:rsid w:val="00A57E84"/>
    <w:rsid w:val="00A60993"/>
    <w:rsid w:val="00A615AC"/>
    <w:rsid w:val="00A6278A"/>
    <w:rsid w:val="00A62F0A"/>
    <w:rsid w:val="00A632B3"/>
    <w:rsid w:val="00A6398B"/>
    <w:rsid w:val="00A63E57"/>
    <w:rsid w:val="00A6456C"/>
    <w:rsid w:val="00A655E3"/>
    <w:rsid w:val="00A65ED0"/>
    <w:rsid w:val="00A66918"/>
    <w:rsid w:val="00A67B06"/>
    <w:rsid w:val="00A67C68"/>
    <w:rsid w:val="00A70137"/>
    <w:rsid w:val="00A701E5"/>
    <w:rsid w:val="00A703B4"/>
    <w:rsid w:val="00A70965"/>
    <w:rsid w:val="00A70F1D"/>
    <w:rsid w:val="00A7103D"/>
    <w:rsid w:val="00A7183B"/>
    <w:rsid w:val="00A71D75"/>
    <w:rsid w:val="00A72B7A"/>
    <w:rsid w:val="00A72F3B"/>
    <w:rsid w:val="00A743FE"/>
    <w:rsid w:val="00A74C46"/>
    <w:rsid w:val="00A75019"/>
    <w:rsid w:val="00A75D60"/>
    <w:rsid w:val="00A76104"/>
    <w:rsid w:val="00A765B4"/>
    <w:rsid w:val="00A775D3"/>
    <w:rsid w:val="00A776CE"/>
    <w:rsid w:val="00A7788E"/>
    <w:rsid w:val="00A77CAE"/>
    <w:rsid w:val="00A80045"/>
    <w:rsid w:val="00A80B94"/>
    <w:rsid w:val="00A81241"/>
    <w:rsid w:val="00A81B95"/>
    <w:rsid w:val="00A81C2F"/>
    <w:rsid w:val="00A81F4C"/>
    <w:rsid w:val="00A821BB"/>
    <w:rsid w:val="00A824FF"/>
    <w:rsid w:val="00A830C5"/>
    <w:rsid w:val="00A834B3"/>
    <w:rsid w:val="00A839B2"/>
    <w:rsid w:val="00A83B8A"/>
    <w:rsid w:val="00A84948"/>
    <w:rsid w:val="00A84D42"/>
    <w:rsid w:val="00A84F7E"/>
    <w:rsid w:val="00A850CB"/>
    <w:rsid w:val="00A85810"/>
    <w:rsid w:val="00A86D07"/>
    <w:rsid w:val="00A876CA"/>
    <w:rsid w:val="00A87BA8"/>
    <w:rsid w:val="00A900DE"/>
    <w:rsid w:val="00A90E74"/>
    <w:rsid w:val="00A90EE6"/>
    <w:rsid w:val="00A9105A"/>
    <w:rsid w:val="00A915C8"/>
    <w:rsid w:val="00A91660"/>
    <w:rsid w:val="00A93106"/>
    <w:rsid w:val="00A93AAA"/>
    <w:rsid w:val="00A93DDC"/>
    <w:rsid w:val="00A94329"/>
    <w:rsid w:val="00A951BF"/>
    <w:rsid w:val="00A958A3"/>
    <w:rsid w:val="00A95DDB"/>
    <w:rsid w:val="00A96AE2"/>
    <w:rsid w:val="00A96C25"/>
    <w:rsid w:val="00A97249"/>
    <w:rsid w:val="00A976AA"/>
    <w:rsid w:val="00A97787"/>
    <w:rsid w:val="00AA05D5"/>
    <w:rsid w:val="00AA069B"/>
    <w:rsid w:val="00AA0A7F"/>
    <w:rsid w:val="00AA0C0B"/>
    <w:rsid w:val="00AA12A2"/>
    <w:rsid w:val="00AA217B"/>
    <w:rsid w:val="00AA2CE5"/>
    <w:rsid w:val="00AA31F3"/>
    <w:rsid w:val="00AA39B0"/>
    <w:rsid w:val="00AA3F71"/>
    <w:rsid w:val="00AA5081"/>
    <w:rsid w:val="00AA583D"/>
    <w:rsid w:val="00AA62B0"/>
    <w:rsid w:val="00AA6696"/>
    <w:rsid w:val="00AA7A75"/>
    <w:rsid w:val="00AB0EE2"/>
    <w:rsid w:val="00AB113A"/>
    <w:rsid w:val="00AB1E23"/>
    <w:rsid w:val="00AB272F"/>
    <w:rsid w:val="00AB2BDB"/>
    <w:rsid w:val="00AB3757"/>
    <w:rsid w:val="00AB3837"/>
    <w:rsid w:val="00AB469F"/>
    <w:rsid w:val="00AB5AA5"/>
    <w:rsid w:val="00AB5F9F"/>
    <w:rsid w:val="00AB6257"/>
    <w:rsid w:val="00AB62AA"/>
    <w:rsid w:val="00AB6AA1"/>
    <w:rsid w:val="00AB7E54"/>
    <w:rsid w:val="00AC02CC"/>
    <w:rsid w:val="00AC051B"/>
    <w:rsid w:val="00AC0CBD"/>
    <w:rsid w:val="00AC1533"/>
    <w:rsid w:val="00AC1955"/>
    <w:rsid w:val="00AC1992"/>
    <w:rsid w:val="00AC29DC"/>
    <w:rsid w:val="00AC2A61"/>
    <w:rsid w:val="00AC350E"/>
    <w:rsid w:val="00AC3D4E"/>
    <w:rsid w:val="00AC4540"/>
    <w:rsid w:val="00AC4862"/>
    <w:rsid w:val="00AC5905"/>
    <w:rsid w:val="00AC5CAB"/>
    <w:rsid w:val="00AD07CE"/>
    <w:rsid w:val="00AD14A3"/>
    <w:rsid w:val="00AD19C8"/>
    <w:rsid w:val="00AD1BDF"/>
    <w:rsid w:val="00AD1DD1"/>
    <w:rsid w:val="00AD2394"/>
    <w:rsid w:val="00AD27F4"/>
    <w:rsid w:val="00AD2C87"/>
    <w:rsid w:val="00AD310E"/>
    <w:rsid w:val="00AD3A72"/>
    <w:rsid w:val="00AD3BF7"/>
    <w:rsid w:val="00AD4717"/>
    <w:rsid w:val="00AD485D"/>
    <w:rsid w:val="00AD5315"/>
    <w:rsid w:val="00AD61DC"/>
    <w:rsid w:val="00AD634B"/>
    <w:rsid w:val="00AD66AE"/>
    <w:rsid w:val="00AD757A"/>
    <w:rsid w:val="00AD7CD6"/>
    <w:rsid w:val="00AD7FAB"/>
    <w:rsid w:val="00AE0742"/>
    <w:rsid w:val="00AE100D"/>
    <w:rsid w:val="00AE1417"/>
    <w:rsid w:val="00AE15EB"/>
    <w:rsid w:val="00AE1817"/>
    <w:rsid w:val="00AE184C"/>
    <w:rsid w:val="00AE22E4"/>
    <w:rsid w:val="00AE24D8"/>
    <w:rsid w:val="00AE2869"/>
    <w:rsid w:val="00AE2F14"/>
    <w:rsid w:val="00AE34D8"/>
    <w:rsid w:val="00AE38AA"/>
    <w:rsid w:val="00AE3D1E"/>
    <w:rsid w:val="00AE406D"/>
    <w:rsid w:val="00AE444E"/>
    <w:rsid w:val="00AE4F90"/>
    <w:rsid w:val="00AE5631"/>
    <w:rsid w:val="00AE7601"/>
    <w:rsid w:val="00AE763D"/>
    <w:rsid w:val="00AF0323"/>
    <w:rsid w:val="00AF034F"/>
    <w:rsid w:val="00AF0860"/>
    <w:rsid w:val="00AF096C"/>
    <w:rsid w:val="00AF0FD1"/>
    <w:rsid w:val="00AF2B1E"/>
    <w:rsid w:val="00AF3188"/>
    <w:rsid w:val="00AF3445"/>
    <w:rsid w:val="00AF3780"/>
    <w:rsid w:val="00AF6F7D"/>
    <w:rsid w:val="00B0098C"/>
    <w:rsid w:val="00B00D28"/>
    <w:rsid w:val="00B00F39"/>
    <w:rsid w:val="00B00F3F"/>
    <w:rsid w:val="00B01C53"/>
    <w:rsid w:val="00B02296"/>
    <w:rsid w:val="00B026A9"/>
    <w:rsid w:val="00B03614"/>
    <w:rsid w:val="00B039CB"/>
    <w:rsid w:val="00B03B83"/>
    <w:rsid w:val="00B0473B"/>
    <w:rsid w:val="00B05403"/>
    <w:rsid w:val="00B058E1"/>
    <w:rsid w:val="00B05D6B"/>
    <w:rsid w:val="00B05FBE"/>
    <w:rsid w:val="00B06833"/>
    <w:rsid w:val="00B07E6F"/>
    <w:rsid w:val="00B10162"/>
    <w:rsid w:val="00B104D4"/>
    <w:rsid w:val="00B10911"/>
    <w:rsid w:val="00B10DA3"/>
    <w:rsid w:val="00B1114C"/>
    <w:rsid w:val="00B122AC"/>
    <w:rsid w:val="00B122E3"/>
    <w:rsid w:val="00B12389"/>
    <w:rsid w:val="00B12E6A"/>
    <w:rsid w:val="00B131B3"/>
    <w:rsid w:val="00B13392"/>
    <w:rsid w:val="00B133EE"/>
    <w:rsid w:val="00B13682"/>
    <w:rsid w:val="00B13819"/>
    <w:rsid w:val="00B139FC"/>
    <w:rsid w:val="00B140DF"/>
    <w:rsid w:val="00B140FD"/>
    <w:rsid w:val="00B14886"/>
    <w:rsid w:val="00B149C4"/>
    <w:rsid w:val="00B14A30"/>
    <w:rsid w:val="00B14F55"/>
    <w:rsid w:val="00B15447"/>
    <w:rsid w:val="00B16113"/>
    <w:rsid w:val="00B1711F"/>
    <w:rsid w:val="00B17448"/>
    <w:rsid w:val="00B17B03"/>
    <w:rsid w:val="00B200E2"/>
    <w:rsid w:val="00B205E7"/>
    <w:rsid w:val="00B2077D"/>
    <w:rsid w:val="00B20A8C"/>
    <w:rsid w:val="00B20DDB"/>
    <w:rsid w:val="00B20E69"/>
    <w:rsid w:val="00B21199"/>
    <w:rsid w:val="00B2144A"/>
    <w:rsid w:val="00B218D4"/>
    <w:rsid w:val="00B21C8C"/>
    <w:rsid w:val="00B21F10"/>
    <w:rsid w:val="00B2222A"/>
    <w:rsid w:val="00B228AE"/>
    <w:rsid w:val="00B22961"/>
    <w:rsid w:val="00B22ED3"/>
    <w:rsid w:val="00B23009"/>
    <w:rsid w:val="00B240DC"/>
    <w:rsid w:val="00B243C0"/>
    <w:rsid w:val="00B24889"/>
    <w:rsid w:val="00B24BEE"/>
    <w:rsid w:val="00B25AE2"/>
    <w:rsid w:val="00B26420"/>
    <w:rsid w:val="00B2686E"/>
    <w:rsid w:val="00B27146"/>
    <w:rsid w:val="00B27C05"/>
    <w:rsid w:val="00B27DC1"/>
    <w:rsid w:val="00B301A0"/>
    <w:rsid w:val="00B302B4"/>
    <w:rsid w:val="00B31F76"/>
    <w:rsid w:val="00B326AD"/>
    <w:rsid w:val="00B32970"/>
    <w:rsid w:val="00B32A5C"/>
    <w:rsid w:val="00B32C37"/>
    <w:rsid w:val="00B33311"/>
    <w:rsid w:val="00B339C2"/>
    <w:rsid w:val="00B33DD6"/>
    <w:rsid w:val="00B33F52"/>
    <w:rsid w:val="00B3516B"/>
    <w:rsid w:val="00B35177"/>
    <w:rsid w:val="00B366D6"/>
    <w:rsid w:val="00B36859"/>
    <w:rsid w:val="00B369B3"/>
    <w:rsid w:val="00B37D39"/>
    <w:rsid w:val="00B37DBC"/>
    <w:rsid w:val="00B41798"/>
    <w:rsid w:val="00B419A4"/>
    <w:rsid w:val="00B41F6C"/>
    <w:rsid w:val="00B42252"/>
    <w:rsid w:val="00B422FD"/>
    <w:rsid w:val="00B430D9"/>
    <w:rsid w:val="00B431C1"/>
    <w:rsid w:val="00B43651"/>
    <w:rsid w:val="00B43936"/>
    <w:rsid w:val="00B43958"/>
    <w:rsid w:val="00B440A9"/>
    <w:rsid w:val="00B45155"/>
    <w:rsid w:val="00B4560D"/>
    <w:rsid w:val="00B45F6D"/>
    <w:rsid w:val="00B46116"/>
    <w:rsid w:val="00B4660F"/>
    <w:rsid w:val="00B46678"/>
    <w:rsid w:val="00B475ED"/>
    <w:rsid w:val="00B47683"/>
    <w:rsid w:val="00B4781F"/>
    <w:rsid w:val="00B47B81"/>
    <w:rsid w:val="00B501A9"/>
    <w:rsid w:val="00B50819"/>
    <w:rsid w:val="00B50F25"/>
    <w:rsid w:val="00B51840"/>
    <w:rsid w:val="00B526EE"/>
    <w:rsid w:val="00B527C5"/>
    <w:rsid w:val="00B52DC2"/>
    <w:rsid w:val="00B52E7E"/>
    <w:rsid w:val="00B538AA"/>
    <w:rsid w:val="00B542C9"/>
    <w:rsid w:val="00B54512"/>
    <w:rsid w:val="00B54970"/>
    <w:rsid w:val="00B557BF"/>
    <w:rsid w:val="00B55CA0"/>
    <w:rsid w:val="00B55EAE"/>
    <w:rsid w:val="00B56007"/>
    <w:rsid w:val="00B560BE"/>
    <w:rsid w:val="00B567CA"/>
    <w:rsid w:val="00B56E93"/>
    <w:rsid w:val="00B5723D"/>
    <w:rsid w:val="00B60082"/>
    <w:rsid w:val="00B601B3"/>
    <w:rsid w:val="00B62373"/>
    <w:rsid w:val="00B62685"/>
    <w:rsid w:val="00B62A52"/>
    <w:rsid w:val="00B62AC1"/>
    <w:rsid w:val="00B62CFF"/>
    <w:rsid w:val="00B63270"/>
    <w:rsid w:val="00B632D9"/>
    <w:rsid w:val="00B63A9B"/>
    <w:rsid w:val="00B63B68"/>
    <w:rsid w:val="00B6409B"/>
    <w:rsid w:val="00B6420C"/>
    <w:rsid w:val="00B646A8"/>
    <w:rsid w:val="00B64F66"/>
    <w:rsid w:val="00B65084"/>
    <w:rsid w:val="00B65104"/>
    <w:rsid w:val="00B651FC"/>
    <w:rsid w:val="00B653D4"/>
    <w:rsid w:val="00B65EBE"/>
    <w:rsid w:val="00B67174"/>
    <w:rsid w:val="00B67355"/>
    <w:rsid w:val="00B6770D"/>
    <w:rsid w:val="00B677A6"/>
    <w:rsid w:val="00B67EC8"/>
    <w:rsid w:val="00B70042"/>
    <w:rsid w:val="00B70E28"/>
    <w:rsid w:val="00B71575"/>
    <w:rsid w:val="00B716C8"/>
    <w:rsid w:val="00B71D1C"/>
    <w:rsid w:val="00B71DE3"/>
    <w:rsid w:val="00B728DA"/>
    <w:rsid w:val="00B72B1C"/>
    <w:rsid w:val="00B739E8"/>
    <w:rsid w:val="00B739F2"/>
    <w:rsid w:val="00B73E0A"/>
    <w:rsid w:val="00B743C2"/>
    <w:rsid w:val="00B747D2"/>
    <w:rsid w:val="00B74A95"/>
    <w:rsid w:val="00B75533"/>
    <w:rsid w:val="00B75802"/>
    <w:rsid w:val="00B75ADD"/>
    <w:rsid w:val="00B76F9B"/>
    <w:rsid w:val="00B77178"/>
    <w:rsid w:val="00B800BC"/>
    <w:rsid w:val="00B80C7F"/>
    <w:rsid w:val="00B81013"/>
    <w:rsid w:val="00B814C6"/>
    <w:rsid w:val="00B81878"/>
    <w:rsid w:val="00B819CC"/>
    <w:rsid w:val="00B82026"/>
    <w:rsid w:val="00B823C1"/>
    <w:rsid w:val="00B8287B"/>
    <w:rsid w:val="00B829CB"/>
    <w:rsid w:val="00B8304F"/>
    <w:rsid w:val="00B83DDB"/>
    <w:rsid w:val="00B83E73"/>
    <w:rsid w:val="00B8457F"/>
    <w:rsid w:val="00B851CA"/>
    <w:rsid w:val="00B85DDB"/>
    <w:rsid w:val="00B8739D"/>
    <w:rsid w:val="00B87705"/>
    <w:rsid w:val="00B879C9"/>
    <w:rsid w:val="00B87AB8"/>
    <w:rsid w:val="00B87F07"/>
    <w:rsid w:val="00B87F70"/>
    <w:rsid w:val="00B903C1"/>
    <w:rsid w:val="00B908F6"/>
    <w:rsid w:val="00B91829"/>
    <w:rsid w:val="00B91CD9"/>
    <w:rsid w:val="00B9278D"/>
    <w:rsid w:val="00B9294E"/>
    <w:rsid w:val="00B929CA"/>
    <w:rsid w:val="00B92B52"/>
    <w:rsid w:val="00B932FF"/>
    <w:rsid w:val="00B939CA"/>
    <w:rsid w:val="00B93F97"/>
    <w:rsid w:val="00B942CB"/>
    <w:rsid w:val="00B945F9"/>
    <w:rsid w:val="00B94647"/>
    <w:rsid w:val="00B954CE"/>
    <w:rsid w:val="00B974C1"/>
    <w:rsid w:val="00B979BB"/>
    <w:rsid w:val="00B979F6"/>
    <w:rsid w:val="00B97E9E"/>
    <w:rsid w:val="00BA01FD"/>
    <w:rsid w:val="00BA03A1"/>
    <w:rsid w:val="00BA06BE"/>
    <w:rsid w:val="00BA1282"/>
    <w:rsid w:val="00BA1DD6"/>
    <w:rsid w:val="00BA22FF"/>
    <w:rsid w:val="00BA230F"/>
    <w:rsid w:val="00BA24ED"/>
    <w:rsid w:val="00BA2C91"/>
    <w:rsid w:val="00BA3A40"/>
    <w:rsid w:val="00BA3B4E"/>
    <w:rsid w:val="00BA41E2"/>
    <w:rsid w:val="00BA48BE"/>
    <w:rsid w:val="00BA4F02"/>
    <w:rsid w:val="00BA561B"/>
    <w:rsid w:val="00BA56E2"/>
    <w:rsid w:val="00BA661A"/>
    <w:rsid w:val="00BA67A8"/>
    <w:rsid w:val="00BA6A49"/>
    <w:rsid w:val="00BA6D37"/>
    <w:rsid w:val="00BA72F7"/>
    <w:rsid w:val="00BA78D6"/>
    <w:rsid w:val="00BB016C"/>
    <w:rsid w:val="00BB05EB"/>
    <w:rsid w:val="00BB1867"/>
    <w:rsid w:val="00BB18CD"/>
    <w:rsid w:val="00BB18CF"/>
    <w:rsid w:val="00BB28E3"/>
    <w:rsid w:val="00BB34CB"/>
    <w:rsid w:val="00BB3EF3"/>
    <w:rsid w:val="00BB425F"/>
    <w:rsid w:val="00BB499E"/>
    <w:rsid w:val="00BB53D5"/>
    <w:rsid w:val="00BB6C39"/>
    <w:rsid w:val="00BB793B"/>
    <w:rsid w:val="00BB7965"/>
    <w:rsid w:val="00BC0107"/>
    <w:rsid w:val="00BC0E6B"/>
    <w:rsid w:val="00BC1412"/>
    <w:rsid w:val="00BC21F1"/>
    <w:rsid w:val="00BC2244"/>
    <w:rsid w:val="00BC2795"/>
    <w:rsid w:val="00BC28DC"/>
    <w:rsid w:val="00BC321B"/>
    <w:rsid w:val="00BC3363"/>
    <w:rsid w:val="00BC33B5"/>
    <w:rsid w:val="00BC3442"/>
    <w:rsid w:val="00BC3939"/>
    <w:rsid w:val="00BC3E3D"/>
    <w:rsid w:val="00BC41C1"/>
    <w:rsid w:val="00BC47B9"/>
    <w:rsid w:val="00BC4EE6"/>
    <w:rsid w:val="00BC58B0"/>
    <w:rsid w:val="00BC5DF0"/>
    <w:rsid w:val="00BC5F6C"/>
    <w:rsid w:val="00BC61CB"/>
    <w:rsid w:val="00BC623F"/>
    <w:rsid w:val="00BC6B32"/>
    <w:rsid w:val="00BC6BD3"/>
    <w:rsid w:val="00BC6D2B"/>
    <w:rsid w:val="00BC6F12"/>
    <w:rsid w:val="00BC6F41"/>
    <w:rsid w:val="00BC6F91"/>
    <w:rsid w:val="00BD10C5"/>
    <w:rsid w:val="00BD1A1D"/>
    <w:rsid w:val="00BD201A"/>
    <w:rsid w:val="00BD2B98"/>
    <w:rsid w:val="00BD36A2"/>
    <w:rsid w:val="00BD396B"/>
    <w:rsid w:val="00BD3CAF"/>
    <w:rsid w:val="00BD3E26"/>
    <w:rsid w:val="00BD3FF2"/>
    <w:rsid w:val="00BD4965"/>
    <w:rsid w:val="00BD4A47"/>
    <w:rsid w:val="00BD4DD5"/>
    <w:rsid w:val="00BD50F5"/>
    <w:rsid w:val="00BD5259"/>
    <w:rsid w:val="00BD543D"/>
    <w:rsid w:val="00BD63CD"/>
    <w:rsid w:val="00BD6A43"/>
    <w:rsid w:val="00BD6C16"/>
    <w:rsid w:val="00BD7136"/>
    <w:rsid w:val="00BD77C9"/>
    <w:rsid w:val="00BE00A9"/>
    <w:rsid w:val="00BE048C"/>
    <w:rsid w:val="00BE04F8"/>
    <w:rsid w:val="00BE1BA3"/>
    <w:rsid w:val="00BE1D82"/>
    <w:rsid w:val="00BE1E45"/>
    <w:rsid w:val="00BE216C"/>
    <w:rsid w:val="00BE21E0"/>
    <w:rsid w:val="00BE25A7"/>
    <w:rsid w:val="00BE2A01"/>
    <w:rsid w:val="00BE2F3A"/>
    <w:rsid w:val="00BE3047"/>
    <w:rsid w:val="00BE3408"/>
    <w:rsid w:val="00BE34FC"/>
    <w:rsid w:val="00BE377D"/>
    <w:rsid w:val="00BE3ACB"/>
    <w:rsid w:val="00BE4139"/>
    <w:rsid w:val="00BE468B"/>
    <w:rsid w:val="00BE49D2"/>
    <w:rsid w:val="00BE5180"/>
    <w:rsid w:val="00BE52E0"/>
    <w:rsid w:val="00BE5909"/>
    <w:rsid w:val="00BE5B34"/>
    <w:rsid w:val="00BE63F0"/>
    <w:rsid w:val="00BE688E"/>
    <w:rsid w:val="00BE6B73"/>
    <w:rsid w:val="00BE71C2"/>
    <w:rsid w:val="00BE7717"/>
    <w:rsid w:val="00BE7DFD"/>
    <w:rsid w:val="00BF0CDC"/>
    <w:rsid w:val="00BF127F"/>
    <w:rsid w:val="00BF1483"/>
    <w:rsid w:val="00BF19BA"/>
    <w:rsid w:val="00BF1AA0"/>
    <w:rsid w:val="00BF2064"/>
    <w:rsid w:val="00BF24B1"/>
    <w:rsid w:val="00BF2A81"/>
    <w:rsid w:val="00BF3A0B"/>
    <w:rsid w:val="00BF3F49"/>
    <w:rsid w:val="00BF4062"/>
    <w:rsid w:val="00BF4363"/>
    <w:rsid w:val="00BF4961"/>
    <w:rsid w:val="00BF4A12"/>
    <w:rsid w:val="00BF514A"/>
    <w:rsid w:val="00BF619B"/>
    <w:rsid w:val="00BF7AAB"/>
    <w:rsid w:val="00C00012"/>
    <w:rsid w:val="00C00514"/>
    <w:rsid w:val="00C005F6"/>
    <w:rsid w:val="00C00DF5"/>
    <w:rsid w:val="00C017F8"/>
    <w:rsid w:val="00C0181C"/>
    <w:rsid w:val="00C02BC1"/>
    <w:rsid w:val="00C02DC8"/>
    <w:rsid w:val="00C037D5"/>
    <w:rsid w:val="00C03811"/>
    <w:rsid w:val="00C03C25"/>
    <w:rsid w:val="00C04A17"/>
    <w:rsid w:val="00C04B64"/>
    <w:rsid w:val="00C05918"/>
    <w:rsid w:val="00C063EC"/>
    <w:rsid w:val="00C0655E"/>
    <w:rsid w:val="00C06B58"/>
    <w:rsid w:val="00C06C9E"/>
    <w:rsid w:val="00C07149"/>
    <w:rsid w:val="00C105FD"/>
    <w:rsid w:val="00C10DC7"/>
    <w:rsid w:val="00C112D8"/>
    <w:rsid w:val="00C11942"/>
    <w:rsid w:val="00C1206F"/>
    <w:rsid w:val="00C12114"/>
    <w:rsid w:val="00C12601"/>
    <w:rsid w:val="00C12C21"/>
    <w:rsid w:val="00C131DC"/>
    <w:rsid w:val="00C13ED2"/>
    <w:rsid w:val="00C14311"/>
    <w:rsid w:val="00C148D4"/>
    <w:rsid w:val="00C149E1"/>
    <w:rsid w:val="00C14BCE"/>
    <w:rsid w:val="00C153A8"/>
    <w:rsid w:val="00C1553E"/>
    <w:rsid w:val="00C164FF"/>
    <w:rsid w:val="00C16EAD"/>
    <w:rsid w:val="00C17747"/>
    <w:rsid w:val="00C1782A"/>
    <w:rsid w:val="00C17D87"/>
    <w:rsid w:val="00C17E5E"/>
    <w:rsid w:val="00C17F5B"/>
    <w:rsid w:val="00C212F5"/>
    <w:rsid w:val="00C22295"/>
    <w:rsid w:val="00C23B0E"/>
    <w:rsid w:val="00C23CCA"/>
    <w:rsid w:val="00C24810"/>
    <w:rsid w:val="00C25E70"/>
    <w:rsid w:val="00C2645D"/>
    <w:rsid w:val="00C264E0"/>
    <w:rsid w:val="00C26503"/>
    <w:rsid w:val="00C26FB4"/>
    <w:rsid w:val="00C27163"/>
    <w:rsid w:val="00C278E9"/>
    <w:rsid w:val="00C27CC9"/>
    <w:rsid w:val="00C30405"/>
    <w:rsid w:val="00C30476"/>
    <w:rsid w:val="00C30E6F"/>
    <w:rsid w:val="00C317FB"/>
    <w:rsid w:val="00C32037"/>
    <w:rsid w:val="00C32154"/>
    <w:rsid w:val="00C322C5"/>
    <w:rsid w:val="00C32325"/>
    <w:rsid w:val="00C32BCA"/>
    <w:rsid w:val="00C32FC5"/>
    <w:rsid w:val="00C33AA8"/>
    <w:rsid w:val="00C34C2E"/>
    <w:rsid w:val="00C3508C"/>
    <w:rsid w:val="00C35815"/>
    <w:rsid w:val="00C35BF2"/>
    <w:rsid w:val="00C35D35"/>
    <w:rsid w:val="00C36048"/>
    <w:rsid w:val="00C36526"/>
    <w:rsid w:val="00C36961"/>
    <w:rsid w:val="00C36BAA"/>
    <w:rsid w:val="00C379C9"/>
    <w:rsid w:val="00C37A3A"/>
    <w:rsid w:val="00C37CBB"/>
    <w:rsid w:val="00C403BE"/>
    <w:rsid w:val="00C40643"/>
    <w:rsid w:val="00C4064F"/>
    <w:rsid w:val="00C40B4E"/>
    <w:rsid w:val="00C411A8"/>
    <w:rsid w:val="00C411CB"/>
    <w:rsid w:val="00C412FA"/>
    <w:rsid w:val="00C421A9"/>
    <w:rsid w:val="00C42B81"/>
    <w:rsid w:val="00C4347B"/>
    <w:rsid w:val="00C4406C"/>
    <w:rsid w:val="00C44191"/>
    <w:rsid w:val="00C441DA"/>
    <w:rsid w:val="00C44859"/>
    <w:rsid w:val="00C44A87"/>
    <w:rsid w:val="00C44BC1"/>
    <w:rsid w:val="00C4508A"/>
    <w:rsid w:val="00C451B4"/>
    <w:rsid w:val="00C453EA"/>
    <w:rsid w:val="00C45CE3"/>
    <w:rsid w:val="00C46646"/>
    <w:rsid w:val="00C4796B"/>
    <w:rsid w:val="00C47FB0"/>
    <w:rsid w:val="00C515EC"/>
    <w:rsid w:val="00C526CD"/>
    <w:rsid w:val="00C5362F"/>
    <w:rsid w:val="00C536E6"/>
    <w:rsid w:val="00C538AE"/>
    <w:rsid w:val="00C53B91"/>
    <w:rsid w:val="00C5412D"/>
    <w:rsid w:val="00C54149"/>
    <w:rsid w:val="00C54172"/>
    <w:rsid w:val="00C54B13"/>
    <w:rsid w:val="00C54F7B"/>
    <w:rsid w:val="00C55897"/>
    <w:rsid w:val="00C55F3E"/>
    <w:rsid w:val="00C5657E"/>
    <w:rsid w:val="00C57193"/>
    <w:rsid w:val="00C57870"/>
    <w:rsid w:val="00C57916"/>
    <w:rsid w:val="00C6077A"/>
    <w:rsid w:val="00C6114F"/>
    <w:rsid w:val="00C61FE4"/>
    <w:rsid w:val="00C62445"/>
    <w:rsid w:val="00C624B7"/>
    <w:rsid w:val="00C625C3"/>
    <w:rsid w:val="00C6272C"/>
    <w:rsid w:val="00C62815"/>
    <w:rsid w:val="00C62F51"/>
    <w:rsid w:val="00C6303B"/>
    <w:rsid w:val="00C644BB"/>
    <w:rsid w:val="00C644E0"/>
    <w:rsid w:val="00C644F7"/>
    <w:rsid w:val="00C645D3"/>
    <w:rsid w:val="00C647F0"/>
    <w:rsid w:val="00C64E50"/>
    <w:rsid w:val="00C64EA2"/>
    <w:rsid w:val="00C6534D"/>
    <w:rsid w:val="00C65547"/>
    <w:rsid w:val="00C65CD3"/>
    <w:rsid w:val="00C70132"/>
    <w:rsid w:val="00C70E68"/>
    <w:rsid w:val="00C70FD7"/>
    <w:rsid w:val="00C71302"/>
    <w:rsid w:val="00C71326"/>
    <w:rsid w:val="00C714AD"/>
    <w:rsid w:val="00C718AE"/>
    <w:rsid w:val="00C71DFF"/>
    <w:rsid w:val="00C71F64"/>
    <w:rsid w:val="00C7252E"/>
    <w:rsid w:val="00C72AEE"/>
    <w:rsid w:val="00C7384F"/>
    <w:rsid w:val="00C73DEF"/>
    <w:rsid w:val="00C7404A"/>
    <w:rsid w:val="00C7454C"/>
    <w:rsid w:val="00C74A6B"/>
    <w:rsid w:val="00C74F6D"/>
    <w:rsid w:val="00C74FCB"/>
    <w:rsid w:val="00C75321"/>
    <w:rsid w:val="00C755D8"/>
    <w:rsid w:val="00C76675"/>
    <w:rsid w:val="00C778CB"/>
    <w:rsid w:val="00C80244"/>
    <w:rsid w:val="00C811C8"/>
    <w:rsid w:val="00C812AC"/>
    <w:rsid w:val="00C819D8"/>
    <w:rsid w:val="00C81AD3"/>
    <w:rsid w:val="00C821BE"/>
    <w:rsid w:val="00C825AC"/>
    <w:rsid w:val="00C82604"/>
    <w:rsid w:val="00C82A44"/>
    <w:rsid w:val="00C82D75"/>
    <w:rsid w:val="00C84820"/>
    <w:rsid w:val="00C848F3"/>
    <w:rsid w:val="00C84B8D"/>
    <w:rsid w:val="00C85883"/>
    <w:rsid w:val="00C85998"/>
    <w:rsid w:val="00C85C90"/>
    <w:rsid w:val="00C86822"/>
    <w:rsid w:val="00C86D70"/>
    <w:rsid w:val="00C87025"/>
    <w:rsid w:val="00C8750E"/>
    <w:rsid w:val="00C87E4C"/>
    <w:rsid w:val="00C90727"/>
    <w:rsid w:val="00C908C5"/>
    <w:rsid w:val="00C90D07"/>
    <w:rsid w:val="00C90EE4"/>
    <w:rsid w:val="00C911FE"/>
    <w:rsid w:val="00C9125E"/>
    <w:rsid w:val="00C913AA"/>
    <w:rsid w:val="00C915F8"/>
    <w:rsid w:val="00C91B7A"/>
    <w:rsid w:val="00C91DE4"/>
    <w:rsid w:val="00C92AAD"/>
    <w:rsid w:val="00C9302E"/>
    <w:rsid w:val="00C932CB"/>
    <w:rsid w:val="00C93976"/>
    <w:rsid w:val="00C93B4E"/>
    <w:rsid w:val="00C93DA5"/>
    <w:rsid w:val="00C93DBE"/>
    <w:rsid w:val="00C94C6F"/>
    <w:rsid w:val="00C94D37"/>
    <w:rsid w:val="00C973D2"/>
    <w:rsid w:val="00C97F39"/>
    <w:rsid w:val="00CA09D8"/>
    <w:rsid w:val="00CA0A7F"/>
    <w:rsid w:val="00CA0B88"/>
    <w:rsid w:val="00CA1A31"/>
    <w:rsid w:val="00CA1A52"/>
    <w:rsid w:val="00CA1D2A"/>
    <w:rsid w:val="00CA1FBB"/>
    <w:rsid w:val="00CA22F6"/>
    <w:rsid w:val="00CA28DC"/>
    <w:rsid w:val="00CA3089"/>
    <w:rsid w:val="00CA3289"/>
    <w:rsid w:val="00CA3470"/>
    <w:rsid w:val="00CA3BC5"/>
    <w:rsid w:val="00CA4AA5"/>
    <w:rsid w:val="00CA50E8"/>
    <w:rsid w:val="00CA5FBA"/>
    <w:rsid w:val="00CA653D"/>
    <w:rsid w:val="00CA6717"/>
    <w:rsid w:val="00CA706F"/>
    <w:rsid w:val="00CA7483"/>
    <w:rsid w:val="00CA7832"/>
    <w:rsid w:val="00CA7929"/>
    <w:rsid w:val="00CB0052"/>
    <w:rsid w:val="00CB0216"/>
    <w:rsid w:val="00CB0DD7"/>
    <w:rsid w:val="00CB2D4F"/>
    <w:rsid w:val="00CB3351"/>
    <w:rsid w:val="00CB3639"/>
    <w:rsid w:val="00CB3B53"/>
    <w:rsid w:val="00CB4FF5"/>
    <w:rsid w:val="00CB5E0C"/>
    <w:rsid w:val="00CB6E0B"/>
    <w:rsid w:val="00CC054C"/>
    <w:rsid w:val="00CC0B95"/>
    <w:rsid w:val="00CC0C47"/>
    <w:rsid w:val="00CC10FB"/>
    <w:rsid w:val="00CC1172"/>
    <w:rsid w:val="00CC1178"/>
    <w:rsid w:val="00CC123F"/>
    <w:rsid w:val="00CC136F"/>
    <w:rsid w:val="00CC27F7"/>
    <w:rsid w:val="00CC2E5F"/>
    <w:rsid w:val="00CC2F93"/>
    <w:rsid w:val="00CC3387"/>
    <w:rsid w:val="00CC5AC8"/>
    <w:rsid w:val="00CC7730"/>
    <w:rsid w:val="00CC79A4"/>
    <w:rsid w:val="00CC7A23"/>
    <w:rsid w:val="00CD0893"/>
    <w:rsid w:val="00CD1BA7"/>
    <w:rsid w:val="00CD2014"/>
    <w:rsid w:val="00CD235C"/>
    <w:rsid w:val="00CD249E"/>
    <w:rsid w:val="00CD2725"/>
    <w:rsid w:val="00CD3D90"/>
    <w:rsid w:val="00CD4417"/>
    <w:rsid w:val="00CD46BA"/>
    <w:rsid w:val="00CD5231"/>
    <w:rsid w:val="00CD613D"/>
    <w:rsid w:val="00CD6211"/>
    <w:rsid w:val="00CD6633"/>
    <w:rsid w:val="00CD68E5"/>
    <w:rsid w:val="00CD723C"/>
    <w:rsid w:val="00CD727C"/>
    <w:rsid w:val="00CD765D"/>
    <w:rsid w:val="00CE0CB0"/>
    <w:rsid w:val="00CE1435"/>
    <w:rsid w:val="00CE4C45"/>
    <w:rsid w:val="00CE597F"/>
    <w:rsid w:val="00CE5E07"/>
    <w:rsid w:val="00CE61C8"/>
    <w:rsid w:val="00CE6496"/>
    <w:rsid w:val="00CE64C9"/>
    <w:rsid w:val="00CE6593"/>
    <w:rsid w:val="00CE6AEE"/>
    <w:rsid w:val="00CE7117"/>
    <w:rsid w:val="00CE790C"/>
    <w:rsid w:val="00CE79E1"/>
    <w:rsid w:val="00CF0CF4"/>
    <w:rsid w:val="00CF1756"/>
    <w:rsid w:val="00CF2CD6"/>
    <w:rsid w:val="00CF30E4"/>
    <w:rsid w:val="00CF3C3D"/>
    <w:rsid w:val="00CF3F74"/>
    <w:rsid w:val="00CF4109"/>
    <w:rsid w:val="00CF4EA7"/>
    <w:rsid w:val="00CF50B4"/>
    <w:rsid w:val="00CF5E30"/>
    <w:rsid w:val="00CF7114"/>
    <w:rsid w:val="00CF73C0"/>
    <w:rsid w:val="00CF74E1"/>
    <w:rsid w:val="00CF7505"/>
    <w:rsid w:val="00CF7A57"/>
    <w:rsid w:val="00D004ED"/>
    <w:rsid w:val="00D004F1"/>
    <w:rsid w:val="00D00523"/>
    <w:rsid w:val="00D005B1"/>
    <w:rsid w:val="00D01A40"/>
    <w:rsid w:val="00D02134"/>
    <w:rsid w:val="00D028AB"/>
    <w:rsid w:val="00D032CE"/>
    <w:rsid w:val="00D033CA"/>
    <w:rsid w:val="00D04A3C"/>
    <w:rsid w:val="00D04A52"/>
    <w:rsid w:val="00D04FD1"/>
    <w:rsid w:val="00D053AA"/>
    <w:rsid w:val="00D0570C"/>
    <w:rsid w:val="00D05B42"/>
    <w:rsid w:val="00D05D9B"/>
    <w:rsid w:val="00D05F41"/>
    <w:rsid w:val="00D061C8"/>
    <w:rsid w:val="00D062B8"/>
    <w:rsid w:val="00D06AB6"/>
    <w:rsid w:val="00D06C9A"/>
    <w:rsid w:val="00D06EBD"/>
    <w:rsid w:val="00D077D0"/>
    <w:rsid w:val="00D07BFA"/>
    <w:rsid w:val="00D104E6"/>
    <w:rsid w:val="00D10A41"/>
    <w:rsid w:val="00D10A57"/>
    <w:rsid w:val="00D10A7A"/>
    <w:rsid w:val="00D10CD9"/>
    <w:rsid w:val="00D11A9E"/>
    <w:rsid w:val="00D1206F"/>
    <w:rsid w:val="00D12496"/>
    <w:rsid w:val="00D129FA"/>
    <w:rsid w:val="00D12FD4"/>
    <w:rsid w:val="00D132CE"/>
    <w:rsid w:val="00D13891"/>
    <w:rsid w:val="00D13B23"/>
    <w:rsid w:val="00D14795"/>
    <w:rsid w:val="00D14BFE"/>
    <w:rsid w:val="00D14F31"/>
    <w:rsid w:val="00D15464"/>
    <w:rsid w:val="00D1546C"/>
    <w:rsid w:val="00D158A0"/>
    <w:rsid w:val="00D16792"/>
    <w:rsid w:val="00D16B87"/>
    <w:rsid w:val="00D16E24"/>
    <w:rsid w:val="00D1704A"/>
    <w:rsid w:val="00D17215"/>
    <w:rsid w:val="00D17962"/>
    <w:rsid w:val="00D20367"/>
    <w:rsid w:val="00D203BC"/>
    <w:rsid w:val="00D20CBF"/>
    <w:rsid w:val="00D20D49"/>
    <w:rsid w:val="00D21142"/>
    <w:rsid w:val="00D21522"/>
    <w:rsid w:val="00D217A0"/>
    <w:rsid w:val="00D2188F"/>
    <w:rsid w:val="00D21C39"/>
    <w:rsid w:val="00D22C66"/>
    <w:rsid w:val="00D23684"/>
    <w:rsid w:val="00D2374E"/>
    <w:rsid w:val="00D23788"/>
    <w:rsid w:val="00D2394D"/>
    <w:rsid w:val="00D241C7"/>
    <w:rsid w:val="00D24718"/>
    <w:rsid w:val="00D247F6"/>
    <w:rsid w:val="00D24B0F"/>
    <w:rsid w:val="00D24DEF"/>
    <w:rsid w:val="00D2586E"/>
    <w:rsid w:val="00D25E4E"/>
    <w:rsid w:val="00D262CA"/>
    <w:rsid w:val="00D3008E"/>
    <w:rsid w:val="00D30657"/>
    <w:rsid w:val="00D30EF0"/>
    <w:rsid w:val="00D3145D"/>
    <w:rsid w:val="00D31787"/>
    <w:rsid w:val="00D3256D"/>
    <w:rsid w:val="00D331F5"/>
    <w:rsid w:val="00D332F8"/>
    <w:rsid w:val="00D334CD"/>
    <w:rsid w:val="00D33AD6"/>
    <w:rsid w:val="00D33EC8"/>
    <w:rsid w:val="00D35AE7"/>
    <w:rsid w:val="00D366A5"/>
    <w:rsid w:val="00D36A35"/>
    <w:rsid w:val="00D36C53"/>
    <w:rsid w:val="00D375F7"/>
    <w:rsid w:val="00D37A26"/>
    <w:rsid w:val="00D4010D"/>
    <w:rsid w:val="00D40404"/>
    <w:rsid w:val="00D406A7"/>
    <w:rsid w:val="00D40EE2"/>
    <w:rsid w:val="00D41C6E"/>
    <w:rsid w:val="00D42230"/>
    <w:rsid w:val="00D42591"/>
    <w:rsid w:val="00D44276"/>
    <w:rsid w:val="00D44549"/>
    <w:rsid w:val="00D44C2C"/>
    <w:rsid w:val="00D45491"/>
    <w:rsid w:val="00D459F7"/>
    <w:rsid w:val="00D460F7"/>
    <w:rsid w:val="00D46B1A"/>
    <w:rsid w:val="00D46E9C"/>
    <w:rsid w:val="00D46EB7"/>
    <w:rsid w:val="00D47B1E"/>
    <w:rsid w:val="00D47E36"/>
    <w:rsid w:val="00D47F0B"/>
    <w:rsid w:val="00D500C8"/>
    <w:rsid w:val="00D50169"/>
    <w:rsid w:val="00D50879"/>
    <w:rsid w:val="00D50BD8"/>
    <w:rsid w:val="00D5108D"/>
    <w:rsid w:val="00D51287"/>
    <w:rsid w:val="00D5134B"/>
    <w:rsid w:val="00D51522"/>
    <w:rsid w:val="00D51815"/>
    <w:rsid w:val="00D51D58"/>
    <w:rsid w:val="00D5297E"/>
    <w:rsid w:val="00D52D02"/>
    <w:rsid w:val="00D52D92"/>
    <w:rsid w:val="00D5326D"/>
    <w:rsid w:val="00D53635"/>
    <w:rsid w:val="00D53CE7"/>
    <w:rsid w:val="00D5446A"/>
    <w:rsid w:val="00D54CC7"/>
    <w:rsid w:val="00D54FD2"/>
    <w:rsid w:val="00D55C9C"/>
    <w:rsid w:val="00D56213"/>
    <w:rsid w:val="00D565FB"/>
    <w:rsid w:val="00D56AF5"/>
    <w:rsid w:val="00D57725"/>
    <w:rsid w:val="00D600A0"/>
    <w:rsid w:val="00D60F1D"/>
    <w:rsid w:val="00D60FE9"/>
    <w:rsid w:val="00D6123A"/>
    <w:rsid w:val="00D6133E"/>
    <w:rsid w:val="00D61686"/>
    <w:rsid w:val="00D61B29"/>
    <w:rsid w:val="00D61C44"/>
    <w:rsid w:val="00D61EA0"/>
    <w:rsid w:val="00D622AC"/>
    <w:rsid w:val="00D62375"/>
    <w:rsid w:val="00D6316D"/>
    <w:rsid w:val="00D631C4"/>
    <w:rsid w:val="00D6321B"/>
    <w:rsid w:val="00D635D4"/>
    <w:rsid w:val="00D6373A"/>
    <w:rsid w:val="00D63E8E"/>
    <w:rsid w:val="00D6414C"/>
    <w:rsid w:val="00D643EF"/>
    <w:rsid w:val="00D6454A"/>
    <w:rsid w:val="00D6459D"/>
    <w:rsid w:val="00D65311"/>
    <w:rsid w:val="00D653A5"/>
    <w:rsid w:val="00D65464"/>
    <w:rsid w:val="00D655AF"/>
    <w:rsid w:val="00D65619"/>
    <w:rsid w:val="00D65E43"/>
    <w:rsid w:val="00D660D6"/>
    <w:rsid w:val="00D66731"/>
    <w:rsid w:val="00D66899"/>
    <w:rsid w:val="00D66BB5"/>
    <w:rsid w:val="00D66BCD"/>
    <w:rsid w:val="00D66E4F"/>
    <w:rsid w:val="00D6780E"/>
    <w:rsid w:val="00D67921"/>
    <w:rsid w:val="00D679F6"/>
    <w:rsid w:val="00D7076A"/>
    <w:rsid w:val="00D709B7"/>
    <w:rsid w:val="00D70A15"/>
    <w:rsid w:val="00D70BF0"/>
    <w:rsid w:val="00D70C7C"/>
    <w:rsid w:val="00D71635"/>
    <w:rsid w:val="00D71A16"/>
    <w:rsid w:val="00D71CF9"/>
    <w:rsid w:val="00D72108"/>
    <w:rsid w:val="00D725A7"/>
    <w:rsid w:val="00D72C48"/>
    <w:rsid w:val="00D735F8"/>
    <w:rsid w:val="00D73D6A"/>
    <w:rsid w:val="00D74461"/>
    <w:rsid w:val="00D745E5"/>
    <w:rsid w:val="00D7489C"/>
    <w:rsid w:val="00D74CAB"/>
    <w:rsid w:val="00D74CEA"/>
    <w:rsid w:val="00D75646"/>
    <w:rsid w:val="00D759CF"/>
    <w:rsid w:val="00D75ACB"/>
    <w:rsid w:val="00D75B92"/>
    <w:rsid w:val="00D76363"/>
    <w:rsid w:val="00D768E9"/>
    <w:rsid w:val="00D77240"/>
    <w:rsid w:val="00D777CC"/>
    <w:rsid w:val="00D779FF"/>
    <w:rsid w:val="00D77D96"/>
    <w:rsid w:val="00D80D40"/>
    <w:rsid w:val="00D81510"/>
    <w:rsid w:val="00D816A3"/>
    <w:rsid w:val="00D82046"/>
    <w:rsid w:val="00D8231A"/>
    <w:rsid w:val="00D82425"/>
    <w:rsid w:val="00D82562"/>
    <w:rsid w:val="00D827D6"/>
    <w:rsid w:val="00D839CF"/>
    <w:rsid w:val="00D83F97"/>
    <w:rsid w:val="00D84132"/>
    <w:rsid w:val="00D848F7"/>
    <w:rsid w:val="00D85532"/>
    <w:rsid w:val="00D8630E"/>
    <w:rsid w:val="00D864C3"/>
    <w:rsid w:val="00D86C2A"/>
    <w:rsid w:val="00D86E96"/>
    <w:rsid w:val="00D87A3B"/>
    <w:rsid w:val="00D900BC"/>
    <w:rsid w:val="00D90451"/>
    <w:rsid w:val="00D91387"/>
    <w:rsid w:val="00D918AE"/>
    <w:rsid w:val="00D918E0"/>
    <w:rsid w:val="00D92166"/>
    <w:rsid w:val="00D925E1"/>
    <w:rsid w:val="00D93EEB"/>
    <w:rsid w:val="00D94636"/>
    <w:rsid w:val="00D947D3"/>
    <w:rsid w:val="00D94AEA"/>
    <w:rsid w:val="00D94F6E"/>
    <w:rsid w:val="00D94FB7"/>
    <w:rsid w:val="00D95996"/>
    <w:rsid w:val="00D95D92"/>
    <w:rsid w:val="00D966BF"/>
    <w:rsid w:val="00D96A33"/>
    <w:rsid w:val="00D96EF7"/>
    <w:rsid w:val="00D971A6"/>
    <w:rsid w:val="00DA0E11"/>
    <w:rsid w:val="00DA162A"/>
    <w:rsid w:val="00DA195A"/>
    <w:rsid w:val="00DA292D"/>
    <w:rsid w:val="00DA2CAA"/>
    <w:rsid w:val="00DA31B1"/>
    <w:rsid w:val="00DA4FEC"/>
    <w:rsid w:val="00DA56EE"/>
    <w:rsid w:val="00DA6D80"/>
    <w:rsid w:val="00DA72D3"/>
    <w:rsid w:val="00DA7706"/>
    <w:rsid w:val="00DB1021"/>
    <w:rsid w:val="00DB116A"/>
    <w:rsid w:val="00DB1946"/>
    <w:rsid w:val="00DB1962"/>
    <w:rsid w:val="00DB1E18"/>
    <w:rsid w:val="00DB1FDB"/>
    <w:rsid w:val="00DB3512"/>
    <w:rsid w:val="00DB35A1"/>
    <w:rsid w:val="00DB4484"/>
    <w:rsid w:val="00DB4E41"/>
    <w:rsid w:val="00DB504B"/>
    <w:rsid w:val="00DB54B7"/>
    <w:rsid w:val="00DB68AE"/>
    <w:rsid w:val="00DB6C2D"/>
    <w:rsid w:val="00DB6CEF"/>
    <w:rsid w:val="00DB6E27"/>
    <w:rsid w:val="00DB7744"/>
    <w:rsid w:val="00DB77AA"/>
    <w:rsid w:val="00DB77F1"/>
    <w:rsid w:val="00DB7A80"/>
    <w:rsid w:val="00DB7B9F"/>
    <w:rsid w:val="00DC0A55"/>
    <w:rsid w:val="00DC0A8C"/>
    <w:rsid w:val="00DC0E52"/>
    <w:rsid w:val="00DC3690"/>
    <w:rsid w:val="00DC3D1D"/>
    <w:rsid w:val="00DC3E55"/>
    <w:rsid w:val="00DC51C0"/>
    <w:rsid w:val="00DC5221"/>
    <w:rsid w:val="00DC534A"/>
    <w:rsid w:val="00DC5A08"/>
    <w:rsid w:val="00DC5B9D"/>
    <w:rsid w:val="00DC621F"/>
    <w:rsid w:val="00DC6881"/>
    <w:rsid w:val="00DC6EA6"/>
    <w:rsid w:val="00DC7863"/>
    <w:rsid w:val="00DC78BB"/>
    <w:rsid w:val="00DC796B"/>
    <w:rsid w:val="00DD06D6"/>
    <w:rsid w:val="00DD07AA"/>
    <w:rsid w:val="00DD11C5"/>
    <w:rsid w:val="00DD1D12"/>
    <w:rsid w:val="00DD1E33"/>
    <w:rsid w:val="00DD2248"/>
    <w:rsid w:val="00DD248D"/>
    <w:rsid w:val="00DD3031"/>
    <w:rsid w:val="00DD3202"/>
    <w:rsid w:val="00DD3284"/>
    <w:rsid w:val="00DD33A8"/>
    <w:rsid w:val="00DD3853"/>
    <w:rsid w:val="00DD42D0"/>
    <w:rsid w:val="00DD45D3"/>
    <w:rsid w:val="00DD4E8D"/>
    <w:rsid w:val="00DD52F6"/>
    <w:rsid w:val="00DD570E"/>
    <w:rsid w:val="00DD5829"/>
    <w:rsid w:val="00DD635E"/>
    <w:rsid w:val="00DD6471"/>
    <w:rsid w:val="00DD65BE"/>
    <w:rsid w:val="00DD6AF1"/>
    <w:rsid w:val="00DD6C52"/>
    <w:rsid w:val="00DD6C9C"/>
    <w:rsid w:val="00DD6F83"/>
    <w:rsid w:val="00DD7563"/>
    <w:rsid w:val="00DE0113"/>
    <w:rsid w:val="00DE05A4"/>
    <w:rsid w:val="00DE1770"/>
    <w:rsid w:val="00DE1C54"/>
    <w:rsid w:val="00DE1D64"/>
    <w:rsid w:val="00DE22D9"/>
    <w:rsid w:val="00DE242C"/>
    <w:rsid w:val="00DE30AD"/>
    <w:rsid w:val="00DE4A95"/>
    <w:rsid w:val="00DE58DE"/>
    <w:rsid w:val="00DE659C"/>
    <w:rsid w:val="00DE6AE2"/>
    <w:rsid w:val="00DE6F28"/>
    <w:rsid w:val="00DE73B0"/>
    <w:rsid w:val="00DF00D9"/>
    <w:rsid w:val="00DF0331"/>
    <w:rsid w:val="00DF13D0"/>
    <w:rsid w:val="00DF1F7F"/>
    <w:rsid w:val="00DF248A"/>
    <w:rsid w:val="00DF2B32"/>
    <w:rsid w:val="00DF2E17"/>
    <w:rsid w:val="00DF3608"/>
    <w:rsid w:val="00DF38F0"/>
    <w:rsid w:val="00DF3934"/>
    <w:rsid w:val="00DF3B35"/>
    <w:rsid w:val="00DF4123"/>
    <w:rsid w:val="00DF495A"/>
    <w:rsid w:val="00DF5376"/>
    <w:rsid w:val="00DF56FB"/>
    <w:rsid w:val="00DF5E8B"/>
    <w:rsid w:val="00DF6490"/>
    <w:rsid w:val="00DF6DFE"/>
    <w:rsid w:val="00DF7864"/>
    <w:rsid w:val="00DF7FE2"/>
    <w:rsid w:val="00E0038C"/>
    <w:rsid w:val="00E003FD"/>
    <w:rsid w:val="00E01C57"/>
    <w:rsid w:val="00E02615"/>
    <w:rsid w:val="00E02780"/>
    <w:rsid w:val="00E0329A"/>
    <w:rsid w:val="00E03481"/>
    <w:rsid w:val="00E04BB0"/>
    <w:rsid w:val="00E04EDA"/>
    <w:rsid w:val="00E05644"/>
    <w:rsid w:val="00E05B22"/>
    <w:rsid w:val="00E05C03"/>
    <w:rsid w:val="00E05CD4"/>
    <w:rsid w:val="00E06229"/>
    <w:rsid w:val="00E06994"/>
    <w:rsid w:val="00E06AB8"/>
    <w:rsid w:val="00E06DC4"/>
    <w:rsid w:val="00E06EC0"/>
    <w:rsid w:val="00E0785A"/>
    <w:rsid w:val="00E07B47"/>
    <w:rsid w:val="00E07BCC"/>
    <w:rsid w:val="00E10E1E"/>
    <w:rsid w:val="00E1120A"/>
    <w:rsid w:val="00E11389"/>
    <w:rsid w:val="00E12B02"/>
    <w:rsid w:val="00E12E89"/>
    <w:rsid w:val="00E13194"/>
    <w:rsid w:val="00E147DC"/>
    <w:rsid w:val="00E14A53"/>
    <w:rsid w:val="00E15625"/>
    <w:rsid w:val="00E160BC"/>
    <w:rsid w:val="00E163DD"/>
    <w:rsid w:val="00E16884"/>
    <w:rsid w:val="00E17349"/>
    <w:rsid w:val="00E174E6"/>
    <w:rsid w:val="00E17509"/>
    <w:rsid w:val="00E17C40"/>
    <w:rsid w:val="00E17F45"/>
    <w:rsid w:val="00E208A4"/>
    <w:rsid w:val="00E219B9"/>
    <w:rsid w:val="00E221F8"/>
    <w:rsid w:val="00E22381"/>
    <w:rsid w:val="00E228A5"/>
    <w:rsid w:val="00E23047"/>
    <w:rsid w:val="00E236A1"/>
    <w:rsid w:val="00E2385B"/>
    <w:rsid w:val="00E2408A"/>
    <w:rsid w:val="00E244AB"/>
    <w:rsid w:val="00E24837"/>
    <w:rsid w:val="00E25323"/>
    <w:rsid w:val="00E2574B"/>
    <w:rsid w:val="00E25CE6"/>
    <w:rsid w:val="00E26C96"/>
    <w:rsid w:val="00E279EC"/>
    <w:rsid w:val="00E27CA2"/>
    <w:rsid w:val="00E27E32"/>
    <w:rsid w:val="00E32739"/>
    <w:rsid w:val="00E32D17"/>
    <w:rsid w:val="00E32D81"/>
    <w:rsid w:val="00E338F9"/>
    <w:rsid w:val="00E3412B"/>
    <w:rsid w:val="00E34936"/>
    <w:rsid w:val="00E34FED"/>
    <w:rsid w:val="00E353AB"/>
    <w:rsid w:val="00E35ED5"/>
    <w:rsid w:val="00E3690A"/>
    <w:rsid w:val="00E374F3"/>
    <w:rsid w:val="00E37B13"/>
    <w:rsid w:val="00E37D84"/>
    <w:rsid w:val="00E37DBA"/>
    <w:rsid w:val="00E37ED0"/>
    <w:rsid w:val="00E403A2"/>
    <w:rsid w:val="00E40774"/>
    <w:rsid w:val="00E41394"/>
    <w:rsid w:val="00E417C6"/>
    <w:rsid w:val="00E41A1F"/>
    <w:rsid w:val="00E4250B"/>
    <w:rsid w:val="00E43198"/>
    <w:rsid w:val="00E4384B"/>
    <w:rsid w:val="00E43AC6"/>
    <w:rsid w:val="00E44BE1"/>
    <w:rsid w:val="00E4529C"/>
    <w:rsid w:val="00E45386"/>
    <w:rsid w:val="00E45BF8"/>
    <w:rsid w:val="00E45FC5"/>
    <w:rsid w:val="00E46B32"/>
    <w:rsid w:val="00E47D27"/>
    <w:rsid w:val="00E50B6F"/>
    <w:rsid w:val="00E52356"/>
    <w:rsid w:val="00E52E5F"/>
    <w:rsid w:val="00E534A6"/>
    <w:rsid w:val="00E53910"/>
    <w:rsid w:val="00E53ACE"/>
    <w:rsid w:val="00E53E7F"/>
    <w:rsid w:val="00E5440E"/>
    <w:rsid w:val="00E54D71"/>
    <w:rsid w:val="00E55A35"/>
    <w:rsid w:val="00E55AE0"/>
    <w:rsid w:val="00E562D1"/>
    <w:rsid w:val="00E60161"/>
    <w:rsid w:val="00E60D7C"/>
    <w:rsid w:val="00E61475"/>
    <w:rsid w:val="00E6151C"/>
    <w:rsid w:val="00E61DCB"/>
    <w:rsid w:val="00E62020"/>
    <w:rsid w:val="00E6294F"/>
    <w:rsid w:val="00E62AFD"/>
    <w:rsid w:val="00E62E44"/>
    <w:rsid w:val="00E637BE"/>
    <w:rsid w:val="00E641FE"/>
    <w:rsid w:val="00E6443F"/>
    <w:rsid w:val="00E64B07"/>
    <w:rsid w:val="00E65AD9"/>
    <w:rsid w:val="00E65B2B"/>
    <w:rsid w:val="00E670F9"/>
    <w:rsid w:val="00E67335"/>
    <w:rsid w:val="00E67B95"/>
    <w:rsid w:val="00E67D35"/>
    <w:rsid w:val="00E67F82"/>
    <w:rsid w:val="00E7011B"/>
    <w:rsid w:val="00E71235"/>
    <w:rsid w:val="00E718CF"/>
    <w:rsid w:val="00E722A1"/>
    <w:rsid w:val="00E7242A"/>
    <w:rsid w:val="00E732AD"/>
    <w:rsid w:val="00E73351"/>
    <w:rsid w:val="00E73520"/>
    <w:rsid w:val="00E73527"/>
    <w:rsid w:val="00E736BC"/>
    <w:rsid w:val="00E7395F"/>
    <w:rsid w:val="00E73BFE"/>
    <w:rsid w:val="00E742EF"/>
    <w:rsid w:val="00E74707"/>
    <w:rsid w:val="00E74B0B"/>
    <w:rsid w:val="00E74BDB"/>
    <w:rsid w:val="00E75FBD"/>
    <w:rsid w:val="00E800DA"/>
    <w:rsid w:val="00E81364"/>
    <w:rsid w:val="00E82251"/>
    <w:rsid w:val="00E8236C"/>
    <w:rsid w:val="00E82691"/>
    <w:rsid w:val="00E82C7E"/>
    <w:rsid w:val="00E82EEA"/>
    <w:rsid w:val="00E83934"/>
    <w:rsid w:val="00E839B5"/>
    <w:rsid w:val="00E847F5"/>
    <w:rsid w:val="00E8559E"/>
    <w:rsid w:val="00E85951"/>
    <w:rsid w:val="00E85EC8"/>
    <w:rsid w:val="00E8782F"/>
    <w:rsid w:val="00E90BBC"/>
    <w:rsid w:val="00E91F8D"/>
    <w:rsid w:val="00E9223A"/>
    <w:rsid w:val="00E9272A"/>
    <w:rsid w:val="00E92823"/>
    <w:rsid w:val="00E929F0"/>
    <w:rsid w:val="00E92EA5"/>
    <w:rsid w:val="00E958EC"/>
    <w:rsid w:val="00E95BCF"/>
    <w:rsid w:val="00E9702C"/>
    <w:rsid w:val="00E97216"/>
    <w:rsid w:val="00EA0096"/>
    <w:rsid w:val="00EA0370"/>
    <w:rsid w:val="00EA0614"/>
    <w:rsid w:val="00EA0739"/>
    <w:rsid w:val="00EA07E3"/>
    <w:rsid w:val="00EA09A9"/>
    <w:rsid w:val="00EA0DDD"/>
    <w:rsid w:val="00EA0FDA"/>
    <w:rsid w:val="00EA21B3"/>
    <w:rsid w:val="00EA23FD"/>
    <w:rsid w:val="00EA3898"/>
    <w:rsid w:val="00EA3D70"/>
    <w:rsid w:val="00EA4161"/>
    <w:rsid w:val="00EA45EF"/>
    <w:rsid w:val="00EA4FEF"/>
    <w:rsid w:val="00EA55BC"/>
    <w:rsid w:val="00EA57EC"/>
    <w:rsid w:val="00EA6A09"/>
    <w:rsid w:val="00EA74FE"/>
    <w:rsid w:val="00EB079F"/>
    <w:rsid w:val="00EB0A59"/>
    <w:rsid w:val="00EB0E33"/>
    <w:rsid w:val="00EB0F14"/>
    <w:rsid w:val="00EB0F78"/>
    <w:rsid w:val="00EB1BEC"/>
    <w:rsid w:val="00EB2589"/>
    <w:rsid w:val="00EB30E5"/>
    <w:rsid w:val="00EB33B0"/>
    <w:rsid w:val="00EB34E7"/>
    <w:rsid w:val="00EB3AF2"/>
    <w:rsid w:val="00EB3B0C"/>
    <w:rsid w:val="00EB3E7A"/>
    <w:rsid w:val="00EB4272"/>
    <w:rsid w:val="00EB433D"/>
    <w:rsid w:val="00EB4CCA"/>
    <w:rsid w:val="00EB4E14"/>
    <w:rsid w:val="00EB514D"/>
    <w:rsid w:val="00EB5820"/>
    <w:rsid w:val="00EB5BEC"/>
    <w:rsid w:val="00EB5E10"/>
    <w:rsid w:val="00EB63CB"/>
    <w:rsid w:val="00EB77E6"/>
    <w:rsid w:val="00EB7BF1"/>
    <w:rsid w:val="00EC0183"/>
    <w:rsid w:val="00EC075A"/>
    <w:rsid w:val="00EC0DFD"/>
    <w:rsid w:val="00EC190E"/>
    <w:rsid w:val="00EC1E1E"/>
    <w:rsid w:val="00EC2015"/>
    <w:rsid w:val="00EC276A"/>
    <w:rsid w:val="00EC27FA"/>
    <w:rsid w:val="00EC2D02"/>
    <w:rsid w:val="00EC2E84"/>
    <w:rsid w:val="00EC3A93"/>
    <w:rsid w:val="00EC3DF6"/>
    <w:rsid w:val="00EC4B15"/>
    <w:rsid w:val="00EC4D9D"/>
    <w:rsid w:val="00EC4E41"/>
    <w:rsid w:val="00EC4E96"/>
    <w:rsid w:val="00EC5241"/>
    <w:rsid w:val="00EC53DC"/>
    <w:rsid w:val="00EC5B91"/>
    <w:rsid w:val="00EC654F"/>
    <w:rsid w:val="00EC6B85"/>
    <w:rsid w:val="00EC765E"/>
    <w:rsid w:val="00EC7C9B"/>
    <w:rsid w:val="00ED01B0"/>
    <w:rsid w:val="00ED022C"/>
    <w:rsid w:val="00ED032B"/>
    <w:rsid w:val="00ED0787"/>
    <w:rsid w:val="00ED0B51"/>
    <w:rsid w:val="00ED0FB2"/>
    <w:rsid w:val="00ED1536"/>
    <w:rsid w:val="00ED222A"/>
    <w:rsid w:val="00ED2661"/>
    <w:rsid w:val="00ED2674"/>
    <w:rsid w:val="00ED28A6"/>
    <w:rsid w:val="00ED2FF3"/>
    <w:rsid w:val="00ED32E6"/>
    <w:rsid w:val="00ED3C71"/>
    <w:rsid w:val="00ED3C75"/>
    <w:rsid w:val="00ED40D0"/>
    <w:rsid w:val="00ED4836"/>
    <w:rsid w:val="00ED4E43"/>
    <w:rsid w:val="00ED4ECD"/>
    <w:rsid w:val="00ED5308"/>
    <w:rsid w:val="00ED71BF"/>
    <w:rsid w:val="00ED7544"/>
    <w:rsid w:val="00ED7B6D"/>
    <w:rsid w:val="00ED7C49"/>
    <w:rsid w:val="00EE031E"/>
    <w:rsid w:val="00EE0B1F"/>
    <w:rsid w:val="00EE12D6"/>
    <w:rsid w:val="00EE1A6F"/>
    <w:rsid w:val="00EE1A82"/>
    <w:rsid w:val="00EE25C7"/>
    <w:rsid w:val="00EE3228"/>
    <w:rsid w:val="00EE384A"/>
    <w:rsid w:val="00EE3D4E"/>
    <w:rsid w:val="00EE4095"/>
    <w:rsid w:val="00EE4096"/>
    <w:rsid w:val="00EE4266"/>
    <w:rsid w:val="00EE42F7"/>
    <w:rsid w:val="00EE4324"/>
    <w:rsid w:val="00EE4951"/>
    <w:rsid w:val="00EE4F39"/>
    <w:rsid w:val="00EE63BF"/>
    <w:rsid w:val="00EE66B3"/>
    <w:rsid w:val="00EE6E5E"/>
    <w:rsid w:val="00EE6F8C"/>
    <w:rsid w:val="00EE722F"/>
    <w:rsid w:val="00EE7791"/>
    <w:rsid w:val="00EF068B"/>
    <w:rsid w:val="00EF0E32"/>
    <w:rsid w:val="00EF11A3"/>
    <w:rsid w:val="00EF1A6A"/>
    <w:rsid w:val="00EF2208"/>
    <w:rsid w:val="00EF2CC0"/>
    <w:rsid w:val="00EF2D5E"/>
    <w:rsid w:val="00EF2E8F"/>
    <w:rsid w:val="00EF3661"/>
    <w:rsid w:val="00EF3723"/>
    <w:rsid w:val="00EF3CEA"/>
    <w:rsid w:val="00EF47A2"/>
    <w:rsid w:val="00EF4B9E"/>
    <w:rsid w:val="00EF4F85"/>
    <w:rsid w:val="00EF5DBE"/>
    <w:rsid w:val="00EF6143"/>
    <w:rsid w:val="00EF681B"/>
    <w:rsid w:val="00EF69AE"/>
    <w:rsid w:val="00EF6F28"/>
    <w:rsid w:val="00EF7389"/>
    <w:rsid w:val="00F00931"/>
    <w:rsid w:val="00F00A1D"/>
    <w:rsid w:val="00F00E32"/>
    <w:rsid w:val="00F012DD"/>
    <w:rsid w:val="00F0186D"/>
    <w:rsid w:val="00F02304"/>
    <w:rsid w:val="00F02C1E"/>
    <w:rsid w:val="00F03EC8"/>
    <w:rsid w:val="00F043C7"/>
    <w:rsid w:val="00F053DF"/>
    <w:rsid w:val="00F05A81"/>
    <w:rsid w:val="00F05D9D"/>
    <w:rsid w:val="00F064BD"/>
    <w:rsid w:val="00F06FEC"/>
    <w:rsid w:val="00F07C5A"/>
    <w:rsid w:val="00F07F8E"/>
    <w:rsid w:val="00F100BC"/>
    <w:rsid w:val="00F104F8"/>
    <w:rsid w:val="00F107C1"/>
    <w:rsid w:val="00F10903"/>
    <w:rsid w:val="00F1146C"/>
    <w:rsid w:val="00F132D9"/>
    <w:rsid w:val="00F13A6C"/>
    <w:rsid w:val="00F13FD2"/>
    <w:rsid w:val="00F150DA"/>
    <w:rsid w:val="00F16BEA"/>
    <w:rsid w:val="00F17087"/>
    <w:rsid w:val="00F17A27"/>
    <w:rsid w:val="00F20014"/>
    <w:rsid w:val="00F20459"/>
    <w:rsid w:val="00F20604"/>
    <w:rsid w:val="00F22B4F"/>
    <w:rsid w:val="00F22B65"/>
    <w:rsid w:val="00F22ED3"/>
    <w:rsid w:val="00F23231"/>
    <w:rsid w:val="00F24AC0"/>
    <w:rsid w:val="00F25722"/>
    <w:rsid w:val="00F257AD"/>
    <w:rsid w:val="00F25C1F"/>
    <w:rsid w:val="00F25DAD"/>
    <w:rsid w:val="00F263BC"/>
    <w:rsid w:val="00F26A4E"/>
    <w:rsid w:val="00F279E4"/>
    <w:rsid w:val="00F30188"/>
    <w:rsid w:val="00F30673"/>
    <w:rsid w:val="00F30FF4"/>
    <w:rsid w:val="00F31CAA"/>
    <w:rsid w:val="00F321C2"/>
    <w:rsid w:val="00F322F4"/>
    <w:rsid w:val="00F325B8"/>
    <w:rsid w:val="00F32713"/>
    <w:rsid w:val="00F32DA0"/>
    <w:rsid w:val="00F32EC4"/>
    <w:rsid w:val="00F33928"/>
    <w:rsid w:val="00F33DF4"/>
    <w:rsid w:val="00F34307"/>
    <w:rsid w:val="00F3457E"/>
    <w:rsid w:val="00F34F7E"/>
    <w:rsid w:val="00F3559F"/>
    <w:rsid w:val="00F35E8E"/>
    <w:rsid w:val="00F3623A"/>
    <w:rsid w:val="00F3642E"/>
    <w:rsid w:val="00F368D4"/>
    <w:rsid w:val="00F37707"/>
    <w:rsid w:val="00F402A8"/>
    <w:rsid w:val="00F40490"/>
    <w:rsid w:val="00F40DFD"/>
    <w:rsid w:val="00F40E28"/>
    <w:rsid w:val="00F40E82"/>
    <w:rsid w:val="00F416A1"/>
    <w:rsid w:val="00F41B33"/>
    <w:rsid w:val="00F420DD"/>
    <w:rsid w:val="00F43163"/>
    <w:rsid w:val="00F434AF"/>
    <w:rsid w:val="00F44C0B"/>
    <w:rsid w:val="00F45112"/>
    <w:rsid w:val="00F4515F"/>
    <w:rsid w:val="00F45C6F"/>
    <w:rsid w:val="00F460D7"/>
    <w:rsid w:val="00F47882"/>
    <w:rsid w:val="00F50F20"/>
    <w:rsid w:val="00F513F4"/>
    <w:rsid w:val="00F514E5"/>
    <w:rsid w:val="00F525F7"/>
    <w:rsid w:val="00F528C7"/>
    <w:rsid w:val="00F52A81"/>
    <w:rsid w:val="00F53BCD"/>
    <w:rsid w:val="00F53BF2"/>
    <w:rsid w:val="00F5523A"/>
    <w:rsid w:val="00F559C8"/>
    <w:rsid w:val="00F56124"/>
    <w:rsid w:val="00F573B6"/>
    <w:rsid w:val="00F57A5D"/>
    <w:rsid w:val="00F57B2A"/>
    <w:rsid w:val="00F57B51"/>
    <w:rsid w:val="00F57E7F"/>
    <w:rsid w:val="00F6053B"/>
    <w:rsid w:val="00F60674"/>
    <w:rsid w:val="00F615F8"/>
    <w:rsid w:val="00F627B8"/>
    <w:rsid w:val="00F62896"/>
    <w:rsid w:val="00F629FB"/>
    <w:rsid w:val="00F62D24"/>
    <w:rsid w:val="00F62DF5"/>
    <w:rsid w:val="00F62F05"/>
    <w:rsid w:val="00F62FF2"/>
    <w:rsid w:val="00F642A8"/>
    <w:rsid w:val="00F64BF1"/>
    <w:rsid w:val="00F64E7E"/>
    <w:rsid w:val="00F65121"/>
    <w:rsid w:val="00F65264"/>
    <w:rsid w:val="00F65706"/>
    <w:rsid w:val="00F65EFD"/>
    <w:rsid w:val="00F66551"/>
    <w:rsid w:val="00F66C5F"/>
    <w:rsid w:val="00F66DB7"/>
    <w:rsid w:val="00F66E49"/>
    <w:rsid w:val="00F66F0C"/>
    <w:rsid w:val="00F700BB"/>
    <w:rsid w:val="00F70356"/>
    <w:rsid w:val="00F7074A"/>
    <w:rsid w:val="00F71E79"/>
    <w:rsid w:val="00F7246B"/>
    <w:rsid w:val="00F724AF"/>
    <w:rsid w:val="00F7294E"/>
    <w:rsid w:val="00F72E01"/>
    <w:rsid w:val="00F734E3"/>
    <w:rsid w:val="00F73FD6"/>
    <w:rsid w:val="00F741EA"/>
    <w:rsid w:val="00F742F5"/>
    <w:rsid w:val="00F74421"/>
    <w:rsid w:val="00F74857"/>
    <w:rsid w:val="00F74E46"/>
    <w:rsid w:val="00F754AB"/>
    <w:rsid w:val="00F75B82"/>
    <w:rsid w:val="00F770E4"/>
    <w:rsid w:val="00F77318"/>
    <w:rsid w:val="00F7741F"/>
    <w:rsid w:val="00F77932"/>
    <w:rsid w:val="00F77CB7"/>
    <w:rsid w:val="00F80176"/>
    <w:rsid w:val="00F80CA0"/>
    <w:rsid w:val="00F8151C"/>
    <w:rsid w:val="00F81843"/>
    <w:rsid w:val="00F81AB9"/>
    <w:rsid w:val="00F81C88"/>
    <w:rsid w:val="00F81F91"/>
    <w:rsid w:val="00F82FBD"/>
    <w:rsid w:val="00F83421"/>
    <w:rsid w:val="00F83479"/>
    <w:rsid w:val="00F839CC"/>
    <w:rsid w:val="00F83CB4"/>
    <w:rsid w:val="00F84A52"/>
    <w:rsid w:val="00F84BCA"/>
    <w:rsid w:val="00F85095"/>
    <w:rsid w:val="00F857C5"/>
    <w:rsid w:val="00F86127"/>
    <w:rsid w:val="00F8678E"/>
    <w:rsid w:val="00F867A4"/>
    <w:rsid w:val="00F86C53"/>
    <w:rsid w:val="00F8726E"/>
    <w:rsid w:val="00F87AF1"/>
    <w:rsid w:val="00F87C86"/>
    <w:rsid w:val="00F904B9"/>
    <w:rsid w:val="00F9065E"/>
    <w:rsid w:val="00F90C56"/>
    <w:rsid w:val="00F90C88"/>
    <w:rsid w:val="00F9165D"/>
    <w:rsid w:val="00F918DA"/>
    <w:rsid w:val="00F91B56"/>
    <w:rsid w:val="00F91DF9"/>
    <w:rsid w:val="00F92575"/>
    <w:rsid w:val="00F92B8F"/>
    <w:rsid w:val="00F92BAC"/>
    <w:rsid w:val="00F93626"/>
    <w:rsid w:val="00F93EF7"/>
    <w:rsid w:val="00F9450A"/>
    <w:rsid w:val="00F949B9"/>
    <w:rsid w:val="00F950F7"/>
    <w:rsid w:val="00F95343"/>
    <w:rsid w:val="00F95480"/>
    <w:rsid w:val="00F957BC"/>
    <w:rsid w:val="00F95FAE"/>
    <w:rsid w:val="00F960B8"/>
    <w:rsid w:val="00F96740"/>
    <w:rsid w:val="00F96911"/>
    <w:rsid w:val="00F96B59"/>
    <w:rsid w:val="00F96D0B"/>
    <w:rsid w:val="00F96E3B"/>
    <w:rsid w:val="00F97C8D"/>
    <w:rsid w:val="00F97D93"/>
    <w:rsid w:val="00FA0E67"/>
    <w:rsid w:val="00FA181B"/>
    <w:rsid w:val="00FA18DC"/>
    <w:rsid w:val="00FA19D8"/>
    <w:rsid w:val="00FA1C17"/>
    <w:rsid w:val="00FA21A4"/>
    <w:rsid w:val="00FA220A"/>
    <w:rsid w:val="00FA38A0"/>
    <w:rsid w:val="00FA3D35"/>
    <w:rsid w:val="00FA420A"/>
    <w:rsid w:val="00FA43D2"/>
    <w:rsid w:val="00FA4AB2"/>
    <w:rsid w:val="00FA4F39"/>
    <w:rsid w:val="00FA5736"/>
    <w:rsid w:val="00FA58CB"/>
    <w:rsid w:val="00FA5EFF"/>
    <w:rsid w:val="00FA5FFD"/>
    <w:rsid w:val="00FA642F"/>
    <w:rsid w:val="00FA6607"/>
    <w:rsid w:val="00FA76AB"/>
    <w:rsid w:val="00FA79BD"/>
    <w:rsid w:val="00FA79BE"/>
    <w:rsid w:val="00FA7F5F"/>
    <w:rsid w:val="00FB02EC"/>
    <w:rsid w:val="00FB0B5B"/>
    <w:rsid w:val="00FB1450"/>
    <w:rsid w:val="00FB1DAF"/>
    <w:rsid w:val="00FB2338"/>
    <w:rsid w:val="00FB29BF"/>
    <w:rsid w:val="00FB2C69"/>
    <w:rsid w:val="00FB338D"/>
    <w:rsid w:val="00FB3D8B"/>
    <w:rsid w:val="00FB44DE"/>
    <w:rsid w:val="00FB484A"/>
    <w:rsid w:val="00FB4BED"/>
    <w:rsid w:val="00FB5647"/>
    <w:rsid w:val="00FB5E72"/>
    <w:rsid w:val="00FB72E4"/>
    <w:rsid w:val="00FB7538"/>
    <w:rsid w:val="00FB7A98"/>
    <w:rsid w:val="00FC0294"/>
    <w:rsid w:val="00FC02FA"/>
    <w:rsid w:val="00FC0993"/>
    <w:rsid w:val="00FC141B"/>
    <w:rsid w:val="00FC1D3C"/>
    <w:rsid w:val="00FC2826"/>
    <w:rsid w:val="00FC3026"/>
    <w:rsid w:val="00FC3845"/>
    <w:rsid w:val="00FC4378"/>
    <w:rsid w:val="00FC45BF"/>
    <w:rsid w:val="00FC5967"/>
    <w:rsid w:val="00FC5B4C"/>
    <w:rsid w:val="00FC6077"/>
    <w:rsid w:val="00FC6118"/>
    <w:rsid w:val="00FC66E8"/>
    <w:rsid w:val="00FC68EF"/>
    <w:rsid w:val="00FC6A2D"/>
    <w:rsid w:val="00FC7088"/>
    <w:rsid w:val="00FC7CD1"/>
    <w:rsid w:val="00FD02E5"/>
    <w:rsid w:val="00FD097B"/>
    <w:rsid w:val="00FD1976"/>
    <w:rsid w:val="00FD1CA2"/>
    <w:rsid w:val="00FD28B1"/>
    <w:rsid w:val="00FD308F"/>
    <w:rsid w:val="00FD32F8"/>
    <w:rsid w:val="00FD3C4F"/>
    <w:rsid w:val="00FD3EF4"/>
    <w:rsid w:val="00FD5715"/>
    <w:rsid w:val="00FD63A7"/>
    <w:rsid w:val="00FD6839"/>
    <w:rsid w:val="00FD6C17"/>
    <w:rsid w:val="00FD7E1F"/>
    <w:rsid w:val="00FE0151"/>
    <w:rsid w:val="00FE11B0"/>
    <w:rsid w:val="00FE157D"/>
    <w:rsid w:val="00FE1AFC"/>
    <w:rsid w:val="00FE22D4"/>
    <w:rsid w:val="00FE2476"/>
    <w:rsid w:val="00FE30A9"/>
    <w:rsid w:val="00FE37CE"/>
    <w:rsid w:val="00FE4FBD"/>
    <w:rsid w:val="00FE5166"/>
    <w:rsid w:val="00FE5A3E"/>
    <w:rsid w:val="00FF08F9"/>
    <w:rsid w:val="00FF16A1"/>
    <w:rsid w:val="00FF1A3F"/>
    <w:rsid w:val="00FF2692"/>
    <w:rsid w:val="00FF2DE0"/>
    <w:rsid w:val="00FF4BE1"/>
    <w:rsid w:val="00FF5485"/>
    <w:rsid w:val="00FF5501"/>
    <w:rsid w:val="00FF599A"/>
    <w:rsid w:val="00FF6881"/>
    <w:rsid w:val="00FF783D"/>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50">
      <v:textbox inset="5.85pt,.7pt,5.85pt,.7pt"/>
    </o:shapedefaults>
    <o:shapelayout v:ext="edit">
      <o:idmap v:ext="edit" data="2"/>
    </o:shapelayout>
  </w:shapeDefaults>
  <w:decimalSymbol w:val="."/>
  <w:listSeparator w:val=","/>
  <w14:docId w14:val="7B208E56"/>
  <w15:chartTrackingRefBased/>
  <w15:docId w15:val="{4B1D0125-F3A7-44B5-9CF1-346E0EAA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82C22"/>
    <w:rPr>
      <w:sz w:val="24"/>
      <w:lang w:eastAsia="en-US"/>
    </w:rPr>
  </w:style>
  <w:style w:type="paragraph" w:styleId="1">
    <w:name w:val="heading 1"/>
    <w:basedOn w:val="a0"/>
    <w:next w:val="a0"/>
    <w:link w:val="10"/>
    <w:qFormat/>
    <w:rsid w:val="00182C22"/>
    <w:pPr>
      <w:spacing w:after="200"/>
      <w:jc w:val="center"/>
      <w:outlineLvl w:val="0"/>
    </w:pPr>
    <w:rPr>
      <w:b/>
      <w:kern w:val="28"/>
      <w:sz w:val="40"/>
    </w:rPr>
  </w:style>
  <w:style w:type="paragraph" w:styleId="2">
    <w:name w:val="heading 2"/>
    <w:aliases w:val="Title Header2,Clause_No&amp;Name"/>
    <w:basedOn w:val="a0"/>
    <w:next w:val="a0"/>
    <w:link w:val="20"/>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ClauseSub_No&amp;Name,Section Header3 Char Char,Heading 3 Char,Section Header3 Char Char Char Char Char,Section Header3 Char Char Char"/>
    <w:basedOn w:val="a0"/>
    <w:next w:val="a0"/>
    <w:link w:val="30"/>
    <w:qFormat/>
    <w:rsid w:val="00182C22"/>
    <w:pPr>
      <w:spacing w:after="200"/>
      <w:ind w:left="576"/>
      <w:jc w:val="both"/>
      <w:outlineLvl w:val="2"/>
    </w:pPr>
  </w:style>
  <w:style w:type="paragraph" w:styleId="4">
    <w:name w:val="heading 4"/>
    <w:aliases w:val="Sub-Clause Sub-paragraph, Sub-Clause Sub-paragraph,ClauseSubSub_No&amp;Name"/>
    <w:basedOn w:val="Sub-ClauseText"/>
    <w:next w:val="Sub-ClauseText"/>
    <w:link w:val="40"/>
    <w:qFormat/>
    <w:rsid w:val="00182C22"/>
    <w:pPr>
      <w:numPr>
        <w:ilvl w:val="3"/>
        <w:numId w:val="6"/>
      </w:numPr>
      <w:outlineLvl w:val="3"/>
    </w:pPr>
  </w:style>
  <w:style w:type="paragraph" w:styleId="5">
    <w:name w:val="heading 5"/>
    <w:basedOn w:val="a0"/>
    <w:next w:val="a0"/>
    <w:link w:val="50"/>
    <w:qFormat/>
    <w:rsid w:val="00182C22"/>
    <w:pPr>
      <w:spacing w:after="120"/>
      <w:jc w:val="center"/>
      <w:outlineLvl w:val="4"/>
    </w:pPr>
    <w:rPr>
      <w:b/>
    </w:rPr>
  </w:style>
  <w:style w:type="paragraph" w:styleId="6">
    <w:name w:val="heading 6"/>
    <w:basedOn w:val="a0"/>
    <w:next w:val="a0"/>
    <w:link w:val="60"/>
    <w:qFormat/>
    <w:rsid w:val="00182C22"/>
    <w:pPr>
      <w:keepNext/>
      <w:suppressAutoHyphens/>
      <w:outlineLvl w:val="5"/>
    </w:pPr>
    <w:rPr>
      <w:b/>
      <w:bCs/>
      <w:sz w:val="20"/>
    </w:rPr>
  </w:style>
  <w:style w:type="paragraph" w:styleId="7">
    <w:name w:val="heading 7"/>
    <w:basedOn w:val="a0"/>
    <w:next w:val="a0"/>
    <w:link w:val="70"/>
    <w:qFormat/>
    <w:rsid w:val="00182C22"/>
    <w:pPr>
      <w:keepNext/>
      <w:tabs>
        <w:tab w:val="left" w:pos="7980"/>
      </w:tabs>
      <w:suppressAutoHyphens/>
      <w:ind w:left="7980"/>
      <w:outlineLvl w:val="6"/>
    </w:pPr>
    <w:rPr>
      <w:b/>
    </w:rPr>
  </w:style>
  <w:style w:type="paragraph" w:styleId="8">
    <w:name w:val="heading 8"/>
    <w:basedOn w:val="a0"/>
    <w:next w:val="a0"/>
    <w:link w:val="80"/>
    <w:qFormat/>
    <w:rsid w:val="00182C22"/>
    <w:pPr>
      <w:keepNext/>
      <w:suppressAutoHyphens/>
      <w:jc w:val="right"/>
      <w:outlineLvl w:val="7"/>
    </w:pPr>
    <w:rPr>
      <w:sz w:val="20"/>
    </w:rPr>
  </w:style>
  <w:style w:type="paragraph" w:styleId="9">
    <w:name w:val="heading 9"/>
    <w:basedOn w:val="a0"/>
    <w:next w:val="a0"/>
    <w:link w:val="90"/>
    <w:qFormat/>
    <w:rsid w:val="00182C22"/>
    <w:p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sid w:val="005E18C3"/>
    <w:rPr>
      <w:rFonts w:ascii="Arial" w:eastAsia="ＭＳ ゴシック" w:hAnsi="Arial" w:cs="Times New Roman"/>
      <w:kern w:val="0"/>
      <w:sz w:val="24"/>
      <w:szCs w:val="24"/>
      <w:lang w:val="x-none" w:eastAsia="en-US"/>
    </w:rPr>
  </w:style>
  <w:style w:type="character" w:customStyle="1" w:styleId="20">
    <w:name w:val="見出し 2 (文字)"/>
    <w:aliases w:val="Title Header2 (文字),Clause_No&amp;Name (文字)"/>
    <w:link w:val="2"/>
    <w:semiHidden/>
    <w:locked/>
    <w:rsid w:val="005E18C3"/>
    <w:rPr>
      <w:rFonts w:ascii="Arial" w:eastAsia="ＭＳ ゴシック" w:hAnsi="Arial" w:cs="Times New Roman"/>
      <w:kern w:val="0"/>
      <w:sz w:val="20"/>
      <w:szCs w:val="20"/>
      <w:lang w:val="x-none" w:eastAsia="en-US"/>
    </w:rPr>
  </w:style>
  <w:style w:type="character" w:customStyle="1" w:styleId="30">
    <w:name w:val="見出し 3 (文字)"/>
    <w:aliases w:val="Sub-Clause Paragraph (文字),Section Header3 (文字),ClauseSub_No&amp;Name (文字),Section Header3 Char Char (文字),Heading 3 Char (文字),Section Header3 Char Char Char Char Char (文字),Section Header3 Char Char Char (文字)"/>
    <w:link w:val="3"/>
    <w:semiHidden/>
    <w:locked/>
    <w:rsid w:val="005E18C3"/>
    <w:rPr>
      <w:rFonts w:ascii="Arial" w:eastAsia="ＭＳ ゴシック" w:hAnsi="Arial" w:cs="Times New Roman"/>
      <w:kern w:val="0"/>
      <w:sz w:val="20"/>
      <w:szCs w:val="20"/>
      <w:lang w:val="x-none" w:eastAsia="en-US"/>
    </w:rPr>
  </w:style>
  <w:style w:type="paragraph" w:customStyle="1" w:styleId="Sub-ClauseText">
    <w:name w:val="Sub-Clause Text"/>
    <w:basedOn w:val="a0"/>
    <w:rsid w:val="00182C22"/>
    <w:pPr>
      <w:spacing w:before="120" w:after="120"/>
      <w:jc w:val="both"/>
    </w:pPr>
    <w:rPr>
      <w:spacing w:val="-4"/>
    </w:rPr>
  </w:style>
  <w:style w:type="character" w:customStyle="1" w:styleId="40">
    <w:name w:val="見出し 4 (文字)"/>
    <w:aliases w:val="Sub-Clause Sub-paragraph (文字)1, Sub-Clause Sub-paragraph (文字)1,ClauseSubSub_No&amp;Name (文字)1"/>
    <w:link w:val="4"/>
    <w:locked/>
    <w:rsid w:val="005E18C3"/>
    <w:rPr>
      <w:rFonts w:eastAsia="ＭＳ 明朝"/>
      <w:spacing w:val="-4"/>
      <w:sz w:val="24"/>
      <w:lang w:val="en-US" w:eastAsia="en-US" w:bidi="ar-SA"/>
    </w:rPr>
  </w:style>
  <w:style w:type="character" w:customStyle="1" w:styleId="50">
    <w:name w:val="見出し 5 (文字)"/>
    <w:link w:val="5"/>
    <w:semiHidden/>
    <w:locked/>
    <w:rsid w:val="005E18C3"/>
    <w:rPr>
      <w:rFonts w:ascii="Arial" w:eastAsia="ＭＳ ゴシック" w:hAnsi="Arial" w:cs="Times New Roman"/>
      <w:kern w:val="0"/>
      <w:sz w:val="20"/>
      <w:szCs w:val="20"/>
      <w:lang w:val="x-none" w:eastAsia="en-US"/>
    </w:rPr>
  </w:style>
  <w:style w:type="character" w:customStyle="1" w:styleId="60">
    <w:name w:val="見出し 6 (文字)"/>
    <w:link w:val="6"/>
    <w:semiHidden/>
    <w:locked/>
    <w:rsid w:val="005E18C3"/>
    <w:rPr>
      <w:rFonts w:cs="Times New Roman"/>
      <w:b/>
      <w:bCs/>
      <w:kern w:val="0"/>
      <w:sz w:val="20"/>
      <w:szCs w:val="20"/>
      <w:lang w:val="x-none" w:eastAsia="en-US"/>
    </w:rPr>
  </w:style>
  <w:style w:type="character" w:customStyle="1" w:styleId="70">
    <w:name w:val="見出し 7 (文字)"/>
    <w:link w:val="7"/>
    <w:semiHidden/>
    <w:locked/>
    <w:rsid w:val="005E18C3"/>
    <w:rPr>
      <w:rFonts w:cs="Times New Roman"/>
      <w:kern w:val="0"/>
      <w:sz w:val="20"/>
      <w:szCs w:val="20"/>
      <w:lang w:val="x-none" w:eastAsia="en-US"/>
    </w:rPr>
  </w:style>
  <w:style w:type="character" w:customStyle="1" w:styleId="80">
    <w:name w:val="見出し 8 (文字)"/>
    <w:link w:val="8"/>
    <w:semiHidden/>
    <w:locked/>
    <w:rsid w:val="005E18C3"/>
    <w:rPr>
      <w:rFonts w:cs="Times New Roman"/>
      <w:kern w:val="0"/>
      <w:sz w:val="20"/>
      <w:szCs w:val="20"/>
      <w:lang w:val="x-none" w:eastAsia="en-US"/>
    </w:rPr>
  </w:style>
  <w:style w:type="character" w:customStyle="1" w:styleId="90">
    <w:name w:val="見出し 9 (文字)"/>
    <w:link w:val="9"/>
    <w:semiHidden/>
    <w:locked/>
    <w:rsid w:val="005E18C3"/>
    <w:rPr>
      <w:rFonts w:cs="Times New Roman"/>
      <w:kern w:val="0"/>
      <w:sz w:val="20"/>
      <w:szCs w:val="20"/>
      <w:lang w:val="x-none" w:eastAsia="en-US"/>
    </w:rPr>
  </w:style>
  <w:style w:type="paragraph" w:customStyle="1" w:styleId="Outline">
    <w:name w:val="Outline"/>
    <w:basedOn w:val="a0"/>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0"/>
    <w:rsid w:val="00182C22"/>
    <w:pPr>
      <w:tabs>
        <w:tab w:val="num" w:pos="864"/>
      </w:tabs>
      <w:spacing w:before="240"/>
      <w:ind w:left="864" w:hanging="504"/>
    </w:pPr>
    <w:rPr>
      <w:kern w:val="28"/>
    </w:rPr>
  </w:style>
  <w:style w:type="paragraph" w:customStyle="1" w:styleId="Outline3">
    <w:name w:val="Outline3"/>
    <w:basedOn w:val="a0"/>
    <w:rsid w:val="00182C22"/>
    <w:pPr>
      <w:tabs>
        <w:tab w:val="num" w:pos="1368"/>
      </w:tabs>
      <w:spacing w:before="240"/>
      <w:ind w:left="1368" w:hanging="504"/>
    </w:pPr>
    <w:rPr>
      <w:kern w:val="28"/>
    </w:rPr>
  </w:style>
  <w:style w:type="paragraph" w:customStyle="1" w:styleId="Outline4">
    <w:name w:val="Outline4"/>
    <w:basedOn w:val="a0"/>
    <w:rsid w:val="00182C22"/>
    <w:pPr>
      <w:tabs>
        <w:tab w:val="num" w:pos="1872"/>
      </w:tabs>
      <w:spacing w:before="240"/>
      <w:ind w:left="1872" w:hanging="504"/>
    </w:pPr>
    <w:rPr>
      <w:kern w:val="28"/>
    </w:rPr>
  </w:style>
  <w:style w:type="paragraph" w:customStyle="1" w:styleId="outlinebullet">
    <w:name w:val="outlinebullet"/>
    <w:basedOn w:val="a0"/>
    <w:rsid w:val="00182C22"/>
    <w:pPr>
      <w:tabs>
        <w:tab w:val="left" w:pos="1440"/>
      </w:tabs>
      <w:spacing w:before="120"/>
      <w:ind w:left="1440" w:hanging="450"/>
    </w:pPr>
  </w:style>
  <w:style w:type="paragraph" w:styleId="21">
    <w:name w:val="Body Text 2"/>
    <w:aliases w:val="Section 1 Header 1"/>
    <w:basedOn w:val="a0"/>
    <w:link w:val="22"/>
    <w:rsid w:val="00182C22"/>
    <w:pPr>
      <w:tabs>
        <w:tab w:val="num" w:pos="360"/>
      </w:tabs>
      <w:spacing w:before="120" w:after="120"/>
      <w:ind w:left="360" w:hanging="360"/>
      <w:jc w:val="center"/>
    </w:pPr>
    <w:rPr>
      <w:b/>
      <w:sz w:val="28"/>
    </w:rPr>
  </w:style>
  <w:style w:type="character" w:customStyle="1" w:styleId="22">
    <w:name w:val="本文 2 (文字)"/>
    <w:aliases w:val="Section 1 Header 1 (文字)"/>
    <w:link w:val="21"/>
    <w:semiHidden/>
    <w:locked/>
    <w:rsid w:val="005E18C3"/>
    <w:rPr>
      <w:rFonts w:cs="Times New Roman"/>
      <w:kern w:val="0"/>
      <w:sz w:val="20"/>
      <w:szCs w:val="20"/>
      <w:lang w:val="x-none" w:eastAsia="en-US"/>
    </w:rPr>
  </w:style>
  <w:style w:type="paragraph" w:customStyle="1" w:styleId="TOCNumber1">
    <w:name w:val="TOC Number1"/>
    <w:basedOn w:val="4"/>
    <w:autoRedefine/>
    <w:rsid w:val="004F6A0C"/>
    <w:pPr>
      <w:numPr>
        <w:ilvl w:val="0"/>
        <w:numId w:val="0"/>
      </w:numPr>
      <w:spacing w:before="60" w:after="0"/>
      <w:jc w:val="left"/>
      <w:outlineLvl w:val="9"/>
    </w:pPr>
    <w:rPr>
      <w:b/>
      <w:spacing w:val="0"/>
    </w:rPr>
  </w:style>
  <w:style w:type="paragraph" w:customStyle="1" w:styleId="Heading1-Clausename">
    <w:name w:val="Heading 1- Clause name"/>
    <w:basedOn w:val="a0"/>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0"/>
    <w:link w:val="Header1-ClausesChar"/>
    <w:rsid w:val="00182C22"/>
    <w:pPr>
      <w:tabs>
        <w:tab w:val="num" w:pos="360"/>
      </w:tabs>
      <w:spacing w:before="120" w:after="120"/>
      <w:ind w:left="360" w:hanging="360"/>
    </w:pPr>
    <w:rPr>
      <w:rFonts w:ascii="Times New Roman Bold" w:hAnsi="Times New Roman Bold"/>
      <w:b/>
    </w:rPr>
  </w:style>
  <w:style w:type="character" w:customStyle="1" w:styleId="Header1-ClausesChar">
    <w:name w:val="Header 1 - Clauses Char"/>
    <w:link w:val="Header1-Clauses"/>
    <w:rsid w:val="0025612B"/>
    <w:rPr>
      <w:rFonts w:ascii="Times New Roman Bold" w:eastAsia="ＭＳ 明朝" w:hAnsi="Times New Roman Bold"/>
      <w:b/>
      <w:sz w:val="24"/>
      <w:lang w:val="en-US" w:eastAsia="en-US" w:bidi="ar-SA"/>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0"/>
    <w:rsid w:val="00182C22"/>
    <w:pPr>
      <w:suppressAutoHyphens/>
      <w:jc w:val="both"/>
    </w:pPr>
    <w:rPr>
      <w:rFonts w:ascii="Tms Rmn" w:hAnsi="Tms Rmn"/>
    </w:rPr>
  </w:style>
  <w:style w:type="character" w:styleId="a4">
    <w:name w:val="Hyperlink"/>
    <w:uiPriority w:val="99"/>
    <w:rsid w:val="00182C22"/>
    <w:rPr>
      <w:rFonts w:cs="Times New Roman"/>
      <w:color w:val="0000FF"/>
      <w:u w:val="single"/>
    </w:rPr>
  </w:style>
  <w:style w:type="paragraph" w:styleId="a5">
    <w:name w:val="Title"/>
    <w:basedOn w:val="a0"/>
    <w:link w:val="a6"/>
    <w:qFormat/>
    <w:rsid w:val="00182C22"/>
    <w:pPr>
      <w:jc w:val="center"/>
    </w:pPr>
    <w:rPr>
      <w:b/>
      <w:sz w:val="48"/>
    </w:rPr>
  </w:style>
  <w:style w:type="character" w:customStyle="1" w:styleId="a6">
    <w:name w:val="表題 (文字)"/>
    <w:link w:val="a5"/>
    <w:locked/>
    <w:rsid w:val="005E18C3"/>
    <w:rPr>
      <w:rFonts w:ascii="Arial" w:eastAsia="ＭＳ ゴシック" w:hAnsi="Arial" w:cs="Times New Roman"/>
      <w:kern w:val="0"/>
      <w:sz w:val="32"/>
      <w:szCs w:val="32"/>
      <w:lang w:val="x-none" w:eastAsia="en-US"/>
    </w:rPr>
  </w:style>
  <w:style w:type="paragraph" w:styleId="a7">
    <w:name w:val="footer"/>
    <w:basedOn w:val="a0"/>
    <w:link w:val="a8"/>
    <w:rsid w:val="00182C22"/>
    <w:pPr>
      <w:tabs>
        <w:tab w:val="right" w:leader="underscore" w:pos="9504"/>
      </w:tabs>
      <w:spacing w:before="120"/>
    </w:pPr>
  </w:style>
  <w:style w:type="character" w:customStyle="1" w:styleId="a8">
    <w:name w:val="フッター (文字)"/>
    <w:link w:val="a7"/>
    <w:locked/>
    <w:rsid w:val="005E18C3"/>
    <w:rPr>
      <w:rFonts w:cs="Times New Roman"/>
      <w:kern w:val="0"/>
      <w:sz w:val="20"/>
      <w:szCs w:val="20"/>
      <w:lang w:val="x-none" w:eastAsia="en-US"/>
    </w:rPr>
  </w:style>
  <w:style w:type="paragraph" w:customStyle="1" w:styleId="Subtitle2">
    <w:name w:val="Subtitle 2"/>
    <w:basedOn w:val="a7"/>
    <w:autoRedefine/>
    <w:rsid w:val="00182C22"/>
    <w:pPr>
      <w:ind w:left="360" w:hanging="360"/>
      <w:jc w:val="center"/>
      <w:outlineLvl w:val="1"/>
    </w:pPr>
    <w:rPr>
      <w:b/>
      <w:sz w:val="36"/>
    </w:rPr>
  </w:style>
  <w:style w:type="paragraph" w:styleId="a9">
    <w:name w:val="List"/>
    <w:aliases w:val="1. List"/>
    <w:basedOn w:val="a0"/>
    <w:rsid w:val="00182C22"/>
    <w:pPr>
      <w:spacing w:before="120" w:after="120"/>
      <w:ind w:left="1440"/>
      <w:jc w:val="both"/>
    </w:pPr>
  </w:style>
  <w:style w:type="paragraph" w:customStyle="1" w:styleId="BankNormal">
    <w:name w:val="BankNormal"/>
    <w:basedOn w:val="a0"/>
    <w:rsid w:val="00182C22"/>
    <w:pPr>
      <w:spacing w:after="240"/>
    </w:pPr>
  </w:style>
  <w:style w:type="paragraph" w:styleId="11">
    <w:name w:val="toc 1"/>
    <w:basedOn w:val="a0"/>
    <w:next w:val="a0"/>
    <w:uiPriority w:val="39"/>
    <w:rsid w:val="00E82251"/>
    <w:pPr>
      <w:tabs>
        <w:tab w:val="left" w:pos="360"/>
        <w:tab w:val="right" w:leader="dot" w:pos="8990"/>
      </w:tabs>
      <w:spacing w:before="240" w:after="80"/>
      <w:outlineLvl w:val="0"/>
    </w:pPr>
    <w:rPr>
      <w:noProof/>
    </w:rPr>
  </w:style>
  <w:style w:type="paragraph" w:styleId="23">
    <w:name w:val="toc 2"/>
    <w:basedOn w:val="a0"/>
    <w:next w:val="a0"/>
    <w:autoRedefine/>
    <w:uiPriority w:val="39"/>
    <w:rsid w:val="0089591D"/>
    <w:pPr>
      <w:tabs>
        <w:tab w:val="left" w:pos="1560"/>
        <w:tab w:val="right" w:leader="dot" w:pos="9000"/>
      </w:tabs>
      <w:ind w:leftChars="100" w:left="960" w:hanging="720"/>
      <w:outlineLvl w:val="1"/>
    </w:pPr>
    <w:rPr>
      <w:noProof/>
    </w:rPr>
  </w:style>
  <w:style w:type="paragraph" w:styleId="aa">
    <w:name w:val="Subtitle"/>
    <w:basedOn w:val="a0"/>
    <w:link w:val="ab"/>
    <w:qFormat/>
    <w:rsid w:val="00182C22"/>
    <w:pPr>
      <w:jc w:val="center"/>
    </w:pPr>
    <w:rPr>
      <w:b/>
      <w:sz w:val="44"/>
    </w:rPr>
  </w:style>
  <w:style w:type="character" w:customStyle="1" w:styleId="ab">
    <w:name w:val="副題 (文字)"/>
    <w:link w:val="aa"/>
    <w:locked/>
    <w:rsid w:val="005E18C3"/>
    <w:rPr>
      <w:rFonts w:ascii="Arial" w:eastAsia="ＭＳ ゴシック" w:hAnsi="Arial" w:cs="Times New Roman"/>
      <w:kern w:val="0"/>
      <w:sz w:val="24"/>
      <w:szCs w:val="24"/>
      <w:lang w:val="x-none" w:eastAsia="en-US"/>
    </w:rPr>
  </w:style>
  <w:style w:type="paragraph" w:customStyle="1" w:styleId="titulo">
    <w:name w:val="titulo"/>
    <w:basedOn w:val="5"/>
    <w:rsid w:val="00182C22"/>
    <w:pPr>
      <w:spacing w:after="240"/>
    </w:pPr>
    <w:rPr>
      <w:rFonts w:ascii="Times New Roman Bold" w:hAnsi="Times New Roman Bold"/>
    </w:rPr>
  </w:style>
  <w:style w:type="paragraph" w:styleId="ac">
    <w:name w:val="Body Text Indent"/>
    <w:basedOn w:val="a0"/>
    <w:link w:val="ad"/>
    <w:rsid w:val="00182C22"/>
    <w:pPr>
      <w:ind w:left="720"/>
      <w:jc w:val="both"/>
    </w:pPr>
  </w:style>
  <w:style w:type="character" w:customStyle="1" w:styleId="ad">
    <w:name w:val="本文インデント (文字)"/>
    <w:link w:val="ac"/>
    <w:semiHidden/>
    <w:locked/>
    <w:rsid w:val="005E18C3"/>
    <w:rPr>
      <w:rFonts w:cs="Times New Roman"/>
      <w:kern w:val="0"/>
      <w:sz w:val="20"/>
      <w:szCs w:val="20"/>
      <w:lang w:val="x-none" w:eastAsia="en-US"/>
    </w:rPr>
  </w:style>
  <w:style w:type="paragraph" w:styleId="ae">
    <w:name w:val="List Number"/>
    <w:basedOn w:val="a0"/>
    <w:rsid w:val="00182C22"/>
    <w:pPr>
      <w:tabs>
        <w:tab w:val="num" w:pos="432"/>
        <w:tab w:val="num" w:pos="648"/>
      </w:tabs>
      <w:spacing w:after="240"/>
      <w:ind w:left="648" w:hanging="432"/>
      <w:jc w:val="both"/>
    </w:pPr>
  </w:style>
  <w:style w:type="paragraph" w:customStyle="1" w:styleId="SectionVHeader">
    <w:name w:val="Section V. Header"/>
    <w:basedOn w:val="a0"/>
    <w:link w:val="SectionVHeaderChar"/>
    <w:rsid w:val="00C57916"/>
    <w:pPr>
      <w:jc w:val="center"/>
    </w:pPr>
    <w:rPr>
      <w:b/>
      <w:sz w:val="36"/>
    </w:rPr>
  </w:style>
  <w:style w:type="character" w:customStyle="1" w:styleId="SectionVHeaderChar">
    <w:name w:val="Section V. Header Char"/>
    <w:link w:val="SectionVHeader"/>
    <w:rsid w:val="00C57916"/>
    <w:rPr>
      <w:rFonts w:eastAsia="ＭＳ 明朝"/>
      <w:b/>
      <w:sz w:val="36"/>
      <w:lang w:val="en-US" w:eastAsia="en-US" w:bidi="ar-SA"/>
    </w:rPr>
  </w:style>
  <w:style w:type="paragraph" w:styleId="af">
    <w:name w:val="Body Text"/>
    <w:basedOn w:val="a0"/>
    <w:link w:val="af0"/>
    <w:rsid w:val="00182C22"/>
    <w:pPr>
      <w:jc w:val="both"/>
    </w:pPr>
  </w:style>
  <w:style w:type="character" w:customStyle="1" w:styleId="af0">
    <w:name w:val="本文 (文字)"/>
    <w:link w:val="af"/>
    <w:semiHidden/>
    <w:locked/>
    <w:rsid w:val="005E18C3"/>
    <w:rPr>
      <w:rFonts w:cs="Times New Roman"/>
      <w:kern w:val="0"/>
      <w:sz w:val="20"/>
      <w:szCs w:val="20"/>
      <w:lang w:val="x-none" w:eastAsia="en-US"/>
    </w:r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f1">
    <w:name w:val="footnote text"/>
    <w:basedOn w:val="a0"/>
    <w:link w:val="af2"/>
    <w:semiHidden/>
    <w:rsid w:val="00182C22"/>
    <w:pPr>
      <w:jc w:val="both"/>
    </w:pPr>
    <w:rPr>
      <w:sz w:val="20"/>
    </w:rPr>
  </w:style>
  <w:style w:type="character" w:customStyle="1" w:styleId="af2">
    <w:name w:val="脚注文字列 (文字)"/>
    <w:link w:val="af1"/>
    <w:semiHidden/>
    <w:locked/>
    <w:rsid w:val="005E18C3"/>
    <w:rPr>
      <w:rFonts w:cs="Times New Roman"/>
      <w:kern w:val="0"/>
      <w:sz w:val="20"/>
      <w:szCs w:val="20"/>
      <w:lang w:val="x-none" w:eastAsia="en-US"/>
    </w:rPr>
  </w:style>
  <w:style w:type="character" w:styleId="af3">
    <w:name w:val="footnote reference"/>
    <w:semiHidden/>
    <w:rsid w:val="00182C22"/>
    <w:rPr>
      <w:rFonts w:cs="Times New Roman"/>
      <w:vertAlign w:val="superscript"/>
    </w:rPr>
  </w:style>
  <w:style w:type="paragraph" w:styleId="af4">
    <w:name w:val="endnote text"/>
    <w:basedOn w:val="a0"/>
    <w:link w:val="af5"/>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af5">
    <w:name w:val="文末脚注文字列 (文字)"/>
    <w:link w:val="af4"/>
    <w:semiHidden/>
    <w:locked/>
    <w:rsid w:val="005E18C3"/>
    <w:rPr>
      <w:rFonts w:cs="Times New Roman"/>
      <w:kern w:val="0"/>
      <w:sz w:val="20"/>
      <w:szCs w:val="20"/>
      <w:lang w:val="x-none" w:eastAsia="en-US"/>
    </w:rPr>
  </w:style>
  <w:style w:type="character" w:styleId="af6">
    <w:name w:val="page number"/>
    <w:rsid w:val="00182C22"/>
    <w:rPr>
      <w:rFonts w:cs="Times New Roman"/>
    </w:rPr>
  </w:style>
  <w:style w:type="paragraph" w:styleId="af7">
    <w:name w:val="header"/>
    <w:basedOn w:val="a0"/>
    <w:link w:val="af8"/>
    <w:rsid w:val="00182C22"/>
    <w:pPr>
      <w:pBdr>
        <w:bottom w:val="single" w:sz="4" w:space="1" w:color="000000"/>
      </w:pBdr>
      <w:tabs>
        <w:tab w:val="right" w:pos="9000"/>
      </w:tabs>
      <w:jc w:val="both"/>
    </w:pPr>
    <w:rPr>
      <w:sz w:val="20"/>
    </w:rPr>
  </w:style>
  <w:style w:type="character" w:customStyle="1" w:styleId="af8">
    <w:name w:val="ヘッダー (文字)"/>
    <w:link w:val="af7"/>
    <w:locked/>
    <w:rsid w:val="005E18C3"/>
    <w:rPr>
      <w:rFonts w:cs="Times New Roman"/>
      <w:kern w:val="0"/>
      <w:sz w:val="20"/>
      <w:szCs w:val="20"/>
      <w:lang w:val="x-none" w:eastAsia="en-US"/>
    </w:rPr>
  </w:style>
  <w:style w:type="paragraph" w:customStyle="1" w:styleId="Part1">
    <w:name w:val="Part 1"/>
    <w:aliases w:val="2,3 Header 4"/>
    <w:basedOn w:val="a0"/>
    <w:autoRedefine/>
    <w:rsid w:val="00182C22"/>
    <w:pPr>
      <w:spacing w:before="240" w:after="240"/>
      <w:jc w:val="center"/>
    </w:pPr>
    <w:rPr>
      <w:b/>
      <w:sz w:val="36"/>
    </w:rPr>
  </w:style>
  <w:style w:type="paragraph" w:styleId="31">
    <w:name w:val="toc 3"/>
    <w:basedOn w:val="a0"/>
    <w:next w:val="a0"/>
    <w:autoRedefine/>
    <w:uiPriority w:val="39"/>
    <w:rsid w:val="00073EE4"/>
    <w:pPr>
      <w:tabs>
        <w:tab w:val="right" w:leader="dot" w:pos="8993"/>
      </w:tabs>
      <w:ind w:left="737" w:hanging="397"/>
    </w:pPr>
  </w:style>
  <w:style w:type="paragraph" w:customStyle="1" w:styleId="SectionVIHeader">
    <w:name w:val="Section VI. Header"/>
    <w:basedOn w:val="a0"/>
    <w:rsid w:val="005B1C2A"/>
    <w:pPr>
      <w:spacing w:before="120" w:after="240"/>
      <w:jc w:val="center"/>
    </w:pPr>
    <w:rPr>
      <w:b/>
      <w:sz w:val="36"/>
    </w:rPr>
  </w:style>
  <w:style w:type="paragraph" w:styleId="41">
    <w:name w:val="toc 4"/>
    <w:basedOn w:val="a0"/>
    <w:next w:val="a0"/>
    <w:autoRedefine/>
    <w:semiHidden/>
    <w:rsid w:val="00182C22"/>
    <w:pPr>
      <w:ind w:left="720"/>
    </w:pPr>
  </w:style>
  <w:style w:type="paragraph" w:styleId="51">
    <w:name w:val="toc 5"/>
    <w:basedOn w:val="a0"/>
    <w:next w:val="a0"/>
    <w:autoRedefine/>
    <w:semiHidden/>
    <w:rsid w:val="00182C22"/>
    <w:pPr>
      <w:ind w:left="960"/>
    </w:pPr>
  </w:style>
  <w:style w:type="paragraph" w:styleId="61">
    <w:name w:val="toc 6"/>
    <w:basedOn w:val="a0"/>
    <w:next w:val="a0"/>
    <w:autoRedefine/>
    <w:semiHidden/>
    <w:rsid w:val="00182C22"/>
    <w:pPr>
      <w:ind w:left="1200"/>
    </w:pPr>
  </w:style>
  <w:style w:type="paragraph" w:styleId="71">
    <w:name w:val="toc 7"/>
    <w:basedOn w:val="a0"/>
    <w:next w:val="a0"/>
    <w:autoRedefine/>
    <w:semiHidden/>
    <w:rsid w:val="00182C22"/>
    <w:pPr>
      <w:ind w:left="1440"/>
    </w:pPr>
  </w:style>
  <w:style w:type="paragraph" w:styleId="81">
    <w:name w:val="toc 8"/>
    <w:basedOn w:val="a0"/>
    <w:next w:val="a0"/>
    <w:autoRedefine/>
    <w:semiHidden/>
    <w:rsid w:val="00182C22"/>
    <w:pPr>
      <w:ind w:left="1680"/>
    </w:pPr>
  </w:style>
  <w:style w:type="paragraph" w:styleId="91">
    <w:name w:val="toc 9"/>
    <w:basedOn w:val="a0"/>
    <w:next w:val="a0"/>
    <w:autoRedefine/>
    <w:semiHidden/>
    <w:rsid w:val="00182C22"/>
    <w:pPr>
      <w:ind w:left="1920"/>
    </w:pPr>
  </w:style>
  <w:style w:type="paragraph" w:styleId="24">
    <w:name w:val="Body Text Indent 2"/>
    <w:basedOn w:val="a0"/>
    <w:link w:val="25"/>
    <w:rsid w:val="00182C22"/>
    <w:pPr>
      <w:tabs>
        <w:tab w:val="num" w:pos="720"/>
      </w:tabs>
      <w:ind w:left="720" w:hanging="720"/>
    </w:pPr>
  </w:style>
  <w:style w:type="character" w:customStyle="1" w:styleId="25">
    <w:name w:val="本文インデント 2 (文字)"/>
    <w:link w:val="24"/>
    <w:semiHidden/>
    <w:locked/>
    <w:rsid w:val="005E18C3"/>
    <w:rPr>
      <w:rFonts w:cs="Times New Roman"/>
      <w:kern w:val="0"/>
      <w:sz w:val="20"/>
      <w:szCs w:val="20"/>
      <w:lang w:val="x-none" w:eastAsia="en-US"/>
    </w:rPr>
  </w:style>
  <w:style w:type="paragraph" w:styleId="af9">
    <w:name w:val="Document Map"/>
    <w:basedOn w:val="a0"/>
    <w:link w:val="afa"/>
    <w:semiHidden/>
    <w:rsid w:val="00182C22"/>
    <w:pPr>
      <w:shd w:val="clear" w:color="auto" w:fill="000080"/>
    </w:pPr>
    <w:rPr>
      <w:rFonts w:ascii="Tahoma" w:hAnsi="Tahoma" w:cs="Tahoma"/>
    </w:rPr>
  </w:style>
  <w:style w:type="character" w:customStyle="1" w:styleId="afa">
    <w:name w:val="見出しマップ (文字)"/>
    <w:link w:val="af9"/>
    <w:semiHidden/>
    <w:locked/>
    <w:rsid w:val="005E18C3"/>
    <w:rPr>
      <w:rFonts w:cs="Times New Roman"/>
      <w:kern w:val="0"/>
      <w:sz w:val="2"/>
      <w:lang w:val="x-none" w:eastAsia="en-US"/>
    </w:rPr>
  </w:style>
  <w:style w:type="paragraph" w:styleId="afb">
    <w:name w:val="Block Text"/>
    <w:basedOn w:val="a0"/>
    <w:rsid w:val="00182C22"/>
    <w:pPr>
      <w:tabs>
        <w:tab w:val="left" w:pos="1440"/>
        <w:tab w:val="left" w:pos="1800"/>
      </w:tabs>
      <w:suppressAutoHyphens/>
      <w:ind w:left="1080" w:right="-72" w:hanging="540"/>
      <w:jc w:val="both"/>
    </w:pPr>
  </w:style>
  <w:style w:type="paragraph" w:styleId="12">
    <w:name w:val="index 1"/>
    <w:basedOn w:val="a0"/>
    <w:next w:val="a0"/>
    <w:semiHidden/>
    <w:rsid w:val="00182C22"/>
    <w:pPr>
      <w:tabs>
        <w:tab w:val="left" w:leader="dot" w:pos="9000"/>
        <w:tab w:val="right" w:pos="9360"/>
      </w:tabs>
      <w:suppressAutoHyphens/>
      <w:ind w:left="720"/>
    </w:pPr>
  </w:style>
  <w:style w:type="paragraph" w:styleId="Web">
    <w:name w:val="Normal (Web)"/>
    <w:basedOn w:val="a0"/>
    <w:rsid w:val="00182C22"/>
    <w:pPr>
      <w:spacing w:before="100" w:beforeAutospacing="1" w:after="100" w:afterAutospacing="1"/>
    </w:pPr>
    <w:rPr>
      <w:rFonts w:ascii="Arial Unicode MS" w:eastAsia="Arial Unicode MS" w:hAnsi="Arial Unicode MS" w:cs="Arial Unicode MS"/>
      <w:szCs w:val="24"/>
    </w:rPr>
  </w:style>
  <w:style w:type="character" w:styleId="afc">
    <w:name w:val="annotation reference"/>
    <w:rsid w:val="00182C22"/>
    <w:rPr>
      <w:rFonts w:cs="Times New Roman"/>
      <w:sz w:val="16"/>
      <w:szCs w:val="16"/>
    </w:rPr>
  </w:style>
  <w:style w:type="paragraph" w:styleId="afd">
    <w:name w:val="annotation text"/>
    <w:basedOn w:val="a0"/>
    <w:link w:val="afe"/>
    <w:rsid w:val="00182C22"/>
    <w:rPr>
      <w:sz w:val="20"/>
    </w:rPr>
  </w:style>
  <w:style w:type="character" w:customStyle="1" w:styleId="afe">
    <w:name w:val="コメント文字列 (文字)"/>
    <w:link w:val="afd"/>
    <w:locked/>
    <w:rsid w:val="002F77E7"/>
    <w:rPr>
      <w:rFonts w:cs="Times New Roman"/>
    </w:rPr>
  </w:style>
  <w:style w:type="character" w:styleId="aff">
    <w:name w:val="FollowedHyperlink"/>
    <w:rsid w:val="00182C22"/>
    <w:rPr>
      <w:rFonts w:cs="Times New Roman"/>
      <w:color w:val="800080"/>
      <w:u w:val="single"/>
    </w:rPr>
  </w:style>
  <w:style w:type="paragraph" w:styleId="32">
    <w:name w:val="Body Text Indent 3"/>
    <w:basedOn w:val="a0"/>
    <w:link w:val="33"/>
    <w:rsid w:val="00182C22"/>
    <w:pPr>
      <w:ind w:left="1782" w:hanging="540"/>
    </w:pPr>
  </w:style>
  <w:style w:type="character" w:customStyle="1" w:styleId="33">
    <w:name w:val="本文インデント 3 (文字)"/>
    <w:link w:val="32"/>
    <w:semiHidden/>
    <w:locked/>
    <w:rsid w:val="005E18C3"/>
    <w:rPr>
      <w:rFonts w:cs="Times New Roman"/>
      <w:kern w:val="0"/>
      <w:sz w:val="16"/>
      <w:szCs w:val="16"/>
      <w:lang w:val="x-none" w:eastAsia="en-US"/>
    </w:rPr>
  </w:style>
  <w:style w:type="paragraph" w:customStyle="1" w:styleId="Head52">
    <w:name w:val="Head 5.2"/>
    <w:basedOn w:val="a0"/>
    <w:rsid w:val="00182C22"/>
    <w:pPr>
      <w:tabs>
        <w:tab w:val="left" w:pos="533"/>
      </w:tabs>
      <w:suppressAutoHyphens/>
      <w:ind w:left="533" w:hanging="533"/>
      <w:jc w:val="both"/>
    </w:pPr>
    <w:rPr>
      <w:b/>
    </w:rPr>
  </w:style>
  <w:style w:type="paragraph" w:styleId="34">
    <w:name w:val="Body Text 3"/>
    <w:basedOn w:val="a0"/>
    <w:link w:val="35"/>
    <w:rsid w:val="00182C22"/>
    <w:rPr>
      <w:i/>
      <w:iCs/>
    </w:rPr>
  </w:style>
  <w:style w:type="character" w:customStyle="1" w:styleId="35">
    <w:name w:val="本文 3 (文字)"/>
    <w:link w:val="34"/>
    <w:semiHidden/>
    <w:locked/>
    <w:rsid w:val="005E18C3"/>
    <w:rPr>
      <w:rFonts w:cs="Times New Roman"/>
      <w:kern w:val="0"/>
      <w:sz w:val="16"/>
      <w:szCs w:val="16"/>
      <w:lang w:val="x-none" w:eastAsia="en-US"/>
    </w:rPr>
  </w:style>
  <w:style w:type="paragraph" w:customStyle="1" w:styleId="SectionIXHeader">
    <w:name w:val="Section IX Header"/>
    <w:basedOn w:val="a0"/>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eastAsia="en-US"/>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lang w:eastAsia="en-US"/>
    </w:rPr>
  </w:style>
  <w:style w:type="paragraph" w:styleId="aff0">
    <w:name w:val="Balloon Text"/>
    <w:basedOn w:val="a0"/>
    <w:link w:val="aff1"/>
    <w:semiHidden/>
    <w:rsid w:val="000557B9"/>
    <w:rPr>
      <w:rFonts w:ascii="Tahoma" w:hAnsi="Tahoma" w:cs="Tahoma"/>
      <w:sz w:val="16"/>
      <w:szCs w:val="16"/>
    </w:rPr>
  </w:style>
  <w:style w:type="character" w:customStyle="1" w:styleId="aff1">
    <w:name w:val="吹き出し (文字)"/>
    <w:link w:val="aff0"/>
    <w:semiHidden/>
    <w:locked/>
    <w:rsid w:val="005E18C3"/>
    <w:rPr>
      <w:rFonts w:ascii="Arial" w:eastAsia="ＭＳ ゴシック" w:hAnsi="Arial" w:cs="Times New Roman"/>
      <w:kern w:val="0"/>
      <w:sz w:val="2"/>
      <w:lang w:val="x-none" w:eastAsia="en-US"/>
    </w:rPr>
  </w:style>
  <w:style w:type="paragraph" w:customStyle="1" w:styleId="StyleStyleHeader1-ClausesAfter0ptLeft0Hanging">
    <w:name w:val="Style Style Header 1 - Clauses + After:  0 pt + Left:  0&quot; Hanging:..."/>
    <w:basedOn w:val="a0"/>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0"/>
    <w:rsid w:val="009C55BC"/>
    <w:pPr>
      <w:spacing w:after="200"/>
      <w:jc w:val="both"/>
    </w:pPr>
    <w:rPr>
      <w:bCs/>
      <w:lang w:val="es-ES_tradnl"/>
    </w:rPr>
  </w:style>
  <w:style w:type="paragraph" w:customStyle="1" w:styleId="StyleHeader2-SubClausesBold">
    <w:name w:val="Style Header 2 - SubClauses + Bold"/>
    <w:basedOn w:val="a0"/>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9C55BC"/>
    <w:rPr>
      <w:rFonts w:cs="Times New Roman"/>
      <w:b/>
      <w:bCs/>
      <w:sz w:val="24"/>
      <w:lang w:val="es-ES_tradnl" w:eastAsia="en-US" w:bidi="ar-SA"/>
    </w:rPr>
  </w:style>
  <w:style w:type="paragraph" w:styleId="aff2">
    <w:name w:val="annotation subject"/>
    <w:basedOn w:val="afd"/>
    <w:next w:val="afd"/>
    <w:link w:val="aff3"/>
    <w:rsid w:val="002F77E7"/>
    <w:rPr>
      <w:b/>
      <w:bCs/>
    </w:rPr>
  </w:style>
  <w:style w:type="character" w:customStyle="1" w:styleId="aff3">
    <w:name w:val="コメント内容 (文字)"/>
    <w:basedOn w:val="afe"/>
    <w:link w:val="aff2"/>
    <w:locked/>
    <w:rsid w:val="002F77E7"/>
    <w:rPr>
      <w:rFonts w:cs="Times New Roman"/>
    </w:rPr>
  </w:style>
  <w:style w:type="paragraph" w:customStyle="1" w:styleId="MainHeading">
    <w:name w:val="Main Heading"/>
    <w:rsid w:val="00E17349"/>
    <w:pPr>
      <w:adjustRightInd w:val="0"/>
      <w:jc w:val="center"/>
      <w:textAlignment w:val="baseline"/>
    </w:pPr>
    <w:rPr>
      <w:rFonts w:ascii="Optima" w:hAnsi="Optima"/>
      <w:b/>
      <w:caps/>
      <w:sz w:val="32"/>
    </w:rPr>
  </w:style>
  <w:style w:type="paragraph" w:customStyle="1" w:styleId="explanatorynotes">
    <w:name w:val="explanatory_notes"/>
    <w:basedOn w:val="a0"/>
    <w:rsid w:val="00B71D1C"/>
    <w:pPr>
      <w:suppressAutoHyphens/>
      <w:spacing w:after="240" w:line="360" w:lineRule="exact"/>
      <w:jc w:val="both"/>
    </w:pPr>
    <w:rPr>
      <w:rFonts w:ascii="Arial" w:hAnsi="Arial"/>
    </w:rPr>
  </w:style>
  <w:style w:type="paragraph" w:customStyle="1" w:styleId="plane">
    <w:name w:val="plane"/>
    <w:basedOn w:val="a0"/>
    <w:rsid w:val="00837E89"/>
    <w:pPr>
      <w:suppressAutoHyphens/>
      <w:jc w:val="both"/>
    </w:pPr>
    <w:rPr>
      <w:rFonts w:ascii="Tms Rmn" w:hAnsi="Tms Rmn"/>
    </w:rPr>
  </w:style>
  <w:style w:type="table" w:styleId="aff4">
    <w:name w:val="Table Grid"/>
    <w:basedOn w:val="a2"/>
    <w:locked/>
    <w:rsid w:val="00166D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er2">
    <w:name w:val="Title Header2 (文字) (文字)"/>
    <w:rsid w:val="00166DB4"/>
    <w:rPr>
      <w:rFonts w:ascii="Times New Roman Bold" w:hAnsi="Times New Roman Bold" w:cs="Times New Roman"/>
      <w:b/>
      <w:sz w:val="36"/>
      <w:lang w:val="en-US" w:eastAsia="en-US" w:bidi="ar-SA"/>
    </w:rPr>
  </w:style>
  <w:style w:type="paragraph" w:customStyle="1" w:styleId="UG-Part">
    <w:name w:val="UG - Part"/>
    <w:basedOn w:val="1"/>
    <w:rsid w:val="00166DB4"/>
    <w:pPr>
      <w:spacing w:before="120" w:after="120"/>
    </w:pPr>
    <w:rPr>
      <w:bCs/>
      <w:sz w:val="24"/>
      <w:szCs w:val="24"/>
      <w:lang w:eastAsia="ja-JP"/>
    </w:rPr>
  </w:style>
  <w:style w:type="paragraph" w:customStyle="1" w:styleId="Header2-SubClauses">
    <w:name w:val="Header 2 - SubClauses"/>
    <w:basedOn w:val="a0"/>
    <w:link w:val="Header2-SubClausesCharChar"/>
    <w:autoRedefine/>
    <w:rsid w:val="00FD6C17"/>
    <w:pPr>
      <w:numPr>
        <w:ilvl w:val="2"/>
        <w:numId w:val="35"/>
      </w:numPr>
      <w:tabs>
        <w:tab w:val="clear" w:pos="1424"/>
        <w:tab w:val="left" w:pos="1044"/>
      </w:tabs>
      <w:spacing w:afterLines="100" w:after="240"/>
      <w:ind w:left="1026" w:hanging="425"/>
      <w:jc w:val="both"/>
    </w:pPr>
    <w:rPr>
      <w:lang w:eastAsia="ja-JP"/>
    </w:rPr>
  </w:style>
  <w:style w:type="character" w:customStyle="1" w:styleId="Header2-SubClausesCharChar">
    <w:name w:val="Header 2 - SubClauses Char Char"/>
    <w:link w:val="Header2-SubClauses"/>
    <w:rsid w:val="0025612B"/>
    <w:rPr>
      <w:rFonts w:eastAsia="ＭＳ 明朝"/>
      <w:sz w:val="24"/>
      <w:lang w:val="en-US" w:eastAsia="ja-JP" w:bidi="ar-SA"/>
    </w:rPr>
  </w:style>
  <w:style w:type="paragraph" w:customStyle="1" w:styleId="S1-Header2">
    <w:name w:val="S1-Header2"/>
    <w:basedOn w:val="a0"/>
    <w:autoRedefine/>
    <w:rsid w:val="00FD6C17"/>
    <w:pPr>
      <w:numPr>
        <w:numId w:val="35"/>
      </w:numPr>
      <w:tabs>
        <w:tab w:val="clear" w:pos="574"/>
      </w:tabs>
      <w:spacing w:after="120"/>
      <w:ind w:left="431" w:hanging="431"/>
    </w:pPr>
    <w:rPr>
      <w:b/>
    </w:rPr>
  </w:style>
  <w:style w:type="paragraph" w:customStyle="1" w:styleId="S1-subpara">
    <w:name w:val="S1-sub para"/>
    <w:basedOn w:val="a0"/>
    <w:link w:val="S1-subparaChar"/>
    <w:rsid w:val="00FD6C17"/>
    <w:pPr>
      <w:tabs>
        <w:tab w:val="num" w:pos="718"/>
      </w:tabs>
      <w:spacing w:after="200"/>
      <w:ind w:left="718" w:hanging="576"/>
      <w:jc w:val="both"/>
    </w:pPr>
  </w:style>
  <w:style w:type="character" w:customStyle="1" w:styleId="S1-subparaChar">
    <w:name w:val="S1-sub para Char"/>
    <w:link w:val="S1-subpara"/>
    <w:rsid w:val="00FD6C17"/>
    <w:rPr>
      <w:sz w:val="24"/>
      <w:lang w:eastAsia="en-US"/>
    </w:rPr>
  </w:style>
  <w:style w:type="character" w:customStyle="1" w:styleId="36">
    <w:name w:val="(文字) (文字)3"/>
    <w:locked/>
    <w:rsid w:val="00675647"/>
    <w:rPr>
      <w:rFonts w:cs="Times New Roman"/>
    </w:rPr>
  </w:style>
  <w:style w:type="paragraph" w:customStyle="1" w:styleId="Section7heading3">
    <w:name w:val="Section 7 heading 3"/>
    <w:basedOn w:val="3"/>
    <w:rsid w:val="00675647"/>
    <w:pPr>
      <w:numPr>
        <w:numId w:val="36"/>
      </w:numPr>
      <w:tabs>
        <w:tab w:val="clear" w:pos="360"/>
      </w:tabs>
      <w:suppressAutoHyphens/>
      <w:spacing w:after="0"/>
      <w:ind w:left="0" w:firstLine="0"/>
      <w:jc w:val="center"/>
    </w:pPr>
    <w:rPr>
      <w:b/>
      <w:sz w:val="28"/>
      <w:lang w:val="en-GB"/>
    </w:rPr>
  </w:style>
  <w:style w:type="character" w:customStyle="1" w:styleId="13">
    <w:name w:val="(文字) (文字)1"/>
    <w:locked/>
    <w:rsid w:val="00B67355"/>
    <w:rPr>
      <w:rFonts w:eastAsia="ＭＳ 明朝"/>
      <w:lang w:val="en-US" w:eastAsia="en-US" w:bidi="ar-SA"/>
    </w:rPr>
  </w:style>
  <w:style w:type="paragraph" w:customStyle="1" w:styleId="Style11">
    <w:name w:val="Style 11"/>
    <w:basedOn w:val="a0"/>
    <w:rsid w:val="00F66DB7"/>
    <w:pPr>
      <w:widowControl w:val="0"/>
      <w:autoSpaceDE w:val="0"/>
      <w:autoSpaceDN w:val="0"/>
      <w:spacing w:line="384" w:lineRule="atLeast"/>
    </w:pPr>
    <w:rPr>
      <w:szCs w:val="24"/>
      <w:lang w:val="en-GB"/>
    </w:rPr>
  </w:style>
  <w:style w:type="paragraph" w:customStyle="1" w:styleId="Sec3header">
    <w:name w:val="Sec3 header"/>
    <w:basedOn w:val="Style11"/>
    <w:rsid w:val="00F66DB7"/>
    <w:pPr>
      <w:tabs>
        <w:tab w:val="left" w:leader="dot" w:pos="8424"/>
      </w:tabs>
      <w:spacing w:before="80" w:line="240" w:lineRule="auto"/>
    </w:pPr>
    <w:rPr>
      <w:rFonts w:ascii="Arial" w:hAnsi="Arial" w:cs="Arial"/>
      <w:b/>
      <w:sz w:val="22"/>
      <w:szCs w:val="20"/>
    </w:rPr>
  </w:style>
  <w:style w:type="character" w:customStyle="1" w:styleId="SectionHeader31">
    <w:name w:val="Section Header3 (文字)1"/>
    <w:aliases w:val="ClauseSub_No&amp;Name (文字)1,Heading 3 Char (文字)1,Section Header3 Char Char (文字) (文字)1"/>
    <w:locked/>
    <w:rsid w:val="00D44276"/>
    <w:rPr>
      <w:rFonts w:cs="Times New Roman"/>
      <w:b/>
      <w:sz w:val="28"/>
      <w:lang w:val="en-US" w:eastAsia="en-US" w:bidi="ar-SA"/>
    </w:rPr>
  </w:style>
  <w:style w:type="character" w:customStyle="1" w:styleId="62">
    <w:name w:val="(文字) (文字)6"/>
    <w:semiHidden/>
    <w:locked/>
    <w:rsid w:val="00F754AB"/>
    <w:rPr>
      <w:rFonts w:cs="Times New Roman"/>
      <w:kern w:val="0"/>
      <w:sz w:val="20"/>
      <w:szCs w:val="20"/>
      <w:lang w:val="x-none" w:eastAsia="en-US"/>
    </w:rPr>
  </w:style>
  <w:style w:type="character" w:customStyle="1" w:styleId="52">
    <w:name w:val="(文字) (文字)5"/>
    <w:semiHidden/>
    <w:locked/>
    <w:rsid w:val="003F44CB"/>
    <w:rPr>
      <w:rFonts w:eastAsia="ＭＳ 明朝"/>
      <w:lang w:val="en-US" w:eastAsia="en-US" w:bidi="ar-SA"/>
    </w:rPr>
  </w:style>
  <w:style w:type="paragraph" w:styleId="aff5">
    <w:name w:val="List Paragraph"/>
    <w:aliases w:val="Citation List,본문(내용),List Paragraph (numbered (a))"/>
    <w:basedOn w:val="a0"/>
    <w:link w:val="aff6"/>
    <w:qFormat/>
    <w:rsid w:val="003F44CB"/>
    <w:pPr>
      <w:widowControl w:val="0"/>
      <w:adjustRightInd w:val="0"/>
      <w:spacing w:line="360" w:lineRule="atLeast"/>
      <w:ind w:leftChars="400" w:left="840"/>
      <w:jc w:val="both"/>
      <w:textAlignment w:val="baseline"/>
    </w:pPr>
    <w:rPr>
      <w:rFonts w:ascii="Century" w:hAnsi="Century"/>
      <w:sz w:val="21"/>
      <w:lang w:val="en-GB" w:eastAsia="ja-JP"/>
    </w:rPr>
  </w:style>
  <w:style w:type="paragraph" w:customStyle="1" w:styleId="Default">
    <w:name w:val="Default"/>
    <w:rsid w:val="00624D4B"/>
    <w:pPr>
      <w:widowControl w:val="0"/>
      <w:autoSpaceDE w:val="0"/>
      <w:autoSpaceDN w:val="0"/>
      <w:adjustRightInd w:val="0"/>
    </w:pPr>
    <w:rPr>
      <w:color w:val="000000"/>
      <w:sz w:val="24"/>
      <w:szCs w:val="24"/>
      <w:lang w:bidi="ta-IN"/>
    </w:rPr>
  </w:style>
  <w:style w:type="paragraph" w:customStyle="1" w:styleId="ClauseSubPara">
    <w:name w:val="ClauseSub_Para"/>
    <w:rsid w:val="007F6F15"/>
    <w:pPr>
      <w:spacing w:before="60" w:after="60"/>
      <w:ind w:left="2268"/>
    </w:pPr>
    <w:rPr>
      <w:sz w:val="22"/>
      <w:szCs w:val="22"/>
      <w:lang w:val="en-GB" w:eastAsia="en-US"/>
    </w:rPr>
  </w:style>
  <w:style w:type="paragraph" w:customStyle="1" w:styleId="SectionIVHeader">
    <w:name w:val="Section IV. Header"/>
    <w:basedOn w:val="a0"/>
    <w:next w:val="a0"/>
    <w:link w:val="SectionIVHeader0"/>
    <w:rsid w:val="00145334"/>
    <w:pPr>
      <w:spacing w:before="120" w:after="240"/>
      <w:jc w:val="center"/>
    </w:pPr>
    <w:rPr>
      <w:b/>
      <w:sz w:val="36"/>
      <w:szCs w:val="36"/>
    </w:rPr>
  </w:style>
  <w:style w:type="character" w:customStyle="1" w:styleId="SectionIVHeader0">
    <w:name w:val="Section IV. Header (文字) (文字)"/>
    <w:link w:val="SectionIVHeader"/>
    <w:rsid w:val="00145334"/>
    <w:rPr>
      <w:rFonts w:eastAsia="ＭＳ 明朝"/>
      <w:b/>
      <w:sz w:val="36"/>
      <w:szCs w:val="36"/>
      <w:lang w:val="en-US" w:eastAsia="en-US" w:bidi="ar-SA"/>
    </w:rPr>
  </w:style>
  <w:style w:type="paragraph" w:customStyle="1" w:styleId="2AutoList1">
    <w:name w:val="2AutoList1"/>
    <w:basedOn w:val="a0"/>
    <w:rsid w:val="00145334"/>
    <w:pPr>
      <w:numPr>
        <w:ilvl w:val="1"/>
        <w:numId w:val="39"/>
      </w:numPr>
      <w:jc w:val="both"/>
    </w:pPr>
  </w:style>
  <w:style w:type="paragraph" w:customStyle="1" w:styleId="Style17">
    <w:name w:val="Style 17"/>
    <w:basedOn w:val="a0"/>
    <w:rsid w:val="00145334"/>
    <w:pPr>
      <w:widowControl w:val="0"/>
      <w:autoSpaceDE w:val="0"/>
      <w:autoSpaceDN w:val="0"/>
      <w:spacing w:line="264" w:lineRule="exact"/>
      <w:ind w:left="576" w:hanging="360"/>
    </w:pPr>
    <w:rPr>
      <w:szCs w:val="24"/>
      <w:lang w:val="en-GB"/>
    </w:rPr>
  </w:style>
  <w:style w:type="character" w:customStyle="1" w:styleId="Table">
    <w:name w:val="Table"/>
    <w:rsid w:val="00145334"/>
    <w:rPr>
      <w:rFonts w:ascii="Arial" w:hAnsi="Arial"/>
      <w:sz w:val="20"/>
    </w:rPr>
  </w:style>
  <w:style w:type="character" w:customStyle="1" w:styleId="Sub-ClauseSub-paragraph">
    <w:name w:val="Sub-Clause Sub-paragraph (文字)"/>
    <w:aliases w:val=" Sub-Clause Sub-paragraph (文字),ClauseSubSub_No&amp;Name (文字) (文字),ClauseSubSub_No&amp;Name (文字), Sub-Clause Sub-paragraph (文字) (文字)"/>
    <w:semiHidden/>
    <w:locked/>
    <w:rsid w:val="007D75DB"/>
    <w:rPr>
      <w:rFonts w:ascii="Arial" w:eastAsia="ＭＳ 明朝" w:hAnsi="Arial" w:cs="Arial"/>
      <w:lang w:val="en-US" w:eastAsia="en-US" w:bidi="ar-SA"/>
    </w:rPr>
  </w:style>
  <w:style w:type="character" w:customStyle="1" w:styleId="200">
    <w:name w:val="(文字) (文字)20"/>
    <w:semiHidden/>
    <w:locked/>
    <w:rsid w:val="007D75DB"/>
    <w:rPr>
      <w:rFonts w:eastAsia="ＭＳ 明朝" w:cs="Arial"/>
      <w:b/>
      <w:bCs/>
      <w:iCs/>
      <w:spacing w:val="-2"/>
      <w:sz w:val="24"/>
      <w:szCs w:val="24"/>
      <w:lang w:val="en-US" w:eastAsia="en-US" w:bidi="ar-SA"/>
    </w:rPr>
  </w:style>
  <w:style w:type="paragraph" w:customStyle="1" w:styleId="RightPar7">
    <w:name w:val="Right Par[7]"/>
    <w:rsid w:val="007D75D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eastAsia="en-US"/>
    </w:rPr>
  </w:style>
  <w:style w:type="paragraph" w:customStyle="1" w:styleId="S9Header1">
    <w:name w:val="S9 Header 1"/>
    <w:basedOn w:val="a0"/>
    <w:next w:val="a0"/>
    <w:rsid w:val="007D75DB"/>
    <w:pPr>
      <w:spacing w:before="120" w:after="240"/>
      <w:jc w:val="center"/>
    </w:pPr>
    <w:rPr>
      <w:b/>
      <w:sz w:val="36"/>
      <w:szCs w:val="24"/>
    </w:rPr>
  </w:style>
  <w:style w:type="paragraph" w:customStyle="1" w:styleId="DefaultParagraphFont1">
    <w:name w:val="Default Paragraph Font1"/>
    <w:next w:val="a0"/>
    <w:rsid w:val="00EC3A93"/>
    <w:pPr>
      <w:numPr>
        <w:numId w:val="40"/>
      </w:numPr>
    </w:pPr>
    <w:rPr>
      <w:rFonts w:ascii="‚l‚r –¾’©" w:hAnsi="‚l‚r –¾’©" w:cs="‚l‚r –¾’©"/>
      <w:noProof/>
      <w:sz w:val="21"/>
      <w:lang w:val="en-GB" w:eastAsia="en-GB"/>
    </w:rPr>
  </w:style>
  <w:style w:type="paragraph" w:customStyle="1" w:styleId="Head42">
    <w:name w:val="Head 4.2"/>
    <w:basedOn w:val="a0"/>
    <w:rsid w:val="00EC4E96"/>
    <w:pPr>
      <w:suppressAutoHyphens/>
      <w:ind w:left="360" w:hanging="360"/>
    </w:pPr>
    <w:rPr>
      <w:rFonts w:ascii="Tms Rmn" w:hAnsi="Tms Rmn"/>
      <w:b/>
    </w:rPr>
  </w:style>
  <w:style w:type="paragraph" w:customStyle="1" w:styleId="Sec1-Clauses0mm1990pt">
    <w:name w:val="スタイル Sec1-Clauses + 左 :  0 mm ぶら下げインデント :  1.99 字 段落前 :  0 pt 段..."/>
    <w:basedOn w:val="Sec1-Clauses"/>
    <w:rsid w:val="00321720"/>
    <w:pPr>
      <w:tabs>
        <w:tab w:val="clear" w:pos="360"/>
      </w:tabs>
      <w:spacing w:before="0" w:after="200"/>
      <w:ind w:left="479" w:hangingChars="199" w:hanging="479"/>
    </w:pPr>
    <w:rPr>
      <w:rFonts w:cs="ＭＳ 明朝"/>
      <w:bCs/>
    </w:rPr>
  </w:style>
  <w:style w:type="paragraph" w:customStyle="1" w:styleId="Normali">
    <w:name w:val="Normal(i)"/>
    <w:basedOn w:val="a0"/>
    <w:rsid w:val="00181143"/>
    <w:pPr>
      <w:keepLines/>
      <w:tabs>
        <w:tab w:val="left" w:pos="1843"/>
      </w:tabs>
      <w:spacing w:after="120"/>
      <w:jc w:val="both"/>
    </w:pPr>
    <w:rPr>
      <w:lang w:val="en-GB" w:eastAsia="en-GB"/>
    </w:rPr>
  </w:style>
  <w:style w:type="paragraph" w:customStyle="1" w:styleId="S1-OptB-header2">
    <w:name w:val="S1-OptB-header2"/>
    <w:basedOn w:val="a0"/>
    <w:rsid w:val="00715519"/>
    <w:pPr>
      <w:numPr>
        <w:numId w:val="41"/>
      </w:numPr>
    </w:pPr>
    <w:rPr>
      <w:b/>
      <w:lang w:val="es-ES_tradnl"/>
    </w:rPr>
  </w:style>
  <w:style w:type="paragraph" w:customStyle="1" w:styleId="OptB-S1-subpara">
    <w:name w:val="OptB-S1-sub para"/>
    <w:basedOn w:val="a0"/>
    <w:rsid w:val="00715519"/>
    <w:pPr>
      <w:numPr>
        <w:ilvl w:val="1"/>
        <w:numId w:val="41"/>
      </w:numPr>
      <w:spacing w:after="200"/>
      <w:jc w:val="both"/>
    </w:pPr>
    <w:rPr>
      <w:lang w:val="es-ES_tradnl"/>
    </w:rPr>
  </w:style>
  <w:style w:type="character" w:customStyle="1" w:styleId="CommentTextChar">
    <w:name w:val="Comment Text Char"/>
    <w:semiHidden/>
    <w:locked/>
    <w:rsid w:val="00D66BCD"/>
    <w:rPr>
      <w:rFonts w:cs="Times New Roman"/>
    </w:rPr>
  </w:style>
  <w:style w:type="paragraph" w:styleId="aff7">
    <w:name w:val="caption"/>
    <w:basedOn w:val="a0"/>
    <w:next w:val="a0"/>
    <w:qFormat/>
    <w:locked/>
    <w:rsid w:val="0025612B"/>
    <w:rPr>
      <w:rFonts w:ascii="Courier New" w:hAnsi="Courier New"/>
    </w:rPr>
  </w:style>
  <w:style w:type="paragraph" w:customStyle="1" w:styleId="SectionVIIHeader2">
    <w:name w:val="Section VII Header2"/>
    <w:basedOn w:val="1"/>
    <w:autoRedefine/>
    <w:rsid w:val="0025612B"/>
    <w:pPr>
      <w:spacing w:before="120" w:after="120"/>
    </w:pPr>
    <w:rPr>
      <w:bCs/>
      <w:i/>
      <w:sz w:val="20"/>
      <w:szCs w:val="24"/>
      <w:lang w:val="es-ES_tradnl" w:eastAsia="ja-JP"/>
    </w:rPr>
  </w:style>
  <w:style w:type="paragraph" w:customStyle="1" w:styleId="BlockQuotation">
    <w:name w:val="Block Quotation"/>
    <w:basedOn w:val="a0"/>
    <w:rsid w:val="0025612B"/>
    <w:pPr>
      <w:ind w:left="855" w:right="-72" w:hanging="315"/>
      <w:jc w:val="both"/>
    </w:pPr>
    <w:rPr>
      <w:lang w:val="es-ES_tradnl"/>
    </w:rPr>
  </w:style>
  <w:style w:type="paragraph" w:customStyle="1" w:styleId="Header3-Paragraph">
    <w:name w:val="Header 3 - Paragraph"/>
    <w:basedOn w:val="a0"/>
    <w:rsid w:val="0025612B"/>
    <w:pPr>
      <w:tabs>
        <w:tab w:val="num" w:pos="504"/>
      </w:tabs>
      <w:spacing w:after="200"/>
      <w:ind w:left="504" w:hanging="504"/>
      <w:jc w:val="both"/>
    </w:pPr>
  </w:style>
  <w:style w:type="paragraph" w:customStyle="1" w:styleId="Head12">
    <w:name w:val="Head 1.2"/>
    <w:basedOn w:val="a0"/>
    <w:rsid w:val="0025612B"/>
    <w:pPr>
      <w:tabs>
        <w:tab w:val="num" w:pos="504"/>
      </w:tabs>
      <w:ind w:left="504" w:hanging="504"/>
      <w:jc w:val="both"/>
    </w:pPr>
  </w:style>
  <w:style w:type="paragraph" w:customStyle="1" w:styleId="pq-annexb">
    <w:name w:val="pq-annexb"/>
    <w:basedOn w:val="a0"/>
    <w:rsid w:val="0025612B"/>
    <w:pPr>
      <w:tabs>
        <w:tab w:val="num" w:pos="900"/>
      </w:tabs>
      <w:ind w:left="900" w:hanging="900"/>
      <w:jc w:val="both"/>
    </w:pPr>
    <w:rPr>
      <w:b/>
    </w:rPr>
  </w:style>
  <w:style w:type="paragraph" w:customStyle="1" w:styleId="Outlinei">
    <w:name w:val="Outline i)"/>
    <w:basedOn w:val="a0"/>
    <w:rsid w:val="0025612B"/>
    <w:pPr>
      <w:tabs>
        <w:tab w:val="num" w:pos="1782"/>
      </w:tabs>
      <w:spacing w:before="120"/>
      <w:ind w:left="1782" w:hanging="792"/>
    </w:pPr>
  </w:style>
  <w:style w:type="paragraph" w:customStyle="1" w:styleId="Technical4">
    <w:name w:val="Technical 4"/>
    <w:rsid w:val="0025612B"/>
    <w:pPr>
      <w:tabs>
        <w:tab w:val="left" w:pos="-720"/>
      </w:tabs>
      <w:suppressAutoHyphens/>
    </w:pPr>
    <w:rPr>
      <w:rFonts w:ascii="Times" w:hAnsi="Times"/>
      <w:b/>
      <w:sz w:val="24"/>
      <w:lang w:eastAsia="en-US"/>
    </w:rPr>
  </w:style>
  <w:style w:type="paragraph" w:customStyle="1" w:styleId="FooterLandscape">
    <w:name w:val="Footer Landscape"/>
    <w:basedOn w:val="a7"/>
    <w:next w:val="a0"/>
    <w:rsid w:val="0025612B"/>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af7"/>
    <w:next w:val="a0"/>
    <w:rsid w:val="0025612B"/>
    <w:pPr>
      <w:tabs>
        <w:tab w:val="clear" w:pos="9000"/>
        <w:tab w:val="right" w:pos="12816"/>
      </w:tabs>
    </w:pPr>
    <w:rPr>
      <w:sz w:val="24"/>
    </w:rPr>
  </w:style>
  <w:style w:type="paragraph" w:customStyle="1" w:styleId="Head51">
    <w:name w:val="Head 5.1"/>
    <w:basedOn w:val="a0"/>
    <w:rsid w:val="0025612B"/>
    <w:pPr>
      <w:suppressAutoHyphens/>
      <w:ind w:left="540" w:hanging="540"/>
      <w:jc w:val="both"/>
    </w:pPr>
    <w:rPr>
      <w:rFonts w:ascii="Tms Rmn" w:hAnsi="Tms Rmn"/>
      <w:b/>
    </w:rPr>
  </w:style>
  <w:style w:type="paragraph" w:customStyle="1" w:styleId="Head21">
    <w:name w:val="Head 2.1"/>
    <w:basedOn w:val="a0"/>
    <w:rsid w:val="0025612B"/>
    <w:pPr>
      <w:suppressAutoHyphens/>
      <w:jc w:val="center"/>
    </w:pPr>
    <w:rPr>
      <w:rFonts w:ascii="Tms Rmn" w:hAnsi="Tms Rmn"/>
      <w:b/>
      <w:sz w:val="28"/>
    </w:rPr>
  </w:style>
  <w:style w:type="paragraph" w:customStyle="1" w:styleId="Head22">
    <w:name w:val="Head 2.2"/>
    <w:basedOn w:val="a0"/>
    <w:rsid w:val="0025612B"/>
    <w:pPr>
      <w:suppressAutoHyphens/>
      <w:ind w:left="360" w:hanging="360"/>
    </w:pPr>
    <w:rPr>
      <w:rFonts w:ascii="Tms Rmn" w:hAnsi="Tms Rmn"/>
      <w:b/>
    </w:rPr>
  </w:style>
  <w:style w:type="paragraph" w:customStyle="1" w:styleId="Head21b">
    <w:name w:val="Head 2.1b"/>
    <w:basedOn w:val="a0"/>
    <w:rsid w:val="0025612B"/>
    <w:pPr>
      <w:suppressAutoHyphens/>
      <w:jc w:val="center"/>
    </w:pPr>
    <w:rPr>
      <w:rFonts w:ascii="Tms Rmn" w:hAnsi="Tms Rmn"/>
      <w:b/>
      <w:sz w:val="28"/>
    </w:rPr>
  </w:style>
  <w:style w:type="paragraph" w:customStyle="1" w:styleId="Head22b">
    <w:name w:val="Head 2.2b"/>
    <w:basedOn w:val="a0"/>
    <w:rsid w:val="0025612B"/>
    <w:pPr>
      <w:suppressAutoHyphens/>
      <w:ind w:left="360" w:hanging="360"/>
    </w:pPr>
    <w:rPr>
      <w:rFonts w:ascii="Tms Rmn" w:hAnsi="Tms Rmn"/>
      <w:b/>
    </w:rPr>
  </w:style>
  <w:style w:type="paragraph" w:customStyle="1" w:styleId="Head41">
    <w:name w:val="Head 4.1"/>
    <w:basedOn w:val="a0"/>
    <w:rsid w:val="0025612B"/>
    <w:pPr>
      <w:suppressAutoHyphens/>
      <w:jc w:val="center"/>
    </w:pPr>
    <w:rPr>
      <w:rFonts w:ascii="Tms Rmn" w:hAnsi="Tms Rmn"/>
      <w:b/>
      <w:sz w:val="28"/>
    </w:rPr>
  </w:style>
  <w:style w:type="paragraph" w:customStyle="1" w:styleId="TextBoxdots">
    <w:name w:val="Text Box (dots)"/>
    <w:basedOn w:val="a0"/>
    <w:rsid w:val="0025612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4">
    <w:name w:val="1"/>
    <w:basedOn w:val="a0"/>
    <w:rsid w:val="0025612B"/>
    <w:pPr>
      <w:suppressAutoHyphens/>
      <w:ind w:left="720" w:hanging="720"/>
      <w:jc w:val="both"/>
    </w:pPr>
    <w:rPr>
      <w:rFonts w:ascii="Tms Rmn" w:hAnsi="Tms Rmn"/>
    </w:rPr>
  </w:style>
  <w:style w:type="paragraph" w:customStyle="1" w:styleId="aff8">
    <w:name w:val="(a)"/>
    <w:basedOn w:val="a0"/>
    <w:rsid w:val="0025612B"/>
    <w:pPr>
      <w:suppressAutoHyphens/>
      <w:ind w:left="1440" w:hanging="720"/>
      <w:jc w:val="both"/>
    </w:pPr>
    <w:rPr>
      <w:rFonts w:ascii="Tms Rmn" w:hAnsi="Tms Rmn"/>
    </w:rPr>
  </w:style>
  <w:style w:type="paragraph" w:customStyle="1" w:styleId="StyleHeader1-ClausesAfter10pt">
    <w:name w:val="Style Header 1 - Clauses + After:  10 pt"/>
    <w:basedOn w:val="Header1-Clauses"/>
    <w:autoRedefine/>
    <w:rsid w:val="0025612B"/>
    <w:pPr>
      <w:tabs>
        <w:tab w:val="clear" w:pos="360"/>
      </w:tabs>
      <w:spacing w:before="0" w:after="200"/>
      <w:ind w:left="0" w:firstLine="0"/>
    </w:pPr>
    <w:rPr>
      <w:rFonts w:ascii="Times New Roman" w:hAnsi="Times New Roman"/>
      <w:bCs/>
      <w:lang w:val="es-ES_tradnl"/>
    </w:rPr>
  </w:style>
  <w:style w:type="paragraph" w:customStyle="1" w:styleId="ClauseSubList">
    <w:name w:val="ClauseSub_List"/>
    <w:rsid w:val="0025612B"/>
    <w:pPr>
      <w:tabs>
        <w:tab w:val="num" w:pos="3987"/>
      </w:tabs>
      <w:suppressAutoHyphens/>
      <w:ind w:left="3987" w:hanging="567"/>
    </w:pPr>
    <w:rPr>
      <w:sz w:val="22"/>
      <w:szCs w:val="22"/>
      <w:lang w:val="en-GB" w:eastAsia="en-US"/>
    </w:rPr>
  </w:style>
  <w:style w:type="paragraph" w:customStyle="1" w:styleId="ClauseSubListSubList">
    <w:name w:val="ClauseSub_List_SubList"/>
    <w:rsid w:val="0025612B"/>
    <w:pPr>
      <w:tabs>
        <w:tab w:val="num" w:pos="360"/>
      </w:tabs>
      <w:ind w:left="360" w:hanging="360"/>
    </w:pPr>
    <w:rPr>
      <w:sz w:val="22"/>
      <w:szCs w:val="22"/>
      <w:lang w:val="en-GB" w:eastAsia="en-US"/>
    </w:rPr>
  </w:style>
  <w:style w:type="paragraph" w:customStyle="1" w:styleId="ClauseSubParaIndent">
    <w:name w:val="ClauseSub_ParaIndent"/>
    <w:basedOn w:val="ClauseSubPara"/>
    <w:rsid w:val="0025612B"/>
    <w:pPr>
      <w:ind w:left="2835"/>
    </w:pPr>
  </w:style>
  <w:style w:type="paragraph" w:customStyle="1" w:styleId="Option">
    <w:name w:val="Option"/>
    <w:basedOn w:val="1"/>
    <w:rsid w:val="0025612B"/>
    <w:pPr>
      <w:spacing w:before="1800" w:after="120" w:line="1800" w:lineRule="exact"/>
    </w:pPr>
    <w:rPr>
      <w:bCs/>
      <w:sz w:val="48"/>
      <w:szCs w:val="24"/>
      <w:lang w:val="es-ES_tradnl" w:eastAsia="ja-JP"/>
    </w:rPr>
  </w:style>
  <w:style w:type="paragraph" w:customStyle="1" w:styleId="S1-Header">
    <w:name w:val="S1-Header"/>
    <w:basedOn w:val="21"/>
    <w:rsid w:val="0025612B"/>
    <w:pPr>
      <w:spacing w:after="200"/>
    </w:pPr>
    <w:rPr>
      <w:lang w:val="es-ES_tradnl"/>
    </w:rPr>
  </w:style>
  <w:style w:type="paragraph" w:customStyle="1" w:styleId="S1a-header">
    <w:name w:val="S1a-header"/>
    <w:basedOn w:val="S1-Header"/>
    <w:autoRedefine/>
    <w:rsid w:val="0025612B"/>
  </w:style>
  <w:style w:type="paragraph" w:customStyle="1" w:styleId="S1b-header1">
    <w:name w:val="S1b-header1"/>
    <w:basedOn w:val="a0"/>
    <w:rsid w:val="0025612B"/>
    <w:pPr>
      <w:numPr>
        <w:numId w:val="44"/>
      </w:numPr>
      <w:spacing w:before="120" w:after="240"/>
      <w:jc w:val="center"/>
    </w:pPr>
    <w:rPr>
      <w:b/>
      <w:sz w:val="28"/>
      <w:lang w:val="es-ES_tradnl"/>
    </w:rPr>
  </w:style>
  <w:style w:type="paragraph" w:customStyle="1" w:styleId="StyleTOC1NotBold">
    <w:name w:val="Style TOC 1 + Not Bold"/>
    <w:basedOn w:val="11"/>
    <w:rsid w:val="0025612B"/>
    <w:pPr>
      <w:tabs>
        <w:tab w:val="clear" w:pos="360"/>
        <w:tab w:val="clear" w:pos="8990"/>
        <w:tab w:val="right" w:leader="dot" w:pos="9000"/>
      </w:tabs>
      <w:spacing w:after="120"/>
    </w:pPr>
    <w:rPr>
      <w:noProof w:val="0"/>
    </w:rPr>
  </w:style>
  <w:style w:type="paragraph" w:customStyle="1" w:styleId="S9Header">
    <w:name w:val="S9 Header"/>
    <w:basedOn w:val="a0"/>
    <w:rsid w:val="0025612B"/>
    <w:pPr>
      <w:spacing w:before="120" w:after="240"/>
      <w:jc w:val="center"/>
    </w:pPr>
    <w:rPr>
      <w:b/>
      <w:sz w:val="36"/>
      <w:lang w:val="es-ES_tradnl"/>
    </w:rPr>
  </w:style>
  <w:style w:type="paragraph" w:customStyle="1" w:styleId="S7Header1">
    <w:name w:val="S7 Header 1"/>
    <w:basedOn w:val="S1-Header"/>
    <w:next w:val="a0"/>
    <w:rsid w:val="0025612B"/>
    <w:pPr>
      <w:tabs>
        <w:tab w:val="clear" w:pos="360"/>
        <w:tab w:val="num" w:pos="648"/>
      </w:tabs>
      <w:spacing w:after="240"/>
      <w:ind w:hanging="72"/>
    </w:pPr>
  </w:style>
  <w:style w:type="paragraph" w:customStyle="1" w:styleId="S7Header2">
    <w:name w:val="S7 Header 2"/>
    <w:basedOn w:val="a0"/>
    <w:next w:val="a0"/>
    <w:autoRedefine/>
    <w:rsid w:val="0025612B"/>
    <w:pPr>
      <w:spacing w:after="120"/>
      <w:ind w:left="432" w:hanging="432"/>
    </w:pPr>
    <w:rPr>
      <w:b/>
      <w:lang w:val="es-ES_tradnl"/>
    </w:rPr>
  </w:style>
  <w:style w:type="paragraph" w:customStyle="1" w:styleId="StyleS7Header2NotBold">
    <w:name w:val="Style S7 Header 2 + Not Bold"/>
    <w:basedOn w:val="S7Header2"/>
    <w:rsid w:val="0025612B"/>
  </w:style>
  <w:style w:type="paragraph" w:customStyle="1" w:styleId="S8Header1">
    <w:name w:val="S8 Header 1"/>
    <w:basedOn w:val="a0"/>
    <w:next w:val="a0"/>
    <w:rsid w:val="0025612B"/>
    <w:pPr>
      <w:spacing w:before="120" w:after="200"/>
      <w:jc w:val="both"/>
    </w:pPr>
    <w:rPr>
      <w:b/>
      <w:lang w:val="es-ES_tradnl"/>
    </w:rPr>
  </w:style>
  <w:style w:type="paragraph" w:customStyle="1" w:styleId="S9-appx">
    <w:name w:val="S9 - appx"/>
    <w:basedOn w:val="a0"/>
    <w:rsid w:val="0025612B"/>
    <w:pPr>
      <w:spacing w:before="120" w:after="240"/>
      <w:jc w:val="center"/>
    </w:pPr>
    <w:rPr>
      <w:b/>
      <w:sz w:val="28"/>
      <w:lang w:val="es-ES_tradnl"/>
    </w:rPr>
  </w:style>
  <w:style w:type="paragraph" w:customStyle="1" w:styleId="StyleHeader2-SubClausesLeft-001Hanging044After">
    <w:name w:val="Style Header 2 - SubClauses + Left:  -0.01&quot; Hanging:  0.44&quot; After..."/>
    <w:basedOn w:val="Header2-SubClauses"/>
    <w:autoRedefine/>
    <w:rsid w:val="0025612B"/>
    <w:pPr>
      <w:numPr>
        <w:numId w:val="11"/>
      </w:numPr>
      <w:tabs>
        <w:tab w:val="clear" w:pos="1044"/>
        <w:tab w:val="num" w:pos="1060"/>
      </w:tabs>
      <w:ind w:left="1060" w:hanging="425"/>
    </w:pPr>
    <w:rPr>
      <w:lang w:val="es-ES_tradnl"/>
    </w:rPr>
  </w:style>
  <w:style w:type="paragraph" w:customStyle="1" w:styleId="S1-OptB-subpara">
    <w:name w:val="S1-OptB-sub para"/>
    <w:basedOn w:val="a0"/>
    <w:rsid w:val="0025612B"/>
    <w:pPr>
      <w:numPr>
        <w:ilvl w:val="1"/>
        <w:numId w:val="45"/>
      </w:numPr>
      <w:spacing w:after="200"/>
      <w:jc w:val="both"/>
    </w:pPr>
    <w:rPr>
      <w:lang w:val="es-ES_tradnl"/>
    </w:rPr>
  </w:style>
  <w:style w:type="paragraph" w:customStyle="1" w:styleId="S4-header1">
    <w:name w:val="S4-header1"/>
    <w:basedOn w:val="a0"/>
    <w:rsid w:val="0025612B"/>
    <w:pPr>
      <w:spacing w:before="120" w:after="240"/>
      <w:jc w:val="center"/>
    </w:pPr>
    <w:rPr>
      <w:b/>
      <w:sz w:val="40"/>
      <w:szCs w:val="40"/>
      <w:lang w:val="es-ES_tradnl"/>
    </w:rPr>
  </w:style>
  <w:style w:type="paragraph" w:customStyle="1" w:styleId="StyleHeading4Sub-ClauseSub-paragraphClauseSubSubNoNameAft">
    <w:name w:val="Style Heading 4Sub-Clause Sub-paragraphClauseSubSub_No&amp;Name + Aft..."/>
    <w:basedOn w:val="4"/>
    <w:rsid w:val="0025612B"/>
    <w:pPr>
      <w:keepNext/>
      <w:numPr>
        <w:ilvl w:val="0"/>
        <w:numId w:val="0"/>
      </w:numPr>
      <w:tabs>
        <w:tab w:val="left" w:pos="1512"/>
      </w:tabs>
      <w:spacing w:before="0" w:after="180"/>
      <w:ind w:left="1512" w:right="18" w:hanging="540"/>
    </w:pPr>
    <w:rPr>
      <w:b/>
      <w:bCs/>
      <w:spacing w:val="0"/>
    </w:rPr>
  </w:style>
  <w:style w:type="paragraph" w:customStyle="1" w:styleId="StyleHeading3SectionHeader3ClauseSubNoNameBold">
    <w:name w:val="Style Heading 3Section Header3ClauseSub_No&amp;Name + Bold"/>
    <w:basedOn w:val="3"/>
    <w:rsid w:val="0025612B"/>
    <w:pPr>
      <w:tabs>
        <w:tab w:val="num" w:pos="864"/>
      </w:tabs>
      <w:ind w:left="864" w:hanging="432"/>
      <w:jc w:val="center"/>
    </w:pPr>
    <w:rPr>
      <w:b/>
      <w:bCs/>
      <w:sz w:val="28"/>
    </w:rPr>
  </w:style>
  <w:style w:type="paragraph" w:customStyle="1" w:styleId="a11">
    <w:name w:val="a1 1"/>
    <w:rsid w:val="0025612B"/>
    <w:pPr>
      <w:widowControl w:val="0"/>
      <w:tabs>
        <w:tab w:val="left" w:pos="-720"/>
      </w:tabs>
      <w:suppressAutoHyphens/>
    </w:pPr>
    <w:rPr>
      <w:rFonts w:ascii="CG Times" w:hAnsi="CG Times"/>
      <w:sz w:val="24"/>
      <w:lang w:eastAsia="en-US"/>
    </w:rPr>
  </w:style>
  <w:style w:type="paragraph" w:customStyle="1" w:styleId="REGULAR3">
    <w:name w:val="REGULAR 3"/>
    <w:rsid w:val="0025612B"/>
    <w:pPr>
      <w:widowControl w:val="0"/>
      <w:tabs>
        <w:tab w:val="left" w:pos="0"/>
        <w:tab w:val="right" w:pos="1560"/>
        <w:tab w:val="left" w:pos="1800"/>
        <w:tab w:val="left" w:pos="2160"/>
      </w:tabs>
      <w:suppressAutoHyphens/>
    </w:pPr>
    <w:rPr>
      <w:rFonts w:ascii="CG Times" w:hAnsi="CG Times"/>
      <w:sz w:val="24"/>
      <w:lang w:eastAsia="en-US"/>
    </w:rPr>
  </w:style>
  <w:style w:type="paragraph" w:customStyle="1" w:styleId="Headfid1">
    <w:name w:val="Head fid1"/>
    <w:basedOn w:val="a0"/>
    <w:rsid w:val="0025612B"/>
    <w:pPr>
      <w:spacing w:before="120" w:after="120"/>
      <w:jc w:val="both"/>
    </w:pPr>
    <w:rPr>
      <w:b/>
      <w:lang w:val="en-GB"/>
    </w:rPr>
  </w:style>
  <w:style w:type="paragraph" w:customStyle="1" w:styleId="explanatoryclause">
    <w:name w:val="explanatory_clause"/>
    <w:basedOn w:val="a0"/>
    <w:rsid w:val="0025612B"/>
    <w:pPr>
      <w:suppressAutoHyphens/>
      <w:spacing w:after="240"/>
      <w:ind w:left="738" w:right="-14" w:hanging="738"/>
    </w:pPr>
    <w:rPr>
      <w:rFonts w:ascii="Arial" w:hAnsi="Arial"/>
      <w:sz w:val="22"/>
      <w:lang w:val="es-ES_tradnl"/>
    </w:rPr>
  </w:style>
  <w:style w:type="paragraph" w:customStyle="1" w:styleId="StyleUG-Sec3-heading18ptBlack">
    <w:name w:val="Style UG-Sec3-heading1 + 8 pt Black"/>
    <w:basedOn w:val="a0"/>
    <w:link w:val="StyleUG-Sec3-heading18ptBlackChar"/>
    <w:rsid w:val="0025612B"/>
    <w:pPr>
      <w:tabs>
        <w:tab w:val="left" w:pos="619"/>
      </w:tabs>
      <w:spacing w:before="120" w:after="200"/>
      <w:outlineLvl w:val="1"/>
    </w:pPr>
    <w:rPr>
      <w:b/>
      <w:bCs/>
      <w:color w:val="000000"/>
      <w:szCs w:val="28"/>
      <w:lang w:val="es-ES_tradnl"/>
    </w:rPr>
  </w:style>
  <w:style w:type="character" w:customStyle="1" w:styleId="StyleUG-Sec3-heading18ptBlackChar">
    <w:name w:val="Style UG-Sec3-heading1 + 8 pt Black Char"/>
    <w:link w:val="StyleUG-Sec3-heading18ptBlack"/>
    <w:rsid w:val="0025612B"/>
    <w:rPr>
      <w:rFonts w:eastAsia="ＭＳ 明朝"/>
      <w:b/>
      <w:bCs/>
      <w:color w:val="000000"/>
      <w:sz w:val="24"/>
      <w:szCs w:val="28"/>
      <w:lang w:val="es-ES_tradnl" w:eastAsia="en-US" w:bidi="ar-SA"/>
    </w:rPr>
  </w:style>
  <w:style w:type="paragraph" w:customStyle="1" w:styleId="SecVI-Header2">
    <w:name w:val="Sec VI - Header 2"/>
    <w:basedOn w:val="3"/>
    <w:link w:val="SecVI-Header2Char"/>
    <w:rsid w:val="0025612B"/>
    <w:pPr>
      <w:tabs>
        <w:tab w:val="num" w:pos="864"/>
      </w:tabs>
      <w:spacing w:beforeLines="50" w:before="120"/>
      <w:ind w:left="0"/>
      <w:jc w:val="center"/>
    </w:pPr>
    <w:rPr>
      <w:b/>
      <w:sz w:val="32"/>
      <w:szCs w:val="32"/>
    </w:rPr>
  </w:style>
  <w:style w:type="character" w:customStyle="1" w:styleId="SecVI-Header2Char">
    <w:name w:val="Sec VI - Header 2 Char"/>
    <w:link w:val="SecVI-Header2"/>
    <w:rsid w:val="0025612B"/>
    <w:rPr>
      <w:rFonts w:eastAsia="ＭＳ 明朝"/>
      <w:b/>
      <w:sz w:val="32"/>
      <w:szCs w:val="32"/>
      <w:lang w:val="en-US" w:eastAsia="en-US" w:bidi="ar-SA"/>
    </w:rPr>
  </w:style>
  <w:style w:type="paragraph" w:customStyle="1" w:styleId="SecVI-Header3">
    <w:name w:val="Sec VI - Header 3"/>
    <w:basedOn w:val="SecVI-Header2"/>
    <w:link w:val="SecVI-Header3Char"/>
    <w:rsid w:val="0025612B"/>
    <w:rPr>
      <w:sz w:val="24"/>
    </w:rPr>
  </w:style>
  <w:style w:type="character" w:customStyle="1" w:styleId="SecVI-Header3Char">
    <w:name w:val="Sec VI - Header 3 Char"/>
    <w:link w:val="SecVI-Header3"/>
    <w:rsid w:val="0025612B"/>
    <w:rPr>
      <w:rFonts w:eastAsia="ＭＳ 明朝"/>
      <w:b/>
      <w:sz w:val="24"/>
      <w:szCs w:val="32"/>
      <w:lang w:val="en-US" w:eastAsia="en-US" w:bidi="ar-SA"/>
    </w:rPr>
  </w:style>
  <w:style w:type="paragraph" w:customStyle="1" w:styleId="SecVI-Header1">
    <w:name w:val="Sec VI - Header 1"/>
    <w:basedOn w:val="a0"/>
    <w:rsid w:val="005B1C2A"/>
    <w:pPr>
      <w:jc w:val="center"/>
    </w:pPr>
    <w:rPr>
      <w:b/>
      <w:sz w:val="36"/>
      <w:lang w:val="es-ES_tradnl"/>
    </w:rPr>
  </w:style>
  <w:style w:type="paragraph" w:customStyle="1" w:styleId="UG-SectionVI-Heading3">
    <w:name w:val="UG - Section VI - Heading 3"/>
    <w:basedOn w:val="a0"/>
    <w:next w:val="a0"/>
    <w:rsid w:val="0025612B"/>
    <w:pPr>
      <w:spacing w:before="120" w:after="200"/>
      <w:jc w:val="center"/>
    </w:pPr>
    <w:rPr>
      <w:b/>
      <w:sz w:val="28"/>
      <w:lang w:val="es-ES_tradnl"/>
    </w:rPr>
  </w:style>
  <w:style w:type="paragraph" w:customStyle="1" w:styleId="StyleHeading3SectionHeader3ClauseSubNoNameHeading3CharSe">
    <w:name w:val="Style Heading 3Section Header3ClauseSub_No&amp;NameHeading 3 CharSe..."/>
    <w:basedOn w:val="3"/>
    <w:rsid w:val="0025612B"/>
    <w:pPr>
      <w:tabs>
        <w:tab w:val="num" w:pos="864"/>
      </w:tabs>
      <w:ind w:left="864" w:hanging="432"/>
      <w:jc w:val="center"/>
    </w:pPr>
    <w:rPr>
      <w:b/>
      <w:sz w:val="28"/>
    </w:rPr>
  </w:style>
  <w:style w:type="paragraph" w:styleId="aff9">
    <w:name w:val="Date"/>
    <w:basedOn w:val="a0"/>
    <w:next w:val="a0"/>
    <w:locked/>
    <w:rsid w:val="0025612B"/>
    <w:pPr>
      <w:jc w:val="both"/>
    </w:pPr>
    <w:rPr>
      <w:lang w:val="es-ES_tradnl"/>
    </w:rPr>
  </w:style>
  <w:style w:type="paragraph" w:customStyle="1" w:styleId="Style2">
    <w:name w:val="Style 2"/>
    <w:basedOn w:val="a0"/>
    <w:rsid w:val="0025612B"/>
    <w:pPr>
      <w:widowControl w:val="0"/>
      <w:autoSpaceDE w:val="0"/>
      <w:autoSpaceDN w:val="0"/>
      <w:spacing w:before="180" w:line="264" w:lineRule="exact"/>
      <w:ind w:left="144"/>
      <w:jc w:val="both"/>
    </w:pPr>
    <w:rPr>
      <w:szCs w:val="24"/>
      <w:lang w:val="es-ES_tradnl"/>
    </w:rPr>
  </w:style>
  <w:style w:type="paragraph" w:customStyle="1" w:styleId="SectionVHeading2">
    <w:name w:val="Section V. Heading 2"/>
    <w:basedOn w:val="a0"/>
    <w:link w:val="SectionVHeading2Char"/>
    <w:rsid w:val="005B1C2A"/>
    <w:pPr>
      <w:spacing w:before="120" w:after="200"/>
      <w:jc w:val="center"/>
    </w:pPr>
    <w:rPr>
      <w:b/>
      <w:sz w:val="28"/>
      <w:lang w:val="es-ES_tradnl"/>
    </w:rPr>
  </w:style>
  <w:style w:type="character" w:customStyle="1" w:styleId="SectionVHeading2Char">
    <w:name w:val="Section V. Heading 2 Char"/>
    <w:link w:val="SectionVHeading2"/>
    <w:rsid w:val="0025612B"/>
    <w:rPr>
      <w:rFonts w:eastAsia="ＭＳ 明朝"/>
      <w:b/>
      <w:sz w:val="28"/>
      <w:lang w:val="es-ES_tradnl" w:eastAsia="en-US" w:bidi="ar-SA"/>
    </w:rPr>
  </w:style>
  <w:style w:type="paragraph" w:customStyle="1" w:styleId="Style19">
    <w:name w:val="Style 19"/>
    <w:basedOn w:val="a0"/>
    <w:rsid w:val="0025612B"/>
    <w:pPr>
      <w:widowControl w:val="0"/>
      <w:autoSpaceDE w:val="0"/>
      <w:autoSpaceDN w:val="0"/>
      <w:adjustRightInd w:val="0"/>
    </w:pPr>
    <w:rPr>
      <w:szCs w:val="24"/>
      <w:lang w:val="es-ES_tradnl"/>
    </w:rPr>
  </w:style>
  <w:style w:type="paragraph" w:customStyle="1" w:styleId="SectionIVHeading2">
    <w:name w:val="Section IV. Heading 2"/>
    <w:basedOn w:val="a0"/>
    <w:link w:val="SectionIVHeading20"/>
    <w:rsid w:val="005B1C2A"/>
    <w:pPr>
      <w:spacing w:before="120" w:after="200"/>
      <w:jc w:val="center"/>
    </w:pPr>
    <w:rPr>
      <w:b/>
      <w:sz w:val="28"/>
      <w:lang w:val="es-ES_tradnl"/>
    </w:rPr>
  </w:style>
  <w:style w:type="character" w:customStyle="1" w:styleId="SectionIVHeading20">
    <w:name w:val="Section IV. Heading 2 (文字) (文字)"/>
    <w:link w:val="SectionIVHeading2"/>
    <w:rsid w:val="0025612B"/>
    <w:rPr>
      <w:rFonts w:eastAsia="ＭＳ 明朝"/>
      <w:b/>
      <w:sz w:val="28"/>
      <w:lang w:val="es-ES_tradnl" w:eastAsia="en-US" w:bidi="ar-SA"/>
    </w:rPr>
  </w:style>
  <w:style w:type="paragraph" w:styleId="affa">
    <w:name w:val="Normal Indent"/>
    <w:basedOn w:val="a0"/>
    <w:locked/>
    <w:rsid w:val="0025612B"/>
    <w:pPr>
      <w:ind w:leftChars="400" w:left="840"/>
      <w:jc w:val="both"/>
    </w:pPr>
    <w:rPr>
      <w:lang w:val="en-GB"/>
    </w:rPr>
  </w:style>
  <w:style w:type="paragraph" w:customStyle="1" w:styleId="Section4heading">
    <w:name w:val="Section 4 heading"/>
    <w:basedOn w:val="a0"/>
    <w:next w:val="a0"/>
    <w:rsid w:val="0025612B"/>
    <w:pPr>
      <w:widowControl w:val="0"/>
      <w:tabs>
        <w:tab w:val="left" w:leader="dot" w:pos="8748"/>
      </w:tabs>
      <w:autoSpaceDE w:val="0"/>
      <w:autoSpaceDN w:val="0"/>
      <w:spacing w:after="240"/>
      <w:jc w:val="center"/>
    </w:pPr>
    <w:rPr>
      <w:b/>
      <w:sz w:val="36"/>
      <w:szCs w:val="24"/>
      <w:lang w:val="es-ES_tradnl"/>
    </w:rPr>
  </w:style>
  <w:style w:type="paragraph" w:customStyle="1" w:styleId="15">
    <w:name w:val="リスト段落1"/>
    <w:basedOn w:val="a0"/>
    <w:rsid w:val="0025612B"/>
    <w:pPr>
      <w:ind w:left="720"/>
      <w:contextualSpacing/>
      <w:jc w:val="both"/>
    </w:pPr>
    <w:rPr>
      <w:lang w:val="es-ES_tradnl"/>
    </w:rPr>
  </w:style>
  <w:style w:type="paragraph" w:customStyle="1" w:styleId="Style20">
    <w:name w:val="Style 20"/>
    <w:basedOn w:val="a0"/>
    <w:rsid w:val="0025612B"/>
    <w:pPr>
      <w:widowControl w:val="0"/>
      <w:autoSpaceDE w:val="0"/>
      <w:autoSpaceDN w:val="0"/>
      <w:spacing w:before="144" w:after="360" w:line="264" w:lineRule="exact"/>
    </w:pPr>
    <w:rPr>
      <w:szCs w:val="24"/>
      <w:lang w:val="en-GB"/>
    </w:rPr>
  </w:style>
  <w:style w:type="character" w:customStyle="1" w:styleId="HeaderChar">
    <w:name w:val="Header Char"/>
    <w:locked/>
    <w:rsid w:val="0025612B"/>
    <w:rPr>
      <w:rFonts w:cs="Times New Roman"/>
    </w:rPr>
  </w:style>
  <w:style w:type="paragraph" w:customStyle="1" w:styleId="16">
    <w:name w:val="副題1"/>
    <w:basedOn w:val="Subtitle2"/>
    <w:rsid w:val="0025612B"/>
    <w:pPr>
      <w:spacing w:before="0"/>
      <w:ind w:left="0" w:firstLine="0"/>
    </w:pPr>
    <w:rPr>
      <w:sz w:val="44"/>
      <w:szCs w:val="44"/>
      <w:lang w:val="es-ES_tradnl" w:eastAsia="ja-JP"/>
    </w:rPr>
  </w:style>
  <w:style w:type="paragraph" w:customStyle="1" w:styleId="StyleP3Header1-ClausesAfter12pt">
    <w:name w:val="Style P3 Header1-Clauses + After:  12 pt"/>
    <w:basedOn w:val="P3Header1-Clauses"/>
    <w:rsid w:val="0025612B"/>
    <w:pPr>
      <w:tabs>
        <w:tab w:val="num" w:pos="420"/>
        <w:tab w:val="left" w:pos="972"/>
        <w:tab w:val="left" w:pos="1008"/>
      </w:tabs>
      <w:spacing w:before="0" w:after="240"/>
      <w:ind w:left="420" w:hanging="420"/>
      <w:jc w:val="both"/>
    </w:pPr>
    <w:rPr>
      <w:lang w:val="es-ES_tradnl"/>
    </w:rPr>
  </w:style>
  <w:style w:type="paragraph" w:customStyle="1" w:styleId="UG-OptB-Sec3b-heading1">
    <w:name w:val="UG-OptB-Sec 3b - heading 1"/>
    <w:basedOn w:val="a0"/>
    <w:rsid w:val="0025612B"/>
    <w:pPr>
      <w:tabs>
        <w:tab w:val="left" w:pos="619"/>
      </w:tabs>
      <w:spacing w:before="120" w:after="200"/>
      <w:outlineLvl w:val="1"/>
    </w:pPr>
    <w:rPr>
      <w:b/>
      <w:sz w:val="28"/>
      <w:szCs w:val="28"/>
      <w:lang w:val="es-ES_tradnl"/>
    </w:rPr>
  </w:style>
  <w:style w:type="paragraph" w:customStyle="1" w:styleId="SHeader">
    <w:name w:val="S Header"/>
    <w:basedOn w:val="SectionIVHeader"/>
    <w:rsid w:val="0025612B"/>
    <w:rPr>
      <w:sz w:val="44"/>
      <w:szCs w:val="72"/>
      <w:lang w:val="es-ES_tradnl"/>
    </w:rPr>
  </w:style>
  <w:style w:type="paragraph" w:customStyle="1" w:styleId="SubtitleFB">
    <w:name w:val="SubtitleFB"/>
    <w:basedOn w:val="16"/>
    <w:rsid w:val="0025612B"/>
  </w:style>
  <w:style w:type="paragraph" w:customStyle="1" w:styleId="UG-SectionIV-Heading1">
    <w:name w:val="UG - Section IV - Heading 1"/>
    <w:basedOn w:val="aa"/>
    <w:rsid w:val="0025612B"/>
    <w:pPr>
      <w:spacing w:before="120" w:after="200"/>
    </w:pPr>
    <w:rPr>
      <w:sz w:val="40"/>
      <w:lang w:val="es-ES_tradnl"/>
    </w:rPr>
  </w:style>
  <w:style w:type="paragraph" w:customStyle="1" w:styleId="UGHeading1">
    <w:name w:val="UG Heading 1"/>
    <w:basedOn w:val="a0"/>
    <w:rsid w:val="0025612B"/>
    <w:pPr>
      <w:spacing w:before="120" w:after="240"/>
      <w:jc w:val="center"/>
    </w:pPr>
    <w:rPr>
      <w:b/>
      <w:sz w:val="36"/>
      <w:lang w:val="es-ES_tradnl"/>
    </w:rPr>
  </w:style>
  <w:style w:type="paragraph" w:customStyle="1" w:styleId="Parts">
    <w:name w:val="Parts"/>
    <w:basedOn w:val="1"/>
    <w:rsid w:val="0025612B"/>
    <w:pPr>
      <w:suppressAutoHyphens/>
      <w:spacing w:before="480" w:after="240"/>
    </w:pPr>
    <w:rPr>
      <w:kern w:val="0"/>
      <w:sz w:val="44"/>
      <w:szCs w:val="44"/>
      <w:lang w:val="en-GB"/>
    </w:rPr>
  </w:style>
  <w:style w:type="character" w:customStyle="1" w:styleId="footnote">
    <w:name w:val="footnote"/>
    <w:rsid w:val="0025612B"/>
    <w:rPr>
      <w:rFonts w:ascii="Book Antiqua" w:hAnsi="Book Antiqua" w:cs="Times New Roman"/>
      <w:sz w:val="24"/>
      <w:lang w:val="en-US" w:eastAsia="x-none"/>
    </w:rPr>
  </w:style>
  <w:style w:type="character" w:customStyle="1" w:styleId="DocumentHeader1">
    <w:name w:val="Document Header1 (文字)"/>
    <w:aliases w:val="ClauseGroup_Title (文字) (文字)"/>
    <w:locked/>
    <w:rsid w:val="0025612B"/>
    <w:rPr>
      <w:rFonts w:eastAsia="ＭＳ 明朝"/>
      <w:b/>
      <w:bCs/>
      <w:kern w:val="28"/>
      <w:sz w:val="24"/>
      <w:szCs w:val="24"/>
      <w:lang w:val="en-US" w:eastAsia="ja-JP" w:bidi="ar-SA"/>
    </w:rPr>
  </w:style>
  <w:style w:type="character" w:customStyle="1" w:styleId="Bibliogrphy">
    <w:name w:val="Bibliogrphy"/>
    <w:rsid w:val="0025612B"/>
    <w:rPr>
      <w:rFonts w:cs="Times New Roman"/>
    </w:rPr>
  </w:style>
  <w:style w:type="character" w:customStyle="1" w:styleId="DocInit">
    <w:name w:val="Doc Init"/>
    <w:rsid w:val="0025612B"/>
    <w:rPr>
      <w:rFonts w:cs="Times New Roman"/>
    </w:rPr>
  </w:style>
  <w:style w:type="character" w:customStyle="1" w:styleId="Document2">
    <w:name w:val="Document 2"/>
    <w:rsid w:val="0025612B"/>
    <w:rPr>
      <w:rFonts w:ascii="Times" w:hAnsi="Times" w:cs="Times New Roman"/>
      <w:sz w:val="24"/>
      <w:lang w:val="en-US" w:eastAsia="x-none"/>
    </w:rPr>
  </w:style>
  <w:style w:type="character" w:customStyle="1" w:styleId="Document3">
    <w:name w:val="Document 3"/>
    <w:rsid w:val="0025612B"/>
    <w:rPr>
      <w:rFonts w:ascii="Times" w:hAnsi="Times" w:cs="Times New Roman"/>
      <w:sz w:val="24"/>
      <w:lang w:val="en-US" w:eastAsia="x-none"/>
    </w:rPr>
  </w:style>
  <w:style w:type="character" w:customStyle="1" w:styleId="Document4">
    <w:name w:val="Document 4"/>
    <w:rsid w:val="0025612B"/>
    <w:rPr>
      <w:rFonts w:cs="Times New Roman"/>
      <w:b/>
      <w:i/>
      <w:sz w:val="24"/>
    </w:rPr>
  </w:style>
  <w:style w:type="character" w:customStyle="1" w:styleId="Document5">
    <w:name w:val="Document 5"/>
    <w:rsid w:val="0025612B"/>
    <w:rPr>
      <w:rFonts w:cs="Times New Roman"/>
    </w:rPr>
  </w:style>
  <w:style w:type="character" w:customStyle="1" w:styleId="Document6">
    <w:name w:val="Document 6"/>
    <w:rsid w:val="0025612B"/>
    <w:rPr>
      <w:rFonts w:cs="Times New Roman"/>
    </w:rPr>
  </w:style>
  <w:style w:type="character" w:customStyle="1" w:styleId="Document7">
    <w:name w:val="Document 7"/>
    <w:rsid w:val="0025612B"/>
    <w:rPr>
      <w:rFonts w:cs="Times New Roman"/>
    </w:rPr>
  </w:style>
  <w:style w:type="character" w:customStyle="1" w:styleId="Document8">
    <w:name w:val="Document 8"/>
    <w:rsid w:val="0025612B"/>
    <w:rPr>
      <w:rFonts w:cs="Times New Roman"/>
    </w:rPr>
  </w:style>
  <w:style w:type="character" w:customStyle="1" w:styleId="TechInit">
    <w:name w:val="Tech Init"/>
    <w:rsid w:val="0025612B"/>
    <w:rPr>
      <w:rFonts w:ascii="Times" w:hAnsi="Times" w:cs="Times New Roman"/>
      <w:sz w:val="24"/>
      <w:lang w:val="en-US" w:eastAsia="x-none"/>
    </w:rPr>
  </w:style>
  <w:style w:type="character" w:customStyle="1" w:styleId="Technical1">
    <w:name w:val="Technical 1"/>
    <w:rsid w:val="0025612B"/>
    <w:rPr>
      <w:rFonts w:ascii="Times" w:hAnsi="Times" w:cs="Times New Roman"/>
      <w:sz w:val="24"/>
      <w:lang w:val="en-US" w:eastAsia="x-none"/>
    </w:rPr>
  </w:style>
  <w:style w:type="character" w:customStyle="1" w:styleId="Technical2">
    <w:name w:val="Technical 2"/>
    <w:rsid w:val="0025612B"/>
    <w:rPr>
      <w:rFonts w:ascii="Times" w:hAnsi="Times" w:cs="Times New Roman"/>
      <w:sz w:val="24"/>
      <w:lang w:val="en-US" w:eastAsia="x-none"/>
    </w:rPr>
  </w:style>
  <w:style w:type="character" w:customStyle="1" w:styleId="Technical3">
    <w:name w:val="Technical 3"/>
    <w:rsid w:val="0025612B"/>
    <w:rPr>
      <w:rFonts w:ascii="Times" w:hAnsi="Times" w:cs="Times New Roman"/>
      <w:sz w:val="24"/>
      <w:lang w:val="en-US" w:eastAsia="x-none"/>
    </w:rPr>
  </w:style>
  <w:style w:type="paragraph" w:customStyle="1" w:styleId="Technical5">
    <w:name w:val="Technical 5"/>
    <w:rsid w:val="0025612B"/>
    <w:pPr>
      <w:tabs>
        <w:tab w:val="left" w:pos="-720"/>
      </w:tabs>
      <w:suppressAutoHyphens/>
      <w:ind w:firstLine="720"/>
    </w:pPr>
    <w:rPr>
      <w:rFonts w:ascii="Times" w:hAnsi="Times"/>
      <w:b/>
      <w:sz w:val="24"/>
      <w:lang w:eastAsia="en-US"/>
    </w:rPr>
  </w:style>
  <w:style w:type="paragraph" w:customStyle="1" w:styleId="Technical6">
    <w:name w:val="Technical 6"/>
    <w:rsid w:val="0025612B"/>
    <w:pPr>
      <w:tabs>
        <w:tab w:val="left" w:pos="-720"/>
      </w:tabs>
      <w:suppressAutoHyphens/>
      <w:ind w:firstLine="720"/>
    </w:pPr>
    <w:rPr>
      <w:rFonts w:ascii="Times" w:hAnsi="Times"/>
      <w:b/>
      <w:sz w:val="24"/>
      <w:lang w:eastAsia="en-US"/>
    </w:rPr>
  </w:style>
  <w:style w:type="paragraph" w:customStyle="1" w:styleId="Technical7">
    <w:name w:val="Technical 7"/>
    <w:rsid w:val="0025612B"/>
    <w:pPr>
      <w:tabs>
        <w:tab w:val="left" w:pos="-720"/>
      </w:tabs>
      <w:suppressAutoHyphens/>
      <w:ind w:firstLine="720"/>
    </w:pPr>
    <w:rPr>
      <w:rFonts w:ascii="Times" w:hAnsi="Times"/>
      <w:b/>
      <w:sz w:val="24"/>
      <w:lang w:eastAsia="en-US"/>
    </w:rPr>
  </w:style>
  <w:style w:type="paragraph" w:customStyle="1" w:styleId="Pleading">
    <w:name w:val="Pleading"/>
    <w:rsid w:val="0025612B"/>
    <w:pPr>
      <w:tabs>
        <w:tab w:val="left" w:pos="-720"/>
      </w:tabs>
      <w:suppressAutoHyphens/>
      <w:spacing w:line="240" w:lineRule="exact"/>
    </w:pPr>
    <w:rPr>
      <w:rFonts w:ascii="Times" w:hAnsi="Times"/>
      <w:sz w:val="24"/>
      <w:lang w:eastAsia="en-US"/>
    </w:rPr>
  </w:style>
  <w:style w:type="paragraph" w:customStyle="1" w:styleId="RightPar1">
    <w:name w:val="Right Par 1"/>
    <w:rsid w:val="0025612B"/>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rsid w:val="0025612B"/>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rsid w:val="0025612B"/>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rsid w:val="0025612B"/>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rsid w:val="0025612B"/>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rsid w:val="0025612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0">
    <w:name w:val="Right Par 7"/>
    <w:rsid w:val="0025612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rsid w:val="0025612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customStyle="1" w:styleId="SectionIVoption">
    <w:name w:val="Section IV option"/>
    <w:basedOn w:val="a0"/>
    <w:rsid w:val="0025612B"/>
    <w:pPr>
      <w:jc w:val="both"/>
    </w:pPr>
    <w:rPr>
      <w:lang w:val="en-GB" w:eastAsia="ja-JP"/>
    </w:rPr>
  </w:style>
  <w:style w:type="character" w:customStyle="1" w:styleId="vlpgno">
    <w:name w:val="vl.pg.no."/>
    <w:rsid w:val="0025612B"/>
    <w:rPr>
      <w:rFonts w:ascii="Times" w:hAnsi="Times" w:cs="Times New Roman"/>
      <w:b/>
      <w:sz w:val="20"/>
      <w:lang w:val="en-US" w:eastAsia="x-none"/>
    </w:rPr>
  </w:style>
  <w:style w:type="character" w:styleId="affb">
    <w:name w:val="line number"/>
    <w:locked/>
    <w:rsid w:val="0025612B"/>
    <w:rPr>
      <w:rFonts w:cs="Times New Roman"/>
    </w:rPr>
  </w:style>
  <w:style w:type="character" w:customStyle="1" w:styleId="insert2">
    <w:name w:val="insert2"/>
    <w:rsid w:val="0025612B"/>
    <w:rPr>
      <w:rFonts w:ascii="Arial" w:hAnsi="Arial" w:cs="Times New Roman"/>
      <w:i/>
      <w:sz w:val="24"/>
      <w:lang w:val="en-US" w:eastAsia="x-none"/>
    </w:rPr>
  </w:style>
  <w:style w:type="character" w:customStyle="1" w:styleId="reference">
    <w:name w:val="reference"/>
    <w:rsid w:val="0025612B"/>
    <w:rPr>
      <w:rFonts w:ascii="Book Antiqua" w:hAnsi="Book Antiqua" w:cs="Times New Roman"/>
      <w:i/>
      <w:sz w:val="24"/>
      <w:lang w:val="en-US" w:eastAsia="x-none"/>
    </w:rPr>
  </w:style>
  <w:style w:type="paragraph" w:customStyle="1" w:styleId="Head31">
    <w:name w:val="Head 3.1"/>
    <w:basedOn w:val="Head21"/>
    <w:rsid w:val="0025612B"/>
    <w:pPr>
      <w:keepNext/>
      <w:pBdr>
        <w:bottom w:val="single" w:sz="24" w:space="3" w:color="auto"/>
      </w:pBdr>
      <w:spacing w:before="480" w:after="240"/>
    </w:pPr>
    <w:rPr>
      <w:rFonts w:ascii="Times New Roman Bold" w:hAnsi="Times New Roman Bold"/>
      <w:smallCaps/>
      <w:sz w:val="32"/>
      <w:lang w:val="en-GB"/>
    </w:rPr>
  </w:style>
  <w:style w:type="paragraph" w:customStyle="1" w:styleId="Head61">
    <w:name w:val="Head 6.1"/>
    <w:basedOn w:val="Head51"/>
    <w:rsid w:val="0025612B"/>
    <w:pPr>
      <w:keepNext/>
      <w:spacing w:after="240"/>
      <w:ind w:left="0" w:firstLine="0"/>
      <w:jc w:val="center"/>
    </w:pPr>
    <w:rPr>
      <w:rFonts w:ascii="Times New Roman Bold" w:hAnsi="Times New Roman Bold"/>
      <w:caps/>
      <w:smallCaps/>
      <w:sz w:val="32"/>
      <w:lang w:val="en-GB"/>
    </w:rPr>
  </w:style>
  <w:style w:type="paragraph" w:customStyle="1" w:styleId="Head71">
    <w:name w:val="Head 7.1"/>
    <w:basedOn w:val="Head21"/>
    <w:rsid w:val="0025612B"/>
    <w:pPr>
      <w:keepNext/>
      <w:pBdr>
        <w:bottom w:val="single" w:sz="24" w:space="3" w:color="auto"/>
      </w:pBdr>
      <w:spacing w:before="480" w:after="240"/>
    </w:pPr>
    <w:rPr>
      <w:rFonts w:ascii="Times New Roman Bold" w:hAnsi="Times New Roman Bold"/>
      <w:smallCaps/>
      <w:sz w:val="32"/>
      <w:lang w:val="en-GB"/>
    </w:rPr>
  </w:style>
  <w:style w:type="paragraph" w:customStyle="1" w:styleId="Head72">
    <w:name w:val="Head 7.2"/>
    <w:basedOn w:val="a0"/>
    <w:rsid w:val="0025612B"/>
    <w:pPr>
      <w:suppressAutoHyphens/>
      <w:spacing w:after="240"/>
      <w:ind w:left="720" w:hanging="720"/>
    </w:pPr>
    <w:rPr>
      <w:rFonts w:ascii="Times New Roman Bold" w:hAnsi="Times New Roman Bold"/>
      <w:b/>
      <w:sz w:val="28"/>
      <w:lang w:val="en-GB"/>
    </w:rPr>
  </w:style>
  <w:style w:type="paragraph" w:customStyle="1" w:styleId="Head82">
    <w:name w:val="Head 8.2"/>
    <w:basedOn w:val="Head81"/>
    <w:rsid w:val="0025612B"/>
    <w:rPr>
      <w:smallCaps/>
      <w:sz w:val="28"/>
    </w:rPr>
  </w:style>
  <w:style w:type="paragraph" w:customStyle="1" w:styleId="FIDICSectionBegin">
    <w:name w:val="FIDIC__SectionBegin"/>
    <w:basedOn w:val="a0"/>
    <w:next w:val="a0"/>
    <w:rsid w:val="0025612B"/>
    <w:pPr>
      <w:widowControl w:val="0"/>
      <w:autoSpaceDE w:val="0"/>
      <w:autoSpaceDN w:val="0"/>
      <w:adjustRightInd w:val="0"/>
      <w:spacing w:line="240" w:lineRule="exact"/>
    </w:pPr>
    <w:rPr>
      <w:rFonts w:ascii="Arial" w:hAnsi="Arial" w:cs="Arial"/>
      <w:b/>
      <w:bCs/>
      <w:color w:val="0000CC"/>
      <w:sz w:val="20"/>
      <w:lang w:val="en-GB" w:eastAsia="fr-FR"/>
    </w:rPr>
  </w:style>
  <w:style w:type="paragraph" w:customStyle="1" w:styleId="FIDICClauseSubName">
    <w:name w:val="FIDIC_ClauseSubName"/>
    <w:basedOn w:val="a0"/>
    <w:rsid w:val="0025612B"/>
    <w:pPr>
      <w:spacing w:before="240" w:after="240" w:line="240" w:lineRule="exact"/>
    </w:pPr>
    <w:rPr>
      <w:rFonts w:ascii="Arial" w:hAnsi="Arial" w:cs="Arial"/>
      <w:color w:val="0000CC"/>
      <w:spacing w:val="-5"/>
      <w:szCs w:val="24"/>
      <w:lang w:val="en-GB"/>
    </w:rPr>
  </w:style>
  <w:style w:type="paragraph" w:customStyle="1" w:styleId="FIDICClauseName">
    <w:name w:val="FIDIC_ClauseName"/>
    <w:basedOn w:val="FIDICClauseSubName"/>
    <w:next w:val="FIDICClauseSubName"/>
    <w:rsid w:val="0025612B"/>
    <w:rPr>
      <w:sz w:val="28"/>
      <w:szCs w:val="28"/>
    </w:rPr>
  </w:style>
  <w:style w:type="paragraph" w:customStyle="1" w:styleId="FIDICClauseSubSubPara">
    <w:name w:val="FIDIC_ClauseSubSubPara"/>
    <w:basedOn w:val="FIDICClauseSubName"/>
    <w:rsid w:val="0025612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5612B"/>
    <w:pPr>
      <w:spacing w:before="120" w:after="120"/>
    </w:pPr>
    <w:rPr>
      <w:rFonts w:ascii="Helvetica Neue" w:hAnsi="Helvetica Neue" w:cs="Times New Roman"/>
      <w:sz w:val="20"/>
      <w:szCs w:val="20"/>
      <w:lang w:val="en-US"/>
    </w:rPr>
  </w:style>
  <w:style w:type="paragraph" w:customStyle="1" w:styleId="FIDICSectionEnd">
    <w:name w:val="FIDIC__SectionEnd"/>
    <w:basedOn w:val="a0"/>
    <w:next w:val="a0"/>
    <w:rsid w:val="0025612B"/>
    <w:pPr>
      <w:widowControl w:val="0"/>
      <w:autoSpaceDE w:val="0"/>
      <w:autoSpaceDN w:val="0"/>
      <w:adjustRightInd w:val="0"/>
      <w:spacing w:line="240" w:lineRule="exact"/>
    </w:pPr>
    <w:rPr>
      <w:rFonts w:ascii="Arial" w:hAnsi="Arial" w:cs="Arial"/>
      <w:b/>
      <w:bCs/>
      <w:color w:val="0000CC"/>
      <w:sz w:val="20"/>
      <w:lang w:val="en-GB" w:eastAsia="fr-FR"/>
    </w:rPr>
  </w:style>
  <w:style w:type="paragraph" w:customStyle="1" w:styleId="sec7-SubClause">
    <w:name w:val="sec7-SubClause"/>
    <w:basedOn w:val="Header1-Clauses"/>
    <w:rsid w:val="0025612B"/>
    <w:pPr>
      <w:tabs>
        <w:tab w:val="clear" w:pos="360"/>
        <w:tab w:val="left" w:pos="573"/>
      </w:tabs>
      <w:spacing w:before="0" w:after="0"/>
      <w:ind w:left="576" w:hanging="576"/>
    </w:pPr>
    <w:rPr>
      <w:rFonts w:ascii="Times New Roman" w:hAnsi="Times New Roman"/>
      <w:bCs/>
      <w:szCs w:val="24"/>
      <w:lang w:val="es-ES_tradnl"/>
    </w:rPr>
  </w:style>
  <w:style w:type="paragraph" w:customStyle="1" w:styleId="Sec7-Clauses0">
    <w:name w:val="Sec7-Clauses"/>
    <w:basedOn w:val="Header1-Clauses"/>
    <w:rsid w:val="0025612B"/>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25612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a0"/>
    <w:rsid w:val="005B1C2A"/>
  </w:style>
  <w:style w:type="paragraph" w:customStyle="1" w:styleId="StyleHeader1-ClausesLeft0Hanging03After0pt">
    <w:name w:val="Style Header 1 - Clauses + Left:  0&quot; Hanging:  0.3&quot; After:  0 pt"/>
    <w:basedOn w:val="Header1-Clauses"/>
    <w:rsid w:val="0025612B"/>
    <w:pPr>
      <w:numPr>
        <w:numId w:val="12"/>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25612B"/>
    <w:pPr>
      <w:tabs>
        <w:tab w:val="left" w:pos="576"/>
      </w:tabs>
      <w:ind w:left="578" w:hanging="578"/>
    </w:pPr>
    <w:rPr>
      <w:bCs w:val="0"/>
      <w:lang w:val="en-US"/>
    </w:rPr>
  </w:style>
  <w:style w:type="paragraph" w:customStyle="1" w:styleId="Section7heading4">
    <w:name w:val="Section 7 heading 4"/>
    <w:basedOn w:val="3"/>
    <w:link w:val="Section7heading4Char"/>
    <w:rsid w:val="0025612B"/>
    <w:pPr>
      <w:tabs>
        <w:tab w:val="left" w:pos="576"/>
      </w:tabs>
      <w:suppressAutoHyphens/>
      <w:spacing w:after="0"/>
      <w:ind w:hanging="576"/>
      <w:jc w:val="left"/>
    </w:pPr>
    <w:rPr>
      <w:b/>
      <w:lang w:val="en-GB"/>
    </w:rPr>
  </w:style>
  <w:style w:type="character" w:customStyle="1" w:styleId="Section7heading4Char">
    <w:name w:val="Section 7 heading 4 Char"/>
    <w:link w:val="Section7heading4"/>
    <w:locked/>
    <w:rsid w:val="0025612B"/>
    <w:rPr>
      <w:rFonts w:eastAsia="ＭＳ 明朝"/>
      <w:b/>
      <w:sz w:val="24"/>
      <w:lang w:val="en-GB" w:eastAsia="en-US" w:bidi="ar-SA"/>
    </w:rPr>
  </w:style>
  <w:style w:type="paragraph" w:customStyle="1" w:styleId="Section7heading5">
    <w:name w:val="Section 7 heading 5"/>
    <w:basedOn w:val="3"/>
    <w:rsid w:val="0025612B"/>
    <w:pPr>
      <w:suppressAutoHyphens/>
      <w:spacing w:after="0"/>
      <w:ind w:left="0"/>
    </w:pPr>
    <w:rPr>
      <w:b/>
      <w:lang w:val="en-GB"/>
    </w:rPr>
  </w:style>
  <w:style w:type="paragraph" w:customStyle="1" w:styleId="StyleSection7heading3After10pt">
    <w:name w:val="Style Section 7 heading 3 + After:  10 pt"/>
    <w:basedOn w:val="Section7heading3"/>
    <w:rsid w:val="0025612B"/>
    <w:pPr>
      <w:numPr>
        <w:numId w:val="0"/>
      </w:numPr>
      <w:spacing w:after="200"/>
    </w:pPr>
    <w:rPr>
      <w:rFonts w:ascii="Times New Roman Bold" w:hAnsi="Times New Roman Bold"/>
      <w:bCs/>
      <w:szCs w:val="28"/>
    </w:rPr>
  </w:style>
  <w:style w:type="paragraph" w:customStyle="1" w:styleId="StyleTOC1Before8pt">
    <w:name w:val="Style TOC 1 + Before:  8 pt"/>
    <w:basedOn w:val="11"/>
    <w:rsid w:val="0025612B"/>
    <w:pPr>
      <w:tabs>
        <w:tab w:val="clear" w:pos="360"/>
        <w:tab w:val="clear" w:pos="8990"/>
        <w:tab w:val="right" w:pos="720"/>
        <w:tab w:val="right" w:leader="dot" w:pos="9000"/>
      </w:tabs>
      <w:suppressAutoHyphens/>
      <w:spacing w:before="160" w:after="0"/>
      <w:ind w:left="720" w:right="720" w:hanging="720"/>
      <w:jc w:val="both"/>
      <w:outlineLvl w:val="9"/>
    </w:pPr>
    <w:rPr>
      <w:b/>
      <w:bCs/>
      <w:noProof w:val="0"/>
      <w:lang w:val="en-GB"/>
    </w:rPr>
  </w:style>
  <w:style w:type="paragraph" w:customStyle="1" w:styleId="StyleClauseSubList12ptJustifiedAfter10pt">
    <w:name w:val="Style ClauseSub_List + 12 pt Justified After:  10 pt"/>
    <w:basedOn w:val="ClauseSubList"/>
    <w:rsid w:val="0025612B"/>
    <w:pPr>
      <w:tabs>
        <w:tab w:val="clear" w:pos="3987"/>
        <w:tab w:val="num" w:pos="576"/>
      </w:tabs>
      <w:spacing w:after="200"/>
      <w:ind w:left="576" w:hanging="576"/>
      <w:jc w:val="both"/>
    </w:pPr>
    <w:rPr>
      <w:sz w:val="24"/>
      <w:szCs w:val="24"/>
    </w:rPr>
  </w:style>
  <w:style w:type="paragraph" w:customStyle="1" w:styleId="UG-Sec3-Heading2">
    <w:name w:val="UG - Sec 3 - Heading 2"/>
    <w:basedOn w:val="UG-Heading2"/>
    <w:rsid w:val="0025612B"/>
  </w:style>
  <w:style w:type="paragraph" w:customStyle="1" w:styleId="UG-Heading2">
    <w:name w:val="UG - Heading 2"/>
    <w:basedOn w:val="2"/>
    <w:next w:val="a0"/>
    <w:rsid w:val="0025612B"/>
    <w:pPr>
      <w:tabs>
        <w:tab w:val="clear" w:pos="619"/>
      </w:tabs>
      <w:suppressAutoHyphens/>
      <w:spacing w:after="240"/>
    </w:pPr>
    <w:rPr>
      <w:sz w:val="32"/>
      <w:szCs w:val="28"/>
      <w:lang w:val="en-GB"/>
    </w:rPr>
  </w:style>
  <w:style w:type="paragraph" w:customStyle="1" w:styleId="Title1">
    <w:name w:val="Title1"/>
    <w:basedOn w:val="a0"/>
    <w:rsid w:val="0025612B"/>
    <w:pPr>
      <w:suppressAutoHyphens/>
    </w:pPr>
    <w:rPr>
      <w:rFonts w:ascii="Times New Roman Bold" w:hAnsi="Times New Roman Bold"/>
      <w:b/>
      <w:sz w:val="36"/>
      <w:lang w:val="en-GB"/>
    </w:rPr>
  </w:style>
  <w:style w:type="paragraph" w:customStyle="1" w:styleId="StyleSection7heading5LeftLeft0Hanging049">
    <w:name w:val="Style Section 7 heading 5 + Left Left:  0&quot; Hanging:  0.49&quot;"/>
    <w:basedOn w:val="Section7heading5"/>
    <w:rsid w:val="0025612B"/>
    <w:pPr>
      <w:ind w:left="706" w:hanging="706"/>
      <w:jc w:val="left"/>
    </w:pPr>
    <w:rPr>
      <w:bCs/>
    </w:rPr>
  </w:style>
  <w:style w:type="character" w:customStyle="1" w:styleId="Heading3CharChar2">
    <w:name w:val="Heading 3 Char Char2"/>
    <w:aliases w:val="Section Header3 Char Char Char Char"/>
    <w:rsid w:val="0025612B"/>
    <w:rPr>
      <w:rFonts w:cs="Times New Roman"/>
      <w:sz w:val="24"/>
      <w:lang w:val="en-US" w:eastAsia="fr-FR" w:bidi="ar-SA"/>
    </w:rPr>
  </w:style>
  <w:style w:type="paragraph" w:customStyle="1" w:styleId="UGHeader1">
    <w:name w:val="UG Header 1"/>
    <w:basedOn w:val="1"/>
    <w:next w:val="a0"/>
    <w:rsid w:val="0025612B"/>
    <w:pPr>
      <w:suppressAutoHyphens/>
      <w:spacing w:before="240" w:after="240"/>
    </w:pPr>
    <w:rPr>
      <w:rFonts w:ascii="Times New Roman Bold" w:hAnsi="Times New Roman Bold"/>
      <w:kern w:val="0"/>
      <w:sz w:val="36"/>
      <w:lang w:val="en-GB"/>
    </w:rPr>
  </w:style>
  <w:style w:type="paragraph" w:customStyle="1" w:styleId="UG-Sec3-Heading3">
    <w:name w:val="UG - Sec 3 - Heading 3"/>
    <w:basedOn w:val="a0"/>
    <w:rsid w:val="0025612B"/>
    <w:pPr>
      <w:autoSpaceDE w:val="0"/>
      <w:autoSpaceDN w:val="0"/>
      <w:adjustRightInd w:val="0"/>
      <w:spacing w:after="200"/>
    </w:pPr>
    <w:rPr>
      <w:rFonts w:cs="Arial-BoldMT"/>
      <w:b/>
      <w:bCs/>
      <w:color w:val="000000"/>
      <w:lang w:val="en-GB"/>
    </w:rPr>
  </w:style>
  <w:style w:type="paragraph" w:customStyle="1" w:styleId="UG-Sec3b-Heading2">
    <w:name w:val="UG - Sec 3b - Heading 2"/>
    <w:basedOn w:val="UG-Sec3-Heading2"/>
    <w:rsid w:val="0025612B"/>
  </w:style>
  <w:style w:type="paragraph" w:customStyle="1" w:styleId="UG-Sec3b-Heading3">
    <w:name w:val="UG - Sec 3b - Heading 3"/>
    <w:basedOn w:val="UG-Sec3-Heading3"/>
    <w:rsid w:val="0025612B"/>
  </w:style>
  <w:style w:type="paragraph" w:customStyle="1" w:styleId="UG-Sec3b-Heading4">
    <w:name w:val="UG - Sec 3b - Heading 4"/>
    <w:basedOn w:val="a0"/>
    <w:rsid w:val="0025612B"/>
    <w:pPr>
      <w:autoSpaceDE w:val="0"/>
      <w:autoSpaceDN w:val="0"/>
      <w:adjustRightInd w:val="0"/>
      <w:spacing w:before="120" w:after="200"/>
      <w:ind w:left="720" w:hanging="720"/>
      <w:jc w:val="both"/>
    </w:pPr>
    <w:rPr>
      <w:rFonts w:cs="Arial-BoldMT"/>
      <w:bCs/>
      <w:color w:val="000000"/>
      <w:lang w:val="en-GB"/>
    </w:rPr>
  </w:style>
  <w:style w:type="paragraph" w:customStyle="1" w:styleId="UG-Sec4-heading3">
    <w:name w:val="UG-Sec 4 - heading 3"/>
    <w:basedOn w:val="a0"/>
    <w:rsid w:val="0025612B"/>
    <w:pPr>
      <w:spacing w:before="120" w:after="200"/>
      <w:jc w:val="center"/>
    </w:pPr>
    <w:rPr>
      <w:b/>
      <w:sz w:val="28"/>
      <w:szCs w:val="28"/>
      <w:lang w:val="en-GB"/>
    </w:rPr>
  </w:style>
  <w:style w:type="paragraph" w:customStyle="1" w:styleId="Section1Header2">
    <w:name w:val="Section 1 Header 2"/>
    <w:basedOn w:val="StyleHeader1-ClausesLeft0Hanging03After0pt"/>
    <w:rsid w:val="0025612B"/>
    <w:pPr>
      <w:tabs>
        <w:tab w:val="num" w:pos="720"/>
      </w:tabs>
      <w:ind w:left="720"/>
    </w:pPr>
    <w:rPr>
      <w:lang w:val="en-US"/>
    </w:rPr>
  </w:style>
  <w:style w:type="paragraph" w:customStyle="1" w:styleId="Header1">
    <w:name w:val="Header1"/>
    <w:basedOn w:val="a0"/>
    <w:rsid w:val="0025612B"/>
    <w:pPr>
      <w:widowControl w:val="0"/>
      <w:autoSpaceDE w:val="0"/>
      <w:autoSpaceDN w:val="0"/>
      <w:spacing w:before="240" w:after="480"/>
      <w:jc w:val="center"/>
    </w:pPr>
    <w:rPr>
      <w:b/>
      <w:bCs/>
      <w:spacing w:val="4"/>
      <w:sz w:val="44"/>
      <w:szCs w:val="46"/>
      <w:lang w:val="en-GB"/>
    </w:rPr>
  </w:style>
  <w:style w:type="paragraph" w:customStyle="1" w:styleId="Head1">
    <w:name w:val="Head1"/>
    <w:basedOn w:val="a0"/>
    <w:rsid w:val="0025612B"/>
    <w:pPr>
      <w:suppressAutoHyphens/>
      <w:spacing w:after="100"/>
      <w:jc w:val="center"/>
    </w:pPr>
    <w:rPr>
      <w:rFonts w:ascii="Times New Roman Bold" w:hAnsi="Times New Roman Bold"/>
      <w:b/>
      <w:lang w:val="en-GB"/>
    </w:rPr>
  </w:style>
  <w:style w:type="paragraph" w:customStyle="1" w:styleId="Style12">
    <w:name w:val="Style 12"/>
    <w:basedOn w:val="a0"/>
    <w:rsid w:val="0025612B"/>
    <w:pPr>
      <w:widowControl w:val="0"/>
      <w:autoSpaceDE w:val="0"/>
      <w:autoSpaceDN w:val="0"/>
      <w:spacing w:line="264" w:lineRule="exact"/>
      <w:ind w:hanging="576"/>
      <w:jc w:val="both"/>
    </w:pPr>
    <w:rPr>
      <w:szCs w:val="24"/>
      <w:lang w:val="en-GB"/>
    </w:rPr>
  </w:style>
  <w:style w:type="paragraph" w:customStyle="1" w:styleId="affc">
    <w:name w:val="著者名"/>
    <w:basedOn w:val="af"/>
    <w:rsid w:val="0025612B"/>
    <w:pPr>
      <w:widowControl w:val="0"/>
      <w:tabs>
        <w:tab w:val="left" w:pos="-1470"/>
      </w:tabs>
      <w:adjustRightInd w:val="0"/>
      <w:jc w:val="center"/>
      <w:textAlignment w:val="baseline"/>
    </w:pPr>
    <w:rPr>
      <w:rFonts w:ascii="Arial" w:hAnsi="Arial"/>
      <w:b/>
      <w:kern w:val="2"/>
      <w:sz w:val="36"/>
      <w:lang w:val="en-GB" w:eastAsia="ja-JP"/>
    </w:rPr>
  </w:style>
  <w:style w:type="paragraph" w:customStyle="1" w:styleId="Style22">
    <w:name w:val="Style 22"/>
    <w:basedOn w:val="a0"/>
    <w:rsid w:val="0025612B"/>
    <w:pPr>
      <w:widowControl w:val="0"/>
      <w:autoSpaceDE w:val="0"/>
      <w:autoSpaceDN w:val="0"/>
      <w:spacing w:line="276" w:lineRule="exact"/>
      <w:jc w:val="both"/>
    </w:pPr>
    <w:rPr>
      <w:szCs w:val="24"/>
      <w:lang w:val="en-GB"/>
    </w:rPr>
  </w:style>
  <w:style w:type="paragraph" w:customStyle="1" w:styleId="20mm129">
    <w:name w:val="スタイル 目次 2 + 左 :  0 mm ぶら下げインデント :  12.9 字"/>
    <w:basedOn w:val="23"/>
    <w:rsid w:val="0025612B"/>
    <w:pPr>
      <w:tabs>
        <w:tab w:val="clear" w:pos="1560"/>
        <w:tab w:val="left" w:pos="1800"/>
      </w:tabs>
      <w:suppressAutoHyphens/>
      <w:ind w:leftChars="150" w:left="1190" w:hangingChars="1040" w:hanging="1040"/>
      <w:jc w:val="both"/>
      <w:outlineLvl w:val="9"/>
    </w:pPr>
    <w:rPr>
      <w:rFonts w:cs="ＭＳ 明朝"/>
      <w:lang w:val="en-GB"/>
    </w:rPr>
  </w:style>
  <w:style w:type="paragraph" w:customStyle="1" w:styleId="26">
    <w:name w:val="副題2"/>
    <w:basedOn w:val="aa"/>
    <w:rsid w:val="0025612B"/>
    <w:rPr>
      <w:lang w:val="es-ES_tradnl"/>
    </w:rPr>
  </w:style>
  <w:style w:type="paragraph" w:customStyle="1" w:styleId="ITB-3-Paragraph">
    <w:name w:val="ITB-3-Paragraph"/>
    <w:basedOn w:val="a0"/>
    <w:rsid w:val="0025612B"/>
    <w:pPr>
      <w:tabs>
        <w:tab w:val="num" w:pos="864"/>
      </w:tabs>
      <w:spacing w:after="120"/>
      <w:ind w:left="864" w:hanging="432"/>
      <w:jc w:val="both"/>
    </w:pPr>
    <w:rPr>
      <w:lang w:val="es-ES_tradnl"/>
    </w:rPr>
  </w:style>
  <w:style w:type="paragraph" w:customStyle="1" w:styleId="SectionIXoption">
    <w:name w:val="Section IX option"/>
    <w:basedOn w:val="SectionIVoption"/>
    <w:rsid w:val="0025612B"/>
    <w:pPr>
      <w:spacing w:afterLines="50" w:after="120"/>
    </w:pPr>
    <w:rPr>
      <w:i/>
    </w:rPr>
  </w:style>
  <w:style w:type="paragraph" w:styleId="a">
    <w:name w:val="List Bullet"/>
    <w:basedOn w:val="a0"/>
    <w:locked/>
    <w:rsid w:val="0025612B"/>
    <w:pPr>
      <w:numPr>
        <w:numId w:val="13"/>
      </w:numPr>
      <w:jc w:val="both"/>
    </w:pPr>
    <w:rPr>
      <w:lang w:val="en-GB"/>
    </w:rPr>
  </w:style>
  <w:style w:type="paragraph" w:customStyle="1" w:styleId="Style13">
    <w:name w:val="Style 13"/>
    <w:basedOn w:val="a0"/>
    <w:rsid w:val="0025612B"/>
    <w:pPr>
      <w:widowControl w:val="0"/>
      <w:autoSpaceDE w:val="0"/>
      <w:autoSpaceDN w:val="0"/>
      <w:spacing w:before="144" w:line="276" w:lineRule="exact"/>
      <w:ind w:left="504" w:hanging="504"/>
      <w:jc w:val="both"/>
    </w:pPr>
    <w:rPr>
      <w:szCs w:val="24"/>
      <w:lang w:val="es-ES_tradnl"/>
    </w:rPr>
  </w:style>
  <w:style w:type="paragraph" w:customStyle="1" w:styleId="42">
    <w:name w:val="本文 4"/>
    <w:basedOn w:val="Default"/>
    <w:next w:val="Default"/>
    <w:rsid w:val="0025612B"/>
    <w:rPr>
      <w:rFonts w:ascii="Arial" w:hAnsi="Arial"/>
      <w:color w:val="auto"/>
      <w:lang w:bidi="ar-SA"/>
    </w:rPr>
  </w:style>
  <w:style w:type="paragraph" w:customStyle="1" w:styleId="BodyTexti">
    <w:name w:val="Body Text (i)"/>
    <w:basedOn w:val="Default"/>
    <w:next w:val="Default"/>
    <w:rsid w:val="0025612B"/>
    <w:rPr>
      <w:rFonts w:ascii="Arial" w:hAnsi="Arial"/>
      <w:color w:val="auto"/>
      <w:lang w:bidi="ar-SA"/>
    </w:rPr>
  </w:style>
  <w:style w:type="character" w:customStyle="1" w:styleId="hps">
    <w:name w:val="hps"/>
    <w:basedOn w:val="a1"/>
    <w:rsid w:val="0025612B"/>
  </w:style>
  <w:style w:type="paragraph" w:customStyle="1" w:styleId="SecVI-Header4">
    <w:name w:val="Sec VI - Header 4"/>
    <w:basedOn w:val="a0"/>
    <w:link w:val="SecVI-Header40"/>
    <w:rsid w:val="0025612B"/>
    <w:pPr>
      <w:tabs>
        <w:tab w:val="left" w:pos="567"/>
      </w:tabs>
      <w:ind w:left="539" w:hanging="539"/>
      <w:jc w:val="both"/>
    </w:pPr>
    <w:rPr>
      <w:b/>
      <w:lang w:val="es-ES_tradnl"/>
    </w:rPr>
  </w:style>
  <w:style w:type="character" w:customStyle="1" w:styleId="SecVI-Header40">
    <w:name w:val="Sec VI - Header 4 (文字)"/>
    <w:link w:val="SecVI-Header4"/>
    <w:rsid w:val="0025612B"/>
    <w:rPr>
      <w:rFonts w:eastAsia="ＭＳ 明朝"/>
      <w:b/>
      <w:sz w:val="24"/>
      <w:lang w:val="es-ES_tradnl" w:eastAsia="en-US" w:bidi="ar-SA"/>
    </w:rPr>
  </w:style>
  <w:style w:type="paragraph" w:customStyle="1" w:styleId="S9-note">
    <w:name w:val="S9 - note"/>
    <w:basedOn w:val="a0"/>
    <w:rsid w:val="0025612B"/>
    <w:pPr>
      <w:suppressAutoHyphens/>
      <w:jc w:val="both"/>
    </w:pPr>
    <w:rPr>
      <w:rFonts w:eastAsia="Times New Roman"/>
      <w:bCs/>
      <w:i/>
      <w:szCs w:val="24"/>
      <w:lang w:val="es-ES_tradnl" w:eastAsia="ja-JP"/>
    </w:rPr>
  </w:style>
  <w:style w:type="paragraph" w:customStyle="1" w:styleId="S9HeaderCC">
    <w:name w:val="S9 Header CC"/>
    <w:basedOn w:val="S9Header"/>
    <w:rsid w:val="0025612B"/>
    <w:pPr>
      <w:suppressAutoHyphens/>
    </w:pPr>
  </w:style>
  <w:style w:type="character" w:customStyle="1" w:styleId="FootnoteTextChar">
    <w:name w:val="Footnote Text Char"/>
    <w:semiHidden/>
    <w:locked/>
    <w:rsid w:val="00507F36"/>
    <w:rPr>
      <w:rFonts w:cs="Times New Roman"/>
      <w:lang w:val="es-ES_tradnl" w:eastAsia="x-none"/>
    </w:rPr>
  </w:style>
  <w:style w:type="paragraph" w:styleId="affd">
    <w:name w:val="Revision"/>
    <w:hidden/>
    <w:uiPriority w:val="99"/>
    <w:semiHidden/>
    <w:rsid w:val="00191E3D"/>
    <w:rPr>
      <w:sz w:val="24"/>
      <w:lang w:eastAsia="en-US"/>
    </w:rPr>
  </w:style>
  <w:style w:type="paragraph" w:styleId="affe">
    <w:name w:val="toa heading"/>
    <w:basedOn w:val="a0"/>
    <w:next w:val="a0"/>
    <w:rsid w:val="004E2239"/>
    <w:pPr>
      <w:tabs>
        <w:tab w:val="left" w:pos="9000"/>
        <w:tab w:val="right" w:pos="9360"/>
      </w:tabs>
      <w:suppressAutoHyphens/>
      <w:overflowPunct w:val="0"/>
      <w:autoSpaceDE w:val="0"/>
      <w:autoSpaceDN w:val="0"/>
      <w:adjustRightInd w:val="0"/>
      <w:jc w:val="both"/>
      <w:textAlignment w:val="baseline"/>
    </w:pPr>
    <w:rPr>
      <w:lang w:val="es-ES_tradnl"/>
    </w:rPr>
  </w:style>
  <w:style w:type="paragraph" w:customStyle="1" w:styleId="ListParagraph1">
    <w:name w:val="List Paragraph1"/>
    <w:basedOn w:val="a0"/>
    <w:rsid w:val="004E2239"/>
    <w:pPr>
      <w:ind w:left="720"/>
      <w:contextualSpacing/>
      <w:jc w:val="both"/>
    </w:pPr>
    <w:rPr>
      <w:lang w:val="en-GB"/>
    </w:rPr>
  </w:style>
  <w:style w:type="character" w:customStyle="1" w:styleId="aff6">
    <w:name w:val="リスト段落 (文字)"/>
    <w:aliases w:val="Citation List (文字),본문(내용) (文字),List Paragraph (numbered (a)) (文字)"/>
    <w:link w:val="aff5"/>
    <w:uiPriority w:val="34"/>
    <w:locked/>
    <w:rsid w:val="004E2239"/>
    <w:rPr>
      <w:rFonts w:ascii="Century" w:hAnsi="Century"/>
      <w:sz w:val="21"/>
      <w:lang w:val="en-GB"/>
    </w:rPr>
  </w:style>
  <w:style w:type="paragraph" w:customStyle="1" w:styleId="Level3Body">
    <w:name w:val="Level 3 (Body)"/>
    <w:rsid w:val="004E2239"/>
    <w:pPr>
      <w:tabs>
        <w:tab w:val="left" w:pos="1502"/>
      </w:tabs>
      <w:spacing w:line="270" w:lineRule="atLeast"/>
      <w:ind w:left="1502" w:hanging="425"/>
      <w:jc w:val="both"/>
    </w:pPr>
    <w:rPr>
      <w:rFonts w:ascii="Optima" w:hAnsi="Optima"/>
      <w:sz w:val="22"/>
      <w:lang w:eastAsia="en-US"/>
    </w:rPr>
  </w:style>
  <w:style w:type="character" w:customStyle="1" w:styleId="EquationCaption">
    <w:name w:val="_Equation Caption"/>
    <w:rsid w:val="00520A11"/>
  </w:style>
  <w:style w:type="paragraph" w:styleId="afff">
    <w:name w:val="TOC Heading"/>
    <w:basedOn w:val="1"/>
    <w:next w:val="a0"/>
    <w:uiPriority w:val="39"/>
    <w:unhideWhenUsed/>
    <w:qFormat/>
    <w:rsid w:val="009D7ABB"/>
    <w:pPr>
      <w:keepNext/>
      <w:keepLines/>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28148">
      <w:bodyDiv w:val="1"/>
      <w:marLeft w:val="0"/>
      <w:marRight w:val="0"/>
      <w:marTop w:val="0"/>
      <w:marBottom w:val="0"/>
      <w:divBdr>
        <w:top w:val="none" w:sz="0" w:space="0" w:color="auto"/>
        <w:left w:val="none" w:sz="0" w:space="0" w:color="auto"/>
        <w:bottom w:val="none" w:sz="0" w:space="0" w:color="auto"/>
        <w:right w:val="none" w:sz="0" w:space="0" w:color="auto"/>
      </w:divBdr>
      <w:divsChild>
        <w:div w:id="1076321956">
          <w:marLeft w:val="0"/>
          <w:marRight w:val="0"/>
          <w:marTop w:val="0"/>
          <w:marBottom w:val="0"/>
          <w:divBdr>
            <w:top w:val="none" w:sz="0" w:space="0" w:color="auto"/>
            <w:left w:val="none" w:sz="0" w:space="0" w:color="auto"/>
            <w:bottom w:val="none" w:sz="0" w:space="0" w:color="auto"/>
            <w:right w:val="none" w:sz="0" w:space="0" w:color="auto"/>
          </w:divBdr>
          <w:divsChild>
            <w:div w:id="1547401997">
              <w:marLeft w:val="0"/>
              <w:marRight w:val="0"/>
              <w:marTop w:val="0"/>
              <w:marBottom w:val="0"/>
              <w:divBdr>
                <w:top w:val="none" w:sz="0" w:space="0" w:color="auto"/>
                <w:left w:val="none" w:sz="0" w:space="0" w:color="auto"/>
                <w:bottom w:val="none" w:sz="0" w:space="0" w:color="auto"/>
                <w:right w:val="none" w:sz="0" w:space="0" w:color="auto"/>
              </w:divBdr>
              <w:divsChild>
                <w:div w:id="1292055922">
                  <w:marLeft w:val="0"/>
                  <w:marRight w:val="0"/>
                  <w:marTop w:val="0"/>
                  <w:marBottom w:val="0"/>
                  <w:divBdr>
                    <w:top w:val="none" w:sz="0" w:space="0" w:color="auto"/>
                    <w:left w:val="none" w:sz="0" w:space="0" w:color="auto"/>
                    <w:bottom w:val="none" w:sz="0" w:space="0" w:color="auto"/>
                    <w:right w:val="none" w:sz="0" w:space="0" w:color="auto"/>
                  </w:divBdr>
                  <w:divsChild>
                    <w:div w:id="1931498203">
                      <w:marLeft w:val="0"/>
                      <w:marRight w:val="0"/>
                      <w:marTop w:val="0"/>
                      <w:marBottom w:val="0"/>
                      <w:divBdr>
                        <w:top w:val="none" w:sz="0" w:space="0" w:color="auto"/>
                        <w:left w:val="none" w:sz="0" w:space="0" w:color="auto"/>
                        <w:bottom w:val="none" w:sz="0" w:space="0" w:color="auto"/>
                        <w:right w:val="none" w:sz="0" w:space="0" w:color="auto"/>
                      </w:divBdr>
                      <w:divsChild>
                        <w:div w:id="1836922136">
                          <w:marLeft w:val="0"/>
                          <w:marRight w:val="0"/>
                          <w:marTop w:val="0"/>
                          <w:marBottom w:val="0"/>
                          <w:divBdr>
                            <w:top w:val="none" w:sz="0" w:space="0" w:color="auto"/>
                            <w:left w:val="none" w:sz="0" w:space="0" w:color="auto"/>
                            <w:bottom w:val="none" w:sz="0" w:space="0" w:color="auto"/>
                            <w:right w:val="none" w:sz="0" w:space="0" w:color="auto"/>
                          </w:divBdr>
                          <w:divsChild>
                            <w:div w:id="90053537">
                              <w:marLeft w:val="0"/>
                              <w:marRight w:val="0"/>
                              <w:marTop w:val="0"/>
                              <w:marBottom w:val="0"/>
                              <w:divBdr>
                                <w:top w:val="none" w:sz="0" w:space="0" w:color="auto"/>
                                <w:left w:val="none" w:sz="0" w:space="0" w:color="auto"/>
                                <w:bottom w:val="none" w:sz="0" w:space="0" w:color="auto"/>
                                <w:right w:val="none" w:sz="0" w:space="0" w:color="auto"/>
                              </w:divBdr>
                              <w:divsChild>
                                <w:div w:id="1593398305">
                                  <w:marLeft w:val="0"/>
                                  <w:marRight w:val="0"/>
                                  <w:marTop w:val="0"/>
                                  <w:marBottom w:val="0"/>
                                  <w:divBdr>
                                    <w:top w:val="none" w:sz="0" w:space="0" w:color="auto"/>
                                    <w:left w:val="none" w:sz="0" w:space="0" w:color="auto"/>
                                    <w:bottom w:val="none" w:sz="0" w:space="0" w:color="auto"/>
                                    <w:right w:val="none" w:sz="0" w:space="0" w:color="auto"/>
                                  </w:divBdr>
                                  <w:divsChild>
                                    <w:div w:id="1099720016">
                                      <w:marLeft w:val="0"/>
                                      <w:marRight w:val="0"/>
                                      <w:marTop w:val="0"/>
                                      <w:marBottom w:val="0"/>
                                      <w:divBdr>
                                        <w:top w:val="none" w:sz="0" w:space="0" w:color="auto"/>
                                        <w:left w:val="none" w:sz="0" w:space="0" w:color="auto"/>
                                        <w:bottom w:val="none" w:sz="0" w:space="0" w:color="auto"/>
                                        <w:right w:val="none" w:sz="0" w:space="0" w:color="auto"/>
                                      </w:divBdr>
                                      <w:divsChild>
                                        <w:div w:id="1549492763">
                                          <w:marLeft w:val="0"/>
                                          <w:marRight w:val="0"/>
                                          <w:marTop w:val="0"/>
                                          <w:marBottom w:val="0"/>
                                          <w:divBdr>
                                            <w:top w:val="none" w:sz="0" w:space="0" w:color="auto"/>
                                            <w:left w:val="none" w:sz="0" w:space="0" w:color="auto"/>
                                            <w:bottom w:val="none" w:sz="0" w:space="0" w:color="auto"/>
                                            <w:right w:val="none" w:sz="0" w:space="0" w:color="auto"/>
                                          </w:divBdr>
                                          <w:divsChild>
                                            <w:div w:id="1625693448">
                                              <w:marLeft w:val="0"/>
                                              <w:marRight w:val="0"/>
                                              <w:marTop w:val="0"/>
                                              <w:marBottom w:val="0"/>
                                              <w:divBdr>
                                                <w:top w:val="single" w:sz="6" w:space="0" w:color="F5F5F5"/>
                                                <w:left w:val="single" w:sz="6" w:space="0" w:color="F5F5F5"/>
                                                <w:bottom w:val="single" w:sz="6" w:space="0" w:color="F5F5F5"/>
                                                <w:right w:val="single" w:sz="6" w:space="0" w:color="F5F5F5"/>
                                              </w:divBdr>
                                              <w:divsChild>
                                                <w:div w:id="15426149">
                                                  <w:marLeft w:val="0"/>
                                                  <w:marRight w:val="0"/>
                                                  <w:marTop w:val="0"/>
                                                  <w:marBottom w:val="0"/>
                                                  <w:divBdr>
                                                    <w:top w:val="none" w:sz="0" w:space="0" w:color="auto"/>
                                                    <w:left w:val="none" w:sz="0" w:space="0" w:color="auto"/>
                                                    <w:bottom w:val="none" w:sz="0" w:space="0" w:color="auto"/>
                                                    <w:right w:val="none" w:sz="0" w:space="0" w:color="auto"/>
                                                  </w:divBdr>
                                                  <w:divsChild>
                                                    <w:div w:id="9683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5.xml"/><Relationship Id="rId84" Type="http://schemas.openxmlformats.org/officeDocument/2006/relationships/header" Target="header72.xml"/><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footer" Target="footer1.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image" Target="media/image2.wmf"/><Relationship Id="rId87" Type="http://schemas.openxmlformats.org/officeDocument/2006/relationships/header" Target="header74.xml"/><Relationship Id="rId5" Type="http://schemas.openxmlformats.org/officeDocument/2006/relationships/webSettings" Target="webSettings.xml"/><Relationship Id="rId61" Type="http://schemas.openxmlformats.org/officeDocument/2006/relationships/header" Target="header50.xml"/><Relationship Id="rId82" Type="http://schemas.openxmlformats.org/officeDocument/2006/relationships/header" Target="header7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8" Type="http://schemas.openxmlformats.org/officeDocument/2006/relationships/image" Target="media/image1.jpeg"/><Relationship Id="rId51" Type="http://schemas.openxmlformats.org/officeDocument/2006/relationships/hyperlink" Target="https://www.jica.go.jp/english/our_work/types_of_assistance/oda_loans/oda_op_info/guide/" TargetMode="External"/><Relationship Id="rId72" Type="http://schemas.openxmlformats.org/officeDocument/2006/relationships/header" Target="header61.xml"/><Relationship Id="rId80" Type="http://schemas.openxmlformats.org/officeDocument/2006/relationships/header" Target="header68.xml"/><Relationship Id="rId85"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6.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69.xml"/><Relationship Id="rId86"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A0E9-A881-450A-AE97-4F16674D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39649</Words>
  <Characters>226004</Characters>
  <Application>Microsoft Office Word</Application>
  <DocSecurity>0</DocSecurity>
  <Lines>1883</Lines>
  <Paragraphs>530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265123</CharactersWithSpaces>
  <SharedDoc>false</SharedDoc>
  <HLinks>
    <vt:vector size="768" baseType="variant">
      <vt:variant>
        <vt:i4>1048626</vt:i4>
      </vt:variant>
      <vt:variant>
        <vt:i4>755</vt:i4>
      </vt:variant>
      <vt:variant>
        <vt:i4>0</vt:i4>
      </vt:variant>
      <vt:variant>
        <vt:i4>5</vt:i4>
      </vt:variant>
      <vt:variant>
        <vt:lpwstr/>
      </vt:variant>
      <vt:variant>
        <vt:lpwstr>_Toc361047461</vt:lpwstr>
      </vt:variant>
      <vt:variant>
        <vt:i4>1048626</vt:i4>
      </vt:variant>
      <vt:variant>
        <vt:i4>749</vt:i4>
      </vt:variant>
      <vt:variant>
        <vt:i4>0</vt:i4>
      </vt:variant>
      <vt:variant>
        <vt:i4>5</vt:i4>
      </vt:variant>
      <vt:variant>
        <vt:lpwstr/>
      </vt:variant>
      <vt:variant>
        <vt:lpwstr>_Toc361047460</vt:lpwstr>
      </vt:variant>
      <vt:variant>
        <vt:i4>1245234</vt:i4>
      </vt:variant>
      <vt:variant>
        <vt:i4>743</vt:i4>
      </vt:variant>
      <vt:variant>
        <vt:i4>0</vt:i4>
      </vt:variant>
      <vt:variant>
        <vt:i4>5</vt:i4>
      </vt:variant>
      <vt:variant>
        <vt:lpwstr/>
      </vt:variant>
      <vt:variant>
        <vt:lpwstr>_Toc361047459</vt:lpwstr>
      </vt:variant>
      <vt:variant>
        <vt:i4>1966133</vt:i4>
      </vt:variant>
      <vt:variant>
        <vt:i4>734</vt:i4>
      </vt:variant>
      <vt:variant>
        <vt:i4>0</vt:i4>
      </vt:variant>
      <vt:variant>
        <vt:i4>5</vt:i4>
      </vt:variant>
      <vt:variant>
        <vt:lpwstr/>
      </vt:variant>
      <vt:variant>
        <vt:lpwstr>_Toc361047380</vt:lpwstr>
      </vt:variant>
      <vt:variant>
        <vt:i4>1114165</vt:i4>
      </vt:variant>
      <vt:variant>
        <vt:i4>728</vt:i4>
      </vt:variant>
      <vt:variant>
        <vt:i4>0</vt:i4>
      </vt:variant>
      <vt:variant>
        <vt:i4>5</vt:i4>
      </vt:variant>
      <vt:variant>
        <vt:lpwstr/>
      </vt:variant>
      <vt:variant>
        <vt:lpwstr>_Toc361047379</vt:lpwstr>
      </vt:variant>
      <vt:variant>
        <vt:i4>1114165</vt:i4>
      </vt:variant>
      <vt:variant>
        <vt:i4>722</vt:i4>
      </vt:variant>
      <vt:variant>
        <vt:i4>0</vt:i4>
      </vt:variant>
      <vt:variant>
        <vt:i4>5</vt:i4>
      </vt:variant>
      <vt:variant>
        <vt:lpwstr/>
      </vt:variant>
      <vt:variant>
        <vt:lpwstr>_Toc361047378</vt:lpwstr>
      </vt:variant>
      <vt:variant>
        <vt:i4>1114165</vt:i4>
      </vt:variant>
      <vt:variant>
        <vt:i4>716</vt:i4>
      </vt:variant>
      <vt:variant>
        <vt:i4>0</vt:i4>
      </vt:variant>
      <vt:variant>
        <vt:i4>5</vt:i4>
      </vt:variant>
      <vt:variant>
        <vt:lpwstr/>
      </vt:variant>
      <vt:variant>
        <vt:lpwstr>_Toc361047377</vt:lpwstr>
      </vt:variant>
      <vt:variant>
        <vt:i4>1114165</vt:i4>
      </vt:variant>
      <vt:variant>
        <vt:i4>710</vt:i4>
      </vt:variant>
      <vt:variant>
        <vt:i4>0</vt:i4>
      </vt:variant>
      <vt:variant>
        <vt:i4>5</vt:i4>
      </vt:variant>
      <vt:variant>
        <vt:lpwstr/>
      </vt:variant>
      <vt:variant>
        <vt:lpwstr>_Toc361047376</vt:lpwstr>
      </vt:variant>
      <vt:variant>
        <vt:i4>1114165</vt:i4>
      </vt:variant>
      <vt:variant>
        <vt:i4>704</vt:i4>
      </vt:variant>
      <vt:variant>
        <vt:i4>0</vt:i4>
      </vt:variant>
      <vt:variant>
        <vt:i4>5</vt:i4>
      </vt:variant>
      <vt:variant>
        <vt:lpwstr/>
      </vt:variant>
      <vt:variant>
        <vt:lpwstr>_Toc361047375</vt:lpwstr>
      </vt:variant>
      <vt:variant>
        <vt:i4>1114165</vt:i4>
      </vt:variant>
      <vt:variant>
        <vt:i4>698</vt:i4>
      </vt:variant>
      <vt:variant>
        <vt:i4>0</vt:i4>
      </vt:variant>
      <vt:variant>
        <vt:i4>5</vt:i4>
      </vt:variant>
      <vt:variant>
        <vt:lpwstr/>
      </vt:variant>
      <vt:variant>
        <vt:lpwstr>_Toc361047374</vt:lpwstr>
      </vt:variant>
      <vt:variant>
        <vt:i4>1114165</vt:i4>
      </vt:variant>
      <vt:variant>
        <vt:i4>692</vt:i4>
      </vt:variant>
      <vt:variant>
        <vt:i4>0</vt:i4>
      </vt:variant>
      <vt:variant>
        <vt:i4>5</vt:i4>
      </vt:variant>
      <vt:variant>
        <vt:lpwstr/>
      </vt:variant>
      <vt:variant>
        <vt:lpwstr>_Toc361047373</vt:lpwstr>
      </vt:variant>
      <vt:variant>
        <vt:i4>1114165</vt:i4>
      </vt:variant>
      <vt:variant>
        <vt:i4>686</vt:i4>
      </vt:variant>
      <vt:variant>
        <vt:i4>0</vt:i4>
      </vt:variant>
      <vt:variant>
        <vt:i4>5</vt:i4>
      </vt:variant>
      <vt:variant>
        <vt:lpwstr/>
      </vt:variant>
      <vt:variant>
        <vt:lpwstr>_Toc361047372</vt:lpwstr>
      </vt:variant>
      <vt:variant>
        <vt:i4>1114165</vt:i4>
      </vt:variant>
      <vt:variant>
        <vt:i4>680</vt:i4>
      </vt:variant>
      <vt:variant>
        <vt:i4>0</vt:i4>
      </vt:variant>
      <vt:variant>
        <vt:i4>5</vt:i4>
      </vt:variant>
      <vt:variant>
        <vt:lpwstr/>
      </vt:variant>
      <vt:variant>
        <vt:lpwstr>_Toc361047371</vt:lpwstr>
      </vt:variant>
      <vt:variant>
        <vt:i4>1114165</vt:i4>
      </vt:variant>
      <vt:variant>
        <vt:i4>674</vt:i4>
      </vt:variant>
      <vt:variant>
        <vt:i4>0</vt:i4>
      </vt:variant>
      <vt:variant>
        <vt:i4>5</vt:i4>
      </vt:variant>
      <vt:variant>
        <vt:lpwstr/>
      </vt:variant>
      <vt:variant>
        <vt:lpwstr>_Toc361047370</vt:lpwstr>
      </vt:variant>
      <vt:variant>
        <vt:i4>1048629</vt:i4>
      </vt:variant>
      <vt:variant>
        <vt:i4>668</vt:i4>
      </vt:variant>
      <vt:variant>
        <vt:i4>0</vt:i4>
      </vt:variant>
      <vt:variant>
        <vt:i4>5</vt:i4>
      </vt:variant>
      <vt:variant>
        <vt:lpwstr/>
      </vt:variant>
      <vt:variant>
        <vt:lpwstr>_Toc361047369</vt:lpwstr>
      </vt:variant>
      <vt:variant>
        <vt:i4>1048629</vt:i4>
      </vt:variant>
      <vt:variant>
        <vt:i4>662</vt:i4>
      </vt:variant>
      <vt:variant>
        <vt:i4>0</vt:i4>
      </vt:variant>
      <vt:variant>
        <vt:i4>5</vt:i4>
      </vt:variant>
      <vt:variant>
        <vt:lpwstr/>
      </vt:variant>
      <vt:variant>
        <vt:lpwstr>_Toc361047368</vt:lpwstr>
      </vt:variant>
      <vt:variant>
        <vt:i4>1048629</vt:i4>
      </vt:variant>
      <vt:variant>
        <vt:i4>656</vt:i4>
      </vt:variant>
      <vt:variant>
        <vt:i4>0</vt:i4>
      </vt:variant>
      <vt:variant>
        <vt:i4>5</vt:i4>
      </vt:variant>
      <vt:variant>
        <vt:lpwstr/>
      </vt:variant>
      <vt:variant>
        <vt:lpwstr>_Toc361047367</vt:lpwstr>
      </vt:variant>
      <vt:variant>
        <vt:i4>1048629</vt:i4>
      </vt:variant>
      <vt:variant>
        <vt:i4>650</vt:i4>
      </vt:variant>
      <vt:variant>
        <vt:i4>0</vt:i4>
      </vt:variant>
      <vt:variant>
        <vt:i4>5</vt:i4>
      </vt:variant>
      <vt:variant>
        <vt:lpwstr/>
      </vt:variant>
      <vt:variant>
        <vt:lpwstr>_Toc361047366</vt:lpwstr>
      </vt:variant>
      <vt:variant>
        <vt:i4>1048629</vt:i4>
      </vt:variant>
      <vt:variant>
        <vt:i4>644</vt:i4>
      </vt:variant>
      <vt:variant>
        <vt:i4>0</vt:i4>
      </vt:variant>
      <vt:variant>
        <vt:i4>5</vt:i4>
      </vt:variant>
      <vt:variant>
        <vt:lpwstr/>
      </vt:variant>
      <vt:variant>
        <vt:lpwstr>_Toc361047365</vt:lpwstr>
      </vt:variant>
      <vt:variant>
        <vt:i4>1048629</vt:i4>
      </vt:variant>
      <vt:variant>
        <vt:i4>638</vt:i4>
      </vt:variant>
      <vt:variant>
        <vt:i4>0</vt:i4>
      </vt:variant>
      <vt:variant>
        <vt:i4>5</vt:i4>
      </vt:variant>
      <vt:variant>
        <vt:lpwstr/>
      </vt:variant>
      <vt:variant>
        <vt:lpwstr>_Toc361047364</vt:lpwstr>
      </vt:variant>
      <vt:variant>
        <vt:i4>1048629</vt:i4>
      </vt:variant>
      <vt:variant>
        <vt:i4>632</vt:i4>
      </vt:variant>
      <vt:variant>
        <vt:i4>0</vt:i4>
      </vt:variant>
      <vt:variant>
        <vt:i4>5</vt:i4>
      </vt:variant>
      <vt:variant>
        <vt:lpwstr/>
      </vt:variant>
      <vt:variant>
        <vt:lpwstr>_Toc361047363</vt:lpwstr>
      </vt:variant>
      <vt:variant>
        <vt:i4>1048629</vt:i4>
      </vt:variant>
      <vt:variant>
        <vt:i4>626</vt:i4>
      </vt:variant>
      <vt:variant>
        <vt:i4>0</vt:i4>
      </vt:variant>
      <vt:variant>
        <vt:i4>5</vt:i4>
      </vt:variant>
      <vt:variant>
        <vt:lpwstr/>
      </vt:variant>
      <vt:variant>
        <vt:lpwstr>_Toc361047362</vt:lpwstr>
      </vt:variant>
      <vt:variant>
        <vt:i4>1048629</vt:i4>
      </vt:variant>
      <vt:variant>
        <vt:i4>620</vt:i4>
      </vt:variant>
      <vt:variant>
        <vt:i4>0</vt:i4>
      </vt:variant>
      <vt:variant>
        <vt:i4>5</vt:i4>
      </vt:variant>
      <vt:variant>
        <vt:lpwstr/>
      </vt:variant>
      <vt:variant>
        <vt:lpwstr>_Toc361047361</vt:lpwstr>
      </vt:variant>
      <vt:variant>
        <vt:i4>1048629</vt:i4>
      </vt:variant>
      <vt:variant>
        <vt:i4>614</vt:i4>
      </vt:variant>
      <vt:variant>
        <vt:i4>0</vt:i4>
      </vt:variant>
      <vt:variant>
        <vt:i4>5</vt:i4>
      </vt:variant>
      <vt:variant>
        <vt:lpwstr/>
      </vt:variant>
      <vt:variant>
        <vt:lpwstr>_Toc361047360</vt:lpwstr>
      </vt:variant>
      <vt:variant>
        <vt:i4>1245237</vt:i4>
      </vt:variant>
      <vt:variant>
        <vt:i4>608</vt:i4>
      </vt:variant>
      <vt:variant>
        <vt:i4>0</vt:i4>
      </vt:variant>
      <vt:variant>
        <vt:i4>5</vt:i4>
      </vt:variant>
      <vt:variant>
        <vt:lpwstr/>
      </vt:variant>
      <vt:variant>
        <vt:lpwstr>_Toc361047359</vt:lpwstr>
      </vt:variant>
      <vt:variant>
        <vt:i4>1245237</vt:i4>
      </vt:variant>
      <vt:variant>
        <vt:i4>602</vt:i4>
      </vt:variant>
      <vt:variant>
        <vt:i4>0</vt:i4>
      </vt:variant>
      <vt:variant>
        <vt:i4>5</vt:i4>
      </vt:variant>
      <vt:variant>
        <vt:lpwstr/>
      </vt:variant>
      <vt:variant>
        <vt:lpwstr>_Toc361047358</vt:lpwstr>
      </vt:variant>
      <vt:variant>
        <vt:i4>1245237</vt:i4>
      </vt:variant>
      <vt:variant>
        <vt:i4>596</vt:i4>
      </vt:variant>
      <vt:variant>
        <vt:i4>0</vt:i4>
      </vt:variant>
      <vt:variant>
        <vt:i4>5</vt:i4>
      </vt:variant>
      <vt:variant>
        <vt:lpwstr/>
      </vt:variant>
      <vt:variant>
        <vt:lpwstr>_Toc361047357</vt:lpwstr>
      </vt:variant>
      <vt:variant>
        <vt:i4>1245237</vt:i4>
      </vt:variant>
      <vt:variant>
        <vt:i4>590</vt:i4>
      </vt:variant>
      <vt:variant>
        <vt:i4>0</vt:i4>
      </vt:variant>
      <vt:variant>
        <vt:i4>5</vt:i4>
      </vt:variant>
      <vt:variant>
        <vt:lpwstr/>
      </vt:variant>
      <vt:variant>
        <vt:lpwstr>_Toc361047356</vt:lpwstr>
      </vt:variant>
      <vt:variant>
        <vt:i4>1245237</vt:i4>
      </vt:variant>
      <vt:variant>
        <vt:i4>584</vt:i4>
      </vt:variant>
      <vt:variant>
        <vt:i4>0</vt:i4>
      </vt:variant>
      <vt:variant>
        <vt:i4>5</vt:i4>
      </vt:variant>
      <vt:variant>
        <vt:lpwstr/>
      </vt:variant>
      <vt:variant>
        <vt:lpwstr>_Toc361047355</vt:lpwstr>
      </vt:variant>
      <vt:variant>
        <vt:i4>1245237</vt:i4>
      </vt:variant>
      <vt:variant>
        <vt:i4>578</vt:i4>
      </vt:variant>
      <vt:variant>
        <vt:i4>0</vt:i4>
      </vt:variant>
      <vt:variant>
        <vt:i4>5</vt:i4>
      </vt:variant>
      <vt:variant>
        <vt:lpwstr/>
      </vt:variant>
      <vt:variant>
        <vt:lpwstr>_Toc361047354</vt:lpwstr>
      </vt:variant>
      <vt:variant>
        <vt:i4>1245237</vt:i4>
      </vt:variant>
      <vt:variant>
        <vt:i4>572</vt:i4>
      </vt:variant>
      <vt:variant>
        <vt:i4>0</vt:i4>
      </vt:variant>
      <vt:variant>
        <vt:i4>5</vt:i4>
      </vt:variant>
      <vt:variant>
        <vt:lpwstr/>
      </vt:variant>
      <vt:variant>
        <vt:lpwstr>_Toc361047353</vt:lpwstr>
      </vt:variant>
      <vt:variant>
        <vt:i4>1245237</vt:i4>
      </vt:variant>
      <vt:variant>
        <vt:i4>566</vt:i4>
      </vt:variant>
      <vt:variant>
        <vt:i4>0</vt:i4>
      </vt:variant>
      <vt:variant>
        <vt:i4>5</vt:i4>
      </vt:variant>
      <vt:variant>
        <vt:lpwstr/>
      </vt:variant>
      <vt:variant>
        <vt:lpwstr>_Toc361047352</vt:lpwstr>
      </vt:variant>
      <vt:variant>
        <vt:i4>1245237</vt:i4>
      </vt:variant>
      <vt:variant>
        <vt:i4>560</vt:i4>
      </vt:variant>
      <vt:variant>
        <vt:i4>0</vt:i4>
      </vt:variant>
      <vt:variant>
        <vt:i4>5</vt:i4>
      </vt:variant>
      <vt:variant>
        <vt:lpwstr/>
      </vt:variant>
      <vt:variant>
        <vt:lpwstr>_Toc361047351</vt:lpwstr>
      </vt:variant>
      <vt:variant>
        <vt:i4>1245237</vt:i4>
      </vt:variant>
      <vt:variant>
        <vt:i4>554</vt:i4>
      </vt:variant>
      <vt:variant>
        <vt:i4>0</vt:i4>
      </vt:variant>
      <vt:variant>
        <vt:i4>5</vt:i4>
      </vt:variant>
      <vt:variant>
        <vt:lpwstr/>
      </vt:variant>
      <vt:variant>
        <vt:lpwstr>_Toc361047350</vt:lpwstr>
      </vt:variant>
      <vt:variant>
        <vt:i4>1179701</vt:i4>
      </vt:variant>
      <vt:variant>
        <vt:i4>548</vt:i4>
      </vt:variant>
      <vt:variant>
        <vt:i4>0</vt:i4>
      </vt:variant>
      <vt:variant>
        <vt:i4>5</vt:i4>
      </vt:variant>
      <vt:variant>
        <vt:lpwstr/>
      </vt:variant>
      <vt:variant>
        <vt:lpwstr>_Toc361047349</vt:lpwstr>
      </vt:variant>
      <vt:variant>
        <vt:i4>1179701</vt:i4>
      </vt:variant>
      <vt:variant>
        <vt:i4>542</vt:i4>
      </vt:variant>
      <vt:variant>
        <vt:i4>0</vt:i4>
      </vt:variant>
      <vt:variant>
        <vt:i4>5</vt:i4>
      </vt:variant>
      <vt:variant>
        <vt:lpwstr/>
      </vt:variant>
      <vt:variant>
        <vt:lpwstr>_Toc361047348</vt:lpwstr>
      </vt:variant>
      <vt:variant>
        <vt:i4>1179701</vt:i4>
      </vt:variant>
      <vt:variant>
        <vt:i4>536</vt:i4>
      </vt:variant>
      <vt:variant>
        <vt:i4>0</vt:i4>
      </vt:variant>
      <vt:variant>
        <vt:i4>5</vt:i4>
      </vt:variant>
      <vt:variant>
        <vt:lpwstr/>
      </vt:variant>
      <vt:variant>
        <vt:lpwstr>_Toc361047347</vt:lpwstr>
      </vt:variant>
      <vt:variant>
        <vt:i4>1179701</vt:i4>
      </vt:variant>
      <vt:variant>
        <vt:i4>530</vt:i4>
      </vt:variant>
      <vt:variant>
        <vt:i4>0</vt:i4>
      </vt:variant>
      <vt:variant>
        <vt:i4>5</vt:i4>
      </vt:variant>
      <vt:variant>
        <vt:lpwstr/>
      </vt:variant>
      <vt:variant>
        <vt:lpwstr>_Toc361047346</vt:lpwstr>
      </vt:variant>
      <vt:variant>
        <vt:i4>5963801</vt:i4>
      </vt:variant>
      <vt:variant>
        <vt:i4>525</vt:i4>
      </vt:variant>
      <vt:variant>
        <vt:i4>0</vt:i4>
      </vt:variant>
      <vt:variant>
        <vt:i4>5</vt:i4>
      </vt:variant>
      <vt:variant>
        <vt:lpwstr>http://www.jica.go.jp/english/our_work/types_of_assistance/oda_loans/oda_op_info/guide/tender/spanish.html</vt:lpwstr>
      </vt:variant>
      <vt:variant>
        <vt:lpwstr/>
      </vt:variant>
      <vt:variant>
        <vt:i4>1507380</vt:i4>
      </vt:variant>
      <vt:variant>
        <vt:i4>518</vt:i4>
      </vt:variant>
      <vt:variant>
        <vt:i4>0</vt:i4>
      </vt:variant>
      <vt:variant>
        <vt:i4>5</vt:i4>
      </vt:variant>
      <vt:variant>
        <vt:lpwstr/>
      </vt:variant>
      <vt:variant>
        <vt:lpwstr>_Toc361047219</vt:lpwstr>
      </vt:variant>
      <vt:variant>
        <vt:i4>1507380</vt:i4>
      </vt:variant>
      <vt:variant>
        <vt:i4>512</vt:i4>
      </vt:variant>
      <vt:variant>
        <vt:i4>0</vt:i4>
      </vt:variant>
      <vt:variant>
        <vt:i4>5</vt:i4>
      </vt:variant>
      <vt:variant>
        <vt:lpwstr/>
      </vt:variant>
      <vt:variant>
        <vt:lpwstr>_Toc361047218</vt:lpwstr>
      </vt:variant>
      <vt:variant>
        <vt:i4>1507380</vt:i4>
      </vt:variant>
      <vt:variant>
        <vt:i4>506</vt:i4>
      </vt:variant>
      <vt:variant>
        <vt:i4>0</vt:i4>
      </vt:variant>
      <vt:variant>
        <vt:i4>5</vt:i4>
      </vt:variant>
      <vt:variant>
        <vt:lpwstr/>
      </vt:variant>
      <vt:variant>
        <vt:lpwstr>_Toc361047217</vt:lpwstr>
      </vt:variant>
      <vt:variant>
        <vt:i4>1507380</vt:i4>
      </vt:variant>
      <vt:variant>
        <vt:i4>500</vt:i4>
      </vt:variant>
      <vt:variant>
        <vt:i4>0</vt:i4>
      </vt:variant>
      <vt:variant>
        <vt:i4>5</vt:i4>
      </vt:variant>
      <vt:variant>
        <vt:lpwstr/>
      </vt:variant>
      <vt:variant>
        <vt:lpwstr>_Toc361047216</vt:lpwstr>
      </vt:variant>
      <vt:variant>
        <vt:i4>1507380</vt:i4>
      </vt:variant>
      <vt:variant>
        <vt:i4>494</vt:i4>
      </vt:variant>
      <vt:variant>
        <vt:i4>0</vt:i4>
      </vt:variant>
      <vt:variant>
        <vt:i4>5</vt:i4>
      </vt:variant>
      <vt:variant>
        <vt:lpwstr/>
      </vt:variant>
      <vt:variant>
        <vt:lpwstr>_Toc361047215</vt:lpwstr>
      </vt:variant>
      <vt:variant>
        <vt:i4>1179703</vt:i4>
      </vt:variant>
      <vt:variant>
        <vt:i4>485</vt:i4>
      </vt:variant>
      <vt:variant>
        <vt:i4>0</vt:i4>
      </vt:variant>
      <vt:variant>
        <vt:i4>5</vt:i4>
      </vt:variant>
      <vt:variant>
        <vt:lpwstr/>
      </vt:variant>
      <vt:variant>
        <vt:lpwstr>_Toc361047140</vt:lpwstr>
      </vt:variant>
      <vt:variant>
        <vt:i4>1376311</vt:i4>
      </vt:variant>
      <vt:variant>
        <vt:i4>479</vt:i4>
      </vt:variant>
      <vt:variant>
        <vt:i4>0</vt:i4>
      </vt:variant>
      <vt:variant>
        <vt:i4>5</vt:i4>
      </vt:variant>
      <vt:variant>
        <vt:lpwstr/>
      </vt:variant>
      <vt:variant>
        <vt:lpwstr>_Toc361047139</vt:lpwstr>
      </vt:variant>
      <vt:variant>
        <vt:i4>1376311</vt:i4>
      </vt:variant>
      <vt:variant>
        <vt:i4>473</vt:i4>
      </vt:variant>
      <vt:variant>
        <vt:i4>0</vt:i4>
      </vt:variant>
      <vt:variant>
        <vt:i4>5</vt:i4>
      </vt:variant>
      <vt:variant>
        <vt:lpwstr/>
      </vt:variant>
      <vt:variant>
        <vt:lpwstr>_Toc361047138</vt:lpwstr>
      </vt:variant>
      <vt:variant>
        <vt:i4>1376311</vt:i4>
      </vt:variant>
      <vt:variant>
        <vt:i4>467</vt:i4>
      </vt:variant>
      <vt:variant>
        <vt:i4>0</vt:i4>
      </vt:variant>
      <vt:variant>
        <vt:i4>5</vt:i4>
      </vt:variant>
      <vt:variant>
        <vt:lpwstr/>
      </vt:variant>
      <vt:variant>
        <vt:lpwstr>_Toc361047137</vt:lpwstr>
      </vt:variant>
      <vt:variant>
        <vt:i4>1376311</vt:i4>
      </vt:variant>
      <vt:variant>
        <vt:i4>461</vt:i4>
      </vt:variant>
      <vt:variant>
        <vt:i4>0</vt:i4>
      </vt:variant>
      <vt:variant>
        <vt:i4>5</vt:i4>
      </vt:variant>
      <vt:variant>
        <vt:lpwstr/>
      </vt:variant>
      <vt:variant>
        <vt:lpwstr>_Toc361047136</vt:lpwstr>
      </vt:variant>
      <vt:variant>
        <vt:i4>1376311</vt:i4>
      </vt:variant>
      <vt:variant>
        <vt:i4>455</vt:i4>
      </vt:variant>
      <vt:variant>
        <vt:i4>0</vt:i4>
      </vt:variant>
      <vt:variant>
        <vt:i4>5</vt:i4>
      </vt:variant>
      <vt:variant>
        <vt:lpwstr/>
      </vt:variant>
      <vt:variant>
        <vt:lpwstr>_Toc361047135</vt:lpwstr>
      </vt:variant>
      <vt:variant>
        <vt:i4>1376311</vt:i4>
      </vt:variant>
      <vt:variant>
        <vt:i4>449</vt:i4>
      </vt:variant>
      <vt:variant>
        <vt:i4>0</vt:i4>
      </vt:variant>
      <vt:variant>
        <vt:i4>5</vt:i4>
      </vt:variant>
      <vt:variant>
        <vt:lpwstr/>
      </vt:variant>
      <vt:variant>
        <vt:lpwstr>_Toc361047134</vt:lpwstr>
      </vt:variant>
      <vt:variant>
        <vt:i4>1376311</vt:i4>
      </vt:variant>
      <vt:variant>
        <vt:i4>443</vt:i4>
      </vt:variant>
      <vt:variant>
        <vt:i4>0</vt:i4>
      </vt:variant>
      <vt:variant>
        <vt:i4>5</vt:i4>
      </vt:variant>
      <vt:variant>
        <vt:lpwstr/>
      </vt:variant>
      <vt:variant>
        <vt:lpwstr>_Toc361047133</vt:lpwstr>
      </vt:variant>
      <vt:variant>
        <vt:i4>1376311</vt:i4>
      </vt:variant>
      <vt:variant>
        <vt:i4>437</vt:i4>
      </vt:variant>
      <vt:variant>
        <vt:i4>0</vt:i4>
      </vt:variant>
      <vt:variant>
        <vt:i4>5</vt:i4>
      </vt:variant>
      <vt:variant>
        <vt:lpwstr/>
      </vt:variant>
      <vt:variant>
        <vt:lpwstr>_Toc361047132</vt:lpwstr>
      </vt:variant>
      <vt:variant>
        <vt:i4>1376311</vt:i4>
      </vt:variant>
      <vt:variant>
        <vt:i4>431</vt:i4>
      </vt:variant>
      <vt:variant>
        <vt:i4>0</vt:i4>
      </vt:variant>
      <vt:variant>
        <vt:i4>5</vt:i4>
      </vt:variant>
      <vt:variant>
        <vt:lpwstr/>
      </vt:variant>
      <vt:variant>
        <vt:lpwstr>_Toc361047131</vt:lpwstr>
      </vt:variant>
      <vt:variant>
        <vt:i4>1376311</vt:i4>
      </vt:variant>
      <vt:variant>
        <vt:i4>425</vt:i4>
      </vt:variant>
      <vt:variant>
        <vt:i4>0</vt:i4>
      </vt:variant>
      <vt:variant>
        <vt:i4>5</vt:i4>
      </vt:variant>
      <vt:variant>
        <vt:lpwstr/>
      </vt:variant>
      <vt:variant>
        <vt:lpwstr>_Toc361047130</vt:lpwstr>
      </vt:variant>
      <vt:variant>
        <vt:i4>1310775</vt:i4>
      </vt:variant>
      <vt:variant>
        <vt:i4>419</vt:i4>
      </vt:variant>
      <vt:variant>
        <vt:i4>0</vt:i4>
      </vt:variant>
      <vt:variant>
        <vt:i4>5</vt:i4>
      </vt:variant>
      <vt:variant>
        <vt:lpwstr/>
      </vt:variant>
      <vt:variant>
        <vt:lpwstr>_Toc361047129</vt:lpwstr>
      </vt:variant>
      <vt:variant>
        <vt:i4>1310775</vt:i4>
      </vt:variant>
      <vt:variant>
        <vt:i4>413</vt:i4>
      </vt:variant>
      <vt:variant>
        <vt:i4>0</vt:i4>
      </vt:variant>
      <vt:variant>
        <vt:i4>5</vt:i4>
      </vt:variant>
      <vt:variant>
        <vt:lpwstr/>
      </vt:variant>
      <vt:variant>
        <vt:lpwstr>_Toc361047128</vt:lpwstr>
      </vt:variant>
      <vt:variant>
        <vt:i4>1310775</vt:i4>
      </vt:variant>
      <vt:variant>
        <vt:i4>407</vt:i4>
      </vt:variant>
      <vt:variant>
        <vt:i4>0</vt:i4>
      </vt:variant>
      <vt:variant>
        <vt:i4>5</vt:i4>
      </vt:variant>
      <vt:variant>
        <vt:lpwstr/>
      </vt:variant>
      <vt:variant>
        <vt:lpwstr>_Toc361047127</vt:lpwstr>
      </vt:variant>
      <vt:variant>
        <vt:i4>1310775</vt:i4>
      </vt:variant>
      <vt:variant>
        <vt:i4>401</vt:i4>
      </vt:variant>
      <vt:variant>
        <vt:i4>0</vt:i4>
      </vt:variant>
      <vt:variant>
        <vt:i4>5</vt:i4>
      </vt:variant>
      <vt:variant>
        <vt:lpwstr/>
      </vt:variant>
      <vt:variant>
        <vt:lpwstr>_Toc361047126</vt:lpwstr>
      </vt:variant>
      <vt:variant>
        <vt:i4>1310775</vt:i4>
      </vt:variant>
      <vt:variant>
        <vt:i4>395</vt:i4>
      </vt:variant>
      <vt:variant>
        <vt:i4>0</vt:i4>
      </vt:variant>
      <vt:variant>
        <vt:i4>5</vt:i4>
      </vt:variant>
      <vt:variant>
        <vt:lpwstr/>
      </vt:variant>
      <vt:variant>
        <vt:lpwstr>_Toc361047125</vt:lpwstr>
      </vt:variant>
      <vt:variant>
        <vt:i4>1310775</vt:i4>
      </vt:variant>
      <vt:variant>
        <vt:i4>389</vt:i4>
      </vt:variant>
      <vt:variant>
        <vt:i4>0</vt:i4>
      </vt:variant>
      <vt:variant>
        <vt:i4>5</vt:i4>
      </vt:variant>
      <vt:variant>
        <vt:lpwstr/>
      </vt:variant>
      <vt:variant>
        <vt:lpwstr>_Toc361047124</vt:lpwstr>
      </vt:variant>
      <vt:variant>
        <vt:i4>1310775</vt:i4>
      </vt:variant>
      <vt:variant>
        <vt:i4>383</vt:i4>
      </vt:variant>
      <vt:variant>
        <vt:i4>0</vt:i4>
      </vt:variant>
      <vt:variant>
        <vt:i4>5</vt:i4>
      </vt:variant>
      <vt:variant>
        <vt:lpwstr/>
      </vt:variant>
      <vt:variant>
        <vt:lpwstr>_Toc361047123</vt:lpwstr>
      </vt:variant>
      <vt:variant>
        <vt:i4>1048638</vt:i4>
      </vt:variant>
      <vt:variant>
        <vt:i4>374</vt:i4>
      </vt:variant>
      <vt:variant>
        <vt:i4>0</vt:i4>
      </vt:variant>
      <vt:variant>
        <vt:i4>5</vt:i4>
      </vt:variant>
      <vt:variant>
        <vt:lpwstr/>
      </vt:variant>
      <vt:variant>
        <vt:lpwstr>_Toc361045844</vt:lpwstr>
      </vt:variant>
      <vt:variant>
        <vt:i4>1048638</vt:i4>
      </vt:variant>
      <vt:variant>
        <vt:i4>368</vt:i4>
      </vt:variant>
      <vt:variant>
        <vt:i4>0</vt:i4>
      </vt:variant>
      <vt:variant>
        <vt:i4>5</vt:i4>
      </vt:variant>
      <vt:variant>
        <vt:lpwstr/>
      </vt:variant>
      <vt:variant>
        <vt:lpwstr>_Toc361045843</vt:lpwstr>
      </vt:variant>
      <vt:variant>
        <vt:i4>1048638</vt:i4>
      </vt:variant>
      <vt:variant>
        <vt:i4>362</vt:i4>
      </vt:variant>
      <vt:variant>
        <vt:i4>0</vt:i4>
      </vt:variant>
      <vt:variant>
        <vt:i4>5</vt:i4>
      </vt:variant>
      <vt:variant>
        <vt:lpwstr/>
      </vt:variant>
      <vt:variant>
        <vt:lpwstr>_Toc361045842</vt:lpwstr>
      </vt:variant>
      <vt:variant>
        <vt:i4>1048638</vt:i4>
      </vt:variant>
      <vt:variant>
        <vt:i4>356</vt:i4>
      </vt:variant>
      <vt:variant>
        <vt:i4>0</vt:i4>
      </vt:variant>
      <vt:variant>
        <vt:i4>5</vt:i4>
      </vt:variant>
      <vt:variant>
        <vt:lpwstr/>
      </vt:variant>
      <vt:variant>
        <vt:lpwstr>_Toc361045841</vt:lpwstr>
      </vt:variant>
      <vt:variant>
        <vt:i4>1048638</vt:i4>
      </vt:variant>
      <vt:variant>
        <vt:i4>350</vt:i4>
      </vt:variant>
      <vt:variant>
        <vt:i4>0</vt:i4>
      </vt:variant>
      <vt:variant>
        <vt:i4>5</vt:i4>
      </vt:variant>
      <vt:variant>
        <vt:lpwstr/>
      </vt:variant>
      <vt:variant>
        <vt:lpwstr>_Toc361045840</vt:lpwstr>
      </vt:variant>
      <vt:variant>
        <vt:i4>1507390</vt:i4>
      </vt:variant>
      <vt:variant>
        <vt:i4>344</vt:i4>
      </vt:variant>
      <vt:variant>
        <vt:i4>0</vt:i4>
      </vt:variant>
      <vt:variant>
        <vt:i4>5</vt:i4>
      </vt:variant>
      <vt:variant>
        <vt:lpwstr/>
      </vt:variant>
      <vt:variant>
        <vt:lpwstr>_Toc361045839</vt:lpwstr>
      </vt:variant>
      <vt:variant>
        <vt:i4>1507390</vt:i4>
      </vt:variant>
      <vt:variant>
        <vt:i4>338</vt:i4>
      </vt:variant>
      <vt:variant>
        <vt:i4>0</vt:i4>
      </vt:variant>
      <vt:variant>
        <vt:i4>5</vt:i4>
      </vt:variant>
      <vt:variant>
        <vt:lpwstr/>
      </vt:variant>
      <vt:variant>
        <vt:lpwstr>_Toc361045838</vt:lpwstr>
      </vt:variant>
      <vt:variant>
        <vt:i4>1507390</vt:i4>
      </vt:variant>
      <vt:variant>
        <vt:i4>332</vt:i4>
      </vt:variant>
      <vt:variant>
        <vt:i4>0</vt:i4>
      </vt:variant>
      <vt:variant>
        <vt:i4>5</vt:i4>
      </vt:variant>
      <vt:variant>
        <vt:lpwstr/>
      </vt:variant>
      <vt:variant>
        <vt:lpwstr>_Toc361045837</vt:lpwstr>
      </vt:variant>
      <vt:variant>
        <vt:i4>1507390</vt:i4>
      </vt:variant>
      <vt:variant>
        <vt:i4>326</vt:i4>
      </vt:variant>
      <vt:variant>
        <vt:i4>0</vt:i4>
      </vt:variant>
      <vt:variant>
        <vt:i4>5</vt:i4>
      </vt:variant>
      <vt:variant>
        <vt:lpwstr/>
      </vt:variant>
      <vt:variant>
        <vt:lpwstr>_Toc361045836</vt:lpwstr>
      </vt:variant>
      <vt:variant>
        <vt:i4>1507390</vt:i4>
      </vt:variant>
      <vt:variant>
        <vt:i4>320</vt:i4>
      </vt:variant>
      <vt:variant>
        <vt:i4>0</vt:i4>
      </vt:variant>
      <vt:variant>
        <vt:i4>5</vt:i4>
      </vt:variant>
      <vt:variant>
        <vt:lpwstr/>
      </vt:variant>
      <vt:variant>
        <vt:lpwstr>_Toc361045835</vt:lpwstr>
      </vt:variant>
      <vt:variant>
        <vt:i4>1507390</vt:i4>
      </vt:variant>
      <vt:variant>
        <vt:i4>314</vt:i4>
      </vt:variant>
      <vt:variant>
        <vt:i4>0</vt:i4>
      </vt:variant>
      <vt:variant>
        <vt:i4>5</vt:i4>
      </vt:variant>
      <vt:variant>
        <vt:lpwstr/>
      </vt:variant>
      <vt:variant>
        <vt:lpwstr>_Toc361045834</vt:lpwstr>
      </vt:variant>
      <vt:variant>
        <vt:i4>1507390</vt:i4>
      </vt:variant>
      <vt:variant>
        <vt:i4>308</vt:i4>
      </vt:variant>
      <vt:variant>
        <vt:i4>0</vt:i4>
      </vt:variant>
      <vt:variant>
        <vt:i4>5</vt:i4>
      </vt:variant>
      <vt:variant>
        <vt:lpwstr/>
      </vt:variant>
      <vt:variant>
        <vt:lpwstr>_Toc361045833</vt:lpwstr>
      </vt:variant>
      <vt:variant>
        <vt:i4>1507390</vt:i4>
      </vt:variant>
      <vt:variant>
        <vt:i4>302</vt:i4>
      </vt:variant>
      <vt:variant>
        <vt:i4>0</vt:i4>
      </vt:variant>
      <vt:variant>
        <vt:i4>5</vt:i4>
      </vt:variant>
      <vt:variant>
        <vt:lpwstr/>
      </vt:variant>
      <vt:variant>
        <vt:lpwstr>_Toc361045832</vt:lpwstr>
      </vt:variant>
      <vt:variant>
        <vt:i4>1507390</vt:i4>
      </vt:variant>
      <vt:variant>
        <vt:i4>296</vt:i4>
      </vt:variant>
      <vt:variant>
        <vt:i4>0</vt:i4>
      </vt:variant>
      <vt:variant>
        <vt:i4>5</vt:i4>
      </vt:variant>
      <vt:variant>
        <vt:lpwstr/>
      </vt:variant>
      <vt:variant>
        <vt:lpwstr>_Toc361045831</vt:lpwstr>
      </vt:variant>
      <vt:variant>
        <vt:i4>1507390</vt:i4>
      </vt:variant>
      <vt:variant>
        <vt:i4>290</vt:i4>
      </vt:variant>
      <vt:variant>
        <vt:i4>0</vt:i4>
      </vt:variant>
      <vt:variant>
        <vt:i4>5</vt:i4>
      </vt:variant>
      <vt:variant>
        <vt:lpwstr/>
      </vt:variant>
      <vt:variant>
        <vt:lpwstr>_Toc361045830</vt:lpwstr>
      </vt:variant>
      <vt:variant>
        <vt:i4>1441854</vt:i4>
      </vt:variant>
      <vt:variant>
        <vt:i4>284</vt:i4>
      </vt:variant>
      <vt:variant>
        <vt:i4>0</vt:i4>
      </vt:variant>
      <vt:variant>
        <vt:i4>5</vt:i4>
      </vt:variant>
      <vt:variant>
        <vt:lpwstr/>
      </vt:variant>
      <vt:variant>
        <vt:lpwstr>_Toc361045829</vt:lpwstr>
      </vt:variant>
      <vt:variant>
        <vt:i4>1441854</vt:i4>
      </vt:variant>
      <vt:variant>
        <vt:i4>278</vt:i4>
      </vt:variant>
      <vt:variant>
        <vt:i4>0</vt:i4>
      </vt:variant>
      <vt:variant>
        <vt:i4>5</vt:i4>
      </vt:variant>
      <vt:variant>
        <vt:lpwstr/>
      </vt:variant>
      <vt:variant>
        <vt:lpwstr>_Toc361045828</vt:lpwstr>
      </vt:variant>
      <vt:variant>
        <vt:i4>1441854</vt:i4>
      </vt:variant>
      <vt:variant>
        <vt:i4>272</vt:i4>
      </vt:variant>
      <vt:variant>
        <vt:i4>0</vt:i4>
      </vt:variant>
      <vt:variant>
        <vt:i4>5</vt:i4>
      </vt:variant>
      <vt:variant>
        <vt:lpwstr/>
      </vt:variant>
      <vt:variant>
        <vt:lpwstr>_Toc361045827</vt:lpwstr>
      </vt:variant>
      <vt:variant>
        <vt:i4>1441854</vt:i4>
      </vt:variant>
      <vt:variant>
        <vt:i4>266</vt:i4>
      </vt:variant>
      <vt:variant>
        <vt:i4>0</vt:i4>
      </vt:variant>
      <vt:variant>
        <vt:i4>5</vt:i4>
      </vt:variant>
      <vt:variant>
        <vt:lpwstr/>
      </vt:variant>
      <vt:variant>
        <vt:lpwstr>_Toc361045826</vt:lpwstr>
      </vt:variant>
      <vt:variant>
        <vt:i4>1441854</vt:i4>
      </vt:variant>
      <vt:variant>
        <vt:i4>260</vt:i4>
      </vt:variant>
      <vt:variant>
        <vt:i4>0</vt:i4>
      </vt:variant>
      <vt:variant>
        <vt:i4>5</vt:i4>
      </vt:variant>
      <vt:variant>
        <vt:lpwstr/>
      </vt:variant>
      <vt:variant>
        <vt:lpwstr>_Toc361045825</vt:lpwstr>
      </vt:variant>
      <vt:variant>
        <vt:i4>1441854</vt:i4>
      </vt:variant>
      <vt:variant>
        <vt:i4>254</vt:i4>
      </vt:variant>
      <vt:variant>
        <vt:i4>0</vt:i4>
      </vt:variant>
      <vt:variant>
        <vt:i4>5</vt:i4>
      </vt:variant>
      <vt:variant>
        <vt:lpwstr/>
      </vt:variant>
      <vt:variant>
        <vt:lpwstr>_Toc361045824</vt:lpwstr>
      </vt:variant>
      <vt:variant>
        <vt:i4>1441854</vt:i4>
      </vt:variant>
      <vt:variant>
        <vt:i4>248</vt:i4>
      </vt:variant>
      <vt:variant>
        <vt:i4>0</vt:i4>
      </vt:variant>
      <vt:variant>
        <vt:i4>5</vt:i4>
      </vt:variant>
      <vt:variant>
        <vt:lpwstr/>
      </vt:variant>
      <vt:variant>
        <vt:lpwstr>_Toc361045823</vt:lpwstr>
      </vt:variant>
      <vt:variant>
        <vt:i4>1441854</vt:i4>
      </vt:variant>
      <vt:variant>
        <vt:i4>242</vt:i4>
      </vt:variant>
      <vt:variant>
        <vt:i4>0</vt:i4>
      </vt:variant>
      <vt:variant>
        <vt:i4>5</vt:i4>
      </vt:variant>
      <vt:variant>
        <vt:lpwstr/>
      </vt:variant>
      <vt:variant>
        <vt:lpwstr>_Toc361045822</vt:lpwstr>
      </vt:variant>
      <vt:variant>
        <vt:i4>1441854</vt:i4>
      </vt:variant>
      <vt:variant>
        <vt:i4>236</vt:i4>
      </vt:variant>
      <vt:variant>
        <vt:i4>0</vt:i4>
      </vt:variant>
      <vt:variant>
        <vt:i4>5</vt:i4>
      </vt:variant>
      <vt:variant>
        <vt:lpwstr/>
      </vt:variant>
      <vt:variant>
        <vt:lpwstr>_Toc361045821</vt:lpwstr>
      </vt:variant>
      <vt:variant>
        <vt:i4>1441854</vt:i4>
      </vt:variant>
      <vt:variant>
        <vt:i4>230</vt:i4>
      </vt:variant>
      <vt:variant>
        <vt:i4>0</vt:i4>
      </vt:variant>
      <vt:variant>
        <vt:i4>5</vt:i4>
      </vt:variant>
      <vt:variant>
        <vt:lpwstr/>
      </vt:variant>
      <vt:variant>
        <vt:lpwstr>_Toc361045820</vt:lpwstr>
      </vt:variant>
      <vt:variant>
        <vt:i4>1376318</vt:i4>
      </vt:variant>
      <vt:variant>
        <vt:i4>224</vt:i4>
      </vt:variant>
      <vt:variant>
        <vt:i4>0</vt:i4>
      </vt:variant>
      <vt:variant>
        <vt:i4>5</vt:i4>
      </vt:variant>
      <vt:variant>
        <vt:lpwstr/>
      </vt:variant>
      <vt:variant>
        <vt:lpwstr>_Toc361045819</vt:lpwstr>
      </vt:variant>
      <vt:variant>
        <vt:i4>1376318</vt:i4>
      </vt:variant>
      <vt:variant>
        <vt:i4>218</vt:i4>
      </vt:variant>
      <vt:variant>
        <vt:i4>0</vt:i4>
      </vt:variant>
      <vt:variant>
        <vt:i4>5</vt:i4>
      </vt:variant>
      <vt:variant>
        <vt:lpwstr/>
      </vt:variant>
      <vt:variant>
        <vt:lpwstr>_Toc361045818</vt:lpwstr>
      </vt:variant>
      <vt:variant>
        <vt:i4>1376318</vt:i4>
      </vt:variant>
      <vt:variant>
        <vt:i4>212</vt:i4>
      </vt:variant>
      <vt:variant>
        <vt:i4>0</vt:i4>
      </vt:variant>
      <vt:variant>
        <vt:i4>5</vt:i4>
      </vt:variant>
      <vt:variant>
        <vt:lpwstr/>
      </vt:variant>
      <vt:variant>
        <vt:lpwstr>_Toc361045817</vt:lpwstr>
      </vt:variant>
      <vt:variant>
        <vt:i4>1376318</vt:i4>
      </vt:variant>
      <vt:variant>
        <vt:i4>206</vt:i4>
      </vt:variant>
      <vt:variant>
        <vt:i4>0</vt:i4>
      </vt:variant>
      <vt:variant>
        <vt:i4>5</vt:i4>
      </vt:variant>
      <vt:variant>
        <vt:lpwstr/>
      </vt:variant>
      <vt:variant>
        <vt:lpwstr>_Toc361045816</vt:lpwstr>
      </vt:variant>
      <vt:variant>
        <vt:i4>1376318</vt:i4>
      </vt:variant>
      <vt:variant>
        <vt:i4>200</vt:i4>
      </vt:variant>
      <vt:variant>
        <vt:i4>0</vt:i4>
      </vt:variant>
      <vt:variant>
        <vt:i4>5</vt:i4>
      </vt:variant>
      <vt:variant>
        <vt:lpwstr/>
      </vt:variant>
      <vt:variant>
        <vt:lpwstr>_Toc361045815</vt:lpwstr>
      </vt:variant>
      <vt:variant>
        <vt:i4>1376318</vt:i4>
      </vt:variant>
      <vt:variant>
        <vt:i4>194</vt:i4>
      </vt:variant>
      <vt:variant>
        <vt:i4>0</vt:i4>
      </vt:variant>
      <vt:variant>
        <vt:i4>5</vt:i4>
      </vt:variant>
      <vt:variant>
        <vt:lpwstr/>
      </vt:variant>
      <vt:variant>
        <vt:lpwstr>_Toc361045814</vt:lpwstr>
      </vt:variant>
      <vt:variant>
        <vt:i4>1376318</vt:i4>
      </vt:variant>
      <vt:variant>
        <vt:i4>188</vt:i4>
      </vt:variant>
      <vt:variant>
        <vt:i4>0</vt:i4>
      </vt:variant>
      <vt:variant>
        <vt:i4>5</vt:i4>
      </vt:variant>
      <vt:variant>
        <vt:lpwstr/>
      </vt:variant>
      <vt:variant>
        <vt:lpwstr>_Toc361045813</vt:lpwstr>
      </vt:variant>
      <vt:variant>
        <vt:i4>1376318</vt:i4>
      </vt:variant>
      <vt:variant>
        <vt:i4>182</vt:i4>
      </vt:variant>
      <vt:variant>
        <vt:i4>0</vt:i4>
      </vt:variant>
      <vt:variant>
        <vt:i4>5</vt:i4>
      </vt:variant>
      <vt:variant>
        <vt:lpwstr/>
      </vt:variant>
      <vt:variant>
        <vt:lpwstr>_Toc361045812</vt:lpwstr>
      </vt:variant>
      <vt:variant>
        <vt:i4>1376318</vt:i4>
      </vt:variant>
      <vt:variant>
        <vt:i4>176</vt:i4>
      </vt:variant>
      <vt:variant>
        <vt:i4>0</vt:i4>
      </vt:variant>
      <vt:variant>
        <vt:i4>5</vt:i4>
      </vt:variant>
      <vt:variant>
        <vt:lpwstr/>
      </vt:variant>
      <vt:variant>
        <vt:lpwstr>_Toc361045811</vt:lpwstr>
      </vt:variant>
      <vt:variant>
        <vt:i4>1376318</vt:i4>
      </vt:variant>
      <vt:variant>
        <vt:i4>170</vt:i4>
      </vt:variant>
      <vt:variant>
        <vt:i4>0</vt:i4>
      </vt:variant>
      <vt:variant>
        <vt:i4>5</vt:i4>
      </vt:variant>
      <vt:variant>
        <vt:lpwstr/>
      </vt:variant>
      <vt:variant>
        <vt:lpwstr>_Toc361045810</vt:lpwstr>
      </vt:variant>
      <vt:variant>
        <vt:i4>1310782</vt:i4>
      </vt:variant>
      <vt:variant>
        <vt:i4>164</vt:i4>
      </vt:variant>
      <vt:variant>
        <vt:i4>0</vt:i4>
      </vt:variant>
      <vt:variant>
        <vt:i4>5</vt:i4>
      </vt:variant>
      <vt:variant>
        <vt:lpwstr/>
      </vt:variant>
      <vt:variant>
        <vt:lpwstr>_Toc361045809</vt:lpwstr>
      </vt:variant>
      <vt:variant>
        <vt:i4>1310782</vt:i4>
      </vt:variant>
      <vt:variant>
        <vt:i4>158</vt:i4>
      </vt:variant>
      <vt:variant>
        <vt:i4>0</vt:i4>
      </vt:variant>
      <vt:variant>
        <vt:i4>5</vt:i4>
      </vt:variant>
      <vt:variant>
        <vt:lpwstr/>
      </vt:variant>
      <vt:variant>
        <vt:lpwstr>_Toc361045808</vt:lpwstr>
      </vt:variant>
      <vt:variant>
        <vt:i4>1310782</vt:i4>
      </vt:variant>
      <vt:variant>
        <vt:i4>152</vt:i4>
      </vt:variant>
      <vt:variant>
        <vt:i4>0</vt:i4>
      </vt:variant>
      <vt:variant>
        <vt:i4>5</vt:i4>
      </vt:variant>
      <vt:variant>
        <vt:lpwstr/>
      </vt:variant>
      <vt:variant>
        <vt:lpwstr>_Toc361045807</vt:lpwstr>
      </vt:variant>
      <vt:variant>
        <vt:i4>1310782</vt:i4>
      </vt:variant>
      <vt:variant>
        <vt:i4>146</vt:i4>
      </vt:variant>
      <vt:variant>
        <vt:i4>0</vt:i4>
      </vt:variant>
      <vt:variant>
        <vt:i4>5</vt:i4>
      </vt:variant>
      <vt:variant>
        <vt:lpwstr/>
      </vt:variant>
      <vt:variant>
        <vt:lpwstr>_Toc361045806</vt:lpwstr>
      </vt:variant>
      <vt:variant>
        <vt:i4>1310782</vt:i4>
      </vt:variant>
      <vt:variant>
        <vt:i4>140</vt:i4>
      </vt:variant>
      <vt:variant>
        <vt:i4>0</vt:i4>
      </vt:variant>
      <vt:variant>
        <vt:i4>5</vt:i4>
      </vt:variant>
      <vt:variant>
        <vt:lpwstr/>
      </vt:variant>
      <vt:variant>
        <vt:lpwstr>_Toc361045805</vt:lpwstr>
      </vt:variant>
      <vt:variant>
        <vt:i4>1310782</vt:i4>
      </vt:variant>
      <vt:variant>
        <vt:i4>134</vt:i4>
      </vt:variant>
      <vt:variant>
        <vt:i4>0</vt:i4>
      </vt:variant>
      <vt:variant>
        <vt:i4>5</vt:i4>
      </vt:variant>
      <vt:variant>
        <vt:lpwstr/>
      </vt:variant>
      <vt:variant>
        <vt:lpwstr>_Toc361045804</vt:lpwstr>
      </vt:variant>
      <vt:variant>
        <vt:i4>1310782</vt:i4>
      </vt:variant>
      <vt:variant>
        <vt:i4>128</vt:i4>
      </vt:variant>
      <vt:variant>
        <vt:i4>0</vt:i4>
      </vt:variant>
      <vt:variant>
        <vt:i4>5</vt:i4>
      </vt:variant>
      <vt:variant>
        <vt:lpwstr/>
      </vt:variant>
      <vt:variant>
        <vt:lpwstr>_Toc361045803</vt:lpwstr>
      </vt:variant>
      <vt:variant>
        <vt:i4>1310782</vt:i4>
      </vt:variant>
      <vt:variant>
        <vt:i4>122</vt:i4>
      </vt:variant>
      <vt:variant>
        <vt:i4>0</vt:i4>
      </vt:variant>
      <vt:variant>
        <vt:i4>5</vt:i4>
      </vt:variant>
      <vt:variant>
        <vt:lpwstr/>
      </vt:variant>
      <vt:variant>
        <vt:lpwstr>_Toc361045802</vt:lpwstr>
      </vt:variant>
      <vt:variant>
        <vt:i4>1310782</vt:i4>
      </vt:variant>
      <vt:variant>
        <vt:i4>116</vt:i4>
      </vt:variant>
      <vt:variant>
        <vt:i4>0</vt:i4>
      </vt:variant>
      <vt:variant>
        <vt:i4>5</vt:i4>
      </vt:variant>
      <vt:variant>
        <vt:lpwstr/>
      </vt:variant>
      <vt:variant>
        <vt:lpwstr>_Toc361045801</vt:lpwstr>
      </vt:variant>
      <vt:variant>
        <vt:i4>1310782</vt:i4>
      </vt:variant>
      <vt:variant>
        <vt:i4>110</vt:i4>
      </vt:variant>
      <vt:variant>
        <vt:i4>0</vt:i4>
      </vt:variant>
      <vt:variant>
        <vt:i4>5</vt:i4>
      </vt:variant>
      <vt:variant>
        <vt:lpwstr/>
      </vt:variant>
      <vt:variant>
        <vt:lpwstr>_Toc361045800</vt:lpwstr>
      </vt:variant>
      <vt:variant>
        <vt:i4>1900593</vt:i4>
      </vt:variant>
      <vt:variant>
        <vt:i4>104</vt:i4>
      </vt:variant>
      <vt:variant>
        <vt:i4>0</vt:i4>
      </vt:variant>
      <vt:variant>
        <vt:i4>5</vt:i4>
      </vt:variant>
      <vt:variant>
        <vt:lpwstr/>
      </vt:variant>
      <vt:variant>
        <vt:lpwstr>_Toc361045799</vt:lpwstr>
      </vt:variant>
      <vt:variant>
        <vt:i4>1900593</vt:i4>
      </vt:variant>
      <vt:variant>
        <vt:i4>98</vt:i4>
      </vt:variant>
      <vt:variant>
        <vt:i4>0</vt:i4>
      </vt:variant>
      <vt:variant>
        <vt:i4>5</vt:i4>
      </vt:variant>
      <vt:variant>
        <vt:lpwstr/>
      </vt:variant>
      <vt:variant>
        <vt:lpwstr>_Toc361045798</vt:lpwstr>
      </vt:variant>
      <vt:variant>
        <vt:i4>1900593</vt:i4>
      </vt:variant>
      <vt:variant>
        <vt:i4>92</vt:i4>
      </vt:variant>
      <vt:variant>
        <vt:i4>0</vt:i4>
      </vt:variant>
      <vt:variant>
        <vt:i4>5</vt:i4>
      </vt:variant>
      <vt:variant>
        <vt:lpwstr/>
      </vt:variant>
      <vt:variant>
        <vt:lpwstr>_Toc361045797</vt:lpwstr>
      </vt:variant>
      <vt:variant>
        <vt:i4>1900593</vt:i4>
      </vt:variant>
      <vt:variant>
        <vt:i4>86</vt:i4>
      </vt:variant>
      <vt:variant>
        <vt:i4>0</vt:i4>
      </vt:variant>
      <vt:variant>
        <vt:i4>5</vt:i4>
      </vt:variant>
      <vt:variant>
        <vt:lpwstr/>
      </vt:variant>
      <vt:variant>
        <vt:lpwstr>_Toc361045796</vt:lpwstr>
      </vt:variant>
      <vt:variant>
        <vt:i4>1900593</vt:i4>
      </vt:variant>
      <vt:variant>
        <vt:i4>80</vt:i4>
      </vt:variant>
      <vt:variant>
        <vt:i4>0</vt:i4>
      </vt:variant>
      <vt:variant>
        <vt:i4>5</vt:i4>
      </vt:variant>
      <vt:variant>
        <vt:lpwstr/>
      </vt:variant>
      <vt:variant>
        <vt:lpwstr>_Toc361045795</vt:lpwstr>
      </vt:variant>
      <vt:variant>
        <vt:i4>5963801</vt:i4>
      </vt:variant>
      <vt:variant>
        <vt:i4>75</vt:i4>
      </vt:variant>
      <vt:variant>
        <vt:i4>0</vt:i4>
      </vt:variant>
      <vt:variant>
        <vt:i4>5</vt:i4>
      </vt:variant>
      <vt:variant>
        <vt:lpwstr>http://www.jica.go.jp/english/our_work/types_of_assistance/oda_loans/oda_op_info/guide/tender/spanish.html</vt:lpwstr>
      </vt:variant>
      <vt:variant>
        <vt:lpwstr/>
      </vt:variant>
      <vt:variant>
        <vt:i4>1048625</vt:i4>
      </vt:variant>
      <vt:variant>
        <vt:i4>68</vt:i4>
      </vt:variant>
      <vt:variant>
        <vt:i4>0</vt:i4>
      </vt:variant>
      <vt:variant>
        <vt:i4>5</vt:i4>
      </vt:variant>
      <vt:variant>
        <vt:lpwstr/>
      </vt:variant>
      <vt:variant>
        <vt:lpwstr>_Toc360523073</vt:lpwstr>
      </vt:variant>
      <vt:variant>
        <vt:i4>1048625</vt:i4>
      </vt:variant>
      <vt:variant>
        <vt:i4>62</vt:i4>
      </vt:variant>
      <vt:variant>
        <vt:i4>0</vt:i4>
      </vt:variant>
      <vt:variant>
        <vt:i4>5</vt:i4>
      </vt:variant>
      <vt:variant>
        <vt:lpwstr/>
      </vt:variant>
      <vt:variant>
        <vt:lpwstr>_Toc360523072</vt:lpwstr>
      </vt:variant>
      <vt:variant>
        <vt:i4>1048625</vt:i4>
      </vt:variant>
      <vt:variant>
        <vt:i4>56</vt:i4>
      </vt:variant>
      <vt:variant>
        <vt:i4>0</vt:i4>
      </vt:variant>
      <vt:variant>
        <vt:i4>5</vt:i4>
      </vt:variant>
      <vt:variant>
        <vt:lpwstr/>
      </vt:variant>
      <vt:variant>
        <vt:lpwstr>_Toc360523071</vt:lpwstr>
      </vt:variant>
      <vt:variant>
        <vt:i4>1048625</vt:i4>
      </vt:variant>
      <vt:variant>
        <vt:i4>53</vt:i4>
      </vt:variant>
      <vt:variant>
        <vt:i4>0</vt:i4>
      </vt:variant>
      <vt:variant>
        <vt:i4>5</vt:i4>
      </vt:variant>
      <vt:variant>
        <vt:lpwstr/>
      </vt:variant>
      <vt:variant>
        <vt:lpwstr>_Toc360523070</vt:lpwstr>
      </vt:variant>
      <vt:variant>
        <vt:i4>1114161</vt:i4>
      </vt:variant>
      <vt:variant>
        <vt:i4>47</vt:i4>
      </vt:variant>
      <vt:variant>
        <vt:i4>0</vt:i4>
      </vt:variant>
      <vt:variant>
        <vt:i4>5</vt:i4>
      </vt:variant>
      <vt:variant>
        <vt:lpwstr/>
      </vt:variant>
      <vt:variant>
        <vt:lpwstr>_Toc360523069</vt:lpwstr>
      </vt:variant>
      <vt:variant>
        <vt:i4>1114161</vt:i4>
      </vt:variant>
      <vt:variant>
        <vt:i4>44</vt:i4>
      </vt:variant>
      <vt:variant>
        <vt:i4>0</vt:i4>
      </vt:variant>
      <vt:variant>
        <vt:i4>5</vt:i4>
      </vt:variant>
      <vt:variant>
        <vt:lpwstr/>
      </vt:variant>
      <vt:variant>
        <vt:lpwstr>_Toc360523068</vt:lpwstr>
      </vt:variant>
      <vt:variant>
        <vt:i4>1114161</vt:i4>
      </vt:variant>
      <vt:variant>
        <vt:i4>38</vt:i4>
      </vt:variant>
      <vt:variant>
        <vt:i4>0</vt:i4>
      </vt:variant>
      <vt:variant>
        <vt:i4>5</vt:i4>
      </vt:variant>
      <vt:variant>
        <vt:lpwstr/>
      </vt:variant>
      <vt:variant>
        <vt:lpwstr>_Toc360523067</vt:lpwstr>
      </vt:variant>
      <vt:variant>
        <vt:i4>1114161</vt:i4>
      </vt:variant>
      <vt:variant>
        <vt:i4>32</vt:i4>
      </vt:variant>
      <vt:variant>
        <vt:i4>0</vt:i4>
      </vt:variant>
      <vt:variant>
        <vt:i4>5</vt:i4>
      </vt:variant>
      <vt:variant>
        <vt:lpwstr/>
      </vt:variant>
      <vt:variant>
        <vt:lpwstr>_Toc360523066</vt:lpwstr>
      </vt:variant>
      <vt:variant>
        <vt:i4>1114161</vt:i4>
      </vt:variant>
      <vt:variant>
        <vt:i4>26</vt:i4>
      </vt:variant>
      <vt:variant>
        <vt:i4>0</vt:i4>
      </vt:variant>
      <vt:variant>
        <vt:i4>5</vt:i4>
      </vt:variant>
      <vt:variant>
        <vt:lpwstr/>
      </vt:variant>
      <vt:variant>
        <vt:lpwstr>_Toc360523065</vt:lpwstr>
      </vt:variant>
      <vt:variant>
        <vt:i4>1114161</vt:i4>
      </vt:variant>
      <vt:variant>
        <vt:i4>20</vt:i4>
      </vt:variant>
      <vt:variant>
        <vt:i4>0</vt:i4>
      </vt:variant>
      <vt:variant>
        <vt:i4>5</vt:i4>
      </vt:variant>
      <vt:variant>
        <vt:lpwstr/>
      </vt:variant>
      <vt:variant>
        <vt:lpwstr>_Toc360523064</vt:lpwstr>
      </vt:variant>
      <vt:variant>
        <vt:i4>1114161</vt:i4>
      </vt:variant>
      <vt:variant>
        <vt:i4>14</vt:i4>
      </vt:variant>
      <vt:variant>
        <vt:i4>0</vt:i4>
      </vt:variant>
      <vt:variant>
        <vt:i4>5</vt:i4>
      </vt:variant>
      <vt:variant>
        <vt:lpwstr/>
      </vt:variant>
      <vt:variant>
        <vt:lpwstr>_Toc360523063</vt:lpwstr>
      </vt:variant>
      <vt:variant>
        <vt:i4>1114161</vt:i4>
      </vt:variant>
      <vt:variant>
        <vt:i4>11</vt:i4>
      </vt:variant>
      <vt:variant>
        <vt:i4>0</vt:i4>
      </vt:variant>
      <vt:variant>
        <vt:i4>5</vt:i4>
      </vt:variant>
      <vt:variant>
        <vt:lpwstr/>
      </vt:variant>
      <vt:variant>
        <vt:lpwstr>_Toc360523062</vt:lpwstr>
      </vt:variant>
      <vt:variant>
        <vt:i4>1114161</vt:i4>
      </vt:variant>
      <vt:variant>
        <vt:i4>8</vt:i4>
      </vt:variant>
      <vt:variant>
        <vt:i4>0</vt:i4>
      </vt:variant>
      <vt:variant>
        <vt:i4>5</vt:i4>
      </vt:variant>
      <vt:variant>
        <vt:lpwstr/>
      </vt:variant>
      <vt:variant>
        <vt:lpwstr>_Toc360523061</vt:lpwstr>
      </vt:variant>
      <vt:variant>
        <vt:i4>1114163</vt:i4>
      </vt:variant>
      <vt:variant>
        <vt:i4>3</vt:i4>
      </vt:variant>
      <vt:variant>
        <vt:i4>0</vt:i4>
      </vt:variant>
      <vt:variant>
        <vt:i4>5</vt:i4>
      </vt:variant>
      <vt:variant>
        <vt:lpwstr/>
      </vt:variant>
      <vt:variant>
        <vt:lpwstr>_Toc344373327</vt:lpwstr>
      </vt:variant>
      <vt:variant>
        <vt:i4>1114163</vt:i4>
      </vt:variant>
      <vt:variant>
        <vt:i4>0</vt:i4>
      </vt:variant>
      <vt:variant>
        <vt:i4>0</vt:i4>
      </vt:variant>
      <vt:variant>
        <vt:i4>5</vt:i4>
      </vt:variant>
      <vt:variant>
        <vt:lpwstr/>
      </vt:variant>
      <vt:variant>
        <vt:lpwstr>_Toc344373327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Komori, Akiko[小森 明子]</cp:lastModifiedBy>
  <cp:revision>12</cp:revision>
  <cp:lastPrinted>2023-09-27T04:24:00Z</cp:lastPrinted>
  <dcterms:created xsi:type="dcterms:W3CDTF">2023-03-28T22:10:00Z</dcterms:created>
  <dcterms:modified xsi:type="dcterms:W3CDTF">2023-09-27T04:24:00Z</dcterms:modified>
</cp:coreProperties>
</file>