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tblGrid>
      <w:tr w:rsidR="00642962" w:rsidRPr="00CF5ABB" w14:paraId="4EE58D69" w14:textId="77777777" w:rsidTr="00DC5217">
        <w:trPr>
          <w:trHeight w:val="663"/>
        </w:trPr>
        <w:tc>
          <w:tcPr>
            <w:tcW w:w="4677" w:type="dxa"/>
            <w:shd w:val="clear" w:color="auto" w:fill="auto"/>
            <w:vAlign w:val="center"/>
          </w:tcPr>
          <w:p w14:paraId="1F565AC9" w14:textId="77777777" w:rsidR="00642962" w:rsidRPr="00CF5ABB" w:rsidRDefault="000F39FC" w:rsidP="009D02A2">
            <w:pPr>
              <w:pStyle w:val="MainHeading"/>
              <w:widowControl w:val="0"/>
              <w:autoSpaceDE w:val="0"/>
              <w:autoSpaceDN w:val="0"/>
              <w:rPr>
                <w:rFonts w:ascii="Times New Roman" w:hAnsi="Times New Roman"/>
                <w:bCs/>
                <w:smallCaps/>
                <w:sz w:val="44"/>
                <w:szCs w:val="44"/>
                <w:lang w:val="es-ES_tradnl"/>
              </w:rPr>
            </w:pPr>
            <w:r w:rsidRPr="00CF5ABB">
              <w:rPr>
                <w:rFonts w:ascii="Times New Roman" w:hAnsi="Times New Roman"/>
                <w:bCs/>
                <w:smallCaps/>
                <w:sz w:val="44"/>
                <w:szCs w:val="44"/>
                <w:lang w:val="es-ES_tradnl"/>
              </w:rPr>
              <w:t>precalificación</w:t>
            </w:r>
          </w:p>
        </w:tc>
      </w:tr>
    </w:tbl>
    <w:p w14:paraId="576EDE6B" w14:textId="77777777" w:rsidR="00063B4A" w:rsidRPr="00CF5ABB" w:rsidRDefault="00063B4A" w:rsidP="0044588B">
      <w:pPr>
        <w:rPr>
          <w:sz w:val="48"/>
          <w:szCs w:val="48"/>
          <w:lang w:val="es-ES_tradnl" w:eastAsia="ja-JP"/>
        </w:rPr>
      </w:pPr>
    </w:p>
    <w:p w14:paraId="53579094" w14:textId="77777777" w:rsidR="00CA5866" w:rsidRPr="00CF5ABB" w:rsidRDefault="00CA5866" w:rsidP="0044588B">
      <w:pPr>
        <w:rPr>
          <w:sz w:val="48"/>
          <w:szCs w:val="48"/>
          <w:lang w:val="es-ES_tradnl" w:eastAsia="ja-JP"/>
        </w:rPr>
      </w:pPr>
    </w:p>
    <w:p w14:paraId="61525235" w14:textId="5CCD7114" w:rsidR="00042815" w:rsidRPr="00CF5ABB" w:rsidRDefault="00570884" w:rsidP="00042815">
      <w:pPr>
        <w:pStyle w:val="af6"/>
        <w:spacing w:after="0"/>
        <w:outlineLvl w:val="9"/>
        <w:rPr>
          <w:b/>
          <w:bCs/>
          <w:i/>
          <w:iCs/>
          <w:sz w:val="48"/>
          <w:szCs w:val="48"/>
          <w:lang w:val="es-ES_tradnl" w:eastAsia="ja-JP"/>
        </w:rPr>
      </w:pPr>
      <w:bookmarkStart w:id="0" w:name="_Toc246824897"/>
      <w:bookmarkStart w:id="1" w:name="_Toc246825035"/>
      <w:r w:rsidRPr="00CF5ABB">
        <w:rPr>
          <w:b/>
          <w:bCs/>
          <w:i/>
          <w:iCs/>
          <w:sz w:val="48"/>
          <w:szCs w:val="48"/>
          <w:lang w:val="es-ES_tradnl" w:eastAsia="ja-JP"/>
        </w:rPr>
        <w:t>DOCUME</w:t>
      </w:r>
      <w:r w:rsidR="008874A5" w:rsidRPr="00CF5ABB">
        <w:rPr>
          <w:b/>
          <w:bCs/>
          <w:i/>
          <w:iCs/>
          <w:sz w:val="48"/>
          <w:szCs w:val="48"/>
          <w:lang w:val="es-ES_tradnl" w:eastAsia="ja-JP"/>
        </w:rPr>
        <w:t xml:space="preserve">NTO </w:t>
      </w:r>
      <w:r w:rsidRPr="00CF5ABB">
        <w:rPr>
          <w:b/>
          <w:bCs/>
          <w:i/>
          <w:iCs/>
          <w:sz w:val="48"/>
          <w:szCs w:val="48"/>
          <w:lang w:val="es-ES_tradnl" w:eastAsia="ja-JP"/>
        </w:rPr>
        <w:t>EST</w:t>
      </w:r>
      <w:r w:rsidR="008874A5" w:rsidRPr="00CF5ABB">
        <w:rPr>
          <w:b/>
          <w:bCs/>
          <w:i/>
          <w:iCs/>
          <w:sz w:val="48"/>
          <w:szCs w:val="48"/>
          <w:lang w:val="es-ES_tradnl" w:eastAsia="ja-JP"/>
        </w:rPr>
        <w:t xml:space="preserve">ÁNDAR DE PRECALIFICACIÓN </w:t>
      </w:r>
      <w:bookmarkEnd w:id="0"/>
      <w:bookmarkEnd w:id="1"/>
    </w:p>
    <w:p w14:paraId="2E28B04B" w14:textId="77777777" w:rsidR="00042815" w:rsidRPr="00CF5ABB" w:rsidRDefault="00042815" w:rsidP="00042815">
      <w:pPr>
        <w:pStyle w:val="af6"/>
        <w:spacing w:after="0"/>
        <w:outlineLvl w:val="9"/>
        <w:rPr>
          <w:b/>
          <w:bCs/>
          <w:i/>
          <w:iCs/>
          <w:sz w:val="48"/>
          <w:szCs w:val="48"/>
          <w:lang w:val="es-ES_tradnl" w:eastAsia="ja-JP"/>
        </w:rPr>
      </w:pPr>
      <w:r w:rsidRPr="00CF5ABB">
        <w:rPr>
          <w:b/>
          <w:bCs/>
          <w:i/>
          <w:iCs/>
          <w:sz w:val="48"/>
          <w:szCs w:val="48"/>
          <w:lang w:val="es-ES_tradnl" w:eastAsia="ja-JP"/>
        </w:rPr>
        <w:t>BAJO PRÉSTAMOS AOD DEL JAPÓN</w:t>
      </w:r>
    </w:p>
    <w:p w14:paraId="69FFFC71" w14:textId="77777777" w:rsidR="00063B4A" w:rsidRPr="00CF5ABB" w:rsidRDefault="00063B4A" w:rsidP="00242DB8">
      <w:pPr>
        <w:spacing w:line="600" w:lineRule="exact"/>
        <w:jc w:val="center"/>
        <w:rPr>
          <w:rFonts w:ascii="Arial" w:hAnsi="Arial"/>
          <w:b/>
          <w:bCs/>
          <w:i/>
          <w:iCs/>
          <w:sz w:val="48"/>
          <w:szCs w:val="48"/>
          <w:lang w:val="es-ES_tradnl" w:eastAsia="ja-JP"/>
        </w:rPr>
      </w:pPr>
    </w:p>
    <w:p w14:paraId="1C847B08" w14:textId="77777777" w:rsidR="00242DB8" w:rsidRPr="00CF5ABB" w:rsidRDefault="00242DB8" w:rsidP="00242DB8">
      <w:pPr>
        <w:spacing w:line="600" w:lineRule="exact"/>
        <w:jc w:val="center"/>
        <w:rPr>
          <w:rFonts w:ascii="Arial" w:hAnsi="Arial"/>
          <w:sz w:val="48"/>
          <w:szCs w:val="48"/>
          <w:lang w:val="es-ES_tradnl" w:eastAsia="ja-JP"/>
        </w:rPr>
      </w:pPr>
    </w:p>
    <w:p w14:paraId="21709EAD" w14:textId="77777777" w:rsidR="00A403B3" w:rsidRPr="00CF5ABB" w:rsidRDefault="00A403B3" w:rsidP="00B41B9F">
      <w:pPr>
        <w:jc w:val="center"/>
        <w:rPr>
          <w:spacing w:val="-11"/>
          <w:lang w:val="es-ES_tradnl" w:eastAsia="ja-JP"/>
        </w:rPr>
      </w:pPr>
    </w:p>
    <w:p w14:paraId="7884123C" w14:textId="77777777" w:rsidR="00741DEE" w:rsidRPr="00CF5ABB" w:rsidRDefault="00741DEE" w:rsidP="001A756E">
      <w:pPr>
        <w:jc w:val="center"/>
        <w:rPr>
          <w:lang w:val="es-ES_tradnl" w:eastAsia="ja-JP"/>
        </w:rPr>
      </w:pPr>
    </w:p>
    <w:p w14:paraId="7DBC7B42" w14:textId="77777777" w:rsidR="001A756E" w:rsidRPr="00CF5ABB" w:rsidRDefault="001A756E" w:rsidP="001A756E">
      <w:pPr>
        <w:jc w:val="center"/>
        <w:rPr>
          <w:lang w:val="es-ES_tradnl" w:eastAsia="ja-JP"/>
        </w:rPr>
      </w:pPr>
    </w:p>
    <w:p w14:paraId="42D18FBB" w14:textId="77777777" w:rsidR="001A756E" w:rsidRPr="00CF5ABB" w:rsidRDefault="003E014C" w:rsidP="001A756E">
      <w:pPr>
        <w:jc w:val="center"/>
        <w:rPr>
          <w:lang w:val="es-ES_tradnl" w:eastAsia="ja-JP"/>
        </w:rPr>
      </w:pPr>
      <w:r w:rsidRPr="00CF5ABB">
        <w:rPr>
          <w:iCs/>
          <w:noProof/>
          <w:sz w:val="48"/>
          <w:szCs w:val="48"/>
          <w:lang w:eastAsia="ja-JP"/>
        </w:rPr>
        <w:drawing>
          <wp:inline distT="0" distB="0" distL="0" distR="0" wp14:anchorId="6577CF90" wp14:editId="4062C245">
            <wp:extent cx="2082800" cy="1778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1778000"/>
                    </a:xfrm>
                    <a:prstGeom prst="rect">
                      <a:avLst/>
                    </a:prstGeom>
                    <a:noFill/>
                    <a:ln>
                      <a:noFill/>
                    </a:ln>
                  </pic:spPr>
                </pic:pic>
              </a:graphicData>
            </a:graphic>
          </wp:inline>
        </w:drawing>
      </w:r>
    </w:p>
    <w:p w14:paraId="7C83E367" w14:textId="77777777" w:rsidR="001A756E" w:rsidRPr="00CF5ABB" w:rsidRDefault="001A756E" w:rsidP="001A756E">
      <w:pPr>
        <w:jc w:val="center"/>
        <w:rPr>
          <w:lang w:val="es-ES_tradnl" w:eastAsia="ja-JP"/>
        </w:rPr>
      </w:pPr>
    </w:p>
    <w:p w14:paraId="6AB7EAE4" w14:textId="77777777" w:rsidR="00242DB8" w:rsidRPr="00CF5ABB" w:rsidRDefault="00242DB8" w:rsidP="001A756E">
      <w:pPr>
        <w:jc w:val="center"/>
        <w:rPr>
          <w:lang w:val="es-ES_tradnl" w:eastAsia="ja-JP"/>
        </w:rPr>
      </w:pPr>
    </w:p>
    <w:p w14:paraId="2CBB0C10" w14:textId="77777777" w:rsidR="00D632E8" w:rsidRPr="00CF5ABB" w:rsidRDefault="00D632E8" w:rsidP="001A756E">
      <w:pPr>
        <w:jc w:val="center"/>
        <w:rPr>
          <w:lang w:val="es-ES_tradnl" w:eastAsia="ja-JP"/>
        </w:rPr>
      </w:pPr>
    </w:p>
    <w:p w14:paraId="1ECA967C" w14:textId="77777777" w:rsidR="00D632E8" w:rsidRPr="00CF5ABB" w:rsidRDefault="00D632E8" w:rsidP="001A756E">
      <w:pPr>
        <w:jc w:val="center"/>
        <w:rPr>
          <w:lang w:val="es-ES_tradnl" w:eastAsia="ja-JP"/>
        </w:rPr>
      </w:pPr>
    </w:p>
    <w:p w14:paraId="5CFBD043" w14:textId="77777777" w:rsidR="00D632E8" w:rsidRPr="00CF5ABB" w:rsidRDefault="00D632E8" w:rsidP="001A756E">
      <w:pPr>
        <w:jc w:val="center"/>
        <w:rPr>
          <w:lang w:val="es-ES_tradnl" w:eastAsia="ja-JP"/>
        </w:rPr>
      </w:pPr>
    </w:p>
    <w:p w14:paraId="4371838A" w14:textId="77777777" w:rsidR="00A403B3" w:rsidRPr="00CF5ABB" w:rsidRDefault="00A403B3" w:rsidP="001A756E">
      <w:pPr>
        <w:jc w:val="center"/>
        <w:rPr>
          <w:lang w:val="es-ES_tradnl"/>
        </w:rPr>
      </w:pPr>
    </w:p>
    <w:p w14:paraId="74D01FDE" w14:textId="77777777" w:rsidR="00F26731" w:rsidRPr="00CF5ABB" w:rsidRDefault="008874A5">
      <w:pPr>
        <w:spacing w:line="576" w:lineRule="exact"/>
        <w:jc w:val="center"/>
        <w:rPr>
          <w:rFonts w:ascii="Arial" w:hAnsi="Arial" w:cs="Arial"/>
          <w:b/>
          <w:bCs/>
          <w:i/>
          <w:spacing w:val="8"/>
          <w:sz w:val="36"/>
          <w:szCs w:val="36"/>
          <w:lang w:val="es-ES_tradnl" w:eastAsia="ja-JP"/>
        </w:rPr>
      </w:pPr>
      <w:r w:rsidRPr="00CF5ABB">
        <w:rPr>
          <w:rFonts w:ascii="Arial" w:hAnsi="Arial" w:cs="Arial"/>
          <w:b/>
          <w:bCs/>
          <w:i/>
          <w:spacing w:val="8"/>
          <w:sz w:val="36"/>
          <w:szCs w:val="36"/>
          <w:lang w:val="es-ES_tradnl" w:eastAsia="ja-JP"/>
        </w:rPr>
        <w:t>Agencia de Cooperación Internacional del Japón</w:t>
      </w:r>
    </w:p>
    <w:p w14:paraId="6F638693" w14:textId="77777777" w:rsidR="00A403B3" w:rsidRPr="00CF5ABB" w:rsidRDefault="00F26731">
      <w:pPr>
        <w:spacing w:line="576" w:lineRule="exact"/>
        <w:jc w:val="center"/>
        <w:rPr>
          <w:b/>
          <w:bCs/>
          <w:i/>
          <w:spacing w:val="8"/>
          <w:sz w:val="36"/>
          <w:szCs w:val="36"/>
          <w:lang w:val="es-ES_tradnl" w:eastAsia="ja-JP"/>
        </w:rPr>
      </w:pPr>
      <w:r w:rsidRPr="00CF5ABB">
        <w:rPr>
          <w:rFonts w:ascii="Arial" w:hAnsi="Arial" w:cs="Arial"/>
          <w:b/>
          <w:bCs/>
          <w:i/>
          <w:spacing w:val="8"/>
          <w:sz w:val="36"/>
          <w:szCs w:val="36"/>
          <w:lang w:val="es-ES_tradnl" w:eastAsia="ja-JP"/>
        </w:rPr>
        <w:t>(JICA)</w:t>
      </w:r>
    </w:p>
    <w:p w14:paraId="582EAA37" w14:textId="258F2B48" w:rsidR="00B829DC" w:rsidRPr="00CF5ABB" w:rsidRDefault="003666FE" w:rsidP="00B829DC">
      <w:pPr>
        <w:spacing w:before="360"/>
        <w:jc w:val="center"/>
        <w:rPr>
          <w:bCs/>
          <w:sz w:val="28"/>
          <w:szCs w:val="28"/>
          <w:lang w:val="es-ES_tradnl" w:eastAsia="ja-JP"/>
        </w:rPr>
      </w:pPr>
      <w:r w:rsidRPr="00CF5ABB">
        <w:rPr>
          <w:rFonts w:ascii="Arial" w:hAnsi="Arial"/>
          <w:b/>
          <w:bCs/>
          <w:i/>
          <w:spacing w:val="8"/>
          <w:sz w:val="36"/>
          <w:szCs w:val="36"/>
          <w:lang w:val="es-ES_tradnl" w:eastAsia="ja-JP"/>
        </w:rPr>
        <w:t>Oct</w:t>
      </w:r>
      <w:r w:rsidR="004141AA" w:rsidRPr="00CF5ABB">
        <w:rPr>
          <w:rFonts w:ascii="Arial" w:hAnsi="Arial"/>
          <w:b/>
          <w:bCs/>
          <w:i/>
          <w:spacing w:val="8"/>
          <w:sz w:val="36"/>
          <w:szCs w:val="36"/>
          <w:lang w:val="es-ES_tradnl" w:eastAsia="ja-JP"/>
        </w:rPr>
        <w:t>u</w:t>
      </w:r>
      <w:r w:rsidRPr="00CF5ABB">
        <w:rPr>
          <w:rFonts w:ascii="Arial" w:hAnsi="Arial"/>
          <w:b/>
          <w:bCs/>
          <w:i/>
          <w:spacing w:val="8"/>
          <w:sz w:val="36"/>
          <w:szCs w:val="36"/>
          <w:lang w:val="es-ES_tradnl" w:eastAsia="ja-JP"/>
        </w:rPr>
        <w:t>b</w:t>
      </w:r>
      <w:r w:rsidR="004141AA" w:rsidRPr="00CF5ABB">
        <w:rPr>
          <w:rFonts w:ascii="Arial" w:hAnsi="Arial"/>
          <w:b/>
          <w:bCs/>
          <w:i/>
          <w:spacing w:val="8"/>
          <w:sz w:val="36"/>
          <w:szCs w:val="36"/>
          <w:lang w:val="es-ES_tradnl" w:eastAsia="ja-JP"/>
        </w:rPr>
        <w:t>re</w:t>
      </w:r>
      <w:r w:rsidR="00D05985" w:rsidRPr="00CF5ABB">
        <w:rPr>
          <w:rFonts w:ascii="Arial" w:hAnsi="Arial"/>
          <w:b/>
          <w:bCs/>
          <w:i/>
          <w:spacing w:val="8"/>
          <w:sz w:val="36"/>
          <w:szCs w:val="36"/>
          <w:lang w:val="es-ES_tradnl" w:eastAsia="ja-JP"/>
        </w:rPr>
        <w:t xml:space="preserve"> </w:t>
      </w:r>
      <w:r w:rsidR="00252F04" w:rsidRPr="00CF5ABB">
        <w:rPr>
          <w:rFonts w:ascii="Arial" w:hAnsi="Arial"/>
          <w:b/>
          <w:bCs/>
          <w:i/>
          <w:spacing w:val="8"/>
          <w:sz w:val="36"/>
          <w:szCs w:val="36"/>
          <w:lang w:val="es-ES_tradnl" w:eastAsia="ja-JP"/>
        </w:rPr>
        <w:t>2019</w:t>
      </w:r>
    </w:p>
    <w:p w14:paraId="1144E0B7" w14:textId="77777777" w:rsidR="00FB3D8B" w:rsidRPr="00CF5ABB" w:rsidRDefault="00FB3D8B" w:rsidP="00FB3D8B">
      <w:pPr>
        <w:suppressAutoHyphens/>
        <w:jc w:val="right"/>
        <w:rPr>
          <w:bCs/>
          <w:sz w:val="28"/>
          <w:szCs w:val="28"/>
          <w:lang w:val="es-ES_tradnl" w:eastAsia="ja-JP"/>
        </w:rPr>
      </w:pPr>
    </w:p>
    <w:p w14:paraId="1A6D9311" w14:textId="6CB755BB" w:rsidR="006E2AD2" w:rsidRPr="00CF5ABB" w:rsidRDefault="00252F04" w:rsidP="006E2AD2">
      <w:pPr>
        <w:suppressAutoHyphens/>
        <w:jc w:val="right"/>
        <w:rPr>
          <w:bCs/>
          <w:sz w:val="28"/>
          <w:szCs w:val="28"/>
          <w:lang w:val="es-ES_tradnl" w:eastAsia="ja-JP"/>
        </w:rPr>
      </w:pPr>
      <w:r w:rsidRPr="00CF5ABB">
        <w:rPr>
          <w:bCs/>
          <w:sz w:val="28"/>
          <w:szCs w:val="28"/>
          <w:lang w:val="es-ES_tradnl" w:eastAsia="ja-JP"/>
        </w:rPr>
        <w:t>Versión 2.</w:t>
      </w:r>
      <w:r w:rsidR="006B6833">
        <w:rPr>
          <w:bCs/>
          <w:sz w:val="28"/>
          <w:szCs w:val="28"/>
          <w:lang w:val="es-ES_tradnl" w:eastAsia="ja-JP"/>
        </w:rPr>
        <w:t>4</w:t>
      </w:r>
    </w:p>
    <w:p w14:paraId="24CDFB84" w14:textId="77777777" w:rsidR="00E26BD6" w:rsidRDefault="00E26BD6">
      <w:pPr>
        <w:widowControl/>
        <w:autoSpaceDE/>
        <w:autoSpaceDN/>
        <w:rPr>
          <w:b/>
          <w:sz w:val="48"/>
          <w:szCs w:val="48"/>
          <w:lang w:val="es-ES_tradnl"/>
        </w:rPr>
      </w:pPr>
    </w:p>
    <w:p w14:paraId="31A05466" w14:textId="77777777" w:rsidR="000D6ABB" w:rsidRPr="00E26BD6" w:rsidRDefault="000D6ABB" w:rsidP="000D6ABB">
      <w:pPr>
        <w:rPr>
          <w:b/>
          <w:bCs/>
          <w:sz w:val="40"/>
          <w:szCs w:val="40"/>
          <w:lang w:val="es-ES"/>
        </w:rPr>
      </w:pPr>
      <w:r w:rsidRPr="00E26BD6">
        <w:rPr>
          <w:rFonts w:hint="eastAsia"/>
          <w:b/>
          <w:bCs/>
          <w:sz w:val="40"/>
          <w:szCs w:val="40"/>
          <w:lang w:val="es-ES"/>
        </w:rPr>
        <w:t>R</w:t>
      </w:r>
      <w:r w:rsidRPr="00E26BD6">
        <w:rPr>
          <w:b/>
          <w:bCs/>
          <w:sz w:val="40"/>
          <w:szCs w:val="40"/>
          <w:lang w:val="es-ES"/>
        </w:rPr>
        <w:t>e</w:t>
      </w:r>
      <w:r w:rsidRPr="00E26BD6">
        <w:rPr>
          <w:rFonts w:hint="eastAsia"/>
          <w:b/>
          <w:bCs/>
          <w:sz w:val="40"/>
          <w:szCs w:val="40"/>
          <w:lang w:val="es-ES"/>
        </w:rPr>
        <w:t>visiones</w:t>
      </w:r>
      <w:r w:rsidRPr="00E26BD6">
        <w:rPr>
          <w:b/>
          <w:bCs/>
          <w:sz w:val="40"/>
          <w:szCs w:val="40"/>
          <w:lang w:val="es-ES"/>
        </w:rPr>
        <w:t xml:space="preserve"> </w:t>
      </w:r>
    </w:p>
    <w:p w14:paraId="0A5F5425" w14:textId="77777777" w:rsidR="00E26BD6" w:rsidRPr="00E26BD6" w:rsidRDefault="00E26BD6" w:rsidP="000D6ABB">
      <w:pPr>
        <w:rPr>
          <w:b/>
          <w:bCs/>
          <w:sz w:val="28"/>
          <w:szCs w:val="28"/>
          <w:lang w:val="es-ES"/>
        </w:rPr>
      </w:pPr>
    </w:p>
    <w:p w14:paraId="36C7C0C9" w14:textId="637F868B" w:rsidR="006B6833" w:rsidRPr="006B6833" w:rsidRDefault="006B6833" w:rsidP="006B6833">
      <w:pPr>
        <w:rPr>
          <w:b/>
          <w:bCs/>
          <w:sz w:val="28"/>
          <w:szCs w:val="28"/>
          <w:lang w:val="es-ES"/>
        </w:rPr>
      </w:pPr>
      <w:bookmarkStart w:id="2" w:name="_Hlk146026530"/>
      <w:r w:rsidRPr="006B6833">
        <w:rPr>
          <w:b/>
          <w:bCs/>
          <w:sz w:val="28"/>
          <w:szCs w:val="28"/>
          <w:lang w:val="es-ES"/>
        </w:rPr>
        <w:t>Octubre 2023</w:t>
      </w:r>
    </w:p>
    <w:p w14:paraId="3FF72647" w14:textId="2B9C5492" w:rsidR="006B6833" w:rsidRPr="006B6833" w:rsidRDefault="006B6833" w:rsidP="00E542D5">
      <w:pPr>
        <w:jc w:val="both"/>
        <w:rPr>
          <w:lang w:val="es-ES"/>
        </w:rPr>
      </w:pPr>
      <w:r w:rsidRPr="006B6833">
        <w:rPr>
          <w:lang w:val="es-ES"/>
        </w:rPr>
        <w:t>Esta revisión incorpora modificaciones que reflejan la publicación de las Normas para Adquisiciones financiadas por Préstamos AOD del Japón, octubre 2023. Por lo tanto, se han modificado las disposiciones sobre las prácticas corruptas y fraudulentas en la cláusula 3.1(c) de las IA</w:t>
      </w:r>
      <w:r w:rsidR="00567D5D">
        <w:rPr>
          <w:lang w:val="es-ES"/>
        </w:rPr>
        <w:t>S</w:t>
      </w:r>
      <w:r w:rsidRPr="006B6833">
        <w:rPr>
          <w:lang w:val="es-ES"/>
        </w:rPr>
        <w:t>.</w:t>
      </w:r>
    </w:p>
    <w:p w14:paraId="4BAF086C" w14:textId="01DB04D4" w:rsidR="006B6833" w:rsidRDefault="006B6833" w:rsidP="00E542D5">
      <w:pPr>
        <w:jc w:val="both"/>
        <w:rPr>
          <w:lang w:val="es-ES"/>
        </w:rPr>
      </w:pPr>
      <w:r w:rsidRPr="006B6833">
        <w:rPr>
          <w:lang w:val="es-ES"/>
        </w:rPr>
        <w:t>De igual manera, se han realizado mejoras de redacción.</w:t>
      </w:r>
    </w:p>
    <w:p w14:paraId="444D8017" w14:textId="77777777" w:rsidR="006B6833" w:rsidRDefault="006B6833" w:rsidP="00E542D5">
      <w:pPr>
        <w:jc w:val="both"/>
        <w:rPr>
          <w:lang w:val="es-ES"/>
        </w:rPr>
      </w:pPr>
    </w:p>
    <w:p w14:paraId="6ED28818" w14:textId="437D986E" w:rsidR="000D6ABB" w:rsidRPr="00E26BD6" w:rsidRDefault="000D6ABB" w:rsidP="00E542D5">
      <w:pPr>
        <w:jc w:val="both"/>
        <w:rPr>
          <w:b/>
          <w:bCs/>
          <w:sz w:val="28"/>
          <w:szCs w:val="28"/>
          <w:lang w:val="es-ES"/>
        </w:rPr>
      </w:pPr>
      <w:r w:rsidRPr="00E26BD6">
        <w:rPr>
          <w:b/>
          <w:bCs/>
          <w:sz w:val="28"/>
          <w:szCs w:val="28"/>
          <w:lang w:val="es-ES"/>
        </w:rPr>
        <w:t>Abril 2023</w:t>
      </w:r>
    </w:p>
    <w:p w14:paraId="660F420B" w14:textId="42B21168" w:rsidR="00E26BD6" w:rsidRPr="00CB7736" w:rsidRDefault="00E26BD6" w:rsidP="00E542D5">
      <w:pPr>
        <w:suppressAutoHyphens/>
        <w:jc w:val="both"/>
        <w:rPr>
          <w:lang w:val="es-ES"/>
        </w:rPr>
      </w:pPr>
      <w:r w:rsidRPr="270FAD68">
        <w:rPr>
          <w:lang w:val="es-ES"/>
        </w:rPr>
        <w:t xml:space="preserve">Esta revisión incorpora una modificación </w:t>
      </w:r>
      <w:r w:rsidR="00F409EF" w:rsidRPr="00F409EF">
        <w:rPr>
          <w:lang w:val="es-ES"/>
        </w:rPr>
        <w:t>que refleja</w:t>
      </w:r>
      <w:r w:rsidRPr="270FAD68">
        <w:rPr>
          <w:lang w:val="es-ES"/>
        </w:rPr>
        <w:t xml:space="preserve"> la revisión </w:t>
      </w:r>
      <w:r w:rsidR="00F409EF" w:rsidRPr="00F409EF">
        <w:rPr>
          <w:lang w:val="es-ES"/>
        </w:rPr>
        <w:t>realizada en abril 2023</w:t>
      </w:r>
      <w:r w:rsidR="00F409EF">
        <w:rPr>
          <w:lang w:val="es-ES"/>
        </w:rPr>
        <w:t xml:space="preserve"> </w:t>
      </w:r>
      <w:r w:rsidRPr="270FAD68">
        <w:rPr>
          <w:lang w:val="es-ES"/>
        </w:rPr>
        <w:t xml:space="preserve">de las Normas para Adquisiciones </w:t>
      </w:r>
      <w:r w:rsidR="00F409EF">
        <w:rPr>
          <w:lang w:val="es-ES"/>
        </w:rPr>
        <w:t>f</w:t>
      </w:r>
      <w:r w:rsidRPr="270FAD68">
        <w:rPr>
          <w:lang w:val="es-ES"/>
        </w:rPr>
        <w:t>inanciadas por Préstamos AOD del Japón, abril 2012, con respecto al principio de “Una Oferta por Licitante” estipulado en la cláusula 4.</w:t>
      </w:r>
      <w:r w:rsidR="3D23320D" w:rsidRPr="270FAD68">
        <w:rPr>
          <w:lang w:val="es-ES"/>
        </w:rPr>
        <w:t>3</w:t>
      </w:r>
      <w:r w:rsidRPr="270FAD68">
        <w:rPr>
          <w:lang w:val="es-ES"/>
        </w:rPr>
        <w:t xml:space="preserve"> de las IA</w:t>
      </w:r>
      <w:r w:rsidR="7DA13C25" w:rsidRPr="270FAD68">
        <w:rPr>
          <w:lang w:val="es-ES"/>
        </w:rPr>
        <w:t>S</w:t>
      </w:r>
      <w:r w:rsidRPr="270FAD68">
        <w:rPr>
          <w:lang w:val="es-ES"/>
        </w:rPr>
        <w:t>.</w:t>
      </w:r>
    </w:p>
    <w:p w14:paraId="44D0EBF4" w14:textId="7B91DBD1" w:rsidR="00E26BD6" w:rsidRPr="00CB7736" w:rsidRDefault="00E26BD6" w:rsidP="00E26BD6">
      <w:pPr>
        <w:suppressAutoHyphens/>
        <w:jc w:val="both"/>
        <w:rPr>
          <w:bCs/>
          <w:lang w:val="es-ES_tradnl"/>
        </w:rPr>
        <w:sectPr w:rsidR="00E26BD6" w:rsidRPr="00CB7736" w:rsidSect="00905D99">
          <w:headerReference w:type="first" r:id="rId9"/>
          <w:type w:val="continuous"/>
          <w:pgSz w:w="12240" w:h="15840"/>
          <w:pgMar w:top="1440" w:right="1440" w:bottom="1440" w:left="1440" w:header="720" w:footer="720" w:gutter="0"/>
          <w:pgNumType w:fmt="lowerRoman" w:start="1"/>
          <w:cols w:space="720"/>
          <w:noEndnote/>
        </w:sectPr>
      </w:pPr>
      <w:r w:rsidRPr="00CB7736">
        <w:rPr>
          <w:bCs/>
          <w:lang w:val="es-ES_tradnl"/>
        </w:rPr>
        <w:t>De igual manera, se han realizado mejoras de redacción.</w:t>
      </w:r>
    </w:p>
    <w:bookmarkEnd w:id="2"/>
    <w:p w14:paraId="06345F5C" w14:textId="77777777" w:rsidR="00A403B3" w:rsidRPr="00CF5ABB" w:rsidRDefault="00ED3A6F" w:rsidP="006E2AD2">
      <w:pPr>
        <w:suppressAutoHyphens/>
        <w:jc w:val="center"/>
        <w:rPr>
          <w:b/>
          <w:sz w:val="48"/>
          <w:szCs w:val="48"/>
          <w:lang w:val="es-ES_tradnl" w:eastAsia="ja-JP"/>
        </w:rPr>
      </w:pPr>
      <w:r w:rsidRPr="00CF5ABB">
        <w:rPr>
          <w:b/>
          <w:sz w:val="48"/>
          <w:szCs w:val="48"/>
          <w:lang w:val="es-ES_tradnl" w:eastAsia="ja-JP"/>
        </w:rPr>
        <w:t>Prefacio</w:t>
      </w:r>
    </w:p>
    <w:p w14:paraId="223B0718" w14:textId="77777777" w:rsidR="004911D9" w:rsidRPr="00CF5ABB" w:rsidRDefault="004911D9" w:rsidP="004911D9">
      <w:pPr>
        <w:jc w:val="both"/>
        <w:rPr>
          <w:b/>
          <w:lang w:val="es-ES_tradnl" w:eastAsia="ja-JP"/>
        </w:rPr>
      </w:pPr>
    </w:p>
    <w:p w14:paraId="4D8BDFD0" w14:textId="77777777" w:rsidR="008874A5" w:rsidRPr="00CF5ABB" w:rsidRDefault="008874A5" w:rsidP="008874A5">
      <w:pPr>
        <w:tabs>
          <w:tab w:val="left" w:pos="540"/>
          <w:tab w:val="right" w:leader="dot" w:pos="8640"/>
        </w:tabs>
        <w:jc w:val="both"/>
        <w:rPr>
          <w:rFonts w:cs="Arial"/>
          <w:lang w:val="es-ES_tradnl" w:eastAsia="ja-JP"/>
        </w:rPr>
      </w:pPr>
    </w:p>
    <w:p w14:paraId="0A15FBF8" w14:textId="5EF5CC25" w:rsidR="00C84135" w:rsidRPr="00CF5ABB" w:rsidRDefault="009B415A" w:rsidP="00ED3A6F">
      <w:pPr>
        <w:tabs>
          <w:tab w:val="left" w:pos="540"/>
          <w:tab w:val="right" w:leader="dot" w:pos="8640"/>
        </w:tabs>
        <w:jc w:val="both"/>
        <w:rPr>
          <w:rFonts w:cs="Arial"/>
          <w:lang w:val="es-ES_tradnl" w:eastAsia="ja-JP"/>
        </w:rPr>
      </w:pPr>
      <w:r w:rsidRPr="00CF5ABB">
        <w:rPr>
          <w:lang w:val="es-ES_tradnl"/>
        </w:rPr>
        <w:t>Est</w:t>
      </w:r>
      <w:r w:rsidRPr="00CF5ABB">
        <w:rPr>
          <w:lang w:val="es-ES_tradnl" w:eastAsia="ja-JP"/>
        </w:rPr>
        <w:t xml:space="preserve">e </w:t>
      </w:r>
      <w:r w:rsidR="00ED3A6F" w:rsidRPr="00CF5ABB">
        <w:rPr>
          <w:lang w:val="es-ES_tradnl" w:eastAsia="ja-JP"/>
        </w:rPr>
        <w:t>Documento Es</w:t>
      </w:r>
      <w:r w:rsidR="008874A5" w:rsidRPr="00CF5ABB">
        <w:rPr>
          <w:lang w:val="es-ES_tradnl"/>
        </w:rPr>
        <w:t xml:space="preserve">tándar de </w:t>
      </w:r>
      <w:r w:rsidR="00ED3A6F" w:rsidRPr="00CF5ABB">
        <w:rPr>
          <w:lang w:val="es-ES_tradnl"/>
        </w:rPr>
        <w:t xml:space="preserve">Precalificación </w:t>
      </w:r>
      <w:r w:rsidR="008874A5" w:rsidRPr="00CF5ABB">
        <w:rPr>
          <w:lang w:val="es-ES_tradnl"/>
        </w:rPr>
        <w:t>(</w:t>
      </w:r>
      <w:r w:rsidR="00ED3A6F" w:rsidRPr="00CF5ABB">
        <w:rPr>
          <w:lang w:val="es-ES_tradnl"/>
        </w:rPr>
        <w:t>DEP</w:t>
      </w:r>
      <w:r w:rsidR="008874A5" w:rsidRPr="00CF5ABB">
        <w:rPr>
          <w:lang w:val="es-ES_tradnl"/>
        </w:rPr>
        <w:t xml:space="preserve">) </w:t>
      </w:r>
      <w:r w:rsidR="00852F22" w:rsidRPr="00CF5ABB">
        <w:rPr>
          <w:lang w:val="es-ES_tradnl" w:eastAsia="ja-JP"/>
        </w:rPr>
        <w:t>ha sido preparado</w:t>
      </w:r>
      <w:r w:rsidR="008874A5" w:rsidRPr="00CF5ABB">
        <w:rPr>
          <w:lang w:val="es-ES_tradnl"/>
        </w:rPr>
        <w:t xml:space="preserve"> </w:t>
      </w:r>
      <w:r w:rsidR="008874A5" w:rsidRPr="00CF5ABB">
        <w:rPr>
          <w:lang w:val="es-ES_tradnl" w:eastAsia="ja-JP"/>
        </w:rPr>
        <w:t xml:space="preserve">por </w:t>
      </w:r>
      <w:r w:rsidR="008874A5" w:rsidRPr="00CF5ABB">
        <w:rPr>
          <w:lang w:val="es-ES_tradnl"/>
        </w:rPr>
        <w:t>la Agencia de Cooperación</w:t>
      </w:r>
      <w:r w:rsidR="00ED3A6F" w:rsidRPr="00CF5ABB">
        <w:rPr>
          <w:lang w:val="es-ES_tradnl"/>
        </w:rPr>
        <w:t xml:space="preserve"> Internacional del Japón (JICA)</w:t>
      </w:r>
      <w:r w:rsidR="00AC0AE3" w:rsidRPr="00CF5ABB">
        <w:rPr>
          <w:lang w:val="es-ES_tradnl"/>
        </w:rPr>
        <w:t xml:space="preserve"> para el uso de Proyectos financiados, total o parcialmente, por préstamos de la Asistencia Oficial del Japón (AOD)</w:t>
      </w:r>
      <w:r w:rsidR="00ED3A6F" w:rsidRPr="00CF5ABB">
        <w:rPr>
          <w:lang w:val="es-ES_tradnl"/>
        </w:rPr>
        <w:t>.</w:t>
      </w:r>
      <w:r w:rsidR="00AC0AE3" w:rsidRPr="00CF5ABB">
        <w:rPr>
          <w:lang w:val="es-ES_tradnl"/>
        </w:rPr>
        <w:t xml:space="preserve"> Est</w:t>
      </w:r>
      <w:r w:rsidR="000E7BE7" w:rsidRPr="00CF5ABB">
        <w:rPr>
          <w:lang w:val="es-ES_tradnl"/>
        </w:rPr>
        <w:t>e</w:t>
      </w:r>
      <w:r w:rsidR="00AC0AE3" w:rsidRPr="00CF5ABB">
        <w:rPr>
          <w:lang w:val="es-ES_tradnl"/>
        </w:rPr>
        <w:t xml:space="preserve"> DEP se propone usar para la precalificación d</w:t>
      </w:r>
      <w:r w:rsidR="004C414A" w:rsidRPr="00CF5ABB">
        <w:rPr>
          <w:lang w:val="es-ES_tradnl"/>
        </w:rPr>
        <w:t xml:space="preserve">e </w:t>
      </w:r>
      <w:r w:rsidR="000E7BE7" w:rsidRPr="00CF5ABB">
        <w:rPr>
          <w:lang w:val="es-ES_tradnl"/>
        </w:rPr>
        <w:t>Solicitante</w:t>
      </w:r>
      <w:r w:rsidR="004C414A" w:rsidRPr="00CF5ABB">
        <w:rPr>
          <w:lang w:val="es-ES_tradnl"/>
        </w:rPr>
        <w:t xml:space="preserve">s para obras o </w:t>
      </w:r>
      <w:r w:rsidR="00F13A23" w:rsidRPr="00CF5ABB">
        <w:rPr>
          <w:lang w:val="es-ES_tradnl"/>
        </w:rPr>
        <w:t>planta</w:t>
      </w:r>
      <w:r w:rsidR="004C414A" w:rsidRPr="00CF5ABB">
        <w:rPr>
          <w:lang w:val="es-ES_tradnl"/>
        </w:rPr>
        <w:t xml:space="preserve"> de gran </w:t>
      </w:r>
      <w:r w:rsidR="00E17FD5" w:rsidRPr="00CF5ABB">
        <w:rPr>
          <w:rFonts w:hint="eastAsia"/>
          <w:lang w:val="es-ES_tradnl" w:eastAsia="ja-JP"/>
        </w:rPr>
        <w:t>e</w:t>
      </w:r>
      <w:r w:rsidR="00E17FD5" w:rsidRPr="00CF5ABB">
        <w:rPr>
          <w:lang w:val="es-ES_tradnl" w:eastAsia="ja-JP"/>
        </w:rPr>
        <w:t>nvergadura o complejas</w:t>
      </w:r>
      <w:r w:rsidR="004C414A" w:rsidRPr="00CF5ABB">
        <w:rPr>
          <w:lang w:val="es-ES_tradnl"/>
        </w:rPr>
        <w:t xml:space="preserve"> a ser </w:t>
      </w:r>
      <w:r w:rsidR="00F13A23" w:rsidRPr="00CF5ABB">
        <w:rPr>
          <w:lang w:val="es-ES_tradnl"/>
        </w:rPr>
        <w:t>contrata</w:t>
      </w:r>
      <w:r w:rsidR="004C414A" w:rsidRPr="00CF5ABB">
        <w:rPr>
          <w:lang w:val="es-ES_tradnl"/>
        </w:rPr>
        <w:t xml:space="preserve">das </w:t>
      </w:r>
      <w:r w:rsidR="00F13A23" w:rsidRPr="00CF5ABB">
        <w:rPr>
          <w:lang w:val="es-ES_tradnl"/>
        </w:rPr>
        <w:t>a través de</w:t>
      </w:r>
      <w:r w:rsidR="004C414A" w:rsidRPr="00CF5ABB">
        <w:rPr>
          <w:lang w:val="es-ES_tradnl"/>
        </w:rPr>
        <w:t xml:space="preserve"> una </w:t>
      </w:r>
      <w:r w:rsidR="00BB0C7B" w:rsidRPr="00CF5ABB">
        <w:rPr>
          <w:lang w:val="es-ES_tradnl"/>
        </w:rPr>
        <w:t>L</w:t>
      </w:r>
      <w:r w:rsidR="004C414A" w:rsidRPr="00CF5ABB">
        <w:rPr>
          <w:lang w:val="es-ES_tradnl"/>
        </w:rPr>
        <w:t xml:space="preserve">icitación </w:t>
      </w:r>
      <w:r w:rsidR="00BB0C7B" w:rsidRPr="00CF5ABB">
        <w:rPr>
          <w:lang w:val="es-ES_tradnl"/>
        </w:rPr>
        <w:t>P</w:t>
      </w:r>
      <w:r w:rsidR="004C414A" w:rsidRPr="00CF5ABB">
        <w:rPr>
          <w:lang w:val="es-ES_tradnl"/>
        </w:rPr>
        <w:t xml:space="preserve">ública </w:t>
      </w:r>
      <w:r w:rsidR="00BB0C7B" w:rsidRPr="00CF5ABB">
        <w:rPr>
          <w:lang w:val="es-ES_tradnl"/>
        </w:rPr>
        <w:t>I</w:t>
      </w:r>
      <w:r w:rsidR="004C414A" w:rsidRPr="00CF5ABB">
        <w:rPr>
          <w:lang w:val="es-ES_tradnl"/>
        </w:rPr>
        <w:t xml:space="preserve">nternacional (LPI). Su utilización permite asegurar que sólo firmas con experiencia adecuada, </w:t>
      </w:r>
      <w:r w:rsidR="00F13A23" w:rsidRPr="00CF5ABB">
        <w:rPr>
          <w:lang w:val="es-ES_tradnl"/>
        </w:rPr>
        <w:t xml:space="preserve">una </w:t>
      </w:r>
      <w:r w:rsidR="004C414A" w:rsidRPr="00CF5ABB">
        <w:rPr>
          <w:lang w:val="es-ES_tradnl"/>
        </w:rPr>
        <w:t xml:space="preserve">trayectoria comprobada y </w:t>
      </w:r>
      <w:r w:rsidR="00F13A23" w:rsidRPr="00CF5ABB">
        <w:rPr>
          <w:lang w:val="es-ES_tradnl"/>
        </w:rPr>
        <w:t xml:space="preserve">una </w:t>
      </w:r>
      <w:r w:rsidR="004C414A" w:rsidRPr="00CF5ABB">
        <w:rPr>
          <w:lang w:val="es-ES_tradnl"/>
        </w:rPr>
        <w:t xml:space="preserve">capacidad financiera necesaria, que estén libres de mayores litigios pendientes, sean invitadas a presentar </w:t>
      </w:r>
      <w:r w:rsidR="00D16040" w:rsidRPr="00CF5ABB">
        <w:rPr>
          <w:lang w:val="es-ES_tradnl"/>
        </w:rPr>
        <w:t>Solicitude</w:t>
      </w:r>
      <w:r w:rsidR="004C414A" w:rsidRPr="00CF5ABB">
        <w:rPr>
          <w:lang w:val="es-ES_tradnl"/>
        </w:rPr>
        <w:t>s</w:t>
      </w:r>
      <w:r w:rsidR="00FB580E" w:rsidRPr="00CF5ABB">
        <w:rPr>
          <w:lang w:val="es-ES_tradnl"/>
        </w:rPr>
        <w:t>.</w:t>
      </w:r>
      <w:r w:rsidR="00AC0AE3" w:rsidRPr="00CF5ABB">
        <w:rPr>
          <w:lang w:val="es-ES_tradnl"/>
        </w:rPr>
        <w:t xml:space="preserve"> </w:t>
      </w:r>
    </w:p>
    <w:p w14:paraId="086FFE90" w14:textId="758386B4" w:rsidR="005E1700" w:rsidRPr="00CF5ABB" w:rsidRDefault="004C414A" w:rsidP="005071B0">
      <w:pPr>
        <w:spacing w:before="144" w:line="276" w:lineRule="exact"/>
        <w:jc w:val="both"/>
        <w:rPr>
          <w:color w:val="FF0000"/>
          <w:spacing w:val="-2"/>
          <w:lang w:val="es-ES_tradnl" w:eastAsia="ja-JP"/>
        </w:rPr>
      </w:pPr>
      <w:r w:rsidRPr="00CF5ABB">
        <w:rPr>
          <w:lang w:val="es-ES_tradnl" w:eastAsia="ja-JP"/>
        </w:rPr>
        <w:t xml:space="preserve">Este </w:t>
      </w:r>
      <w:r w:rsidR="0059199E" w:rsidRPr="00CF5ABB">
        <w:rPr>
          <w:lang w:val="es-ES_tradnl" w:eastAsia="ja-JP"/>
        </w:rPr>
        <w:t xml:space="preserve">DEP </w:t>
      </w:r>
      <w:r w:rsidRPr="00CF5ABB">
        <w:rPr>
          <w:lang w:val="es-ES_tradnl" w:eastAsia="ja-JP"/>
        </w:rPr>
        <w:t xml:space="preserve">es </w:t>
      </w:r>
      <w:r w:rsidR="0059199E" w:rsidRPr="00CF5ABB">
        <w:rPr>
          <w:lang w:val="es-ES_tradnl" w:eastAsia="ja-JP"/>
        </w:rPr>
        <w:t xml:space="preserve">coherente con las Normas para Adquisiciones financiadas por Préstamos AOD del Japón, </w:t>
      </w:r>
      <w:r w:rsidR="00057AED" w:rsidRPr="00057AED">
        <w:rPr>
          <w:lang w:val="es-ES_tradnl" w:eastAsia="ja-JP"/>
        </w:rPr>
        <w:t xml:space="preserve">publicadas en </w:t>
      </w:r>
      <w:r w:rsidR="0059199E" w:rsidRPr="00CF5ABB">
        <w:rPr>
          <w:lang w:val="es-ES_tradnl" w:eastAsia="ja-JP"/>
        </w:rPr>
        <w:t>abril 2012</w:t>
      </w:r>
      <w:r w:rsidR="00057AED" w:rsidRPr="00057AED">
        <w:rPr>
          <w:lang w:val="es-ES"/>
        </w:rPr>
        <w:t xml:space="preserve"> </w:t>
      </w:r>
      <w:r w:rsidR="00057AED" w:rsidRPr="00057AED">
        <w:rPr>
          <w:lang w:val="es-ES_tradnl" w:eastAsia="ja-JP"/>
        </w:rPr>
        <w:t>o en octubre 2023</w:t>
      </w:r>
      <w:r w:rsidR="0059199E" w:rsidRPr="00CF5ABB">
        <w:rPr>
          <w:lang w:val="es-ES_tradnl" w:eastAsia="ja-JP"/>
        </w:rPr>
        <w:t xml:space="preserve"> y su uso es</w:t>
      </w:r>
      <w:r w:rsidR="0059199E" w:rsidRPr="00CF5ABB">
        <w:rPr>
          <w:b/>
          <w:lang w:val="es-ES_tradnl" w:eastAsia="ja-JP"/>
        </w:rPr>
        <w:t xml:space="preserve"> requerido </w:t>
      </w:r>
      <w:r w:rsidR="0059199E" w:rsidRPr="00CF5ABB">
        <w:rPr>
          <w:lang w:val="es-ES_tradnl" w:eastAsia="ja-JP"/>
        </w:rPr>
        <w:t xml:space="preserve">bajo las Normas antes mencionadas. </w:t>
      </w:r>
      <w:r w:rsidRPr="00CF5ABB">
        <w:rPr>
          <w:lang w:val="es-ES_tradnl" w:eastAsia="ja-JP"/>
        </w:rPr>
        <w:t xml:space="preserve">Como este DEP refleja las mejores prácticas recientes para adquisiciones públicas así como la política de JICA, </w:t>
      </w:r>
      <w:r w:rsidR="0059199E" w:rsidRPr="00CF5ABB">
        <w:rPr>
          <w:lang w:val="es-ES_tradnl" w:eastAsia="ja-JP"/>
        </w:rPr>
        <w:t xml:space="preserve">se recomienda también </w:t>
      </w:r>
      <w:r w:rsidRPr="00CF5ABB">
        <w:rPr>
          <w:lang w:val="es-ES_tradnl" w:eastAsia="ja-JP"/>
        </w:rPr>
        <w:t xml:space="preserve">su uso </w:t>
      </w:r>
      <w:r w:rsidR="0059199E" w:rsidRPr="00CF5ABB">
        <w:rPr>
          <w:lang w:val="es-ES_tradnl" w:eastAsia="ja-JP"/>
        </w:rPr>
        <w:t xml:space="preserve">para el proceso de precalificación para contratos bajo las Normas </w:t>
      </w:r>
      <w:r w:rsidR="004874EE" w:rsidRPr="00CF5ABB">
        <w:rPr>
          <w:lang w:val="es-ES_tradnl" w:eastAsia="ja-JP"/>
        </w:rPr>
        <w:t>para</w:t>
      </w:r>
      <w:r w:rsidR="0059199E" w:rsidRPr="00CF5ABB">
        <w:rPr>
          <w:lang w:val="es-ES_tradnl" w:eastAsia="ja-JP"/>
        </w:rPr>
        <w:t xml:space="preserve"> Adquisiciones publicadas en octubre 1999, o marzo 2009. </w:t>
      </w:r>
    </w:p>
    <w:p w14:paraId="55C6F489" w14:textId="313CAE2B" w:rsidR="00D33E03" w:rsidRPr="00CF5ABB" w:rsidRDefault="00AC73C4" w:rsidP="00D33E03">
      <w:pPr>
        <w:spacing w:before="144" w:line="276" w:lineRule="exact"/>
        <w:jc w:val="both"/>
        <w:rPr>
          <w:spacing w:val="-2"/>
          <w:lang w:val="es-ES_tradnl" w:eastAsia="ja-JP"/>
        </w:rPr>
      </w:pPr>
      <w:r w:rsidRPr="00CF5ABB">
        <w:rPr>
          <w:lang w:val="es-ES_tradnl"/>
        </w:rPr>
        <w:t xml:space="preserve">En caso de que el usuario tenga dudas sobre el uso de </w:t>
      </w:r>
      <w:r w:rsidR="009B415A" w:rsidRPr="00CF5ABB">
        <w:rPr>
          <w:lang w:val="es-ES_tradnl"/>
        </w:rPr>
        <w:t xml:space="preserve">este </w:t>
      </w:r>
      <w:r w:rsidRPr="00CF5ABB">
        <w:rPr>
          <w:lang w:val="es-ES_tradnl"/>
        </w:rPr>
        <w:t>DEP, deberá consultar al funcionario de JICA apropiado.</w:t>
      </w:r>
    </w:p>
    <w:p w14:paraId="4C9FFDE4" w14:textId="77777777" w:rsidR="004F14A3" w:rsidRPr="00CF5ABB" w:rsidRDefault="004F14A3" w:rsidP="004911D9">
      <w:pPr>
        <w:spacing w:before="144" w:line="276" w:lineRule="exact"/>
        <w:jc w:val="center"/>
        <w:rPr>
          <w:spacing w:val="8"/>
          <w:sz w:val="48"/>
          <w:szCs w:val="48"/>
          <w:lang w:val="es-ES_tradnl" w:eastAsia="ja-JP"/>
        </w:rPr>
      </w:pPr>
    </w:p>
    <w:p w14:paraId="30DBF0AA" w14:textId="77777777" w:rsidR="00D22482" w:rsidRPr="00CF5ABB" w:rsidRDefault="00D1765C" w:rsidP="00D1765C">
      <w:pPr>
        <w:spacing w:before="144"/>
        <w:jc w:val="center"/>
        <w:rPr>
          <w:b/>
          <w:spacing w:val="8"/>
          <w:sz w:val="44"/>
          <w:szCs w:val="44"/>
          <w:lang w:val="es-ES_tradnl" w:eastAsia="ja-JP"/>
        </w:rPr>
      </w:pPr>
      <w:r w:rsidRPr="00CF5ABB">
        <w:rPr>
          <w:spacing w:val="8"/>
          <w:sz w:val="22"/>
          <w:szCs w:val="22"/>
          <w:lang w:val="es-ES_tradnl" w:eastAsia="ja-JP"/>
        </w:rPr>
        <w:br w:type="page"/>
      </w:r>
      <w:r w:rsidR="00B53D42" w:rsidRPr="00CF5ABB">
        <w:rPr>
          <w:b/>
          <w:spacing w:val="8"/>
          <w:sz w:val="44"/>
          <w:szCs w:val="44"/>
          <w:lang w:val="es-ES_tradnl" w:eastAsia="ja-JP"/>
        </w:rPr>
        <w:t>Resumen Descriptivo</w:t>
      </w:r>
    </w:p>
    <w:p w14:paraId="00AC85A0" w14:textId="77777777" w:rsidR="00D22482" w:rsidRPr="00CF5ABB" w:rsidRDefault="00D22482" w:rsidP="00BF4F01">
      <w:pPr>
        <w:rPr>
          <w:b/>
          <w:spacing w:val="-4"/>
          <w:lang w:val="es-ES_tradnl" w:eastAsia="ja-JP"/>
        </w:rPr>
      </w:pPr>
    </w:p>
    <w:p w14:paraId="758EF2C2" w14:textId="1507216C" w:rsidR="00AC33D3" w:rsidRPr="00CF5ABB" w:rsidRDefault="00710DD9" w:rsidP="00F13A23">
      <w:pPr>
        <w:jc w:val="both"/>
        <w:rPr>
          <w:color w:val="FF0000"/>
          <w:spacing w:val="-2"/>
          <w:lang w:val="es-ES_tradnl" w:eastAsia="ja-JP"/>
        </w:rPr>
      </w:pPr>
      <w:r w:rsidRPr="00CF5ABB">
        <w:rPr>
          <w:spacing w:val="-2"/>
          <w:lang w:val="es-ES_tradnl"/>
        </w:rPr>
        <w:t>A continuación se presenta u</w:t>
      </w:r>
      <w:r w:rsidR="0006674C" w:rsidRPr="00CF5ABB">
        <w:rPr>
          <w:spacing w:val="-2"/>
          <w:lang w:val="es-ES_tradnl"/>
        </w:rPr>
        <w:t xml:space="preserve">na breve descripción de </w:t>
      </w:r>
      <w:r w:rsidR="009B415A" w:rsidRPr="00CF5ABB">
        <w:rPr>
          <w:spacing w:val="-2"/>
          <w:lang w:val="es-ES_tradnl"/>
        </w:rPr>
        <w:t xml:space="preserve">este </w:t>
      </w:r>
      <w:r w:rsidR="0006674C" w:rsidRPr="00CF5ABB">
        <w:rPr>
          <w:spacing w:val="-2"/>
          <w:lang w:val="es-ES_tradnl"/>
        </w:rPr>
        <w:t>Documento Estándar de Precali</w:t>
      </w:r>
      <w:r w:rsidRPr="00CF5ABB">
        <w:rPr>
          <w:spacing w:val="-2"/>
          <w:lang w:val="es-ES_tradnl"/>
        </w:rPr>
        <w:t>ficación (DEP)</w:t>
      </w:r>
      <w:r w:rsidR="0006674C" w:rsidRPr="00CF5ABB">
        <w:rPr>
          <w:spacing w:val="-2"/>
          <w:lang w:val="es-ES_tradnl"/>
        </w:rPr>
        <w:t xml:space="preserve">. </w:t>
      </w:r>
    </w:p>
    <w:p w14:paraId="0804000E" w14:textId="5AA2A4C5" w:rsidR="004E0509" w:rsidRPr="00CF5ABB" w:rsidRDefault="004E0509" w:rsidP="007742E0">
      <w:pPr>
        <w:jc w:val="both"/>
        <w:rPr>
          <w:spacing w:val="-2"/>
          <w:lang w:val="es-ES_tradnl" w:eastAsia="ja-JP"/>
        </w:rPr>
      </w:pPr>
    </w:p>
    <w:p w14:paraId="1C82D69B" w14:textId="77777777" w:rsidR="004E0509" w:rsidRPr="00CF5ABB" w:rsidRDefault="00B53D42" w:rsidP="008405F3">
      <w:pPr>
        <w:jc w:val="center"/>
        <w:rPr>
          <w:b/>
          <w:spacing w:val="-4"/>
          <w:sz w:val="40"/>
          <w:szCs w:val="40"/>
          <w:lang w:val="es-ES_tradnl" w:eastAsia="ja-JP"/>
        </w:rPr>
      </w:pPr>
      <w:r w:rsidRPr="00CF5ABB">
        <w:rPr>
          <w:b/>
          <w:sz w:val="40"/>
          <w:szCs w:val="40"/>
          <w:lang w:val="es-ES_tradnl" w:eastAsia="ja-JP"/>
        </w:rPr>
        <w:t>Documento Estándar de Precalificación</w:t>
      </w:r>
    </w:p>
    <w:p w14:paraId="626FB0A7" w14:textId="77777777" w:rsidR="00B34C0B" w:rsidRPr="00CF5ABB" w:rsidRDefault="00B34C0B" w:rsidP="00AC33D3">
      <w:pPr>
        <w:rPr>
          <w:lang w:val="es-ES_tradnl" w:eastAsia="ja-JP"/>
        </w:rPr>
      </w:pPr>
    </w:p>
    <w:p w14:paraId="71D8E748" w14:textId="77777777" w:rsidR="00B34C0B" w:rsidRPr="00CF5ABB" w:rsidRDefault="00F26E2D" w:rsidP="00B34C0B">
      <w:pPr>
        <w:pStyle w:val="Outline"/>
        <w:spacing w:before="0"/>
        <w:rPr>
          <w:b/>
          <w:kern w:val="0"/>
          <w:lang w:val="es-ES_tradnl" w:eastAsia="ja-JP"/>
        </w:rPr>
      </w:pPr>
      <w:r w:rsidRPr="00CF5ABB">
        <w:rPr>
          <w:b/>
          <w:bCs/>
          <w:lang w:val="es-ES_tradnl" w:eastAsia="ja-JP"/>
        </w:rPr>
        <w:t>Llamado</w:t>
      </w:r>
      <w:r w:rsidR="0006674C" w:rsidRPr="00CF5ABB">
        <w:rPr>
          <w:b/>
          <w:bCs/>
          <w:lang w:val="es-ES_tradnl"/>
        </w:rPr>
        <w:t xml:space="preserve"> </w:t>
      </w:r>
      <w:r w:rsidR="00710DD9" w:rsidRPr="00CF5ABB">
        <w:rPr>
          <w:b/>
          <w:bCs/>
          <w:lang w:val="es-ES_tradnl"/>
        </w:rPr>
        <w:t>a</w:t>
      </w:r>
      <w:r w:rsidRPr="00CF5ABB">
        <w:rPr>
          <w:b/>
          <w:bCs/>
          <w:lang w:val="es-ES_tradnl" w:eastAsia="ja-JP"/>
        </w:rPr>
        <w:t xml:space="preserve"> </w:t>
      </w:r>
      <w:r w:rsidR="0006674C" w:rsidRPr="00CF5ABB">
        <w:rPr>
          <w:b/>
          <w:bCs/>
          <w:lang w:val="es-ES_tradnl"/>
        </w:rPr>
        <w:t>Precalificación</w:t>
      </w:r>
      <w:r w:rsidR="00B34C0B" w:rsidRPr="00CF5ABB">
        <w:rPr>
          <w:kern w:val="0"/>
          <w:lang w:val="es-ES_tradnl"/>
        </w:rPr>
        <w:t xml:space="preserve"> </w:t>
      </w:r>
      <w:r w:rsidR="00B34C0B" w:rsidRPr="00CF5ABB">
        <w:rPr>
          <w:b/>
          <w:kern w:val="0"/>
          <w:lang w:val="es-ES_tradnl" w:eastAsia="ja-JP"/>
        </w:rPr>
        <w:t>(</w:t>
      </w:r>
      <w:r w:rsidRPr="00CF5ABB">
        <w:rPr>
          <w:b/>
          <w:kern w:val="0"/>
          <w:lang w:val="es-ES_tradnl" w:eastAsia="ja-JP"/>
        </w:rPr>
        <w:t>LP</w:t>
      </w:r>
      <w:r w:rsidR="0006674C" w:rsidRPr="00CF5ABB">
        <w:rPr>
          <w:b/>
          <w:kern w:val="0"/>
          <w:lang w:val="es-ES_tradnl" w:eastAsia="ja-JP"/>
        </w:rPr>
        <w:t>)</w:t>
      </w:r>
    </w:p>
    <w:p w14:paraId="292DB596" w14:textId="77777777" w:rsidR="00B34C0B" w:rsidRPr="00CF5ABB" w:rsidRDefault="00B34C0B" w:rsidP="00B34C0B">
      <w:pPr>
        <w:pStyle w:val="Outline"/>
        <w:spacing w:before="0"/>
        <w:ind w:left="720" w:firstLine="720"/>
        <w:rPr>
          <w:color w:val="FF0000"/>
          <w:kern w:val="0"/>
          <w:lang w:val="es-ES_tradnl"/>
        </w:rPr>
      </w:pPr>
    </w:p>
    <w:p w14:paraId="599BFBDB" w14:textId="3E06B8B1" w:rsidR="00B34C0B" w:rsidRPr="00CF5ABB" w:rsidRDefault="008F7C35" w:rsidP="003637FC">
      <w:pPr>
        <w:pStyle w:val="Outline"/>
        <w:spacing w:before="0"/>
        <w:ind w:left="1440"/>
        <w:jc w:val="both"/>
        <w:rPr>
          <w:kern w:val="0"/>
          <w:lang w:val="es-ES_tradnl"/>
        </w:rPr>
      </w:pPr>
      <w:r w:rsidRPr="00CF5ABB">
        <w:rPr>
          <w:kern w:val="0"/>
          <w:lang w:val="es-ES_tradnl"/>
        </w:rPr>
        <w:t>U</w:t>
      </w:r>
      <w:r w:rsidR="0006674C" w:rsidRPr="00CF5ABB">
        <w:rPr>
          <w:kern w:val="0"/>
          <w:lang w:val="es-ES_tradnl"/>
        </w:rPr>
        <w:t xml:space="preserve">n </w:t>
      </w:r>
      <w:r w:rsidR="009B415A" w:rsidRPr="00CF5ABB">
        <w:rPr>
          <w:kern w:val="0"/>
          <w:lang w:val="es-ES_tradnl"/>
        </w:rPr>
        <w:t xml:space="preserve">formulario </w:t>
      </w:r>
      <w:r w:rsidR="00F26E2D" w:rsidRPr="00CF5ABB">
        <w:rPr>
          <w:kern w:val="0"/>
          <w:lang w:val="es-ES_tradnl" w:eastAsia="ja-JP"/>
        </w:rPr>
        <w:t>del</w:t>
      </w:r>
      <w:r w:rsidR="00AB5EB9" w:rsidRPr="00CF5ABB">
        <w:rPr>
          <w:kern w:val="0"/>
          <w:lang w:val="es-ES_tradnl"/>
        </w:rPr>
        <w:t xml:space="preserve"> </w:t>
      </w:r>
      <w:r w:rsidR="0006674C" w:rsidRPr="00CF5ABB">
        <w:rPr>
          <w:kern w:val="0"/>
          <w:lang w:val="es-ES_tradnl"/>
        </w:rPr>
        <w:t>“</w:t>
      </w:r>
      <w:r w:rsidR="00F26E2D" w:rsidRPr="00CF5ABB">
        <w:rPr>
          <w:kern w:val="0"/>
          <w:lang w:val="es-ES_tradnl" w:eastAsia="ja-JP"/>
        </w:rPr>
        <w:t>Llamado</w:t>
      </w:r>
      <w:r w:rsidR="0006674C" w:rsidRPr="00CF5ABB">
        <w:rPr>
          <w:kern w:val="0"/>
          <w:lang w:val="es-ES_tradnl"/>
        </w:rPr>
        <w:t xml:space="preserve"> </w:t>
      </w:r>
      <w:r w:rsidR="00DC4C99" w:rsidRPr="00CF5ABB">
        <w:rPr>
          <w:kern w:val="0"/>
          <w:lang w:val="es-ES_tradnl"/>
        </w:rPr>
        <w:t>a</w:t>
      </w:r>
      <w:r w:rsidR="003F1440" w:rsidRPr="00CF5ABB">
        <w:rPr>
          <w:kern w:val="0"/>
          <w:lang w:val="es-ES_tradnl"/>
        </w:rPr>
        <w:t xml:space="preserve"> </w:t>
      </w:r>
      <w:r w:rsidR="0006674C" w:rsidRPr="00CF5ABB">
        <w:rPr>
          <w:kern w:val="0"/>
          <w:lang w:val="es-ES_tradnl"/>
        </w:rPr>
        <w:t>Precalificación</w:t>
      </w:r>
      <w:r w:rsidR="004330F9" w:rsidRPr="00CF5ABB">
        <w:rPr>
          <w:kern w:val="0"/>
          <w:lang w:val="es-ES_tradnl"/>
        </w:rPr>
        <w:t>”</w:t>
      </w:r>
      <w:r w:rsidR="0006674C" w:rsidRPr="00CF5ABB">
        <w:rPr>
          <w:kern w:val="0"/>
          <w:lang w:val="es-ES_tradnl"/>
        </w:rPr>
        <w:t xml:space="preserve"> </w:t>
      </w:r>
      <w:r w:rsidRPr="00CF5ABB">
        <w:rPr>
          <w:kern w:val="0"/>
          <w:lang w:val="es-ES_tradnl"/>
        </w:rPr>
        <w:t xml:space="preserve">se proporciona </w:t>
      </w:r>
      <w:r w:rsidR="0006674C" w:rsidRPr="00CF5ABB">
        <w:rPr>
          <w:kern w:val="0"/>
          <w:lang w:val="es-ES_tradnl"/>
        </w:rPr>
        <w:t xml:space="preserve">al </w:t>
      </w:r>
      <w:r w:rsidRPr="00CF5ABB">
        <w:rPr>
          <w:kern w:val="0"/>
          <w:lang w:val="es-ES_tradnl"/>
        </w:rPr>
        <w:t xml:space="preserve">comienzo </w:t>
      </w:r>
      <w:r w:rsidR="0006674C" w:rsidRPr="00CF5ABB">
        <w:rPr>
          <w:kern w:val="0"/>
          <w:lang w:val="es-ES_tradnl"/>
        </w:rPr>
        <w:t xml:space="preserve">de </w:t>
      </w:r>
      <w:r w:rsidR="009B415A" w:rsidRPr="00CF5ABB">
        <w:rPr>
          <w:kern w:val="0"/>
          <w:lang w:val="es-ES_tradnl"/>
        </w:rPr>
        <w:t xml:space="preserve">este </w:t>
      </w:r>
      <w:r w:rsidR="0006674C" w:rsidRPr="00CF5ABB">
        <w:rPr>
          <w:kern w:val="0"/>
          <w:lang w:val="es-ES_tradnl"/>
        </w:rPr>
        <w:t>DEP</w:t>
      </w:r>
      <w:r w:rsidR="00470A20" w:rsidRPr="00CF5ABB">
        <w:rPr>
          <w:kern w:val="0"/>
          <w:lang w:val="es-ES_tradnl"/>
        </w:rPr>
        <w:t>.</w:t>
      </w:r>
    </w:p>
    <w:p w14:paraId="5019DB85" w14:textId="77777777" w:rsidR="00BD3D7A" w:rsidRPr="00CF5ABB" w:rsidRDefault="00BD3D7A" w:rsidP="00AC33D3">
      <w:pPr>
        <w:rPr>
          <w:color w:val="FF0000"/>
          <w:lang w:val="es-ES_tradnl" w:eastAsia="ja-JP"/>
        </w:rPr>
      </w:pPr>
    </w:p>
    <w:p w14:paraId="0B076ACA" w14:textId="22E83B37" w:rsidR="00AC33D3" w:rsidRPr="00CF5ABB" w:rsidRDefault="00AC33D3" w:rsidP="00AC33D3">
      <w:pPr>
        <w:rPr>
          <w:b/>
          <w:sz w:val="28"/>
          <w:szCs w:val="28"/>
          <w:lang w:val="es-ES_tradnl"/>
        </w:rPr>
      </w:pPr>
      <w:r w:rsidRPr="00CF5ABB">
        <w:rPr>
          <w:b/>
          <w:sz w:val="28"/>
          <w:szCs w:val="28"/>
          <w:lang w:val="es-ES_tradnl"/>
        </w:rPr>
        <w:t>PART</w:t>
      </w:r>
      <w:r w:rsidR="00B673CD" w:rsidRPr="00CF5ABB">
        <w:rPr>
          <w:b/>
          <w:sz w:val="28"/>
          <w:szCs w:val="28"/>
          <w:lang w:val="es-ES_tradnl"/>
        </w:rPr>
        <w:t>E</w:t>
      </w:r>
      <w:r w:rsidRPr="00CF5ABB">
        <w:rPr>
          <w:b/>
          <w:sz w:val="28"/>
          <w:szCs w:val="28"/>
          <w:lang w:val="es-ES_tradnl" w:eastAsia="ja-JP"/>
        </w:rPr>
        <w:t xml:space="preserve"> </w:t>
      </w:r>
      <w:r w:rsidRPr="00CF5ABB">
        <w:rPr>
          <w:b/>
          <w:sz w:val="28"/>
          <w:szCs w:val="28"/>
          <w:lang w:val="es-ES_tradnl"/>
        </w:rPr>
        <w:t>1</w:t>
      </w:r>
      <w:r w:rsidR="00E709F2" w:rsidRPr="00CF5ABB">
        <w:rPr>
          <w:b/>
          <w:sz w:val="28"/>
          <w:szCs w:val="28"/>
          <w:lang w:val="es-ES"/>
        </w:rPr>
        <w:t xml:space="preserve"> -</w:t>
      </w:r>
      <w:r w:rsidR="00E709F2" w:rsidRPr="00CF5ABB">
        <w:rPr>
          <w:rFonts w:hint="eastAsia"/>
          <w:b/>
          <w:sz w:val="28"/>
          <w:szCs w:val="28"/>
          <w:lang w:val="es-ES"/>
        </w:rPr>
        <w:t xml:space="preserve"> </w:t>
      </w:r>
      <w:r w:rsidR="00B673CD" w:rsidRPr="00CF5ABB">
        <w:rPr>
          <w:b/>
          <w:sz w:val="28"/>
          <w:szCs w:val="28"/>
          <w:lang w:val="es-ES_tradnl"/>
        </w:rPr>
        <w:t>PROCEDIMIENTO</w:t>
      </w:r>
      <w:r w:rsidR="00EE4DE6" w:rsidRPr="00CF5ABB">
        <w:rPr>
          <w:b/>
          <w:sz w:val="28"/>
          <w:szCs w:val="28"/>
          <w:lang w:val="es-ES_tradnl" w:eastAsia="ja-JP"/>
        </w:rPr>
        <w:t>S</w:t>
      </w:r>
      <w:r w:rsidR="00B673CD" w:rsidRPr="00CF5ABB">
        <w:rPr>
          <w:b/>
          <w:sz w:val="28"/>
          <w:szCs w:val="28"/>
          <w:lang w:val="es-ES_tradnl"/>
        </w:rPr>
        <w:t xml:space="preserve"> DE PRECALIFICACIÓN</w:t>
      </w:r>
    </w:p>
    <w:p w14:paraId="36988952" w14:textId="77777777" w:rsidR="00AC33D3" w:rsidRPr="00CF5ABB" w:rsidRDefault="00AC33D3" w:rsidP="00AC33D3">
      <w:pPr>
        <w:rPr>
          <w:color w:val="FF0000"/>
          <w:lang w:val="es-ES_tradnl" w:eastAsia="ja-JP"/>
        </w:rPr>
      </w:pPr>
    </w:p>
    <w:p w14:paraId="14D8E2A3" w14:textId="77777777" w:rsidR="00A403B3" w:rsidRPr="00CF5ABB" w:rsidRDefault="00B673CD" w:rsidP="00AC33D3">
      <w:pPr>
        <w:rPr>
          <w:b/>
          <w:lang w:val="es-ES_tradnl"/>
        </w:rPr>
      </w:pPr>
      <w:r w:rsidRPr="00CF5ABB">
        <w:rPr>
          <w:b/>
          <w:lang w:val="es-ES_tradnl"/>
        </w:rPr>
        <w:t xml:space="preserve">Sección </w:t>
      </w:r>
      <w:r w:rsidR="00A403B3" w:rsidRPr="00CF5ABB">
        <w:rPr>
          <w:b/>
          <w:lang w:val="es-ES_tradnl"/>
        </w:rPr>
        <w:t>I.</w:t>
      </w:r>
      <w:r w:rsidR="00080DE6" w:rsidRPr="00CF5ABB">
        <w:rPr>
          <w:b/>
          <w:lang w:val="es-ES_tradnl"/>
        </w:rPr>
        <w:tab/>
      </w:r>
      <w:r w:rsidR="00470A20" w:rsidRPr="00CF5ABB">
        <w:rPr>
          <w:b/>
          <w:lang w:val="es-ES_tradnl"/>
        </w:rPr>
        <w:t>Instruccio</w:t>
      </w:r>
      <w:r w:rsidRPr="00CF5ABB">
        <w:rPr>
          <w:b/>
          <w:lang w:val="es-ES_tradnl"/>
        </w:rPr>
        <w:t>nes a los Solicitantes (IAS</w:t>
      </w:r>
      <w:r w:rsidR="00A403B3" w:rsidRPr="00CF5ABB">
        <w:rPr>
          <w:b/>
          <w:lang w:val="es-ES_tradnl"/>
        </w:rPr>
        <w:t>)</w:t>
      </w:r>
    </w:p>
    <w:p w14:paraId="16FFF909" w14:textId="40811B7C" w:rsidR="00A403B3" w:rsidRPr="00CF5ABB" w:rsidRDefault="00900EDF" w:rsidP="00B66A8E">
      <w:pPr>
        <w:spacing w:line="276" w:lineRule="exact"/>
        <w:ind w:left="1440"/>
        <w:jc w:val="both"/>
        <w:rPr>
          <w:b/>
          <w:spacing w:val="-2"/>
          <w:lang w:val="es-ES_tradnl" w:eastAsia="ja-JP"/>
        </w:rPr>
      </w:pPr>
      <w:r w:rsidRPr="00CF5ABB">
        <w:rPr>
          <w:bCs/>
          <w:spacing w:val="-2"/>
          <w:lang w:val="es-ES_tradnl"/>
        </w:rPr>
        <w:t xml:space="preserve">Esta </w:t>
      </w:r>
      <w:r w:rsidR="009B415A" w:rsidRPr="00CF5ABB">
        <w:rPr>
          <w:bCs/>
          <w:spacing w:val="-2"/>
          <w:lang w:val="es-ES_tradnl"/>
        </w:rPr>
        <w:t xml:space="preserve">Sección </w:t>
      </w:r>
      <w:r w:rsidR="00697633" w:rsidRPr="00CF5ABB">
        <w:rPr>
          <w:bCs/>
          <w:spacing w:val="-2"/>
          <w:lang w:val="es-ES"/>
        </w:rPr>
        <w:t>detalla los procedimientos que</w:t>
      </w:r>
      <w:r w:rsidRPr="00CF5ABB">
        <w:rPr>
          <w:bCs/>
          <w:spacing w:val="-2"/>
          <w:lang w:val="es-ES_tradnl"/>
        </w:rPr>
        <w:t xml:space="preserve"> los Solicitantes </w:t>
      </w:r>
      <w:r w:rsidR="00697633" w:rsidRPr="00CF5ABB">
        <w:rPr>
          <w:bCs/>
          <w:spacing w:val="-2"/>
          <w:lang w:val="es-ES_tradnl"/>
        </w:rPr>
        <w:t xml:space="preserve">deben seguir al momento de </w:t>
      </w:r>
      <w:r w:rsidRPr="00CF5ABB">
        <w:rPr>
          <w:bCs/>
          <w:spacing w:val="-2"/>
          <w:lang w:val="es-ES_tradnl"/>
        </w:rPr>
        <w:t>preparar</w:t>
      </w:r>
      <w:r w:rsidR="00697633" w:rsidRPr="00CF5ABB">
        <w:rPr>
          <w:bCs/>
          <w:spacing w:val="-2"/>
          <w:lang w:val="es-ES_tradnl"/>
        </w:rPr>
        <w:t xml:space="preserve"> y presentar</w:t>
      </w:r>
      <w:r w:rsidRPr="00CF5ABB">
        <w:rPr>
          <w:bCs/>
          <w:spacing w:val="-2"/>
          <w:lang w:val="es-ES_tradnl"/>
        </w:rPr>
        <w:t xml:space="preserve"> sus Solicitudes. </w:t>
      </w:r>
      <w:r w:rsidR="00E17FD5" w:rsidRPr="00CF5ABB">
        <w:rPr>
          <w:bCs/>
          <w:spacing w:val="-2"/>
          <w:lang w:val="es-ES_tradnl"/>
        </w:rPr>
        <w:t>S</w:t>
      </w:r>
      <w:r w:rsidRPr="00CF5ABB">
        <w:rPr>
          <w:bCs/>
          <w:spacing w:val="-2"/>
          <w:lang w:val="es-ES_tradnl"/>
        </w:rPr>
        <w:t xml:space="preserve">e proporciona </w:t>
      </w:r>
      <w:r w:rsidR="00E17FD5" w:rsidRPr="00CF5ABB">
        <w:rPr>
          <w:bCs/>
          <w:spacing w:val="-2"/>
          <w:lang w:val="es-ES_tradnl"/>
        </w:rPr>
        <w:t xml:space="preserve">además </w:t>
      </w:r>
      <w:r w:rsidRPr="00CF5ABB">
        <w:rPr>
          <w:bCs/>
          <w:spacing w:val="-2"/>
          <w:lang w:val="es-ES_tradnl"/>
        </w:rPr>
        <w:t>información sobre la apertura y evaluación de las Solicitudes.</w:t>
      </w:r>
      <w:r w:rsidRPr="00CF5ABB">
        <w:rPr>
          <w:b/>
          <w:bCs/>
          <w:spacing w:val="-2"/>
          <w:lang w:val="es-ES_tradnl"/>
        </w:rPr>
        <w:t xml:space="preserve"> La Sección I </w:t>
      </w:r>
      <w:r w:rsidR="00A377C1" w:rsidRPr="00CF5ABB">
        <w:rPr>
          <w:b/>
          <w:bCs/>
          <w:spacing w:val="-2"/>
          <w:lang w:val="es-ES_tradnl"/>
        </w:rPr>
        <w:t>contiene disposiciones que se utilizarán sin modificación alguna</w:t>
      </w:r>
      <w:r w:rsidRPr="00CF5ABB">
        <w:rPr>
          <w:b/>
          <w:bCs/>
          <w:spacing w:val="-2"/>
          <w:lang w:val="es-ES_tradnl"/>
        </w:rPr>
        <w:t xml:space="preserve">. </w:t>
      </w:r>
    </w:p>
    <w:p w14:paraId="75017E85" w14:textId="77777777" w:rsidR="00A403B3" w:rsidRPr="00CF5ABB" w:rsidRDefault="00A403B3">
      <w:pPr>
        <w:rPr>
          <w:color w:val="FF0000"/>
          <w:spacing w:val="-2"/>
          <w:lang w:val="es-ES_tradnl"/>
        </w:rPr>
      </w:pPr>
    </w:p>
    <w:p w14:paraId="555FB39E" w14:textId="77777777" w:rsidR="00A403B3" w:rsidRPr="00CF5ABB" w:rsidRDefault="00B673CD">
      <w:pPr>
        <w:pStyle w:val="Style11"/>
        <w:spacing w:line="240" w:lineRule="auto"/>
        <w:rPr>
          <w:b/>
          <w:bCs/>
          <w:spacing w:val="-2"/>
          <w:lang w:val="es-ES_tradnl"/>
        </w:rPr>
      </w:pPr>
      <w:r w:rsidRPr="00CF5ABB">
        <w:rPr>
          <w:b/>
          <w:lang w:val="es-ES_tradnl"/>
        </w:rPr>
        <w:t>Sección</w:t>
      </w:r>
      <w:r w:rsidRPr="00CF5ABB">
        <w:rPr>
          <w:b/>
          <w:bCs/>
          <w:spacing w:val="-2"/>
          <w:lang w:val="es-ES_tradnl"/>
        </w:rPr>
        <w:t xml:space="preserve"> </w:t>
      </w:r>
      <w:r w:rsidR="00A403B3" w:rsidRPr="00CF5ABB">
        <w:rPr>
          <w:b/>
          <w:bCs/>
          <w:spacing w:val="-2"/>
          <w:lang w:val="es-ES_tradnl"/>
        </w:rPr>
        <w:t>II.</w:t>
      </w:r>
      <w:r w:rsidR="00080DE6" w:rsidRPr="00CF5ABB">
        <w:rPr>
          <w:b/>
          <w:lang w:val="es-ES_tradnl"/>
        </w:rPr>
        <w:tab/>
      </w:r>
      <w:r w:rsidR="004B29E2" w:rsidRPr="00CF5ABB">
        <w:rPr>
          <w:b/>
          <w:lang w:val="es-ES_tradnl"/>
        </w:rPr>
        <w:t>Datos de la</w:t>
      </w:r>
      <w:r w:rsidR="00C65F5C" w:rsidRPr="00CF5ABB">
        <w:rPr>
          <w:b/>
          <w:lang w:val="es-ES_tradnl"/>
        </w:rPr>
        <w:t xml:space="preserve"> Precalificación (</w:t>
      </w:r>
      <w:r w:rsidR="003A23C4" w:rsidRPr="00CF5ABB">
        <w:rPr>
          <w:b/>
          <w:lang w:val="es-ES_tradnl"/>
        </w:rPr>
        <w:t>D</w:t>
      </w:r>
      <w:r w:rsidR="00F104E9" w:rsidRPr="00CF5ABB">
        <w:rPr>
          <w:b/>
          <w:lang w:val="es-ES_tradnl"/>
        </w:rPr>
        <w:t>DP</w:t>
      </w:r>
      <w:r w:rsidR="00C65F5C" w:rsidRPr="00CF5ABB">
        <w:rPr>
          <w:b/>
          <w:lang w:val="es-ES_tradnl"/>
        </w:rPr>
        <w:t>)</w:t>
      </w:r>
      <w:r w:rsidR="00900EDF" w:rsidRPr="00CF5ABB">
        <w:rPr>
          <w:b/>
          <w:lang w:val="es-ES_tradnl"/>
        </w:rPr>
        <w:t xml:space="preserve"> </w:t>
      </w:r>
    </w:p>
    <w:p w14:paraId="2330637C" w14:textId="309DF806" w:rsidR="0073539D" w:rsidRPr="00CF5ABB" w:rsidRDefault="00C65F5C" w:rsidP="0073539D">
      <w:pPr>
        <w:spacing w:line="276" w:lineRule="exact"/>
        <w:ind w:left="1440"/>
        <w:jc w:val="both"/>
        <w:rPr>
          <w:spacing w:val="-2"/>
          <w:lang w:val="es-ES_tradnl" w:eastAsia="ja-JP"/>
        </w:rPr>
      </w:pPr>
      <w:r w:rsidRPr="00CF5ABB">
        <w:rPr>
          <w:spacing w:val="-2"/>
          <w:lang w:val="es-ES_tradnl"/>
        </w:rPr>
        <w:t xml:space="preserve">Esta </w:t>
      </w:r>
      <w:r w:rsidR="009B415A" w:rsidRPr="00CF5ABB">
        <w:rPr>
          <w:spacing w:val="-2"/>
          <w:lang w:val="es-ES_tradnl"/>
        </w:rPr>
        <w:t xml:space="preserve">Sección </w:t>
      </w:r>
      <w:r w:rsidRPr="00CF5ABB">
        <w:rPr>
          <w:spacing w:val="-2"/>
          <w:lang w:val="es-ES_tradnl"/>
        </w:rPr>
        <w:t xml:space="preserve">contiene </w:t>
      </w:r>
      <w:r w:rsidR="00697633" w:rsidRPr="00CF5ABB">
        <w:rPr>
          <w:spacing w:val="-2"/>
          <w:lang w:val="es-ES_tradnl"/>
        </w:rPr>
        <w:t xml:space="preserve">información y </w:t>
      </w:r>
      <w:r w:rsidRPr="00CF5ABB">
        <w:rPr>
          <w:spacing w:val="-2"/>
          <w:lang w:val="es-ES_tradnl"/>
        </w:rPr>
        <w:t xml:space="preserve">disposiciones </w:t>
      </w:r>
      <w:r w:rsidR="00AB5EB9" w:rsidRPr="00CF5ABB">
        <w:rPr>
          <w:spacing w:val="-2"/>
          <w:lang w:val="es-ES_tradnl"/>
        </w:rPr>
        <w:t xml:space="preserve">que son </w:t>
      </w:r>
      <w:r w:rsidRPr="00CF5ABB">
        <w:rPr>
          <w:spacing w:val="-2"/>
          <w:lang w:val="es-ES_tradnl"/>
        </w:rPr>
        <w:t xml:space="preserve">específicas para cada precalificación </w:t>
      </w:r>
      <w:r w:rsidR="00900EDF" w:rsidRPr="00CF5ABB">
        <w:rPr>
          <w:spacing w:val="-2"/>
          <w:lang w:val="es-ES_tradnl"/>
        </w:rPr>
        <w:t>y que complementan</w:t>
      </w:r>
      <w:r w:rsidR="00AB5EB9" w:rsidRPr="00CF5ABB">
        <w:rPr>
          <w:spacing w:val="-2"/>
          <w:lang w:val="es-ES_tradnl"/>
        </w:rPr>
        <w:t xml:space="preserve"> </w:t>
      </w:r>
      <w:r w:rsidR="00697633" w:rsidRPr="00CF5ABB">
        <w:rPr>
          <w:spacing w:val="-2"/>
          <w:lang w:val="es-ES_tradnl"/>
        </w:rPr>
        <w:t>lo dispuesto</w:t>
      </w:r>
      <w:r w:rsidR="00AB5EB9" w:rsidRPr="00CF5ABB">
        <w:rPr>
          <w:spacing w:val="-2"/>
          <w:lang w:val="es-ES_tradnl"/>
        </w:rPr>
        <w:t xml:space="preserve"> en</w:t>
      </w:r>
      <w:r w:rsidR="00900EDF" w:rsidRPr="00CF5ABB">
        <w:rPr>
          <w:spacing w:val="-2"/>
          <w:lang w:val="es-ES_tradnl"/>
        </w:rPr>
        <w:t xml:space="preserve"> </w:t>
      </w:r>
      <w:r w:rsidRPr="00CF5ABB">
        <w:rPr>
          <w:spacing w:val="-2"/>
          <w:lang w:val="es-ES_tradnl"/>
        </w:rPr>
        <w:t>la</w:t>
      </w:r>
      <w:r w:rsidR="00B7201A" w:rsidRPr="00CF5ABB">
        <w:rPr>
          <w:spacing w:val="-2"/>
          <w:lang w:val="es-ES_tradnl" w:eastAsia="ja-JP"/>
        </w:rPr>
        <w:t xml:space="preserve"> </w:t>
      </w:r>
      <w:r w:rsidR="008C71AC" w:rsidRPr="00CF5ABB">
        <w:rPr>
          <w:spacing w:val="-2"/>
          <w:lang w:val="es-ES_tradnl"/>
        </w:rPr>
        <w:t xml:space="preserve">Sección </w:t>
      </w:r>
      <w:r w:rsidR="0073539D" w:rsidRPr="00CF5ABB">
        <w:rPr>
          <w:spacing w:val="-2"/>
          <w:lang w:val="es-ES_tradnl"/>
        </w:rPr>
        <w:t xml:space="preserve">I, </w:t>
      </w:r>
      <w:r w:rsidR="00900EDF" w:rsidRPr="00CF5ABB">
        <w:rPr>
          <w:spacing w:val="-2"/>
          <w:lang w:val="es-ES_tradnl"/>
        </w:rPr>
        <w:t>Instrucciones a los Solicitantes.</w:t>
      </w:r>
    </w:p>
    <w:p w14:paraId="126551A9" w14:textId="77777777" w:rsidR="00A403B3" w:rsidRPr="00CF5ABB" w:rsidRDefault="00A403B3">
      <w:pPr>
        <w:rPr>
          <w:spacing w:val="-2"/>
          <w:lang w:val="es-ES_tradnl"/>
        </w:rPr>
      </w:pPr>
    </w:p>
    <w:p w14:paraId="53FA6A0E" w14:textId="3740C1EA" w:rsidR="00A403B3" w:rsidRPr="00CF5ABB" w:rsidRDefault="00B673CD">
      <w:pPr>
        <w:pStyle w:val="Style11"/>
        <w:spacing w:line="240" w:lineRule="auto"/>
        <w:rPr>
          <w:b/>
          <w:bCs/>
          <w:spacing w:val="-2"/>
          <w:lang w:val="es-ES_tradnl"/>
        </w:rPr>
      </w:pPr>
      <w:r w:rsidRPr="00CF5ABB">
        <w:rPr>
          <w:b/>
          <w:lang w:val="es-ES_tradnl"/>
        </w:rPr>
        <w:t>Sección</w:t>
      </w:r>
      <w:r w:rsidRPr="00CF5ABB">
        <w:rPr>
          <w:b/>
          <w:bCs/>
          <w:spacing w:val="-2"/>
          <w:lang w:val="es-ES_tradnl"/>
        </w:rPr>
        <w:t xml:space="preserve"> </w:t>
      </w:r>
      <w:r w:rsidR="00A403B3" w:rsidRPr="00CF5ABB">
        <w:rPr>
          <w:b/>
          <w:bCs/>
          <w:spacing w:val="-2"/>
          <w:lang w:val="es-ES_tradnl"/>
        </w:rPr>
        <w:t>III.</w:t>
      </w:r>
      <w:r w:rsidR="00080DE6" w:rsidRPr="00CF5ABB">
        <w:rPr>
          <w:b/>
          <w:lang w:val="es-ES_tradnl"/>
        </w:rPr>
        <w:tab/>
      </w:r>
      <w:r w:rsidR="00900EDF" w:rsidRPr="00CF5ABB">
        <w:rPr>
          <w:b/>
          <w:bCs/>
          <w:spacing w:val="-2"/>
          <w:lang w:val="es-ES_tradnl"/>
        </w:rPr>
        <w:t>Cri</w:t>
      </w:r>
      <w:r w:rsidR="00F4787E" w:rsidRPr="00CF5ABB">
        <w:rPr>
          <w:b/>
          <w:bCs/>
          <w:spacing w:val="-2"/>
          <w:lang w:val="es-ES_tradnl"/>
        </w:rPr>
        <w:t xml:space="preserve">terios de Calificación </w:t>
      </w:r>
    </w:p>
    <w:p w14:paraId="0D5DFA4A" w14:textId="355B2C80" w:rsidR="00A403B3" w:rsidRPr="00CF5ABB" w:rsidRDefault="00900EDF" w:rsidP="00B3143C">
      <w:pPr>
        <w:spacing w:line="276" w:lineRule="exact"/>
        <w:ind w:left="1440"/>
        <w:jc w:val="both"/>
        <w:rPr>
          <w:spacing w:val="-5"/>
          <w:lang w:val="es-ES_tradnl"/>
        </w:rPr>
      </w:pPr>
      <w:r w:rsidRPr="00CF5ABB">
        <w:rPr>
          <w:spacing w:val="-5"/>
          <w:lang w:val="es-ES_tradnl"/>
        </w:rPr>
        <w:t xml:space="preserve">Esta </w:t>
      </w:r>
      <w:r w:rsidR="009B415A" w:rsidRPr="00CF5ABB">
        <w:rPr>
          <w:spacing w:val="-5"/>
          <w:lang w:val="es-ES_tradnl"/>
        </w:rPr>
        <w:t xml:space="preserve">Sección </w:t>
      </w:r>
      <w:r w:rsidRPr="00CF5ABB">
        <w:rPr>
          <w:spacing w:val="-5"/>
          <w:lang w:val="es-ES_tradnl"/>
        </w:rPr>
        <w:t>especifica los métodos, criterios y requ</w:t>
      </w:r>
      <w:r w:rsidR="00081E24" w:rsidRPr="00CF5ABB">
        <w:rPr>
          <w:spacing w:val="-5"/>
          <w:lang w:val="es-ES_tradnl" w:eastAsia="ja-JP"/>
        </w:rPr>
        <w:t>isitos</w:t>
      </w:r>
      <w:r w:rsidRPr="00CF5ABB">
        <w:rPr>
          <w:spacing w:val="-5"/>
          <w:lang w:val="es-ES_tradnl"/>
        </w:rPr>
        <w:t xml:space="preserve"> para determinar </w:t>
      </w:r>
      <w:r w:rsidR="00697633" w:rsidRPr="00CF5ABB">
        <w:rPr>
          <w:spacing w:val="-5"/>
          <w:lang w:val="es-ES_tradnl"/>
        </w:rPr>
        <w:t>la calificación de</w:t>
      </w:r>
      <w:r w:rsidRPr="00CF5ABB">
        <w:rPr>
          <w:spacing w:val="-5"/>
          <w:lang w:val="es-ES_tradnl"/>
        </w:rPr>
        <w:t xml:space="preserve"> los Solicitantes para </w:t>
      </w:r>
      <w:r w:rsidR="00697633" w:rsidRPr="00CF5ABB">
        <w:rPr>
          <w:spacing w:val="-5"/>
          <w:lang w:val="es-ES_tradnl"/>
        </w:rPr>
        <w:t>ejecutar el Contrato</w:t>
      </w:r>
      <w:r w:rsidRPr="00CF5ABB">
        <w:rPr>
          <w:spacing w:val="-5"/>
          <w:lang w:val="es-ES_tradnl"/>
        </w:rPr>
        <w:t>.</w:t>
      </w:r>
    </w:p>
    <w:p w14:paraId="6957AC64" w14:textId="77777777" w:rsidR="00A403B3" w:rsidRPr="00CF5ABB" w:rsidRDefault="00A403B3">
      <w:pPr>
        <w:rPr>
          <w:spacing w:val="-2"/>
          <w:lang w:val="es-ES_tradnl"/>
        </w:rPr>
      </w:pPr>
    </w:p>
    <w:p w14:paraId="637D6B6B" w14:textId="77777777" w:rsidR="00A403B3" w:rsidRPr="00CF5ABB" w:rsidRDefault="00A403B3">
      <w:pPr>
        <w:pStyle w:val="Style11"/>
        <w:spacing w:line="240" w:lineRule="auto"/>
        <w:rPr>
          <w:b/>
          <w:bCs/>
          <w:spacing w:val="-2"/>
          <w:lang w:val="es-ES_tradnl"/>
        </w:rPr>
      </w:pPr>
      <w:r w:rsidRPr="00CF5ABB">
        <w:rPr>
          <w:b/>
          <w:bCs/>
          <w:spacing w:val="-2"/>
          <w:lang w:val="es-ES_tradnl"/>
        </w:rPr>
        <w:t>Sec</w:t>
      </w:r>
      <w:r w:rsidR="006B45A4" w:rsidRPr="00CF5ABB">
        <w:rPr>
          <w:b/>
          <w:bCs/>
          <w:spacing w:val="-2"/>
          <w:lang w:val="es-ES_tradnl"/>
        </w:rPr>
        <w:t>ción</w:t>
      </w:r>
      <w:r w:rsidRPr="00CF5ABB">
        <w:rPr>
          <w:b/>
          <w:bCs/>
          <w:spacing w:val="-2"/>
          <w:lang w:val="es-ES_tradnl"/>
        </w:rPr>
        <w:t xml:space="preserve"> IV.</w:t>
      </w:r>
      <w:r w:rsidR="00080DE6" w:rsidRPr="00CF5ABB">
        <w:rPr>
          <w:b/>
          <w:lang w:val="es-ES_tradnl"/>
        </w:rPr>
        <w:tab/>
      </w:r>
      <w:r w:rsidR="00900EDF" w:rsidRPr="00CF5ABB">
        <w:rPr>
          <w:b/>
          <w:bCs/>
          <w:spacing w:val="-2"/>
          <w:lang w:val="es-ES_tradnl"/>
        </w:rPr>
        <w:t>Formularios de</w:t>
      </w:r>
      <w:r w:rsidR="006B45A4" w:rsidRPr="00CF5ABB">
        <w:rPr>
          <w:b/>
          <w:bCs/>
          <w:spacing w:val="-2"/>
          <w:lang w:val="es-ES_tradnl"/>
        </w:rPr>
        <w:t xml:space="preserve"> </w:t>
      </w:r>
      <w:r w:rsidR="00BC56D2" w:rsidRPr="00CF5ABB">
        <w:rPr>
          <w:b/>
          <w:bCs/>
          <w:spacing w:val="-2"/>
          <w:lang w:val="es-ES_tradnl"/>
        </w:rPr>
        <w:t xml:space="preserve">la </w:t>
      </w:r>
      <w:r w:rsidR="00900EDF" w:rsidRPr="00CF5ABB">
        <w:rPr>
          <w:b/>
          <w:bCs/>
          <w:spacing w:val="-2"/>
          <w:lang w:val="es-ES_tradnl"/>
        </w:rPr>
        <w:t>Solicitud</w:t>
      </w:r>
    </w:p>
    <w:p w14:paraId="48AA34CA" w14:textId="3D151313" w:rsidR="00FE47A5" w:rsidRPr="00CF5ABB" w:rsidRDefault="00900EDF" w:rsidP="003637FC">
      <w:pPr>
        <w:ind w:left="1440"/>
        <w:jc w:val="both"/>
        <w:rPr>
          <w:spacing w:val="-4"/>
          <w:lang w:val="es-ES_tradnl"/>
        </w:rPr>
      </w:pPr>
      <w:r w:rsidRPr="00CF5ABB">
        <w:rPr>
          <w:spacing w:val="-4"/>
          <w:lang w:val="es-ES_tradnl"/>
        </w:rPr>
        <w:t xml:space="preserve">Esta </w:t>
      </w:r>
      <w:r w:rsidR="009B415A" w:rsidRPr="00CF5ABB">
        <w:rPr>
          <w:spacing w:val="-4"/>
          <w:lang w:val="es-ES_tradnl"/>
        </w:rPr>
        <w:t xml:space="preserve">Sección </w:t>
      </w:r>
      <w:r w:rsidRPr="00CF5ABB">
        <w:rPr>
          <w:spacing w:val="-4"/>
          <w:lang w:val="es-ES_tradnl"/>
        </w:rPr>
        <w:t>incluye los formularios que debe</w:t>
      </w:r>
      <w:r w:rsidR="00E17FD5" w:rsidRPr="00CF5ABB">
        <w:rPr>
          <w:spacing w:val="-4"/>
          <w:lang w:val="es-ES_tradnl"/>
        </w:rPr>
        <w:t>rá</w:t>
      </w:r>
      <w:r w:rsidRPr="00CF5ABB">
        <w:rPr>
          <w:spacing w:val="-4"/>
          <w:lang w:val="es-ES_tradnl"/>
        </w:rPr>
        <w:t xml:space="preserve">n ser completados </w:t>
      </w:r>
      <w:r w:rsidR="00E17FD5" w:rsidRPr="00CF5ABB">
        <w:rPr>
          <w:spacing w:val="-4"/>
          <w:lang w:val="es-ES_tradnl"/>
        </w:rPr>
        <w:t xml:space="preserve">y presentados </w:t>
      </w:r>
      <w:r w:rsidRPr="00CF5ABB">
        <w:rPr>
          <w:spacing w:val="-4"/>
          <w:lang w:val="es-ES_tradnl"/>
        </w:rPr>
        <w:t>por los Solicitantes como parte de sus Solicitudes.</w:t>
      </w:r>
    </w:p>
    <w:p w14:paraId="44B802C6" w14:textId="77777777" w:rsidR="00A403B3" w:rsidRPr="00CF5ABB" w:rsidRDefault="006B45A4">
      <w:pPr>
        <w:rPr>
          <w:color w:val="FF0000"/>
          <w:spacing w:val="-2"/>
          <w:lang w:val="es-ES_tradnl"/>
        </w:rPr>
      </w:pPr>
      <w:r w:rsidRPr="00CF5ABB">
        <w:rPr>
          <w:color w:val="FF0000"/>
          <w:spacing w:val="-2"/>
          <w:lang w:val="es-ES_tradnl"/>
        </w:rPr>
        <w:t xml:space="preserve"> </w:t>
      </w:r>
    </w:p>
    <w:p w14:paraId="624F3427" w14:textId="77777777" w:rsidR="00A403B3" w:rsidRPr="00CF5ABB" w:rsidRDefault="006B45A4" w:rsidP="00C8733F">
      <w:pPr>
        <w:pStyle w:val="Style11"/>
        <w:spacing w:line="240" w:lineRule="auto"/>
        <w:rPr>
          <w:b/>
          <w:bCs/>
          <w:spacing w:val="-2"/>
          <w:lang w:val="es-ES_tradnl"/>
        </w:rPr>
      </w:pPr>
      <w:r w:rsidRPr="00CF5ABB">
        <w:rPr>
          <w:b/>
          <w:bCs/>
          <w:spacing w:val="-2"/>
          <w:lang w:val="es-ES_tradnl"/>
        </w:rPr>
        <w:t>Sección</w:t>
      </w:r>
      <w:r w:rsidR="00C8733F" w:rsidRPr="00CF5ABB">
        <w:rPr>
          <w:b/>
          <w:bCs/>
          <w:spacing w:val="-2"/>
          <w:lang w:val="es-ES_tradnl"/>
        </w:rPr>
        <w:t xml:space="preserve"> V.</w:t>
      </w:r>
      <w:r w:rsidR="00080DE6" w:rsidRPr="00CF5ABB">
        <w:rPr>
          <w:b/>
          <w:lang w:val="es-ES_tradnl"/>
        </w:rPr>
        <w:tab/>
      </w:r>
      <w:r w:rsidRPr="00CF5ABB">
        <w:rPr>
          <w:b/>
          <w:bCs/>
          <w:spacing w:val="-2"/>
          <w:lang w:val="es-ES_tradnl" w:eastAsia="ja-JP"/>
        </w:rPr>
        <w:t>Países de Origen Elegible de Préstamos AOD del Japón</w:t>
      </w:r>
    </w:p>
    <w:p w14:paraId="307AF280" w14:textId="3B4F1E3B" w:rsidR="00A403B3" w:rsidRPr="00CF5ABB" w:rsidRDefault="006B45A4" w:rsidP="00907A02">
      <w:pPr>
        <w:spacing w:line="276" w:lineRule="exact"/>
        <w:ind w:left="1440"/>
        <w:jc w:val="both"/>
        <w:rPr>
          <w:spacing w:val="-2"/>
          <w:lang w:val="es-ES_tradnl" w:eastAsia="ja-JP"/>
        </w:rPr>
      </w:pPr>
      <w:r w:rsidRPr="00CF5ABB">
        <w:rPr>
          <w:spacing w:val="-2"/>
          <w:lang w:val="es-ES_tradnl" w:eastAsia="ja-JP"/>
        </w:rPr>
        <w:t xml:space="preserve">Esta </w:t>
      </w:r>
      <w:r w:rsidR="009B415A" w:rsidRPr="00CF5ABB">
        <w:rPr>
          <w:spacing w:val="-2"/>
          <w:lang w:val="es-ES_tradnl" w:eastAsia="ja-JP"/>
        </w:rPr>
        <w:t xml:space="preserve">Sección </w:t>
      </w:r>
      <w:r w:rsidRPr="00CF5ABB">
        <w:rPr>
          <w:spacing w:val="-2"/>
          <w:lang w:val="es-ES_tradnl" w:eastAsia="ja-JP"/>
        </w:rPr>
        <w:t xml:space="preserve">contiene información </w:t>
      </w:r>
      <w:r w:rsidR="00697633" w:rsidRPr="00CF5ABB">
        <w:rPr>
          <w:spacing w:val="-2"/>
          <w:lang w:val="es-ES_tradnl" w:eastAsia="ja-JP"/>
        </w:rPr>
        <w:t>y disposiciones</w:t>
      </w:r>
      <w:r w:rsidR="00A27D6C" w:rsidRPr="00CF5ABB">
        <w:rPr>
          <w:spacing w:val="-2"/>
          <w:lang w:val="es-ES_tradnl" w:eastAsia="ja-JP"/>
        </w:rPr>
        <w:t xml:space="preserve"> </w:t>
      </w:r>
      <w:r w:rsidR="00A377C1" w:rsidRPr="00CF5ABB">
        <w:rPr>
          <w:spacing w:val="-2"/>
          <w:lang w:val="es-ES_tradnl" w:eastAsia="ja-JP"/>
        </w:rPr>
        <w:t xml:space="preserve">con </w:t>
      </w:r>
      <w:r w:rsidR="00E17FD5" w:rsidRPr="00CF5ABB">
        <w:rPr>
          <w:spacing w:val="-2"/>
          <w:lang w:val="es-ES_tradnl" w:eastAsia="ja-JP"/>
        </w:rPr>
        <w:t xml:space="preserve">relación a </w:t>
      </w:r>
      <w:r w:rsidRPr="00CF5ABB">
        <w:rPr>
          <w:spacing w:val="-2"/>
          <w:lang w:val="es-ES_tradnl" w:eastAsia="ja-JP"/>
        </w:rPr>
        <w:t xml:space="preserve">los </w:t>
      </w:r>
      <w:r w:rsidR="00A27D6C" w:rsidRPr="00CF5ABB">
        <w:rPr>
          <w:spacing w:val="-2"/>
          <w:lang w:val="es-ES_tradnl" w:eastAsia="ja-JP"/>
        </w:rPr>
        <w:t xml:space="preserve">Países </w:t>
      </w:r>
      <w:r w:rsidRPr="00CF5ABB">
        <w:rPr>
          <w:spacing w:val="-2"/>
          <w:lang w:val="es-ES_tradnl" w:eastAsia="ja-JP"/>
        </w:rPr>
        <w:t xml:space="preserve">de </w:t>
      </w:r>
      <w:r w:rsidR="00A27D6C" w:rsidRPr="00CF5ABB">
        <w:rPr>
          <w:spacing w:val="-2"/>
          <w:lang w:val="es-ES_tradnl" w:eastAsia="ja-JP"/>
        </w:rPr>
        <w:t xml:space="preserve">Origen Elegible </w:t>
      </w:r>
      <w:r w:rsidRPr="00CF5ABB">
        <w:rPr>
          <w:spacing w:val="-2"/>
          <w:lang w:val="es-ES_tradnl" w:eastAsia="ja-JP"/>
        </w:rPr>
        <w:t>bajo Préstamos AOD del Japón</w:t>
      </w:r>
      <w:r w:rsidR="00A27D6C" w:rsidRPr="00CF5ABB">
        <w:rPr>
          <w:spacing w:val="-2"/>
          <w:lang w:val="es-ES_tradnl" w:eastAsia="ja-JP"/>
        </w:rPr>
        <w:t xml:space="preserve"> aplicables para los Solicitantes, y para los bienes y servicios que serán suministrados bajo el Contrato, según se estipula en el Convenio de Préstamo con JICA</w:t>
      </w:r>
      <w:r w:rsidRPr="00CF5ABB">
        <w:rPr>
          <w:spacing w:val="-2"/>
          <w:lang w:val="es-ES_tradnl" w:eastAsia="ja-JP"/>
        </w:rPr>
        <w:t xml:space="preserve">. </w:t>
      </w:r>
    </w:p>
    <w:p w14:paraId="11A6DD38" w14:textId="77777777" w:rsidR="00907A02" w:rsidRPr="00CF5ABB" w:rsidRDefault="00907A02" w:rsidP="00907A02">
      <w:pPr>
        <w:spacing w:line="276" w:lineRule="exact"/>
        <w:jc w:val="both"/>
        <w:rPr>
          <w:spacing w:val="-2"/>
          <w:lang w:val="es-ES_tradnl" w:eastAsia="ja-JP"/>
        </w:rPr>
      </w:pPr>
    </w:p>
    <w:p w14:paraId="156D3B57" w14:textId="18F75643" w:rsidR="00AC33D3" w:rsidRPr="00CF5ABB" w:rsidRDefault="00AC33D3" w:rsidP="00AC33D3">
      <w:pPr>
        <w:rPr>
          <w:b/>
          <w:sz w:val="28"/>
          <w:szCs w:val="28"/>
          <w:lang w:val="es-ES_tradnl" w:eastAsia="ja-JP"/>
        </w:rPr>
      </w:pPr>
      <w:r w:rsidRPr="00CF5ABB">
        <w:rPr>
          <w:b/>
          <w:sz w:val="28"/>
          <w:szCs w:val="28"/>
          <w:lang w:val="es-ES_tradnl"/>
        </w:rPr>
        <w:t>PART</w:t>
      </w:r>
      <w:r w:rsidR="006B45A4" w:rsidRPr="00CF5ABB">
        <w:rPr>
          <w:b/>
          <w:sz w:val="28"/>
          <w:szCs w:val="28"/>
          <w:lang w:val="es-ES_tradnl"/>
        </w:rPr>
        <w:t>E</w:t>
      </w:r>
      <w:r w:rsidRPr="00CF5ABB">
        <w:rPr>
          <w:b/>
          <w:sz w:val="28"/>
          <w:szCs w:val="28"/>
          <w:lang w:val="es-ES_tradnl" w:eastAsia="ja-JP"/>
        </w:rPr>
        <w:t xml:space="preserve"> 2</w:t>
      </w:r>
      <w:r w:rsidR="00E709F2" w:rsidRPr="00CF5ABB">
        <w:rPr>
          <w:b/>
          <w:sz w:val="28"/>
          <w:szCs w:val="28"/>
          <w:lang w:val="es-ES"/>
        </w:rPr>
        <w:t xml:space="preserve"> -</w:t>
      </w:r>
      <w:r w:rsidR="00E709F2" w:rsidRPr="00CF5ABB">
        <w:rPr>
          <w:rFonts w:hint="eastAsia"/>
          <w:b/>
          <w:sz w:val="28"/>
          <w:szCs w:val="28"/>
          <w:lang w:val="es-ES"/>
        </w:rPr>
        <w:t xml:space="preserve"> </w:t>
      </w:r>
      <w:r w:rsidR="006B45A4" w:rsidRPr="00CF5ABB">
        <w:rPr>
          <w:b/>
          <w:sz w:val="28"/>
          <w:szCs w:val="28"/>
          <w:lang w:val="es-ES_tradnl" w:eastAsia="ja-JP"/>
        </w:rPr>
        <w:t>REQUISITOS DE LAS OBRAS</w:t>
      </w:r>
    </w:p>
    <w:p w14:paraId="7C9E7BA4" w14:textId="77777777" w:rsidR="00907A02" w:rsidRPr="00CF5ABB" w:rsidRDefault="00907A02" w:rsidP="00AC33D3">
      <w:pPr>
        <w:rPr>
          <w:lang w:val="es-ES_tradnl"/>
        </w:rPr>
      </w:pPr>
    </w:p>
    <w:p w14:paraId="1A8A27E3" w14:textId="63B51849" w:rsidR="00A403B3" w:rsidRPr="00CF5ABB" w:rsidRDefault="006B7B94" w:rsidP="00907A02">
      <w:pPr>
        <w:rPr>
          <w:b/>
          <w:lang w:val="es-ES_tradnl"/>
        </w:rPr>
      </w:pPr>
      <w:r w:rsidRPr="00CF5ABB">
        <w:rPr>
          <w:b/>
          <w:lang w:val="es-ES_tradnl"/>
        </w:rPr>
        <w:t>Sección</w:t>
      </w:r>
      <w:r w:rsidR="00A403B3" w:rsidRPr="00CF5ABB">
        <w:rPr>
          <w:b/>
          <w:lang w:val="es-ES_tradnl"/>
        </w:rPr>
        <w:t xml:space="preserve"> VI.</w:t>
      </w:r>
      <w:r w:rsidR="00080DE6" w:rsidRPr="00CF5ABB">
        <w:rPr>
          <w:b/>
          <w:lang w:val="es-ES_tradnl"/>
        </w:rPr>
        <w:tab/>
      </w:r>
      <w:r w:rsidR="009B415A" w:rsidRPr="00CF5ABB">
        <w:rPr>
          <w:b/>
          <w:lang w:val="es-ES_tradnl"/>
        </w:rPr>
        <w:t xml:space="preserve">Requisitos </w:t>
      </w:r>
      <w:r w:rsidR="006B45A4" w:rsidRPr="00CF5ABB">
        <w:rPr>
          <w:b/>
          <w:lang w:val="es-ES_tradnl"/>
        </w:rPr>
        <w:t>de las Obras</w:t>
      </w:r>
    </w:p>
    <w:p w14:paraId="6C078A48" w14:textId="12E5D09D" w:rsidR="00A7555B" w:rsidRPr="00CF5ABB" w:rsidRDefault="006B45A4" w:rsidP="00A7555B">
      <w:pPr>
        <w:ind w:left="1440"/>
        <w:jc w:val="both"/>
        <w:rPr>
          <w:lang w:val="es-ES_tradnl"/>
        </w:rPr>
      </w:pPr>
      <w:r w:rsidRPr="00CF5ABB">
        <w:rPr>
          <w:lang w:val="es-ES_tradnl"/>
        </w:rPr>
        <w:t xml:space="preserve">Esta </w:t>
      </w:r>
      <w:r w:rsidR="009B415A" w:rsidRPr="00CF5ABB">
        <w:rPr>
          <w:lang w:val="es-ES_tradnl"/>
        </w:rPr>
        <w:t xml:space="preserve">Sección </w:t>
      </w:r>
      <w:r w:rsidR="00A27D6C" w:rsidRPr="00CF5ABB">
        <w:rPr>
          <w:lang w:val="es-ES_tradnl"/>
        </w:rPr>
        <w:t xml:space="preserve">contiene una </w:t>
      </w:r>
      <w:r w:rsidR="00F67C19" w:rsidRPr="00CF5ABB">
        <w:rPr>
          <w:lang w:val="es-ES_tradnl"/>
        </w:rPr>
        <w:t>descripción</w:t>
      </w:r>
      <w:r w:rsidR="00D624C6" w:rsidRPr="00CF5ABB">
        <w:rPr>
          <w:lang w:val="es-ES_tradnl"/>
        </w:rPr>
        <w:t xml:space="preserve"> de las </w:t>
      </w:r>
      <w:r w:rsidR="00A27D6C" w:rsidRPr="00CF5ABB">
        <w:rPr>
          <w:lang w:val="es-ES_tradnl"/>
        </w:rPr>
        <w:t xml:space="preserve">obras </w:t>
      </w:r>
      <w:r w:rsidR="008F7C35" w:rsidRPr="00CF5ABB">
        <w:rPr>
          <w:lang w:val="es-ES_tradnl"/>
        </w:rPr>
        <w:t>o planta</w:t>
      </w:r>
      <w:r w:rsidR="00A27D6C" w:rsidRPr="00CF5ABB">
        <w:rPr>
          <w:lang w:val="es-ES_tradnl"/>
        </w:rPr>
        <w:t xml:space="preserve"> </w:t>
      </w:r>
      <w:r w:rsidR="00D624C6" w:rsidRPr="00CF5ABB">
        <w:rPr>
          <w:lang w:val="es-ES_tradnl"/>
        </w:rPr>
        <w:t>para las cuales se lleva a cabo esta precalificación</w:t>
      </w:r>
      <w:r w:rsidR="00A27D6C" w:rsidRPr="00CF5ABB">
        <w:rPr>
          <w:lang w:val="es-ES_tradnl"/>
        </w:rPr>
        <w:t>, los detalles y c</w:t>
      </w:r>
      <w:r w:rsidR="00FE7D2D" w:rsidRPr="00CF5ABB">
        <w:rPr>
          <w:lang w:val="es-ES_tradnl"/>
        </w:rPr>
        <w:t>ronogramas</w:t>
      </w:r>
      <w:r w:rsidR="00A27D6C" w:rsidRPr="00CF5ABB">
        <w:rPr>
          <w:lang w:val="es-ES_tradnl"/>
        </w:rPr>
        <w:t xml:space="preserve"> </w:t>
      </w:r>
      <w:r w:rsidR="00F67C19" w:rsidRPr="00CF5ABB">
        <w:rPr>
          <w:lang w:val="es-ES_tradnl"/>
        </w:rPr>
        <w:t>relacionados con e</w:t>
      </w:r>
      <w:r w:rsidR="00A27D6C" w:rsidRPr="00CF5ABB">
        <w:rPr>
          <w:lang w:val="es-ES_tradnl"/>
        </w:rPr>
        <w:t xml:space="preserve">l período </w:t>
      </w:r>
      <w:r w:rsidR="00F67C19" w:rsidRPr="00CF5ABB">
        <w:rPr>
          <w:lang w:val="es-ES_tradnl"/>
        </w:rPr>
        <w:t>de ejecución de</w:t>
      </w:r>
      <w:r w:rsidR="00841782" w:rsidRPr="00CF5ABB">
        <w:rPr>
          <w:lang w:val="es-ES_tradnl"/>
        </w:rPr>
        <w:t>l</w:t>
      </w:r>
      <w:r w:rsidR="00E17FD5" w:rsidRPr="00CF5ABB">
        <w:rPr>
          <w:lang w:val="es-ES_tradnl"/>
        </w:rPr>
        <w:t xml:space="preserve"> </w:t>
      </w:r>
      <w:r w:rsidR="00841782" w:rsidRPr="00CF5ABB">
        <w:rPr>
          <w:lang w:val="es-ES_tradnl"/>
        </w:rPr>
        <w:t>trabajo</w:t>
      </w:r>
      <w:r w:rsidR="00F67C19" w:rsidRPr="00CF5ABB">
        <w:rPr>
          <w:lang w:val="es-ES_tradnl"/>
        </w:rPr>
        <w:t>, el Lugar de las Obras y otr</w:t>
      </w:r>
      <w:r w:rsidR="003E6666" w:rsidRPr="00CF5ABB">
        <w:rPr>
          <w:lang w:val="es-ES_tradnl"/>
        </w:rPr>
        <w:t>os datos</w:t>
      </w:r>
      <w:r w:rsidR="00F67C19" w:rsidRPr="00CF5ABB">
        <w:rPr>
          <w:lang w:val="es-ES_tradnl"/>
        </w:rPr>
        <w:t xml:space="preserve"> pertinente</w:t>
      </w:r>
      <w:r w:rsidR="003E6666" w:rsidRPr="00CF5ABB">
        <w:rPr>
          <w:lang w:val="es-ES_tradnl"/>
        </w:rPr>
        <w:t>s</w:t>
      </w:r>
      <w:r w:rsidR="00D624C6" w:rsidRPr="00CF5ABB">
        <w:rPr>
          <w:lang w:val="es-ES_tradnl"/>
        </w:rPr>
        <w:t>.</w:t>
      </w:r>
      <w:r w:rsidR="00A7555B" w:rsidRPr="00CF5ABB">
        <w:rPr>
          <w:lang w:val="es-ES_tradnl"/>
        </w:rPr>
        <w:br w:type="page"/>
      </w:r>
    </w:p>
    <w:p w14:paraId="74CFA22D" w14:textId="1F97F457" w:rsidR="00063B8F" w:rsidRPr="00CF5ABB" w:rsidRDefault="00063B8F" w:rsidP="00A7555B">
      <w:pPr>
        <w:jc w:val="center"/>
        <w:rPr>
          <w:sz w:val="44"/>
          <w:szCs w:val="44"/>
          <w:lang w:val="es-ES_tradnl"/>
        </w:rPr>
      </w:pPr>
      <w:r w:rsidRPr="00CF5ABB">
        <w:rPr>
          <w:b/>
          <w:sz w:val="44"/>
          <w:szCs w:val="44"/>
          <w:lang w:val="es-ES_tradnl"/>
        </w:rPr>
        <w:t xml:space="preserve">Notas para </w:t>
      </w:r>
      <w:r w:rsidR="00A6475E" w:rsidRPr="00CF5ABB">
        <w:rPr>
          <w:b/>
          <w:sz w:val="44"/>
          <w:szCs w:val="44"/>
          <w:lang w:val="es-ES_tradnl"/>
        </w:rPr>
        <w:t xml:space="preserve">los </w:t>
      </w:r>
      <w:r w:rsidR="00220727" w:rsidRPr="00CF5ABB">
        <w:rPr>
          <w:b/>
          <w:sz w:val="44"/>
          <w:szCs w:val="44"/>
          <w:lang w:val="es-ES_tradnl"/>
        </w:rPr>
        <w:t xml:space="preserve">Usuarios </w:t>
      </w:r>
      <w:r w:rsidR="00F67C19" w:rsidRPr="00CF5ABB">
        <w:rPr>
          <w:b/>
          <w:sz w:val="44"/>
          <w:szCs w:val="44"/>
          <w:lang w:val="es-ES_tradnl"/>
        </w:rPr>
        <w:t>(Contratante)</w:t>
      </w:r>
    </w:p>
    <w:p w14:paraId="5C8D8DAF" w14:textId="77777777" w:rsidR="009936BD" w:rsidRPr="00CF5ABB" w:rsidRDefault="009936BD" w:rsidP="009936BD">
      <w:pPr>
        <w:rPr>
          <w:lang w:val="es-ES_tradnl" w:eastAsia="ja-JP"/>
        </w:rPr>
      </w:pPr>
    </w:p>
    <w:p w14:paraId="3D815DCC" w14:textId="77777777" w:rsidR="009936BD" w:rsidRPr="00CF5ABB" w:rsidRDefault="009936BD" w:rsidP="009936BD">
      <w:pPr>
        <w:rPr>
          <w:lang w:val="es-ES_tradnl" w:eastAsia="ja-JP"/>
        </w:rPr>
      </w:pPr>
    </w:p>
    <w:p w14:paraId="26F8322E" w14:textId="7C759082" w:rsidR="00AF0CEE" w:rsidRPr="00CF5ABB" w:rsidRDefault="00F67C19" w:rsidP="00F67C19">
      <w:pPr>
        <w:widowControl/>
        <w:tabs>
          <w:tab w:val="left" w:pos="426"/>
        </w:tabs>
        <w:autoSpaceDE/>
        <w:autoSpaceDN/>
        <w:spacing w:after="200"/>
        <w:ind w:left="426" w:hanging="426"/>
        <w:jc w:val="both"/>
        <w:rPr>
          <w:lang w:val="es-ES_tradnl"/>
        </w:rPr>
      </w:pPr>
      <w:r w:rsidRPr="00CF5ABB">
        <w:rPr>
          <w:lang w:val="es-ES" w:eastAsia="ja-JP"/>
        </w:rPr>
        <w:t>(a)</w:t>
      </w:r>
      <w:r w:rsidRPr="00CF5ABB">
        <w:rPr>
          <w:lang w:val="es-ES" w:eastAsia="ja-JP"/>
        </w:rPr>
        <w:tab/>
      </w:r>
      <w:r w:rsidR="001E2AA1" w:rsidRPr="00CF5ABB">
        <w:rPr>
          <w:b/>
          <w:lang w:val="es-ES_tradnl" w:eastAsia="ja-JP"/>
        </w:rPr>
        <w:t>Se requiere</w:t>
      </w:r>
      <w:r w:rsidR="001E2AA1" w:rsidRPr="00CF5ABB">
        <w:rPr>
          <w:lang w:val="es-ES_tradnl" w:eastAsia="ja-JP"/>
        </w:rPr>
        <w:t xml:space="preserve"> e</w:t>
      </w:r>
      <w:r w:rsidR="00EB42CB" w:rsidRPr="00CF5ABB">
        <w:rPr>
          <w:lang w:val="es-ES_tradnl" w:eastAsia="ja-JP"/>
        </w:rPr>
        <w:t xml:space="preserve">l uso de </w:t>
      </w:r>
      <w:r w:rsidRPr="00CF5ABB">
        <w:rPr>
          <w:lang w:val="es-ES_tradnl" w:eastAsia="ja-JP"/>
        </w:rPr>
        <w:t xml:space="preserve">este </w:t>
      </w:r>
      <w:r w:rsidR="00EB42CB" w:rsidRPr="00CF5ABB">
        <w:rPr>
          <w:lang w:val="es-ES_tradnl" w:eastAsia="ja-JP"/>
        </w:rPr>
        <w:t xml:space="preserve">Documento Estándar de Precalificación (DEP) publicado por JICA para el proceso de precalificación de contratos a ser </w:t>
      </w:r>
      <w:r w:rsidRPr="00CF5ABB">
        <w:rPr>
          <w:lang w:val="es-ES_tradnl" w:eastAsia="ja-JP"/>
        </w:rPr>
        <w:t>adquirido</w:t>
      </w:r>
      <w:r w:rsidR="00FE7D2D" w:rsidRPr="00CF5ABB">
        <w:rPr>
          <w:lang w:val="es-ES_tradnl" w:eastAsia="ja-JP"/>
        </w:rPr>
        <w:t>s</w:t>
      </w:r>
      <w:r w:rsidRPr="00CF5ABB">
        <w:rPr>
          <w:lang w:val="es-ES_tradnl" w:eastAsia="ja-JP"/>
        </w:rPr>
        <w:t xml:space="preserve"> </w:t>
      </w:r>
      <w:r w:rsidR="00FE7D2D" w:rsidRPr="00CF5ABB">
        <w:rPr>
          <w:lang w:val="es-ES_tradnl" w:eastAsia="ja-JP"/>
        </w:rPr>
        <w:t>a través de</w:t>
      </w:r>
      <w:r w:rsidRPr="00CF5ABB">
        <w:rPr>
          <w:lang w:val="es-ES_tradnl" w:eastAsia="ja-JP"/>
        </w:rPr>
        <w:t xml:space="preserve"> </w:t>
      </w:r>
      <w:r w:rsidR="00A22C70" w:rsidRPr="00CF5ABB">
        <w:rPr>
          <w:lang w:val="es-ES_tradnl" w:eastAsia="ja-JP"/>
        </w:rPr>
        <w:t>una</w:t>
      </w:r>
      <w:r w:rsidRPr="00CF5ABB">
        <w:rPr>
          <w:lang w:val="es-ES_tradnl" w:eastAsia="ja-JP"/>
        </w:rPr>
        <w:t xml:space="preserve"> licitación pública internacional y </w:t>
      </w:r>
      <w:r w:rsidR="00EB42CB" w:rsidRPr="00CF5ABB">
        <w:rPr>
          <w:lang w:val="es-ES_tradnl" w:eastAsia="ja-JP"/>
        </w:rPr>
        <w:t>financiados por Préstamos AOD del Japón.</w:t>
      </w:r>
    </w:p>
    <w:p w14:paraId="1AA9C4BD" w14:textId="381A5DF2" w:rsidR="00632BEE" w:rsidRPr="00CF5ABB" w:rsidRDefault="00F67C19" w:rsidP="00F67C19">
      <w:pPr>
        <w:widowControl/>
        <w:tabs>
          <w:tab w:val="left" w:pos="426"/>
        </w:tabs>
        <w:autoSpaceDE/>
        <w:autoSpaceDN/>
        <w:spacing w:after="200"/>
        <w:ind w:left="426" w:hanging="426"/>
        <w:jc w:val="both"/>
        <w:rPr>
          <w:b/>
          <w:lang w:val="es-ES_tradnl" w:eastAsia="ja-JP"/>
        </w:rPr>
      </w:pPr>
      <w:r w:rsidRPr="00CF5ABB">
        <w:rPr>
          <w:lang w:val="es-ES" w:eastAsia="ja-JP"/>
        </w:rPr>
        <w:t>(b)</w:t>
      </w:r>
      <w:r w:rsidRPr="00CF5ABB">
        <w:rPr>
          <w:lang w:val="es-ES" w:eastAsia="ja-JP"/>
        </w:rPr>
        <w:tab/>
      </w:r>
      <w:r w:rsidR="00A22C70" w:rsidRPr="00CF5ABB">
        <w:rPr>
          <w:bCs/>
          <w:lang w:val="es-ES_tradnl" w:eastAsia="ja-JP"/>
        </w:rPr>
        <w:t xml:space="preserve">Este </w:t>
      </w:r>
      <w:r w:rsidR="00EB42CB" w:rsidRPr="00CF5ABB">
        <w:rPr>
          <w:bCs/>
          <w:lang w:val="es-ES_tradnl" w:eastAsia="ja-JP"/>
        </w:rPr>
        <w:t xml:space="preserve">DEP ha sido preparado como </w:t>
      </w:r>
      <w:r w:rsidR="00E50AAE" w:rsidRPr="00CF5ABB">
        <w:rPr>
          <w:bCs/>
          <w:lang w:val="es-ES_tradnl" w:eastAsia="ja-JP"/>
        </w:rPr>
        <w:t xml:space="preserve">un </w:t>
      </w:r>
      <w:r w:rsidR="00EB42CB" w:rsidRPr="00CF5ABB">
        <w:rPr>
          <w:bCs/>
          <w:lang w:val="es-ES_tradnl" w:eastAsia="ja-JP"/>
        </w:rPr>
        <w:t xml:space="preserve">documento estándar, </w:t>
      </w:r>
      <w:r w:rsidR="00A22C70" w:rsidRPr="00CF5ABB">
        <w:rPr>
          <w:bCs/>
          <w:lang w:val="es-ES_tradnl" w:eastAsia="ja-JP"/>
        </w:rPr>
        <w:t xml:space="preserve">el </w:t>
      </w:r>
      <w:r w:rsidR="00EB42CB" w:rsidRPr="00CF5ABB">
        <w:rPr>
          <w:bCs/>
          <w:lang w:val="es-ES_tradnl" w:eastAsia="ja-JP"/>
        </w:rPr>
        <w:t xml:space="preserve">cual será usado sin suprimir o </w:t>
      </w:r>
      <w:r w:rsidR="0065133F" w:rsidRPr="00CF5ABB">
        <w:rPr>
          <w:bCs/>
          <w:lang w:val="es-ES_tradnl" w:eastAsia="ja-JP"/>
        </w:rPr>
        <w:t>añadir</w:t>
      </w:r>
      <w:r w:rsidR="00EB42CB" w:rsidRPr="00CF5ABB">
        <w:rPr>
          <w:bCs/>
          <w:lang w:val="es-ES_tradnl" w:eastAsia="ja-JP"/>
        </w:rPr>
        <w:t xml:space="preserve"> ningún texto a la sección estándar del documento </w:t>
      </w:r>
      <w:r w:rsidR="00F33409" w:rsidRPr="00CF5ABB">
        <w:rPr>
          <w:bCs/>
          <w:lang w:val="es-ES_tradnl" w:eastAsia="ja-JP"/>
        </w:rPr>
        <w:t xml:space="preserve">como </w:t>
      </w:r>
      <w:r w:rsidR="00EB42CB" w:rsidRPr="00CF5ABB">
        <w:rPr>
          <w:bCs/>
          <w:lang w:val="es-ES_tradnl" w:eastAsia="ja-JP"/>
        </w:rPr>
        <w:t>es la Sección I, Instrucciones a los Solicitantes (IAS</w:t>
      </w:r>
      <w:r w:rsidR="00A22C70" w:rsidRPr="00CF5ABB">
        <w:rPr>
          <w:bCs/>
          <w:lang w:val="es-ES_tradnl" w:eastAsia="ja-JP"/>
        </w:rPr>
        <w:t xml:space="preserve"> Estándar</w:t>
      </w:r>
      <w:r w:rsidR="00EB42CB" w:rsidRPr="00CF5ABB">
        <w:rPr>
          <w:bCs/>
          <w:lang w:val="es-ES_tradnl" w:eastAsia="ja-JP"/>
        </w:rPr>
        <w:t xml:space="preserve">). </w:t>
      </w:r>
      <w:r w:rsidR="0065133F" w:rsidRPr="00CF5ABB">
        <w:rPr>
          <w:b/>
          <w:bCs/>
          <w:lang w:val="es-ES_tradnl" w:eastAsia="ja-JP"/>
        </w:rPr>
        <w:t>Si las IAS en</w:t>
      </w:r>
      <w:r w:rsidR="00EB42CB" w:rsidRPr="00CF5ABB">
        <w:rPr>
          <w:b/>
          <w:bCs/>
          <w:lang w:val="es-ES_tradnl" w:eastAsia="ja-JP"/>
        </w:rPr>
        <w:t xml:space="preserve"> </w:t>
      </w:r>
      <w:r w:rsidR="00A22C70" w:rsidRPr="00CF5ABB">
        <w:rPr>
          <w:b/>
          <w:bCs/>
          <w:lang w:val="es-ES_tradnl" w:eastAsia="ja-JP"/>
        </w:rPr>
        <w:t>e</w:t>
      </w:r>
      <w:r w:rsidR="00EB42CB" w:rsidRPr="00CF5ABB">
        <w:rPr>
          <w:b/>
          <w:bCs/>
          <w:lang w:val="es-ES_tradnl" w:eastAsia="ja-JP"/>
        </w:rPr>
        <w:t>l Documento de Precalificación preparado por el Contratante contienen modificaciones con respecto a</w:t>
      </w:r>
      <w:r w:rsidR="0065133F" w:rsidRPr="00CF5ABB">
        <w:rPr>
          <w:b/>
          <w:bCs/>
          <w:lang w:val="es-ES_tradnl" w:eastAsia="ja-JP"/>
        </w:rPr>
        <w:t xml:space="preserve"> </w:t>
      </w:r>
      <w:r w:rsidR="00EB42CB" w:rsidRPr="00CF5ABB">
        <w:rPr>
          <w:b/>
          <w:bCs/>
          <w:lang w:val="es-ES_tradnl" w:eastAsia="ja-JP"/>
        </w:rPr>
        <w:t>l</w:t>
      </w:r>
      <w:r w:rsidR="0065133F" w:rsidRPr="00CF5ABB">
        <w:rPr>
          <w:b/>
          <w:bCs/>
          <w:lang w:val="es-ES_tradnl" w:eastAsia="ja-JP"/>
        </w:rPr>
        <w:t>as</w:t>
      </w:r>
      <w:r w:rsidR="00EB42CB" w:rsidRPr="00CF5ABB">
        <w:rPr>
          <w:b/>
          <w:bCs/>
          <w:lang w:val="es-ES_tradnl" w:eastAsia="ja-JP"/>
        </w:rPr>
        <w:t xml:space="preserve"> </w:t>
      </w:r>
      <w:r w:rsidR="0065133F" w:rsidRPr="00CF5ABB">
        <w:rPr>
          <w:b/>
          <w:bCs/>
          <w:lang w:val="es-ES_tradnl" w:eastAsia="ja-JP"/>
        </w:rPr>
        <w:t>IAS</w:t>
      </w:r>
      <w:r w:rsidR="00EB42CB" w:rsidRPr="00CF5ABB">
        <w:rPr>
          <w:b/>
          <w:bCs/>
          <w:lang w:val="es-ES_tradnl" w:eastAsia="ja-JP"/>
        </w:rPr>
        <w:t xml:space="preserve"> Estándar incluid</w:t>
      </w:r>
      <w:r w:rsidR="0065133F" w:rsidRPr="00CF5ABB">
        <w:rPr>
          <w:b/>
          <w:bCs/>
          <w:lang w:val="es-ES_tradnl" w:eastAsia="ja-JP"/>
        </w:rPr>
        <w:t>as</w:t>
      </w:r>
      <w:r w:rsidR="00EB42CB" w:rsidRPr="00CF5ABB">
        <w:rPr>
          <w:b/>
          <w:bCs/>
          <w:lang w:val="es-ES_tradnl" w:eastAsia="ja-JP"/>
        </w:rPr>
        <w:t xml:space="preserve"> en </w:t>
      </w:r>
      <w:r w:rsidR="00A22C70" w:rsidRPr="00CF5ABB">
        <w:rPr>
          <w:b/>
          <w:bCs/>
          <w:lang w:val="es-ES_tradnl" w:eastAsia="ja-JP"/>
        </w:rPr>
        <w:t xml:space="preserve">este </w:t>
      </w:r>
      <w:r w:rsidR="00EB42CB" w:rsidRPr="00CF5ABB">
        <w:rPr>
          <w:b/>
          <w:bCs/>
          <w:lang w:val="es-ES_tradnl" w:eastAsia="ja-JP"/>
        </w:rPr>
        <w:t>DEP, JICA no l</w:t>
      </w:r>
      <w:r w:rsidR="0065133F" w:rsidRPr="00CF5ABB">
        <w:rPr>
          <w:b/>
          <w:bCs/>
          <w:lang w:val="es-ES_tradnl" w:eastAsia="ja-JP"/>
        </w:rPr>
        <w:t>a</w:t>
      </w:r>
      <w:r w:rsidR="00EB42CB" w:rsidRPr="00CF5ABB">
        <w:rPr>
          <w:b/>
          <w:bCs/>
          <w:lang w:val="es-ES_tradnl" w:eastAsia="ja-JP"/>
        </w:rPr>
        <w:t>s considerará válid</w:t>
      </w:r>
      <w:r w:rsidR="0065133F" w:rsidRPr="00CF5ABB">
        <w:rPr>
          <w:b/>
          <w:bCs/>
          <w:lang w:val="es-ES_tradnl" w:eastAsia="ja-JP"/>
        </w:rPr>
        <w:t>a</w:t>
      </w:r>
      <w:r w:rsidR="00EB42CB" w:rsidRPr="00CF5ABB">
        <w:rPr>
          <w:b/>
          <w:bCs/>
          <w:lang w:val="es-ES_tradnl" w:eastAsia="ja-JP"/>
        </w:rPr>
        <w:t>s</w:t>
      </w:r>
      <w:r w:rsidR="00323544" w:rsidRPr="00CF5ABB">
        <w:rPr>
          <w:b/>
          <w:bCs/>
          <w:lang w:val="es-ES_tradnl" w:eastAsia="ja-JP"/>
        </w:rPr>
        <w:t xml:space="preserve"> y </w:t>
      </w:r>
      <w:r w:rsidR="00A22C70" w:rsidRPr="00CF5ABB">
        <w:rPr>
          <w:b/>
          <w:bCs/>
          <w:lang w:val="es-ES_tradnl" w:eastAsia="ja-JP"/>
        </w:rPr>
        <w:t xml:space="preserve">solicitará al Contratante la modificación del Documento de Precalificación, con el fin </w:t>
      </w:r>
      <w:r w:rsidR="00E50AAE" w:rsidRPr="00CF5ABB">
        <w:rPr>
          <w:rFonts w:hint="eastAsia"/>
          <w:b/>
          <w:bCs/>
          <w:lang w:val="es-ES_tradnl" w:eastAsia="ja-JP"/>
        </w:rPr>
        <w:t>d</w:t>
      </w:r>
      <w:r w:rsidR="00E50AAE" w:rsidRPr="00CF5ABB">
        <w:rPr>
          <w:b/>
          <w:bCs/>
          <w:lang w:val="es-ES_tradnl" w:eastAsia="ja-JP"/>
        </w:rPr>
        <w:t xml:space="preserve">e </w:t>
      </w:r>
      <w:r w:rsidR="00A22C70" w:rsidRPr="00CF5ABB">
        <w:rPr>
          <w:b/>
          <w:bCs/>
          <w:lang w:val="es-ES_tradnl" w:eastAsia="ja-JP"/>
        </w:rPr>
        <w:t xml:space="preserve">que </w:t>
      </w:r>
      <w:r w:rsidR="00323544" w:rsidRPr="00CF5ABB">
        <w:rPr>
          <w:b/>
          <w:bCs/>
          <w:lang w:val="es-ES_tradnl" w:eastAsia="ja-JP"/>
        </w:rPr>
        <w:t>las IAS Estándar definid</w:t>
      </w:r>
      <w:r w:rsidR="0065133F" w:rsidRPr="00CF5ABB">
        <w:rPr>
          <w:b/>
          <w:bCs/>
          <w:lang w:val="es-ES_tradnl" w:eastAsia="ja-JP"/>
        </w:rPr>
        <w:t>a</w:t>
      </w:r>
      <w:r w:rsidR="00323544" w:rsidRPr="00CF5ABB">
        <w:rPr>
          <w:b/>
          <w:bCs/>
          <w:lang w:val="es-ES_tradnl" w:eastAsia="ja-JP"/>
        </w:rPr>
        <w:t xml:space="preserve">s arriba, </w:t>
      </w:r>
      <w:r w:rsidR="00A22C70" w:rsidRPr="00CF5ABB">
        <w:rPr>
          <w:b/>
          <w:bCs/>
          <w:lang w:val="es-ES_tradnl" w:eastAsia="ja-JP"/>
        </w:rPr>
        <w:t>se apliquen</w:t>
      </w:r>
      <w:r w:rsidR="00323544" w:rsidRPr="00CF5ABB">
        <w:rPr>
          <w:b/>
          <w:bCs/>
          <w:lang w:val="es-ES_tradnl" w:eastAsia="ja-JP"/>
        </w:rPr>
        <w:t>.</w:t>
      </w:r>
    </w:p>
    <w:p w14:paraId="7DED38B5" w14:textId="63032284" w:rsidR="00ED63C4" w:rsidRPr="00CF5ABB" w:rsidRDefault="00F67C19" w:rsidP="00F67C19">
      <w:pPr>
        <w:widowControl/>
        <w:tabs>
          <w:tab w:val="left" w:pos="426"/>
        </w:tabs>
        <w:autoSpaceDE/>
        <w:autoSpaceDN/>
        <w:spacing w:after="200"/>
        <w:ind w:left="426" w:hanging="426"/>
        <w:jc w:val="both"/>
        <w:rPr>
          <w:lang w:val="es-ES_tradnl" w:eastAsia="ja-JP"/>
        </w:rPr>
      </w:pPr>
      <w:r w:rsidRPr="00CF5ABB">
        <w:rPr>
          <w:lang w:val="es-ES" w:eastAsia="ja-JP"/>
        </w:rPr>
        <w:t>(c)</w:t>
      </w:r>
      <w:r w:rsidRPr="00CF5ABB">
        <w:rPr>
          <w:lang w:val="es-ES" w:eastAsia="ja-JP"/>
        </w:rPr>
        <w:tab/>
      </w:r>
      <w:r w:rsidR="00323544" w:rsidRPr="00CF5ABB">
        <w:rPr>
          <w:lang w:val="es-ES_tradnl" w:eastAsia="ja-JP"/>
        </w:rPr>
        <w:t xml:space="preserve">El Contratante deberá proporcionar toda la información y datos específicos para cada contrato individual que los Solicitantes necesitan para preparar Solicitudes que </w:t>
      </w:r>
      <w:r w:rsidR="00391436" w:rsidRPr="00CF5ABB">
        <w:rPr>
          <w:rFonts w:hint="eastAsia"/>
          <w:lang w:val="es-ES_tradnl" w:eastAsia="ja-JP"/>
        </w:rPr>
        <w:t>se ajusten a</w:t>
      </w:r>
      <w:r w:rsidR="00323544" w:rsidRPr="00CF5ABB">
        <w:rPr>
          <w:lang w:val="es-ES_tradnl" w:eastAsia="ja-JP"/>
        </w:rPr>
        <w:t xml:space="preserve"> los </w:t>
      </w:r>
      <w:r w:rsidR="00BB4E3D" w:rsidRPr="00CF5ABB">
        <w:rPr>
          <w:lang w:val="es-ES_tradnl" w:eastAsia="ja-JP"/>
        </w:rPr>
        <w:t>requisitos</w:t>
      </w:r>
      <w:r w:rsidR="003A23C4" w:rsidRPr="00CF5ABB">
        <w:rPr>
          <w:lang w:val="es-ES_tradnl" w:eastAsia="ja-JP"/>
        </w:rPr>
        <w:t xml:space="preserve">, en los </w:t>
      </w:r>
      <w:r w:rsidR="00323544" w:rsidRPr="00CF5ABB">
        <w:rPr>
          <w:lang w:val="es-ES_tradnl" w:eastAsia="ja-JP"/>
        </w:rPr>
        <w:t>Datos de</w:t>
      </w:r>
      <w:r w:rsidR="004B29E2" w:rsidRPr="00CF5ABB">
        <w:rPr>
          <w:lang w:val="es-ES_tradnl" w:eastAsia="ja-JP"/>
        </w:rPr>
        <w:t xml:space="preserve"> la</w:t>
      </w:r>
      <w:r w:rsidR="00323544" w:rsidRPr="00CF5ABB">
        <w:rPr>
          <w:lang w:val="es-ES_tradnl" w:eastAsia="ja-JP"/>
        </w:rPr>
        <w:t xml:space="preserve"> Precalificación (Sección II), Criterios de Calificación (Sección III), Países de Origen Elegible de Préstamos AOD del Japón (Sección V), y </w:t>
      </w:r>
      <w:r w:rsidR="00DA1CE0" w:rsidRPr="00CF5ABB">
        <w:rPr>
          <w:lang w:val="es-ES_tradnl" w:eastAsia="ja-JP"/>
        </w:rPr>
        <w:t xml:space="preserve">Requisitos </w:t>
      </w:r>
      <w:r w:rsidR="00323544" w:rsidRPr="00CF5ABB">
        <w:rPr>
          <w:lang w:val="es-ES_tradnl" w:eastAsia="ja-JP"/>
        </w:rPr>
        <w:t>de las Obras (Sección VI).</w:t>
      </w:r>
    </w:p>
    <w:p w14:paraId="10A584D9" w14:textId="0A5013EC" w:rsidR="00AF0CEE" w:rsidRPr="00CF5ABB" w:rsidRDefault="00F67C19" w:rsidP="00FF1F51">
      <w:pPr>
        <w:widowControl/>
        <w:tabs>
          <w:tab w:val="left" w:pos="426"/>
        </w:tabs>
        <w:autoSpaceDE/>
        <w:autoSpaceDN/>
        <w:spacing w:after="200"/>
        <w:ind w:left="426" w:hanging="426"/>
        <w:jc w:val="both"/>
        <w:rPr>
          <w:color w:val="FF0000"/>
          <w:lang w:val="es-ES_tradnl" w:eastAsia="ja-JP"/>
        </w:rPr>
      </w:pPr>
      <w:r w:rsidRPr="00CF5ABB">
        <w:rPr>
          <w:lang w:val="es-ES" w:eastAsia="ja-JP"/>
        </w:rPr>
        <w:t>(d)</w:t>
      </w:r>
      <w:r w:rsidRPr="00CF5ABB">
        <w:rPr>
          <w:lang w:val="es-ES" w:eastAsia="ja-JP"/>
        </w:rPr>
        <w:tab/>
      </w:r>
      <w:r w:rsidR="00003E7C" w:rsidRPr="00CF5ABB">
        <w:rPr>
          <w:lang w:val="es-ES_tradnl" w:eastAsia="ja-JP"/>
        </w:rPr>
        <w:t>Se deben observar las sig</w:t>
      </w:r>
      <w:r w:rsidR="002C41A5" w:rsidRPr="00CF5ABB">
        <w:rPr>
          <w:lang w:val="es-ES_tradnl" w:eastAsia="ja-JP"/>
        </w:rPr>
        <w:t>u</w:t>
      </w:r>
      <w:r w:rsidR="00003E7C" w:rsidRPr="00CF5ABB">
        <w:rPr>
          <w:lang w:val="es-ES_tradnl" w:eastAsia="ja-JP"/>
        </w:rPr>
        <w:t xml:space="preserve">ientes instrucciones al </w:t>
      </w:r>
      <w:r w:rsidR="00DA1CE0" w:rsidRPr="00CF5ABB">
        <w:rPr>
          <w:lang w:val="es-ES_tradnl" w:eastAsia="ja-JP"/>
        </w:rPr>
        <w:t>momento de proporcionar la información y los datos en las Secciones mencionadas arriba</w:t>
      </w:r>
      <w:r w:rsidR="00003E7C" w:rsidRPr="00CF5ABB">
        <w:rPr>
          <w:lang w:val="es-ES_tradnl" w:eastAsia="ja-JP"/>
        </w:rPr>
        <w:t>:</w:t>
      </w:r>
    </w:p>
    <w:p w14:paraId="38E62D82" w14:textId="038C4F0F" w:rsidR="00AF0CEE" w:rsidRPr="00CF5ABB" w:rsidRDefault="00AF0CEE" w:rsidP="00190540">
      <w:pPr>
        <w:tabs>
          <w:tab w:val="left" w:pos="851"/>
        </w:tabs>
        <w:spacing w:after="200"/>
        <w:ind w:leftChars="177" w:left="849" w:hanging="424"/>
        <w:jc w:val="both"/>
        <w:rPr>
          <w:lang w:val="es-ES_tradnl" w:eastAsia="ja-JP"/>
        </w:rPr>
      </w:pPr>
      <w:r w:rsidRPr="00CF5ABB">
        <w:rPr>
          <w:lang w:val="es-ES_tradnl" w:eastAsia="ja-JP"/>
        </w:rPr>
        <w:t>(i)</w:t>
      </w:r>
      <w:r w:rsidRPr="00CF5ABB">
        <w:rPr>
          <w:lang w:val="es-ES_tradnl" w:eastAsia="ja-JP"/>
        </w:rPr>
        <w:tab/>
      </w:r>
      <w:r w:rsidR="00003E7C" w:rsidRPr="00CF5ABB">
        <w:rPr>
          <w:lang w:val="es-ES_tradnl" w:eastAsia="ja-JP"/>
        </w:rPr>
        <w:t xml:space="preserve">Detalles </w:t>
      </w:r>
      <w:r w:rsidR="00CD3424" w:rsidRPr="00CF5ABB">
        <w:rPr>
          <w:lang w:val="es-ES_tradnl" w:eastAsia="ja-JP"/>
        </w:rPr>
        <w:t>e</w:t>
      </w:r>
      <w:r w:rsidR="00003E7C" w:rsidRPr="00CF5ABB">
        <w:rPr>
          <w:lang w:val="es-ES_tradnl" w:eastAsia="ja-JP"/>
        </w:rPr>
        <w:t xml:space="preserve">specíficos, tales como el nombre del Contratante, dirección para la presentación de Solicitudes, deben ser proporcionados en los espacios indicados por las notas en letra cursiva entre corchetes. </w:t>
      </w:r>
    </w:p>
    <w:p w14:paraId="716CA24D" w14:textId="30D460DA" w:rsidR="00AF0CEE" w:rsidRPr="00CF5ABB" w:rsidRDefault="00AF0CEE" w:rsidP="00190540">
      <w:pPr>
        <w:tabs>
          <w:tab w:val="left" w:pos="851"/>
        </w:tabs>
        <w:spacing w:after="200"/>
        <w:ind w:leftChars="177" w:left="849" w:hanging="424"/>
        <w:jc w:val="both"/>
        <w:rPr>
          <w:lang w:val="es-ES_tradnl" w:eastAsia="ja-JP"/>
        </w:rPr>
      </w:pPr>
      <w:r w:rsidRPr="00CF5ABB">
        <w:rPr>
          <w:lang w:val="es-ES_tradnl" w:eastAsia="ja-JP"/>
        </w:rPr>
        <w:t>(ii)</w:t>
      </w:r>
      <w:r w:rsidRPr="00CF5ABB">
        <w:rPr>
          <w:lang w:val="es-ES_tradnl" w:eastAsia="ja-JP"/>
        </w:rPr>
        <w:tab/>
      </w:r>
      <w:r w:rsidR="00003E7C" w:rsidRPr="00CF5ABB">
        <w:rPr>
          <w:lang w:val="es-ES_tradnl" w:eastAsia="ja-JP"/>
        </w:rPr>
        <w:t xml:space="preserve">Las notas a pie de página, notas </w:t>
      </w:r>
      <w:r w:rsidR="00FF1F51" w:rsidRPr="00CF5ABB">
        <w:rPr>
          <w:lang w:val="es-ES_tradnl" w:eastAsia="ja-JP"/>
        </w:rPr>
        <w:t>“</w:t>
      </w:r>
      <w:r w:rsidR="00003E7C" w:rsidRPr="00CF5ABB">
        <w:rPr>
          <w:lang w:val="es-ES_tradnl" w:eastAsia="ja-JP"/>
        </w:rPr>
        <w:t>en recuadro</w:t>
      </w:r>
      <w:r w:rsidR="00FF1F51" w:rsidRPr="00CF5ABB">
        <w:rPr>
          <w:lang w:val="es-ES_tradnl" w:eastAsia="ja-JP"/>
        </w:rPr>
        <w:t>”</w:t>
      </w:r>
      <w:r w:rsidR="00003E7C" w:rsidRPr="00CF5ABB">
        <w:rPr>
          <w:lang w:val="es-ES_tradnl" w:eastAsia="ja-JP"/>
        </w:rPr>
        <w:t xml:space="preserve"> y notas en letra cursiva en </w:t>
      </w:r>
      <w:r w:rsidR="00DA1CE0" w:rsidRPr="00CF5ABB">
        <w:rPr>
          <w:lang w:val="es-ES_tradnl" w:eastAsia="ja-JP"/>
        </w:rPr>
        <w:t xml:space="preserve">este </w:t>
      </w:r>
      <w:r w:rsidR="00003E7C" w:rsidRPr="00CF5ABB">
        <w:rPr>
          <w:lang w:val="es-ES_tradnl" w:eastAsia="ja-JP"/>
        </w:rPr>
        <w:t xml:space="preserve">DEP, excepto aquellas para los formularios a </w:t>
      </w:r>
      <w:r w:rsidR="00525EF2" w:rsidRPr="00CF5ABB">
        <w:rPr>
          <w:rFonts w:hint="eastAsia"/>
          <w:lang w:val="es-ES_tradnl" w:eastAsia="ja-JP"/>
        </w:rPr>
        <w:t xml:space="preserve">ser </w:t>
      </w:r>
      <w:r w:rsidR="00003E7C" w:rsidRPr="00CF5ABB">
        <w:rPr>
          <w:lang w:val="es-ES_tradnl" w:eastAsia="ja-JP"/>
        </w:rPr>
        <w:t>completados por los Solicitantes o instrucciones para los Solicitantes, no son parte de</w:t>
      </w:r>
      <w:r w:rsidR="00DA1CE0" w:rsidRPr="00CF5ABB">
        <w:rPr>
          <w:lang w:val="es-ES_tradnl" w:eastAsia="ja-JP"/>
        </w:rPr>
        <w:t>l</w:t>
      </w:r>
      <w:r w:rsidR="00003E7C" w:rsidRPr="00CF5ABB">
        <w:rPr>
          <w:lang w:val="es-ES_tradnl" w:eastAsia="ja-JP"/>
        </w:rPr>
        <w:t xml:space="preserve"> Documento de Precalificación, pero contienen guías e instrucciones para el Contratante.</w:t>
      </w:r>
      <w:r w:rsidR="007275FA" w:rsidRPr="00CF5ABB">
        <w:rPr>
          <w:lang w:val="es-ES_tradnl" w:eastAsia="ja-JP"/>
        </w:rPr>
        <w:t xml:space="preserve"> </w:t>
      </w:r>
      <w:r w:rsidR="00DA1CE0" w:rsidRPr="00CF5ABB">
        <w:rPr>
          <w:lang w:val="es-ES_tradnl" w:eastAsia="ja-JP"/>
        </w:rPr>
        <w:t>Estas notas serán eliminadas del</w:t>
      </w:r>
      <w:r w:rsidR="007275FA" w:rsidRPr="00CF5ABB">
        <w:rPr>
          <w:lang w:val="es-ES_tradnl" w:eastAsia="ja-JP"/>
        </w:rPr>
        <w:t xml:space="preserve"> Documento de Precalificación </w:t>
      </w:r>
      <w:r w:rsidR="00DA1CE0" w:rsidRPr="00CF5ABB">
        <w:rPr>
          <w:lang w:val="es-ES_tradnl" w:eastAsia="ja-JP"/>
        </w:rPr>
        <w:t>que se emita a los Solicitantes</w:t>
      </w:r>
      <w:r w:rsidR="007275FA" w:rsidRPr="00CF5ABB">
        <w:rPr>
          <w:lang w:val="es-ES_tradnl" w:eastAsia="ja-JP"/>
        </w:rPr>
        <w:t xml:space="preserve">. </w:t>
      </w:r>
    </w:p>
    <w:p w14:paraId="6F9B4826" w14:textId="7D0EE649" w:rsidR="00AF0CEE" w:rsidRPr="00CF5ABB" w:rsidRDefault="00AF0CEE" w:rsidP="00190540">
      <w:pPr>
        <w:tabs>
          <w:tab w:val="left" w:pos="851"/>
        </w:tabs>
        <w:spacing w:after="200"/>
        <w:ind w:leftChars="177" w:left="849" w:hanging="424"/>
        <w:jc w:val="both"/>
        <w:rPr>
          <w:lang w:val="es-ES_tradnl" w:eastAsia="ja-JP"/>
        </w:rPr>
      </w:pPr>
      <w:r w:rsidRPr="00CF5ABB">
        <w:rPr>
          <w:lang w:val="es-ES_tradnl" w:eastAsia="ja-JP"/>
        </w:rPr>
        <w:t>(iii)</w:t>
      </w:r>
      <w:r w:rsidRPr="00CF5ABB">
        <w:rPr>
          <w:lang w:val="es-ES_tradnl" w:eastAsia="ja-JP"/>
        </w:rPr>
        <w:tab/>
      </w:r>
      <w:r w:rsidR="007275FA" w:rsidRPr="00CF5ABB">
        <w:rPr>
          <w:lang w:val="es-ES_tradnl" w:eastAsia="ja-JP"/>
        </w:rPr>
        <w:t xml:space="preserve">Cuando </w:t>
      </w:r>
      <w:r w:rsidR="00CD3424" w:rsidRPr="00CF5ABB">
        <w:rPr>
          <w:lang w:val="es-ES_tradnl" w:eastAsia="ja-JP"/>
        </w:rPr>
        <w:t>se muestr</w:t>
      </w:r>
      <w:r w:rsidR="00BB4E3D" w:rsidRPr="00CF5ABB">
        <w:rPr>
          <w:lang w:val="es-ES_tradnl" w:eastAsia="ja-JP"/>
        </w:rPr>
        <w:t>en</w:t>
      </w:r>
      <w:r w:rsidR="007275FA" w:rsidRPr="00CF5ABB">
        <w:rPr>
          <w:lang w:val="es-ES_tradnl" w:eastAsia="ja-JP"/>
        </w:rPr>
        <w:t xml:space="preserve"> </w:t>
      </w:r>
      <w:r w:rsidR="0065197E" w:rsidRPr="00CF5ABB">
        <w:rPr>
          <w:lang w:val="es-ES_tradnl" w:eastAsia="ja-JP"/>
        </w:rPr>
        <w:t xml:space="preserve">Cláusulas </w:t>
      </w:r>
      <w:r w:rsidR="007275FA" w:rsidRPr="00CF5ABB">
        <w:rPr>
          <w:lang w:val="es-ES_tradnl" w:eastAsia="ja-JP"/>
        </w:rPr>
        <w:t xml:space="preserve">o textos alternativos, seleccione aquellos que mejor se </w:t>
      </w:r>
      <w:r w:rsidR="00CD3424" w:rsidRPr="00CF5ABB">
        <w:rPr>
          <w:lang w:val="es-ES_tradnl" w:eastAsia="ja-JP"/>
        </w:rPr>
        <w:t>ajusten</w:t>
      </w:r>
      <w:r w:rsidR="007275FA" w:rsidRPr="00CF5ABB">
        <w:rPr>
          <w:lang w:val="es-ES_tradnl" w:eastAsia="ja-JP"/>
        </w:rPr>
        <w:t xml:space="preserve"> al tipo de </w:t>
      </w:r>
      <w:r w:rsidR="0065197E" w:rsidRPr="00CF5ABB">
        <w:rPr>
          <w:lang w:val="es-ES_tradnl" w:eastAsia="ja-JP"/>
        </w:rPr>
        <w:t xml:space="preserve">contratos </w:t>
      </w:r>
      <w:r w:rsidR="007275FA" w:rsidRPr="00CF5ABB">
        <w:rPr>
          <w:lang w:val="es-ES_tradnl" w:eastAsia="ja-JP"/>
        </w:rPr>
        <w:t>y elimine los textos alternativos que no se utilicen.</w:t>
      </w:r>
    </w:p>
    <w:p w14:paraId="332BD477" w14:textId="5ED75457" w:rsidR="0065197E" w:rsidRPr="00CF5ABB" w:rsidRDefault="0065197E" w:rsidP="0065197E">
      <w:pPr>
        <w:tabs>
          <w:tab w:val="left" w:pos="426"/>
        </w:tabs>
        <w:spacing w:after="200"/>
        <w:ind w:left="426" w:hanging="426"/>
        <w:jc w:val="both"/>
        <w:rPr>
          <w:lang w:val="es-ES_tradnl" w:eastAsia="ja-JP"/>
        </w:rPr>
      </w:pPr>
      <w:r w:rsidRPr="00CF5ABB">
        <w:rPr>
          <w:lang w:val="es-ES_tradnl" w:eastAsia="ja-JP"/>
        </w:rPr>
        <w:t>(</w:t>
      </w:r>
      <w:r w:rsidR="00FF1F51" w:rsidRPr="00CF5ABB">
        <w:rPr>
          <w:lang w:val="es-ES_tradnl" w:eastAsia="ja-JP"/>
        </w:rPr>
        <w:t>e</w:t>
      </w:r>
      <w:r w:rsidRPr="00CF5ABB">
        <w:rPr>
          <w:lang w:val="es-ES_tradnl" w:eastAsia="ja-JP"/>
        </w:rPr>
        <w:t>)</w:t>
      </w:r>
      <w:r w:rsidRPr="00CF5ABB">
        <w:rPr>
          <w:lang w:val="es-ES_tradnl" w:eastAsia="ja-JP"/>
        </w:rPr>
        <w:tab/>
        <w:t>Se e</w:t>
      </w:r>
      <w:r w:rsidR="00FF1F51" w:rsidRPr="00CF5ABB">
        <w:rPr>
          <w:lang w:val="es-ES_tradnl" w:eastAsia="ja-JP"/>
        </w:rPr>
        <w:t>nviará a JICA, un juego completo</w:t>
      </w:r>
      <w:r w:rsidRPr="00CF5ABB">
        <w:rPr>
          <w:lang w:val="es-ES_tradnl" w:eastAsia="ja-JP"/>
        </w:rPr>
        <w:t xml:space="preserve"> del borrador del Documento de Precalificación preparado por el Contratante, para su revisión y su no objeción de conformidad con el </w:t>
      </w:r>
      <w:r w:rsidR="00A377C1" w:rsidRPr="00CF5ABB">
        <w:rPr>
          <w:lang w:val="es-ES_tradnl" w:eastAsia="ja-JP"/>
        </w:rPr>
        <w:t xml:space="preserve">correspondiente </w:t>
      </w:r>
      <w:r w:rsidR="00F33409" w:rsidRPr="00CF5ABB">
        <w:rPr>
          <w:lang w:val="es-ES_tradnl" w:eastAsia="ja-JP"/>
        </w:rPr>
        <w:t>c</w:t>
      </w:r>
      <w:r w:rsidRPr="00CF5ABB">
        <w:rPr>
          <w:lang w:val="es-ES_tradnl" w:eastAsia="ja-JP"/>
        </w:rPr>
        <w:t xml:space="preserve">onvenio de </w:t>
      </w:r>
      <w:r w:rsidR="00F33409" w:rsidRPr="00CF5ABB">
        <w:rPr>
          <w:lang w:val="es-ES_tradnl" w:eastAsia="ja-JP"/>
        </w:rPr>
        <w:t>p</w:t>
      </w:r>
      <w:r w:rsidRPr="00CF5ABB">
        <w:rPr>
          <w:lang w:val="es-ES_tradnl" w:eastAsia="ja-JP"/>
        </w:rPr>
        <w:t>réstamo, previo a la emisión del documento a los posibles Solicitantes.</w:t>
      </w:r>
    </w:p>
    <w:p w14:paraId="5A374886" w14:textId="77777777" w:rsidR="00F26731" w:rsidRPr="00CF5ABB" w:rsidRDefault="00F26731" w:rsidP="006E2AD2">
      <w:pPr>
        <w:rPr>
          <w:color w:val="FF0000"/>
          <w:lang w:val="es-ES_tradnl"/>
        </w:rPr>
      </w:pPr>
    </w:p>
    <w:p w14:paraId="02C8724E" w14:textId="77777777" w:rsidR="0012346C" w:rsidRPr="00CF5ABB" w:rsidRDefault="0012346C" w:rsidP="00CC147F">
      <w:pPr>
        <w:spacing w:after="144" w:line="420" w:lineRule="atLeast"/>
        <w:rPr>
          <w:b/>
          <w:bCs/>
          <w:spacing w:val="-2"/>
          <w:sz w:val="28"/>
          <w:szCs w:val="28"/>
          <w:lang w:val="es-ES_tradnl"/>
        </w:rPr>
      </w:pPr>
    </w:p>
    <w:p w14:paraId="6882F39B" w14:textId="77777777" w:rsidR="0012346C" w:rsidRPr="00CF5ABB" w:rsidRDefault="0012346C" w:rsidP="00CC147F">
      <w:pPr>
        <w:spacing w:after="144" w:line="420" w:lineRule="atLeast"/>
        <w:rPr>
          <w:b/>
          <w:bCs/>
          <w:color w:val="FF6600"/>
          <w:spacing w:val="-2"/>
          <w:sz w:val="28"/>
          <w:szCs w:val="28"/>
          <w:lang w:val="es-ES_tradnl" w:eastAsia="ja-JP"/>
        </w:rPr>
        <w:sectPr w:rsidR="0012346C" w:rsidRPr="00CF5ABB" w:rsidSect="00426D7D">
          <w:headerReference w:type="even" r:id="rId10"/>
          <w:headerReference w:type="default" r:id="rId11"/>
          <w:headerReference w:type="first" r:id="rId12"/>
          <w:pgSz w:w="12240" w:h="15840"/>
          <w:pgMar w:top="1440" w:right="1440" w:bottom="1440" w:left="1440" w:header="720" w:footer="720" w:gutter="0"/>
          <w:pgNumType w:fmt="lowerRoman" w:start="1"/>
          <w:cols w:space="720"/>
          <w:noEndnote/>
        </w:sectPr>
      </w:pPr>
    </w:p>
    <w:p w14:paraId="650E3037" w14:textId="77777777" w:rsidR="00BC747D" w:rsidRPr="00CF5ABB" w:rsidRDefault="00BC747D" w:rsidP="0024304D">
      <w:pPr>
        <w:pStyle w:val="Header1"/>
        <w:outlineLvl w:val="0"/>
        <w:rPr>
          <w:lang w:val="es-ES_tradnl" w:eastAsia="ja-JP"/>
        </w:rPr>
      </w:pPr>
      <w:bookmarkStart w:id="3" w:name="_Toc346300151"/>
      <w:bookmarkStart w:id="4" w:name="_Toc87435161"/>
      <w:bookmarkStart w:id="5" w:name="_Toc87435989"/>
      <w:bookmarkStart w:id="6" w:name="_Toc108425172"/>
      <w:r w:rsidRPr="00CF5ABB">
        <w:rPr>
          <w:lang w:val="es-ES_tradnl" w:eastAsia="ja-JP"/>
        </w:rPr>
        <w:t>Llamado</w:t>
      </w:r>
      <w:r w:rsidRPr="00CF5ABB">
        <w:rPr>
          <w:lang w:val="es-ES_tradnl"/>
        </w:rPr>
        <w:t xml:space="preserve"> a</w:t>
      </w:r>
      <w:r w:rsidRPr="00CF5ABB">
        <w:rPr>
          <w:lang w:val="es-ES_tradnl" w:eastAsia="ja-JP"/>
        </w:rPr>
        <w:t xml:space="preserve"> </w:t>
      </w:r>
      <w:r w:rsidRPr="00CF5ABB">
        <w:rPr>
          <w:lang w:val="es-ES_tradnl"/>
        </w:rPr>
        <w:t>Precalificación</w:t>
      </w:r>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C747D" w:rsidRPr="00730D2C" w14:paraId="78EEA7A7" w14:textId="77777777" w:rsidTr="00BF4F01">
        <w:tc>
          <w:tcPr>
            <w:tcW w:w="9558" w:type="dxa"/>
            <w:shd w:val="clear" w:color="auto" w:fill="auto"/>
          </w:tcPr>
          <w:p w14:paraId="6C5C9ED2" w14:textId="77777777" w:rsidR="00BC747D" w:rsidRPr="00CF5ABB" w:rsidRDefault="00BC747D" w:rsidP="00BF4F01">
            <w:pPr>
              <w:jc w:val="center"/>
              <w:rPr>
                <w:lang w:val="es-ES_tradnl" w:eastAsia="ja-JP"/>
              </w:rPr>
            </w:pPr>
          </w:p>
          <w:p w14:paraId="3845CD42" w14:textId="671E182A" w:rsidR="00BC747D" w:rsidRPr="00CF5ABB" w:rsidRDefault="00BC747D" w:rsidP="00BF4F01">
            <w:pPr>
              <w:jc w:val="center"/>
              <w:rPr>
                <w:b/>
                <w:bCs/>
                <w:sz w:val="28"/>
                <w:szCs w:val="28"/>
                <w:lang w:val="es-ES" w:eastAsia="ja-JP"/>
              </w:rPr>
            </w:pPr>
            <w:r w:rsidRPr="00CF5ABB">
              <w:rPr>
                <w:b/>
                <w:bCs/>
                <w:sz w:val="28"/>
                <w:szCs w:val="28"/>
                <w:lang w:val="es-ES_tradnl"/>
              </w:rPr>
              <w:t xml:space="preserve">Notas </w:t>
            </w:r>
            <w:r w:rsidRPr="00CF5ABB">
              <w:rPr>
                <w:rFonts w:hint="eastAsia"/>
                <w:b/>
                <w:bCs/>
                <w:sz w:val="28"/>
                <w:szCs w:val="28"/>
                <w:lang w:val="es-ES_tradnl" w:eastAsia="ja-JP"/>
              </w:rPr>
              <w:t>p</w:t>
            </w:r>
            <w:r w:rsidRPr="00CF5ABB">
              <w:rPr>
                <w:b/>
                <w:bCs/>
                <w:sz w:val="28"/>
                <w:szCs w:val="28"/>
                <w:lang w:val="es-ES_tradnl" w:eastAsia="ja-JP"/>
              </w:rPr>
              <w:t>ara el Contratante</w:t>
            </w:r>
          </w:p>
          <w:p w14:paraId="68E03743" w14:textId="77777777" w:rsidR="00BC747D" w:rsidRPr="00CF5ABB" w:rsidRDefault="00BC747D" w:rsidP="00BF4F01">
            <w:pPr>
              <w:rPr>
                <w:lang w:val="es-ES_tradnl"/>
              </w:rPr>
            </w:pPr>
          </w:p>
          <w:p w14:paraId="7CB500D1" w14:textId="6C188C4B" w:rsidR="00BC747D" w:rsidRPr="00CF5ABB" w:rsidRDefault="00BC747D" w:rsidP="00BF4F01">
            <w:pPr>
              <w:pStyle w:val="explanatorynotes"/>
              <w:spacing w:after="0" w:line="240" w:lineRule="auto"/>
              <w:rPr>
                <w:rFonts w:ascii="Times New Roman" w:hAnsi="Times New Roman"/>
                <w:lang w:val="es-ES_tradnl" w:eastAsia="ja-JP"/>
              </w:rPr>
            </w:pPr>
            <w:r w:rsidRPr="00CF5ABB">
              <w:rPr>
                <w:rFonts w:ascii="Times New Roman" w:hAnsi="Times New Roman"/>
                <w:lang w:val="es-ES_tradnl" w:eastAsia="ja-JP"/>
              </w:rPr>
              <w:t>El Llamado a Precalificación debe ser emitido directamente al público (ver la Sección correspondiente de las Normas para Adquisiciones financiadas por Préstamos AOD del Japón):</w:t>
            </w:r>
          </w:p>
          <w:p w14:paraId="1B6E76FA" w14:textId="763E4810" w:rsidR="00BC747D" w:rsidRPr="00CF5ABB" w:rsidRDefault="00BC747D" w:rsidP="00952492">
            <w:pPr>
              <w:pStyle w:val="explanatorynotes"/>
              <w:spacing w:after="0" w:line="240" w:lineRule="auto"/>
              <w:ind w:left="468" w:hangingChars="195" w:hanging="468"/>
              <w:rPr>
                <w:rFonts w:ascii="Times New Roman" w:hAnsi="Times New Roman"/>
                <w:lang w:val="es-ES_tradnl" w:eastAsia="ja-JP"/>
              </w:rPr>
            </w:pPr>
            <w:r w:rsidRPr="00CF5ABB">
              <w:rPr>
                <w:rFonts w:ascii="Times New Roman" w:hAnsi="Times New Roman"/>
                <w:lang w:val="es-ES_tradnl"/>
              </w:rPr>
              <w:t>(a)</w:t>
            </w:r>
            <w:r w:rsidRPr="00CF5ABB">
              <w:rPr>
                <w:rFonts w:ascii="Times New Roman" w:hAnsi="Times New Roman"/>
                <w:lang w:val="es-ES_tradnl"/>
              </w:rPr>
              <w:tab/>
              <w:t>como un aviso publicitario en al menos un periódico de circulación general en el país del Prestatario/ Contratante; y</w:t>
            </w:r>
          </w:p>
          <w:p w14:paraId="10EA2BD3" w14:textId="707F81FC" w:rsidR="00BC747D" w:rsidRPr="00CF5ABB" w:rsidRDefault="00BC747D" w:rsidP="00952492">
            <w:pPr>
              <w:ind w:left="468" w:hangingChars="195" w:hanging="468"/>
              <w:jc w:val="both"/>
              <w:rPr>
                <w:spacing w:val="-2"/>
                <w:lang w:val="es-ES_tradnl" w:eastAsia="ja-JP"/>
              </w:rPr>
            </w:pPr>
            <w:r w:rsidRPr="00CF5ABB">
              <w:rPr>
                <w:lang w:val="es-ES_tradnl"/>
              </w:rPr>
              <w:t>(b)</w:t>
            </w:r>
            <w:r w:rsidRPr="00CF5ABB">
              <w:rPr>
                <w:lang w:val="es-ES_tradnl"/>
              </w:rPr>
              <w:tab/>
              <w:t>enviando copias de</w:t>
            </w:r>
            <w:r w:rsidR="00FF7B43" w:rsidRPr="00CF5ABB">
              <w:rPr>
                <w:lang w:val="es-ES_tradnl" w:eastAsia="ja-JP"/>
              </w:rPr>
              <w:t>l Llamado a Precalificación</w:t>
            </w:r>
            <w:r w:rsidRPr="00CF5ABB">
              <w:rPr>
                <w:lang w:val="es-ES_tradnl"/>
              </w:rPr>
              <w:t xml:space="preserve"> a JICA.</w:t>
            </w:r>
          </w:p>
          <w:p w14:paraId="02A003DD" w14:textId="77777777" w:rsidR="00BC747D" w:rsidRPr="00CF5ABB" w:rsidRDefault="00BC747D" w:rsidP="00BF4F01">
            <w:pPr>
              <w:jc w:val="both"/>
              <w:rPr>
                <w:color w:val="FF0000"/>
                <w:spacing w:val="-2"/>
                <w:lang w:val="es-ES_tradnl" w:eastAsia="ja-JP"/>
              </w:rPr>
            </w:pPr>
          </w:p>
          <w:p w14:paraId="4FC0F054" w14:textId="77777777" w:rsidR="00BC747D" w:rsidRPr="00CF5ABB" w:rsidRDefault="00BC747D" w:rsidP="0025013F">
            <w:pPr>
              <w:pStyle w:val="explanatorynotes"/>
              <w:spacing w:after="0" w:line="240" w:lineRule="auto"/>
              <w:rPr>
                <w:rFonts w:ascii="Times New Roman" w:hAnsi="Times New Roman"/>
                <w:lang w:val="es-ES"/>
              </w:rPr>
            </w:pPr>
            <w:r w:rsidRPr="00CF5ABB">
              <w:rPr>
                <w:rFonts w:ascii="Times New Roman" w:hAnsi="Times New Roman"/>
                <w:lang w:val="es-ES"/>
              </w:rPr>
              <w:t>Al momento de preparar el Llamado a Precalificación:</w:t>
            </w:r>
          </w:p>
          <w:p w14:paraId="37D0A574" w14:textId="77777777" w:rsidR="00BC747D" w:rsidRPr="00CF5ABB" w:rsidRDefault="00BC747D" w:rsidP="0025013F">
            <w:pPr>
              <w:tabs>
                <w:tab w:val="left" w:pos="426"/>
              </w:tabs>
              <w:spacing w:after="60"/>
              <w:ind w:left="425" w:hanging="425"/>
              <w:jc w:val="both"/>
              <w:rPr>
                <w:lang w:val="es-ES" w:eastAsia="ja-JP"/>
              </w:rPr>
            </w:pPr>
            <w:r w:rsidRPr="00CF5ABB">
              <w:rPr>
                <w:lang w:val="es-ES" w:eastAsia="ja-JP"/>
              </w:rPr>
              <w:t xml:space="preserve">(a) </w:t>
            </w:r>
            <w:r w:rsidRPr="00CF5ABB">
              <w:rPr>
                <w:lang w:val="es-ES" w:eastAsia="ja-JP"/>
              </w:rPr>
              <w:tab/>
              <w:t>los detalles específicos, tales como el nombre del Contratante, y la dirección para la presentación de Solicitudes, deben ser proporcionados en los espacios indicados por las notas en letra cursiva entre corchetes.</w:t>
            </w:r>
          </w:p>
          <w:p w14:paraId="5A6822F0" w14:textId="77777777" w:rsidR="00BC747D" w:rsidRPr="00CF5ABB" w:rsidRDefault="00BC747D" w:rsidP="0025013F">
            <w:pPr>
              <w:tabs>
                <w:tab w:val="left" w:pos="426"/>
              </w:tabs>
              <w:spacing w:after="60"/>
              <w:ind w:left="425" w:hanging="425"/>
              <w:jc w:val="both"/>
              <w:rPr>
                <w:lang w:val="es-ES" w:eastAsia="ja-JP"/>
              </w:rPr>
            </w:pPr>
            <w:r w:rsidRPr="00CF5ABB">
              <w:rPr>
                <w:lang w:val="es-ES" w:eastAsia="ja-JP"/>
              </w:rPr>
              <w:t xml:space="preserve">(b) </w:t>
            </w:r>
            <w:r w:rsidRPr="00CF5ABB">
              <w:rPr>
                <w:lang w:val="es-ES" w:eastAsia="ja-JP"/>
              </w:rPr>
              <w:tab/>
              <w:t>las notas a pie de página y notas en letra cursiva no son parte del Llamado a Precalificación a emitirse, pero contienen guías e instrucciones para el Contratante. Estas notas serán eliminadas del Documento de Precalificación que se emita a los Solicitantes.</w:t>
            </w:r>
          </w:p>
          <w:p w14:paraId="783EBF99" w14:textId="77777777" w:rsidR="00BC747D" w:rsidRPr="00CF5ABB" w:rsidRDefault="00BC747D" w:rsidP="00BF4F01">
            <w:pPr>
              <w:jc w:val="both"/>
              <w:rPr>
                <w:color w:val="FF0000"/>
                <w:lang w:val="es-ES" w:eastAsia="ja-JP"/>
              </w:rPr>
            </w:pPr>
          </w:p>
          <w:p w14:paraId="1A493956" w14:textId="0563C28F" w:rsidR="00BC747D" w:rsidRPr="00CF5ABB" w:rsidRDefault="00BC747D" w:rsidP="00BF4F01">
            <w:pPr>
              <w:jc w:val="both"/>
              <w:rPr>
                <w:lang w:val="es-ES_tradnl" w:eastAsia="ja-JP"/>
              </w:rPr>
            </w:pPr>
            <w:r w:rsidRPr="00CF5ABB">
              <w:rPr>
                <w:lang w:val="es-ES_tradnl" w:eastAsia="ja-JP"/>
              </w:rPr>
              <w:t>El Llamado a Precalificación</w:t>
            </w:r>
            <w:r w:rsidRPr="00CF5ABB">
              <w:rPr>
                <w:lang w:val="es-ES_tradnl"/>
              </w:rPr>
              <w:t xml:space="preserve"> no forma parte del Documento de Precalificación. Sin embargo, el Contratante debe asegurar que sus contenidos sean coherentes con la información contenida en </w:t>
            </w:r>
            <w:r w:rsidRPr="00CF5ABB">
              <w:rPr>
                <w:rFonts w:hint="eastAsia"/>
                <w:lang w:val="es-ES_tradnl" w:eastAsia="ja-JP"/>
              </w:rPr>
              <w:t>l</w:t>
            </w:r>
            <w:r w:rsidRPr="00CF5ABB">
              <w:rPr>
                <w:lang w:val="es-ES_tradnl" w:eastAsia="ja-JP"/>
              </w:rPr>
              <w:t xml:space="preserve">a </w:t>
            </w:r>
            <w:r w:rsidRPr="00CF5ABB">
              <w:rPr>
                <w:lang w:val="es-ES" w:eastAsia="ja-JP"/>
              </w:rPr>
              <w:t>Sección II -</w:t>
            </w:r>
            <w:r w:rsidRPr="00CF5ABB">
              <w:rPr>
                <w:lang w:val="es-ES_tradnl"/>
              </w:rPr>
              <w:t xml:space="preserve"> Datos de la Precalificación. </w:t>
            </w:r>
          </w:p>
          <w:p w14:paraId="06294953" w14:textId="77777777" w:rsidR="00BC747D" w:rsidRPr="00CF5ABB" w:rsidRDefault="00BC747D" w:rsidP="00BF4F01">
            <w:pPr>
              <w:jc w:val="both"/>
              <w:rPr>
                <w:lang w:val="es-ES_tradnl" w:eastAsia="ja-JP"/>
              </w:rPr>
            </w:pPr>
          </w:p>
        </w:tc>
      </w:tr>
    </w:tbl>
    <w:p w14:paraId="76A29BD7" w14:textId="77777777" w:rsidR="00BC747D" w:rsidRPr="00CF5ABB" w:rsidRDefault="00BC747D" w:rsidP="00BF4F01">
      <w:pPr>
        <w:rPr>
          <w:lang w:val="es-ES_tradnl" w:eastAsia="ja-JP"/>
        </w:rPr>
      </w:pPr>
    </w:p>
    <w:p w14:paraId="57416FC7" w14:textId="77777777" w:rsidR="00BC747D" w:rsidRPr="00CF5ABB" w:rsidRDefault="00BC747D" w:rsidP="00BF4F01">
      <w:pPr>
        <w:jc w:val="center"/>
        <w:rPr>
          <w:b/>
          <w:sz w:val="32"/>
          <w:szCs w:val="32"/>
          <w:u w:val="single"/>
          <w:lang w:val="es-ES_tradnl" w:eastAsia="ja-JP"/>
        </w:rPr>
        <w:sectPr w:rsidR="00BC747D" w:rsidRPr="00CF5ABB" w:rsidSect="0025013F">
          <w:headerReference w:type="even" r:id="rId13"/>
          <w:headerReference w:type="default" r:id="rId14"/>
          <w:headerReference w:type="first" r:id="rId15"/>
          <w:pgSz w:w="12240" w:h="15840"/>
          <w:pgMar w:top="1440" w:right="1440" w:bottom="1440" w:left="1440" w:header="720" w:footer="720" w:gutter="0"/>
          <w:pgNumType w:fmt="lowerRoman" w:start="1"/>
          <w:cols w:space="720"/>
          <w:noEndnote/>
        </w:sectPr>
      </w:pPr>
    </w:p>
    <w:p w14:paraId="046A1C0F" w14:textId="6CA30EC0" w:rsidR="00BC747D" w:rsidRPr="00CF5ABB" w:rsidRDefault="00BC747D" w:rsidP="00BF4F01">
      <w:pPr>
        <w:jc w:val="center"/>
        <w:rPr>
          <w:b/>
          <w:sz w:val="32"/>
          <w:szCs w:val="32"/>
          <w:u w:val="single"/>
          <w:lang w:val="es-ES_tradnl" w:eastAsia="ja-JP"/>
        </w:rPr>
      </w:pPr>
      <w:r w:rsidRPr="00CF5ABB">
        <w:rPr>
          <w:b/>
          <w:sz w:val="32"/>
          <w:szCs w:val="32"/>
          <w:u w:val="single"/>
          <w:lang w:val="es-ES_tradnl" w:eastAsia="ja-JP"/>
        </w:rPr>
        <w:t>Formulario de</w:t>
      </w:r>
      <w:r w:rsidR="00FF7B43" w:rsidRPr="00CF5ABB">
        <w:rPr>
          <w:b/>
          <w:sz w:val="32"/>
          <w:szCs w:val="32"/>
          <w:u w:val="single"/>
          <w:lang w:val="es-ES_tradnl" w:eastAsia="ja-JP"/>
        </w:rPr>
        <w:t>l</w:t>
      </w:r>
      <w:r w:rsidRPr="00CF5ABB">
        <w:rPr>
          <w:b/>
          <w:sz w:val="32"/>
          <w:szCs w:val="32"/>
          <w:u w:val="single"/>
          <w:lang w:val="es-ES_tradnl" w:eastAsia="ja-JP"/>
        </w:rPr>
        <w:t xml:space="preserve"> Llamado a Precalificación</w:t>
      </w:r>
    </w:p>
    <w:p w14:paraId="75C31B1A" w14:textId="77777777" w:rsidR="00BC747D" w:rsidRPr="00CF5ABB" w:rsidRDefault="00BC747D" w:rsidP="00BF4F01">
      <w:pPr>
        <w:jc w:val="both"/>
        <w:rPr>
          <w:b/>
          <w:sz w:val="40"/>
          <w:szCs w:val="40"/>
          <w:lang w:val="es-ES_tradnl" w:eastAsia="ja-JP"/>
        </w:rPr>
      </w:pPr>
    </w:p>
    <w:p w14:paraId="58F3A25D" w14:textId="437A07FC" w:rsidR="00BC747D" w:rsidRPr="00CF5ABB" w:rsidRDefault="00717A48" w:rsidP="00717A48">
      <w:pPr>
        <w:tabs>
          <w:tab w:val="left" w:pos="2520"/>
        </w:tabs>
        <w:suppressAutoHyphens/>
        <w:rPr>
          <w:spacing w:val="-3"/>
          <w:lang w:val="es-ES_tradnl"/>
        </w:rPr>
      </w:pPr>
      <w:r w:rsidRPr="00CF5ABB">
        <w:rPr>
          <w:spacing w:val="-3"/>
          <w:lang w:val="es-ES_tradnl"/>
        </w:rPr>
        <w:t>Fecha</w:t>
      </w:r>
      <w:r w:rsidRPr="00CF5ABB">
        <w:rPr>
          <w:spacing w:val="-3"/>
          <w:lang w:val="es-ES_tradnl"/>
        </w:rPr>
        <w:tab/>
      </w:r>
      <w:r w:rsidR="00BC747D" w:rsidRPr="00CF5ABB">
        <w:rPr>
          <w:spacing w:val="-3"/>
          <w:lang w:val="es-ES_tradnl"/>
        </w:rPr>
        <w:t xml:space="preserve">: </w:t>
      </w:r>
      <w:r w:rsidR="00BC747D" w:rsidRPr="00CF5ABB">
        <w:rPr>
          <w:spacing w:val="-2"/>
          <w:lang w:val="es-ES_tradnl"/>
        </w:rPr>
        <w:t>[</w:t>
      </w:r>
      <w:r w:rsidR="00BC747D" w:rsidRPr="00CF5ABB">
        <w:rPr>
          <w:i/>
          <w:iCs/>
          <w:spacing w:val="-6"/>
          <w:lang w:val="es-ES_tradnl"/>
        </w:rPr>
        <w:t>indicar la f</w:t>
      </w:r>
      <w:r w:rsidR="00BC747D" w:rsidRPr="00CF5ABB">
        <w:rPr>
          <w:i/>
          <w:iCs/>
          <w:spacing w:val="-6"/>
          <w:lang w:val="es-ES_tradnl" w:eastAsia="ja-JP"/>
        </w:rPr>
        <w:t>echa de emisión del Llamado a Precalificación</w:t>
      </w:r>
      <w:r w:rsidR="00BC747D" w:rsidRPr="00CF5ABB">
        <w:rPr>
          <w:spacing w:val="-2"/>
          <w:lang w:val="es-ES_tradnl"/>
        </w:rPr>
        <w:t>]</w:t>
      </w:r>
    </w:p>
    <w:p w14:paraId="044BE3C3" w14:textId="4AC16FE5" w:rsidR="00BC747D" w:rsidRPr="00CF5ABB" w:rsidRDefault="00717A48" w:rsidP="00717A48">
      <w:pPr>
        <w:tabs>
          <w:tab w:val="left" w:pos="2520"/>
        </w:tabs>
        <w:suppressAutoHyphens/>
        <w:rPr>
          <w:spacing w:val="-4"/>
          <w:lang w:val="es-ES_tradnl" w:eastAsia="ja-JP"/>
        </w:rPr>
      </w:pPr>
      <w:r w:rsidRPr="00CF5ABB">
        <w:rPr>
          <w:spacing w:val="-3"/>
          <w:lang w:val="es-ES_tradnl" w:eastAsia="ja-JP"/>
        </w:rPr>
        <w:t>No. del LP</w:t>
      </w:r>
      <w:r w:rsidRPr="00CF5ABB">
        <w:rPr>
          <w:spacing w:val="-3"/>
          <w:lang w:val="es-ES_tradnl" w:eastAsia="ja-JP"/>
        </w:rPr>
        <w:tab/>
      </w:r>
      <w:r w:rsidR="00BC747D" w:rsidRPr="00CF5ABB">
        <w:rPr>
          <w:spacing w:val="-3"/>
          <w:lang w:val="es-ES_tradnl"/>
        </w:rPr>
        <w:t>:</w:t>
      </w:r>
      <w:r w:rsidR="00BC747D" w:rsidRPr="00CF5ABB" w:rsidDel="00AF2E01">
        <w:rPr>
          <w:i/>
          <w:iCs/>
          <w:spacing w:val="-6"/>
          <w:lang w:val="es-ES_tradnl"/>
        </w:rPr>
        <w:t xml:space="preserve"> </w:t>
      </w:r>
      <w:r w:rsidR="00BC747D" w:rsidRPr="00CF5ABB">
        <w:rPr>
          <w:spacing w:val="-3"/>
          <w:lang w:val="es-ES_tradnl" w:eastAsia="ja-JP"/>
        </w:rPr>
        <w:t>[</w:t>
      </w:r>
      <w:r w:rsidR="00BC747D" w:rsidRPr="00CF5ABB">
        <w:rPr>
          <w:i/>
          <w:spacing w:val="-3"/>
          <w:lang w:val="es-ES_tradnl" w:eastAsia="ja-JP"/>
        </w:rPr>
        <w:t xml:space="preserve">indicar el número </w:t>
      </w:r>
      <w:r w:rsidR="00BC747D" w:rsidRPr="00CF5ABB">
        <w:rPr>
          <w:i/>
          <w:iCs/>
          <w:spacing w:val="-6"/>
          <w:lang w:val="es-ES_tradnl" w:eastAsia="ja-JP"/>
        </w:rPr>
        <w:t>del Llamado a Precalificación</w:t>
      </w:r>
      <w:r w:rsidR="00BC747D" w:rsidRPr="00CF5ABB">
        <w:rPr>
          <w:spacing w:val="-3"/>
          <w:lang w:val="es-ES_tradnl" w:eastAsia="ja-JP"/>
        </w:rPr>
        <w:t>]</w:t>
      </w:r>
    </w:p>
    <w:p w14:paraId="6E6D6B41" w14:textId="4E90BD21" w:rsidR="00BC747D" w:rsidRPr="00CF5ABB" w:rsidRDefault="00717A48" w:rsidP="00717A48">
      <w:pPr>
        <w:tabs>
          <w:tab w:val="left" w:pos="2520"/>
        </w:tabs>
        <w:suppressAutoHyphens/>
        <w:rPr>
          <w:spacing w:val="-3"/>
          <w:lang w:val="es-ES"/>
        </w:rPr>
      </w:pPr>
      <w:r w:rsidRPr="00CF5ABB">
        <w:rPr>
          <w:spacing w:val="-3"/>
          <w:lang w:val="es-ES"/>
        </w:rPr>
        <w:t>Contratante</w:t>
      </w:r>
      <w:r w:rsidRPr="00CF5ABB">
        <w:rPr>
          <w:spacing w:val="-3"/>
          <w:lang w:val="es-ES"/>
        </w:rPr>
        <w:tab/>
      </w:r>
      <w:r w:rsidR="00BC747D" w:rsidRPr="00CF5ABB">
        <w:rPr>
          <w:spacing w:val="-3"/>
          <w:lang w:val="es-ES"/>
        </w:rPr>
        <w:t xml:space="preserve">: </w:t>
      </w:r>
      <w:r w:rsidR="00BC747D" w:rsidRPr="00CF5ABB">
        <w:rPr>
          <w:spacing w:val="-2"/>
          <w:lang w:val="es-ES"/>
        </w:rPr>
        <w:t>[</w:t>
      </w:r>
      <w:r w:rsidR="00BC747D" w:rsidRPr="00CF5ABB">
        <w:rPr>
          <w:i/>
          <w:spacing w:val="-2"/>
          <w:lang w:val="es-ES" w:eastAsia="ja-JP"/>
        </w:rPr>
        <w:t>i</w:t>
      </w:r>
      <w:r w:rsidR="00BC747D" w:rsidRPr="00CF5ABB">
        <w:rPr>
          <w:rFonts w:hint="eastAsia"/>
          <w:i/>
          <w:spacing w:val="-2"/>
          <w:lang w:val="es-ES" w:eastAsia="ja-JP"/>
        </w:rPr>
        <w:t>n</w:t>
      </w:r>
      <w:r w:rsidR="00BC747D" w:rsidRPr="00CF5ABB">
        <w:rPr>
          <w:i/>
          <w:spacing w:val="-2"/>
          <w:lang w:val="es-ES" w:eastAsia="ja-JP"/>
        </w:rPr>
        <w:t>dicar el nombre del Contratante</w:t>
      </w:r>
      <w:r w:rsidR="00BC747D" w:rsidRPr="00CF5ABB">
        <w:rPr>
          <w:spacing w:val="-2"/>
          <w:lang w:val="es-ES"/>
        </w:rPr>
        <w:t>]</w:t>
      </w:r>
    </w:p>
    <w:p w14:paraId="76B89E63" w14:textId="21EA4696" w:rsidR="00BC747D" w:rsidRPr="00CF5ABB" w:rsidRDefault="00717A48" w:rsidP="00717A48">
      <w:pPr>
        <w:tabs>
          <w:tab w:val="left" w:pos="2520"/>
        </w:tabs>
        <w:suppressAutoHyphens/>
        <w:rPr>
          <w:spacing w:val="-3"/>
          <w:lang w:val="es-ES"/>
        </w:rPr>
      </w:pPr>
      <w:r w:rsidRPr="00CF5ABB">
        <w:rPr>
          <w:spacing w:val="-3"/>
          <w:lang w:val="es-ES"/>
        </w:rPr>
        <w:t>País</w:t>
      </w:r>
      <w:r w:rsidRPr="00CF5ABB">
        <w:rPr>
          <w:spacing w:val="-3"/>
          <w:lang w:val="es-ES"/>
        </w:rPr>
        <w:tab/>
      </w:r>
      <w:r w:rsidR="00BC747D" w:rsidRPr="00CF5ABB">
        <w:rPr>
          <w:spacing w:val="-3"/>
          <w:lang w:val="es-ES"/>
        </w:rPr>
        <w:t xml:space="preserve">: </w:t>
      </w:r>
      <w:r w:rsidR="00BC747D" w:rsidRPr="00CF5ABB">
        <w:rPr>
          <w:spacing w:val="-2"/>
          <w:lang w:val="es-ES"/>
        </w:rPr>
        <w:t>[</w:t>
      </w:r>
      <w:r w:rsidR="00BC747D" w:rsidRPr="00CF5ABB">
        <w:rPr>
          <w:i/>
          <w:spacing w:val="-2"/>
          <w:lang w:val="es-ES" w:eastAsia="ja-JP"/>
        </w:rPr>
        <w:t>i</w:t>
      </w:r>
      <w:r w:rsidR="00BC747D" w:rsidRPr="00CF5ABB">
        <w:rPr>
          <w:rFonts w:hint="eastAsia"/>
          <w:i/>
          <w:spacing w:val="-2"/>
          <w:lang w:val="es-ES" w:eastAsia="ja-JP"/>
        </w:rPr>
        <w:t>n</w:t>
      </w:r>
      <w:r w:rsidR="00BC747D" w:rsidRPr="00CF5ABB">
        <w:rPr>
          <w:i/>
          <w:spacing w:val="-2"/>
          <w:lang w:val="es-ES" w:eastAsia="ja-JP"/>
        </w:rPr>
        <w:t>dicar el país del Contratante</w:t>
      </w:r>
      <w:r w:rsidR="00BC747D" w:rsidRPr="00CF5ABB">
        <w:rPr>
          <w:i/>
          <w:spacing w:val="-2"/>
          <w:lang w:val="es-ES"/>
        </w:rPr>
        <w:t xml:space="preserve"> / Prestatario</w:t>
      </w:r>
      <w:r w:rsidR="00BC747D" w:rsidRPr="00CF5ABB">
        <w:rPr>
          <w:spacing w:val="-2"/>
          <w:lang w:val="es-ES"/>
        </w:rPr>
        <w:t>]</w:t>
      </w:r>
    </w:p>
    <w:p w14:paraId="23A12CE2" w14:textId="0F33D9DC" w:rsidR="00BC747D" w:rsidRPr="00CF5ABB" w:rsidRDefault="00BC747D" w:rsidP="00717A48">
      <w:pPr>
        <w:tabs>
          <w:tab w:val="left" w:pos="2520"/>
        </w:tabs>
        <w:suppressAutoHyphens/>
        <w:rPr>
          <w:i/>
          <w:spacing w:val="-2"/>
          <w:lang w:val="es-ES"/>
        </w:rPr>
      </w:pPr>
      <w:r w:rsidRPr="00CF5ABB">
        <w:rPr>
          <w:spacing w:val="-3"/>
          <w:lang w:val="es-ES"/>
        </w:rPr>
        <w:t xml:space="preserve">No. </w:t>
      </w:r>
      <w:r w:rsidR="00A377C1" w:rsidRPr="00CF5ABB">
        <w:rPr>
          <w:spacing w:val="-3"/>
          <w:lang w:val="es-ES"/>
        </w:rPr>
        <w:t xml:space="preserve">del </w:t>
      </w:r>
      <w:r w:rsidRPr="00CF5ABB">
        <w:rPr>
          <w:spacing w:val="-3"/>
          <w:lang w:val="es-ES"/>
        </w:rPr>
        <w:t>Préstamo de JICA</w:t>
      </w:r>
      <w:r w:rsidR="00717A48" w:rsidRPr="00CF5ABB">
        <w:rPr>
          <w:spacing w:val="-3"/>
          <w:lang w:val="es-ES"/>
        </w:rPr>
        <w:tab/>
      </w:r>
      <w:r w:rsidRPr="00CF5ABB">
        <w:rPr>
          <w:spacing w:val="-3"/>
          <w:lang w:val="es-ES"/>
        </w:rPr>
        <w:t>:</w:t>
      </w:r>
      <w:r w:rsidRPr="00CF5ABB">
        <w:rPr>
          <w:rFonts w:hint="eastAsia"/>
          <w:spacing w:val="-3"/>
          <w:lang w:val="es-ES" w:eastAsia="ja-JP"/>
        </w:rPr>
        <w:t xml:space="preserve"> </w:t>
      </w:r>
      <w:r w:rsidRPr="00CF5ABB">
        <w:rPr>
          <w:spacing w:val="-2"/>
          <w:lang w:val="es-ES"/>
        </w:rPr>
        <w:t>[</w:t>
      </w:r>
      <w:r w:rsidRPr="00CF5ABB">
        <w:rPr>
          <w:i/>
          <w:spacing w:val="-2"/>
          <w:lang w:val="es-ES" w:eastAsia="ja-JP"/>
        </w:rPr>
        <w:t>i</w:t>
      </w:r>
      <w:r w:rsidRPr="00CF5ABB">
        <w:rPr>
          <w:rFonts w:hint="eastAsia"/>
          <w:i/>
          <w:spacing w:val="-2"/>
          <w:lang w:val="es-ES" w:eastAsia="ja-JP"/>
        </w:rPr>
        <w:t>n</w:t>
      </w:r>
      <w:r w:rsidRPr="00CF5ABB">
        <w:rPr>
          <w:i/>
          <w:spacing w:val="-2"/>
          <w:lang w:val="es-ES" w:eastAsia="ja-JP"/>
        </w:rPr>
        <w:t>dicar el número del Convenio de Préstamo de JICA</w:t>
      </w:r>
      <w:r w:rsidRPr="00CF5ABB">
        <w:rPr>
          <w:spacing w:val="-2"/>
          <w:lang w:val="es-ES"/>
        </w:rPr>
        <w:t>]</w:t>
      </w:r>
    </w:p>
    <w:p w14:paraId="7943A9BF" w14:textId="77777777" w:rsidR="00BC747D" w:rsidRPr="00CF5ABB" w:rsidRDefault="00BC747D" w:rsidP="00717A48">
      <w:pPr>
        <w:tabs>
          <w:tab w:val="left" w:pos="2520"/>
        </w:tabs>
        <w:suppressAutoHyphens/>
        <w:rPr>
          <w:spacing w:val="-3"/>
          <w:lang w:val="es-ES"/>
        </w:rPr>
      </w:pPr>
      <w:r w:rsidRPr="00CF5ABB">
        <w:rPr>
          <w:spacing w:val="-3"/>
          <w:lang w:val="es-ES"/>
        </w:rPr>
        <w:t>Nombre del Proyecto</w:t>
      </w:r>
      <w:r w:rsidRPr="00CF5ABB">
        <w:rPr>
          <w:spacing w:val="-3"/>
          <w:lang w:val="es-ES"/>
        </w:rPr>
        <w:tab/>
        <w:t xml:space="preserve">: </w:t>
      </w:r>
      <w:r w:rsidRPr="00CF5ABB">
        <w:rPr>
          <w:spacing w:val="-2"/>
          <w:lang w:val="es-ES"/>
        </w:rPr>
        <w:t>[</w:t>
      </w:r>
      <w:r w:rsidRPr="00CF5ABB">
        <w:rPr>
          <w:i/>
          <w:spacing w:val="-2"/>
          <w:lang w:val="es-ES" w:eastAsia="ja-JP"/>
        </w:rPr>
        <w:t>i</w:t>
      </w:r>
      <w:r w:rsidRPr="00CF5ABB">
        <w:rPr>
          <w:rFonts w:hint="eastAsia"/>
          <w:i/>
          <w:spacing w:val="-2"/>
          <w:lang w:val="es-ES" w:eastAsia="ja-JP"/>
        </w:rPr>
        <w:t>n</w:t>
      </w:r>
      <w:r w:rsidRPr="00CF5ABB">
        <w:rPr>
          <w:i/>
          <w:spacing w:val="-2"/>
          <w:lang w:val="es-ES" w:eastAsia="ja-JP"/>
        </w:rPr>
        <w:t>dicar el nombre del Proyecto</w:t>
      </w:r>
      <w:r w:rsidRPr="00CF5ABB">
        <w:rPr>
          <w:spacing w:val="-2"/>
          <w:lang w:val="es-ES"/>
        </w:rPr>
        <w:t>]</w:t>
      </w:r>
    </w:p>
    <w:p w14:paraId="33D407D0" w14:textId="77777777" w:rsidR="00BC747D" w:rsidRPr="00CF5ABB" w:rsidRDefault="00BC747D" w:rsidP="00717A48">
      <w:pPr>
        <w:tabs>
          <w:tab w:val="left" w:pos="2520"/>
        </w:tabs>
        <w:suppressAutoHyphens/>
        <w:rPr>
          <w:spacing w:val="-3"/>
          <w:lang w:val="es-ES"/>
        </w:rPr>
      </w:pPr>
      <w:r w:rsidRPr="00CF5ABB">
        <w:rPr>
          <w:spacing w:val="-3"/>
          <w:lang w:val="es-ES"/>
        </w:rPr>
        <w:t>Nombre del Contrato</w:t>
      </w:r>
      <w:r w:rsidRPr="00CF5ABB">
        <w:rPr>
          <w:spacing w:val="-3"/>
          <w:lang w:val="es-ES"/>
        </w:rPr>
        <w:tab/>
        <w:t xml:space="preserve">: </w:t>
      </w:r>
      <w:r w:rsidRPr="00CF5ABB">
        <w:rPr>
          <w:spacing w:val="-2"/>
          <w:lang w:val="es-ES"/>
        </w:rPr>
        <w:t>[</w:t>
      </w:r>
      <w:r w:rsidRPr="00CF5ABB">
        <w:rPr>
          <w:i/>
          <w:spacing w:val="-2"/>
          <w:lang w:val="es-ES" w:eastAsia="ja-JP"/>
        </w:rPr>
        <w:t>i</w:t>
      </w:r>
      <w:r w:rsidRPr="00CF5ABB">
        <w:rPr>
          <w:rFonts w:hint="eastAsia"/>
          <w:i/>
          <w:spacing w:val="-2"/>
          <w:lang w:val="es-ES" w:eastAsia="ja-JP"/>
        </w:rPr>
        <w:t>n</w:t>
      </w:r>
      <w:r w:rsidRPr="00CF5ABB">
        <w:rPr>
          <w:i/>
          <w:spacing w:val="-2"/>
          <w:lang w:val="es-ES" w:eastAsia="ja-JP"/>
        </w:rPr>
        <w:t>dicar el nombre del Contrato</w:t>
      </w:r>
      <w:r w:rsidRPr="00CF5ABB">
        <w:rPr>
          <w:spacing w:val="-2"/>
          <w:lang w:val="es-ES"/>
        </w:rPr>
        <w:t>]</w:t>
      </w:r>
    </w:p>
    <w:p w14:paraId="683C811D" w14:textId="77777777" w:rsidR="00BC747D" w:rsidRPr="00CF5ABB" w:rsidRDefault="00BC747D" w:rsidP="00BF4F01">
      <w:pPr>
        <w:spacing w:after="120"/>
        <w:jc w:val="both"/>
        <w:rPr>
          <w:spacing w:val="-4"/>
          <w:lang w:val="es-ES" w:eastAsia="ja-JP"/>
        </w:rPr>
      </w:pPr>
    </w:p>
    <w:p w14:paraId="74322B78" w14:textId="07DEFA75" w:rsidR="00BC747D" w:rsidRPr="00CF5ABB" w:rsidRDefault="00BC747D" w:rsidP="0025013F">
      <w:pPr>
        <w:tabs>
          <w:tab w:val="left" w:pos="-720"/>
          <w:tab w:val="left" w:pos="426"/>
        </w:tabs>
        <w:suppressAutoHyphens/>
        <w:ind w:left="426" w:hanging="426"/>
        <w:jc w:val="both"/>
        <w:rPr>
          <w:spacing w:val="-4"/>
          <w:lang w:val="es-ES" w:eastAsia="ja-JP"/>
        </w:rPr>
      </w:pPr>
      <w:r w:rsidRPr="00CF5ABB">
        <w:rPr>
          <w:spacing w:val="-4"/>
          <w:lang w:val="es-ES" w:eastAsia="ja-JP"/>
        </w:rPr>
        <w:t>1.</w:t>
      </w:r>
      <w:r w:rsidRPr="00CF5ABB">
        <w:rPr>
          <w:spacing w:val="-4"/>
          <w:lang w:val="es-ES" w:eastAsia="ja-JP"/>
        </w:rPr>
        <w:tab/>
        <w:t>El [</w:t>
      </w:r>
      <w:r w:rsidRPr="00CF5ABB">
        <w:rPr>
          <w:i/>
          <w:spacing w:val="-4"/>
          <w:lang w:val="es-ES" w:eastAsia="ja-JP"/>
        </w:rPr>
        <w:t>indicar el nombre del Prestatario</w:t>
      </w:r>
      <w:r w:rsidRPr="00CF5ABB">
        <w:rPr>
          <w:spacing w:val="-4"/>
          <w:lang w:val="es-ES" w:eastAsia="ja-JP"/>
        </w:rPr>
        <w:t>] ha recibido</w:t>
      </w:r>
      <w:r w:rsidRPr="00CF5ABB">
        <w:rPr>
          <w:spacing w:val="-4"/>
          <w:vertAlign w:val="superscript"/>
          <w:lang w:val="es-ES" w:eastAsia="ja-JP"/>
        </w:rPr>
        <w:t>1</w:t>
      </w:r>
      <w:r w:rsidRPr="00CF5ABB">
        <w:rPr>
          <w:spacing w:val="-4"/>
          <w:lang w:val="es-ES" w:eastAsia="ja-JP"/>
        </w:rPr>
        <w:t xml:space="preserve"> un préstamo de la Agencia de Cooperación Internacional del Japón (JICA), para cubrir el costo de [</w:t>
      </w:r>
      <w:r w:rsidRPr="00CF5ABB">
        <w:rPr>
          <w:i/>
          <w:spacing w:val="-4"/>
          <w:lang w:val="es-ES" w:eastAsia="ja-JP"/>
        </w:rPr>
        <w:t>indicar el nombre del Proyecto</w:t>
      </w:r>
      <w:r w:rsidRPr="00CF5ABB">
        <w:rPr>
          <w:spacing w:val="-4"/>
          <w:lang w:val="es-ES" w:eastAsia="ja-JP"/>
        </w:rPr>
        <w:t>] y se propone destinar una parte de los fondos para pagos en virtud del contrato</w:t>
      </w:r>
      <w:r w:rsidRPr="00CF5ABB">
        <w:rPr>
          <w:spacing w:val="-4"/>
          <w:vertAlign w:val="superscript"/>
          <w:lang w:val="es-ES" w:eastAsia="ja-JP"/>
        </w:rPr>
        <w:t>2</w:t>
      </w:r>
      <w:r w:rsidRPr="00CF5ABB">
        <w:rPr>
          <w:spacing w:val="-4"/>
          <w:lang w:val="es-ES" w:eastAsia="ja-JP"/>
        </w:rPr>
        <w:t xml:space="preserve"> de </w:t>
      </w:r>
      <w:r w:rsidRPr="00CF5ABB">
        <w:rPr>
          <w:spacing w:val="-2"/>
          <w:lang w:val="es-ES"/>
        </w:rPr>
        <w:t>[</w:t>
      </w:r>
      <w:r w:rsidRPr="00CF5ABB">
        <w:rPr>
          <w:i/>
          <w:spacing w:val="-2"/>
          <w:lang w:val="es-ES"/>
        </w:rPr>
        <w:t>indicar el nombre del Contrato</w:t>
      </w:r>
      <w:r w:rsidRPr="00CF5ABB">
        <w:rPr>
          <w:spacing w:val="-2"/>
          <w:lang w:val="es-ES"/>
        </w:rPr>
        <w:t xml:space="preserve">] </w:t>
      </w:r>
      <w:r w:rsidRPr="00CF5ABB">
        <w:rPr>
          <w:spacing w:val="-4"/>
          <w:lang w:val="es-ES" w:eastAsia="ja-JP"/>
        </w:rPr>
        <w:t>resultante de la licitación para la que se conduce esta precalificación.</w:t>
      </w:r>
    </w:p>
    <w:p w14:paraId="43BA970D" w14:textId="77777777" w:rsidR="00BC747D" w:rsidRPr="00CF5ABB" w:rsidRDefault="00BC747D" w:rsidP="0025013F">
      <w:pPr>
        <w:spacing w:after="120"/>
        <w:jc w:val="both"/>
        <w:rPr>
          <w:spacing w:val="-4"/>
          <w:lang w:val="es-ES" w:eastAsia="ja-JP"/>
        </w:rPr>
      </w:pPr>
    </w:p>
    <w:p w14:paraId="68419C52" w14:textId="00995CE9" w:rsidR="00BC747D" w:rsidRPr="00CF5ABB" w:rsidRDefault="00BC747D" w:rsidP="0025013F">
      <w:pPr>
        <w:tabs>
          <w:tab w:val="left" w:pos="-720"/>
          <w:tab w:val="left" w:pos="426"/>
        </w:tabs>
        <w:suppressAutoHyphens/>
        <w:ind w:left="426" w:hanging="426"/>
        <w:jc w:val="both"/>
        <w:rPr>
          <w:spacing w:val="-4"/>
          <w:lang w:val="es-ES" w:eastAsia="ja-JP"/>
        </w:rPr>
      </w:pPr>
      <w:r w:rsidRPr="00CF5ABB">
        <w:rPr>
          <w:spacing w:val="-4"/>
          <w:lang w:val="es-ES" w:eastAsia="ja-JP"/>
        </w:rPr>
        <w:t>2.</w:t>
      </w:r>
      <w:r w:rsidRPr="00CF5ABB">
        <w:rPr>
          <w:spacing w:val="-4"/>
          <w:lang w:val="es-ES" w:eastAsia="ja-JP"/>
        </w:rPr>
        <w:tab/>
        <w:t>El [</w:t>
      </w:r>
      <w:r w:rsidRPr="00CF5ABB">
        <w:rPr>
          <w:i/>
          <w:spacing w:val="-4"/>
          <w:lang w:val="es-ES" w:eastAsia="ja-JP"/>
        </w:rPr>
        <w:t>indicar el nombre del Contratante</w:t>
      </w:r>
      <w:r w:rsidRPr="00CF5ABB">
        <w:rPr>
          <w:spacing w:val="-4"/>
          <w:lang w:val="es-ES" w:eastAsia="ja-JP"/>
        </w:rPr>
        <w:t>] se propone precalificar a las firmas para [</w:t>
      </w:r>
      <w:r w:rsidRPr="00CF5ABB">
        <w:rPr>
          <w:i/>
          <w:spacing w:val="-4"/>
          <w:lang w:val="es-ES" w:eastAsia="ja-JP"/>
        </w:rPr>
        <w:t>indicar una breve descripción de las obras o planta a ser contratadas</w:t>
      </w:r>
      <w:r w:rsidRPr="00CF5ABB">
        <w:rPr>
          <w:spacing w:val="-4"/>
          <w:lang w:val="es-ES" w:eastAsia="ja-JP"/>
        </w:rPr>
        <w:t>]</w:t>
      </w:r>
      <w:r w:rsidRPr="00CF5ABB">
        <w:rPr>
          <w:spacing w:val="-4"/>
          <w:vertAlign w:val="superscript"/>
          <w:lang w:val="es-ES" w:eastAsia="ja-JP"/>
        </w:rPr>
        <w:t>3</w:t>
      </w:r>
      <w:r w:rsidRPr="00CF5ABB">
        <w:rPr>
          <w:spacing w:val="-4"/>
          <w:lang w:val="es-ES" w:eastAsia="ja-JP"/>
        </w:rPr>
        <w:t>.</w:t>
      </w:r>
    </w:p>
    <w:p w14:paraId="3816E462" w14:textId="77777777" w:rsidR="00BC747D" w:rsidRPr="00CF5ABB" w:rsidRDefault="00BC747D" w:rsidP="0025013F">
      <w:pPr>
        <w:spacing w:after="120"/>
        <w:jc w:val="both"/>
        <w:rPr>
          <w:spacing w:val="-4"/>
          <w:lang w:val="es-ES" w:eastAsia="ja-JP"/>
        </w:rPr>
      </w:pPr>
    </w:p>
    <w:p w14:paraId="61446156" w14:textId="4485C881" w:rsidR="00BC747D" w:rsidRPr="00CF5ABB" w:rsidRDefault="00BC747D" w:rsidP="0025013F">
      <w:pPr>
        <w:tabs>
          <w:tab w:val="left" w:pos="-720"/>
          <w:tab w:val="left" w:pos="426"/>
        </w:tabs>
        <w:suppressAutoHyphens/>
        <w:ind w:left="426" w:hanging="426"/>
        <w:jc w:val="both"/>
        <w:rPr>
          <w:spacing w:val="-4"/>
          <w:lang w:val="es-ES" w:eastAsia="ja-JP"/>
        </w:rPr>
      </w:pPr>
      <w:r w:rsidRPr="00CF5ABB">
        <w:rPr>
          <w:spacing w:val="-4"/>
          <w:lang w:val="es-ES" w:eastAsia="ja-JP"/>
        </w:rPr>
        <w:t>3.</w:t>
      </w:r>
      <w:r w:rsidRPr="00CF5ABB">
        <w:rPr>
          <w:spacing w:val="-4"/>
          <w:lang w:val="es-ES" w:eastAsia="ja-JP"/>
        </w:rPr>
        <w:tab/>
      </w:r>
      <w:r w:rsidR="008214F0" w:rsidRPr="00CF5ABB">
        <w:rPr>
          <w:spacing w:val="-4"/>
          <w:lang w:val="es-ES" w:eastAsia="ja-JP"/>
        </w:rPr>
        <w:t>Está</w:t>
      </w:r>
      <w:r w:rsidRPr="00CF5ABB">
        <w:rPr>
          <w:spacing w:val="-4"/>
          <w:lang w:val="es-ES" w:eastAsia="ja-JP"/>
        </w:rPr>
        <w:t xml:space="preserve"> previsto </w:t>
      </w:r>
      <w:r w:rsidR="00A377C1" w:rsidRPr="00CF5ABB">
        <w:rPr>
          <w:spacing w:val="-4"/>
          <w:lang w:val="es-ES" w:eastAsia="ja-JP"/>
        </w:rPr>
        <w:t xml:space="preserve">que </w:t>
      </w:r>
      <w:r w:rsidRPr="00CF5ABB">
        <w:rPr>
          <w:spacing w:val="-4"/>
          <w:lang w:val="es-ES" w:eastAsia="ja-JP"/>
        </w:rPr>
        <w:t>el Llamado a Licitación se emitirá en [</w:t>
      </w:r>
      <w:r w:rsidRPr="00CF5ABB">
        <w:rPr>
          <w:i/>
          <w:spacing w:val="-4"/>
          <w:lang w:val="es-ES" w:eastAsia="ja-JP"/>
        </w:rPr>
        <w:t>indicar mes y año</w:t>
      </w:r>
      <w:r w:rsidRPr="00CF5ABB">
        <w:rPr>
          <w:spacing w:val="-4"/>
          <w:lang w:val="es-ES" w:eastAsia="ja-JP"/>
        </w:rPr>
        <w:t>].</w:t>
      </w:r>
    </w:p>
    <w:p w14:paraId="17570300" w14:textId="77777777" w:rsidR="00BC747D" w:rsidRPr="00CF5ABB" w:rsidRDefault="00BC747D" w:rsidP="0025013F">
      <w:pPr>
        <w:spacing w:after="120"/>
        <w:jc w:val="both"/>
        <w:rPr>
          <w:spacing w:val="-4"/>
          <w:lang w:val="es-ES" w:eastAsia="ja-JP"/>
        </w:rPr>
      </w:pPr>
    </w:p>
    <w:p w14:paraId="001AD9EA" w14:textId="400F2C88" w:rsidR="00BC747D" w:rsidRPr="00CF5ABB" w:rsidRDefault="00BC747D" w:rsidP="0025013F">
      <w:pPr>
        <w:tabs>
          <w:tab w:val="left" w:pos="-720"/>
          <w:tab w:val="left" w:pos="426"/>
        </w:tabs>
        <w:suppressAutoHyphens/>
        <w:ind w:left="426" w:hanging="426"/>
        <w:jc w:val="both"/>
        <w:rPr>
          <w:spacing w:val="-4"/>
          <w:lang w:val="es-ES" w:eastAsia="ja-JP"/>
        </w:rPr>
      </w:pPr>
      <w:r w:rsidRPr="00CF5ABB">
        <w:rPr>
          <w:spacing w:val="-4"/>
          <w:lang w:val="es-ES" w:eastAsia="ja-JP"/>
        </w:rPr>
        <w:t>4.</w:t>
      </w:r>
      <w:r w:rsidRPr="00CF5ABB">
        <w:rPr>
          <w:spacing w:val="-4"/>
          <w:lang w:val="es-ES" w:eastAsia="ja-JP"/>
        </w:rPr>
        <w:tab/>
        <w:t xml:space="preserve">La precalificación se efectuará a través de los procedimientos de conformidad con las Normas para Adquisiciones financiadas por Préstamos AOD del Japón aplicables, y está abierta para todos los Solicitantes de los países de origen elegible, según se definen en el Documento de Precalificación. </w:t>
      </w:r>
    </w:p>
    <w:p w14:paraId="2126A15A" w14:textId="77777777" w:rsidR="00BC747D" w:rsidRPr="00CF5ABB" w:rsidRDefault="00BC747D" w:rsidP="0025013F">
      <w:pPr>
        <w:spacing w:after="120"/>
        <w:jc w:val="both"/>
        <w:rPr>
          <w:spacing w:val="-4"/>
          <w:lang w:val="es-ES" w:eastAsia="ja-JP"/>
        </w:rPr>
      </w:pPr>
    </w:p>
    <w:p w14:paraId="6208CE24" w14:textId="2B501591" w:rsidR="00BC747D" w:rsidRPr="00CF5ABB" w:rsidRDefault="00BC747D" w:rsidP="0025013F">
      <w:pPr>
        <w:tabs>
          <w:tab w:val="left" w:pos="-720"/>
          <w:tab w:val="left" w:pos="426"/>
        </w:tabs>
        <w:suppressAutoHyphens/>
        <w:ind w:left="426" w:hanging="426"/>
        <w:jc w:val="both"/>
        <w:rPr>
          <w:spacing w:val="-4"/>
          <w:lang w:val="es-ES" w:eastAsia="ja-JP"/>
        </w:rPr>
      </w:pPr>
      <w:r w:rsidRPr="00CF5ABB">
        <w:rPr>
          <w:spacing w:val="-4"/>
          <w:lang w:val="es-ES" w:eastAsia="ja-JP"/>
        </w:rPr>
        <w:t>5.</w:t>
      </w:r>
      <w:r w:rsidRPr="00CF5ABB">
        <w:rPr>
          <w:spacing w:val="-4"/>
          <w:lang w:val="es-ES" w:eastAsia="ja-JP"/>
        </w:rPr>
        <w:tab/>
        <w:t>Los Solicitantes que estén interesados podrán obtener información adicional e inspeccionar el Documento de Precalificación durante las horas de oficina en:</w:t>
      </w:r>
    </w:p>
    <w:p w14:paraId="06D91825" w14:textId="77777777" w:rsidR="00BC747D" w:rsidRPr="00CF5ABB" w:rsidRDefault="00BC747D" w:rsidP="0025013F">
      <w:pPr>
        <w:pStyle w:val="Style11"/>
        <w:spacing w:line="240" w:lineRule="auto"/>
        <w:ind w:left="426"/>
        <w:jc w:val="both"/>
        <w:rPr>
          <w:i/>
          <w:iCs/>
          <w:spacing w:val="-6"/>
          <w:lang w:val="es-ES"/>
        </w:rPr>
      </w:pPr>
      <w:r w:rsidRPr="00CF5ABB">
        <w:rPr>
          <w:iCs/>
          <w:spacing w:val="-6"/>
          <w:lang w:val="es-ES"/>
        </w:rPr>
        <w:t>[</w:t>
      </w:r>
      <w:r w:rsidRPr="00CF5ABB">
        <w:rPr>
          <w:i/>
          <w:iCs/>
          <w:spacing w:val="-6"/>
          <w:lang w:val="es-ES"/>
        </w:rPr>
        <w:t>indicar el nombre de la oficina</w:t>
      </w:r>
      <w:r w:rsidRPr="00CF5ABB">
        <w:rPr>
          <w:iCs/>
          <w:spacing w:val="-6"/>
          <w:lang w:val="es-ES"/>
        </w:rPr>
        <w:t>]</w:t>
      </w:r>
    </w:p>
    <w:p w14:paraId="517FE77B" w14:textId="77777777" w:rsidR="00BC747D" w:rsidRPr="00CF5ABB" w:rsidRDefault="00BC747D" w:rsidP="0025013F">
      <w:pPr>
        <w:pStyle w:val="Style11"/>
        <w:spacing w:line="240" w:lineRule="auto"/>
        <w:ind w:left="426"/>
        <w:jc w:val="both"/>
        <w:rPr>
          <w:i/>
          <w:iCs/>
          <w:spacing w:val="-6"/>
          <w:lang w:val="es-ES"/>
        </w:rPr>
      </w:pPr>
      <w:r w:rsidRPr="00CF5ABB">
        <w:rPr>
          <w:iCs/>
          <w:spacing w:val="-6"/>
          <w:lang w:val="es-ES"/>
        </w:rPr>
        <w:t>[</w:t>
      </w:r>
      <w:r w:rsidRPr="00CF5ABB">
        <w:rPr>
          <w:i/>
          <w:iCs/>
          <w:spacing w:val="-6"/>
          <w:lang w:val="es-ES"/>
        </w:rPr>
        <w:t>indicar el nombre del funcionario encargado</w:t>
      </w:r>
      <w:r w:rsidRPr="00CF5ABB">
        <w:rPr>
          <w:iCs/>
          <w:spacing w:val="-6"/>
          <w:lang w:val="es-ES"/>
        </w:rPr>
        <w:t>]</w:t>
      </w:r>
    </w:p>
    <w:p w14:paraId="32E041AF" w14:textId="77777777" w:rsidR="00BC747D" w:rsidRPr="00CF5ABB" w:rsidRDefault="00BC747D" w:rsidP="0025013F">
      <w:pPr>
        <w:pStyle w:val="Style11"/>
        <w:spacing w:line="240" w:lineRule="auto"/>
        <w:ind w:left="426"/>
        <w:jc w:val="both"/>
        <w:rPr>
          <w:i/>
          <w:iCs/>
          <w:spacing w:val="-6"/>
          <w:lang w:val="es-ES"/>
        </w:rPr>
      </w:pPr>
      <w:r w:rsidRPr="00CF5ABB">
        <w:rPr>
          <w:iCs/>
          <w:spacing w:val="-6"/>
          <w:lang w:val="es-ES"/>
        </w:rPr>
        <w:t>[</w:t>
      </w:r>
      <w:r w:rsidRPr="00CF5ABB">
        <w:rPr>
          <w:i/>
          <w:iCs/>
          <w:spacing w:val="-6"/>
          <w:lang w:val="es-ES"/>
        </w:rPr>
        <w:t>indicar la dirección de correo</w:t>
      </w:r>
      <w:r w:rsidRPr="00CF5ABB">
        <w:rPr>
          <w:iCs/>
          <w:spacing w:val="-6"/>
          <w:lang w:val="es-ES"/>
        </w:rPr>
        <w:t>]</w:t>
      </w:r>
      <w:r w:rsidRPr="00CF5ABB">
        <w:rPr>
          <w:i/>
          <w:iCs/>
          <w:spacing w:val="-6"/>
          <w:lang w:val="es-ES"/>
        </w:rPr>
        <w:t xml:space="preserve"> </w:t>
      </w:r>
    </w:p>
    <w:p w14:paraId="6044B4E8" w14:textId="77777777" w:rsidR="00BC747D" w:rsidRPr="00CF5ABB" w:rsidRDefault="00BC747D" w:rsidP="0025013F">
      <w:pPr>
        <w:pStyle w:val="Style11"/>
        <w:spacing w:line="240" w:lineRule="auto"/>
        <w:ind w:left="426"/>
        <w:jc w:val="both"/>
        <w:rPr>
          <w:i/>
          <w:iCs/>
          <w:spacing w:val="-6"/>
          <w:lang w:val="es-ES"/>
        </w:rPr>
      </w:pPr>
      <w:r w:rsidRPr="00CF5ABB">
        <w:rPr>
          <w:iCs/>
          <w:spacing w:val="-6"/>
          <w:lang w:val="es-ES"/>
        </w:rPr>
        <w:t>[</w:t>
      </w:r>
      <w:r w:rsidRPr="00CF5ABB">
        <w:rPr>
          <w:i/>
          <w:iCs/>
          <w:spacing w:val="-6"/>
          <w:lang w:val="es-ES"/>
        </w:rPr>
        <w:t>indicar las horas de oficina</w:t>
      </w:r>
      <w:r w:rsidRPr="00CF5ABB">
        <w:rPr>
          <w:iCs/>
          <w:spacing w:val="-6"/>
          <w:lang w:val="es-ES"/>
        </w:rPr>
        <w:t>]</w:t>
      </w:r>
      <w:r w:rsidRPr="00CF5ABB">
        <w:rPr>
          <w:i/>
          <w:iCs/>
          <w:spacing w:val="-6"/>
          <w:lang w:val="es-ES"/>
        </w:rPr>
        <w:t xml:space="preserve"> </w:t>
      </w:r>
    </w:p>
    <w:p w14:paraId="46DD1C6C" w14:textId="77777777" w:rsidR="00BC747D" w:rsidRPr="00CF5ABB" w:rsidRDefault="00BC747D" w:rsidP="0025013F">
      <w:pPr>
        <w:pStyle w:val="Style11"/>
        <w:spacing w:line="240" w:lineRule="auto"/>
        <w:ind w:left="426"/>
        <w:jc w:val="both"/>
        <w:rPr>
          <w:i/>
          <w:iCs/>
          <w:spacing w:val="-6"/>
          <w:lang w:val="es-ES"/>
        </w:rPr>
      </w:pPr>
      <w:r w:rsidRPr="00CF5ABB">
        <w:rPr>
          <w:iCs/>
          <w:spacing w:val="-6"/>
          <w:lang w:val="es-ES"/>
        </w:rPr>
        <w:t>[</w:t>
      </w:r>
      <w:r w:rsidRPr="00CF5ABB">
        <w:rPr>
          <w:i/>
          <w:iCs/>
          <w:spacing w:val="-6"/>
          <w:lang w:val="es-ES"/>
        </w:rPr>
        <w:t>indicar el número de teléfono con los códigos de país y ciudad</w:t>
      </w:r>
      <w:r w:rsidRPr="00CF5ABB">
        <w:rPr>
          <w:iCs/>
          <w:spacing w:val="-6"/>
          <w:lang w:val="es-ES"/>
        </w:rPr>
        <w:t>]</w:t>
      </w:r>
    </w:p>
    <w:p w14:paraId="2B98238B" w14:textId="77777777" w:rsidR="00BC747D" w:rsidRPr="00CF5ABB" w:rsidRDefault="00BC747D" w:rsidP="0025013F">
      <w:pPr>
        <w:pStyle w:val="Style11"/>
        <w:spacing w:line="240" w:lineRule="auto"/>
        <w:ind w:left="426"/>
        <w:jc w:val="both"/>
        <w:rPr>
          <w:i/>
          <w:iCs/>
          <w:spacing w:val="-6"/>
          <w:lang w:val="es-ES"/>
        </w:rPr>
      </w:pPr>
      <w:r w:rsidRPr="00CF5ABB">
        <w:rPr>
          <w:iCs/>
          <w:spacing w:val="-6"/>
          <w:lang w:val="es-ES"/>
        </w:rPr>
        <w:t>[</w:t>
      </w:r>
      <w:r w:rsidRPr="00CF5ABB">
        <w:rPr>
          <w:i/>
          <w:iCs/>
          <w:spacing w:val="-6"/>
          <w:lang w:val="es-ES"/>
        </w:rPr>
        <w:t>indicar el número de facsímile con los códigos de país y ciudad</w:t>
      </w:r>
      <w:r w:rsidRPr="00CF5ABB">
        <w:rPr>
          <w:iCs/>
          <w:spacing w:val="-6"/>
          <w:lang w:val="es-ES"/>
        </w:rPr>
        <w:t>]</w:t>
      </w:r>
      <w:r w:rsidRPr="00CF5ABB">
        <w:rPr>
          <w:i/>
          <w:iCs/>
          <w:spacing w:val="-6"/>
          <w:lang w:val="es-ES"/>
        </w:rPr>
        <w:t xml:space="preserve"> </w:t>
      </w:r>
    </w:p>
    <w:p w14:paraId="069849D7" w14:textId="77777777" w:rsidR="00BC747D" w:rsidRPr="00CF5ABB" w:rsidRDefault="00BC747D" w:rsidP="0025013F">
      <w:pPr>
        <w:ind w:left="426" w:right="5688"/>
        <w:jc w:val="both"/>
        <w:rPr>
          <w:i/>
          <w:iCs/>
          <w:spacing w:val="-6"/>
          <w:lang w:val="es-ES" w:eastAsia="ja-JP"/>
        </w:rPr>
      </w:pPr>
      <w:r w:rsidRPr="00CF5ABB">
        <w:rPr>
          <w:iCs/>
          <w:spacing w:val="-6"/>
          <w:lang w:val="es-ES"/>
        </w:rPr>
        <w:t>[</w:t>
      </w:r>
      <w:r w:rsidRPr="00CF5ABB">
        <w:rPr>
          <w:i/>
          <w:iCs/>
          <w:spacing w:val="-6"/>
          <w:lang w:val="es-ES"/>
        </w:rPr>
        <w:t>indicar la dirección de email</w:t>
      </w:r>
      <w:r w:rsidRPr="00CF5ABB">
        <w:rPr>
          <w:iCs/>
          <w:spacing w:val="-6"/>
          <w:lang w:val="es-ES"/>
        </w:rPr>
        <w:t>]</w:t>
      </w:r>
    </w:p>
    <w:p w14:paraId="1B557561" w14:textId="77777777" w:rsidR="00BC747D" w:rsidRPr="00CF5ABB" w:rsidRDefault="00BC747D" w:rsidP="0025013F">
      <w:pPr>
        <w:spacing w:after="120"/>
        <w:jc w:val="both"/>
        <w:rPr>
          <w:spacing w:val="-4"/>
          <w:lang w:val="es-ES" w:eastAsia="ja-JP"/>
        </w:rPr>
      </w:pPr>
    </w:p>
    <w:p w14:paraId="3884CD86" w14:textId="1A19595D" w:rsidR="00BC747D" w:rsidRPr="00CF5ABB" w:rsidRDefault="00BC747D" w:rsidP="0025013F">
      <w:pPr>
        <w:tabs>
          <w:tab w:val="left" w:pos="-720"/>
          <w:tab w:val="left" w:pos="426"/>
        </w:tabs>
        <w:suppressAutoHyphens/>
        <w:ind w:left="426" w:hanging="426"/>
        <w:jc w:val="both"/>
        <w:rPr>
          <w:spacing w:val="-4"/>
          <w:lang w:val="es-ES" w:eastAsia="ja-JP"/>
        </w:rPr>
      </w:pPr>
      <w:r w:rsidRPr="00CF5ABB">
        <w:rPr>
          <w:spacing w:val="-4"/>
          <w:lang w:val="es-ES" w:eastAsia="ja-JP"/>
        </w:rPr>
        <w:t>6.</w:t>
      </w:r>
      <w:r w:rsidRPr="00CF5ABB">
        <w:rPr>
          <w:spacing w:val="-4"/>
          <w:lang w:val="es-ES" w:eastAsia="ja-JP"/>
        </w:rPr>
        <w:tab/>
        <w:t>Los Solicitantes que estén interesados podrán comprar el Documento de Precalificación, solicitándolo por escrito a la dirección arriba indicada, y contra el pago de una suma no reembolsable de [</w:t>
      </w:r>
      <w:r w:rsidRPr="00CF5ABB">
        <w:rPr>
          <w:i/>
          <w:spacing w:val="-4"/>
          <w:lang w:val="es-ES" w:eastAsia="ja-JP"/>
        </w:rPr>
        <w:t>indicar la cantidad en moneda del país del Contratante</w:t>
      </w:r>
      <w:r w:rsidRPr="00CF5ABB">
        <w:rPr>
          <w:spacing w:val="-4"/>
          <w:lang w:val="es-ES" w:eastAsia="ja-JP"/>
        </w:rPr>
        <w:t xml:space="preserve"> o </w:t>
      </w:r>
      <w:r w:rsidRPr="00CF5ABB">
        <w:rPr>
          <w:i/>
          <w:spacing w:val="-4"/>
          <w:lang w:val="es-ES" w:eastAsia="ja-JP"/>
        </w:rPr>
        <w:t>en una moneda convertible</w:t>
      </w:r>
      <w:r w:rsidRPr="00CF5ABB">
        <w:rPr>
          <w:spacing w:val="-4"/>
          <w:lang w:val="es-ES" w:eastAsia="ja-JP"/>
        </w:rPr>
        <w:t>].</w:t>
      </w:r>
      <w:r w:rsidRPr="00CF5ABB">
        <w:rPr>
          <w:spacing w:val="-4"/>
          <w:vertAlign w:val="superscript"/>
          <w:lang w:val="es-ES" w:eastAsia="ja-JP"/>
        </w:rPr>
        <w:t>4</w:t>
      </w:r>
      <w:r w:rsidRPr="00CF5ABB">
        <w:rPr>
          <w:spacing w:val="-4"/>
          <w:lang w:val="es-ES" w:eastAsia="ja-JP"/>
        </w:rPr>
        <w:t xml:space="preserve"> El método de pago será </w:t>
      </w:r>
      <w:r w:rsidRPr="00CF5ABB">
        <w:rPr>
          <w:spacing w:val="-2"/>
          <w:lang w:val="es-ES" w:eastAsia="ja-JP"/>
        </w:rPr>
        <w:t>[</w:t>
      </w:r>
      <w:r w:rsidRPr="00CF5ABB">
        <w:rPr>
          <w:i/>
          <w:spacing w:val="-2"/>
          <w:lang w:val="es-ES" w:eastAsia="ja-JP"/>
        </w:rPr>
        <w:t>indicar el método de pago</w:t>
      </w:r>
      <w:r w:rsidRPr="00CF5ABB">
        <w:rPr>
          <w:spacing w:val="-2"/>
          <w:lang w:val="es-ES" w:eastAsia="ja-JP"/>
        </w:rPr>
        <w:t>]</w:t>
      </w:r>
      <w:r w:rsidRPr="00CF5ABB">
        <w:rPr>
          <w:spacing w:val="-2"/>
          <w:vertAlign w:val="superscript"/>
          <w:lang w:val="es-ES" w:eastAsia="ja-JP"/>
        </w:rPr>
        <w:t>5</w:t>
      </w:r>
      <w:r w:rsidRPr="00CF5ABB">
        <w:rPr>
          <w:spacing w:val="-2"/>
          <w:lang w:val="es-ES" w:eastAsia="ja-JP"/>
        </w:rPr>
        <w:t>. El documento será enviado por [</w:t>
      </w:r>
      <w:r w:rsidRPr="00CF5ABB">
        <w:rPr>
          <w:i/>
          <w:spacing w:val="-2"/>
          <w:lang w:val="es-ES" w:eastAsia="ja-JP"/>
        </w:rPr>
        <w:t>indicar el método de envío</w:t>
      </w:r>
      <w:r w:rsidRPr="00CF5ABB">
        <w:rPr>
          <w:spacing w:val="-2"/>
          <w:lang w:val="es-ES" w:eastAsia="ja-JP"/>
        </w:rPr>
        <w:t>].</w:t>
      </w:r>
    </w:p>
    <w:p w14:paraId="59CD6BDD" w14:textId="77777777" w:rsidR="00BC747D" w:rsidRPr="00CF5ABB" w:rsidRDefault="00BC747D" w:rsidP="0025013F">
      <w:pPr>
        <w:spacing w:after="120"/>
        <w:jc w:val="both"/>
        <w:rPr>
          <w:spacing w:val="-4"/>
          <w:lang w:val="es-ES" w:eastAsia="ja-JP"/>
        </w:rPr>
      </w:pPr>
    </w:p>
    <w:p w14:paraId="38AFE37D" w14:textId="00253FAD" w:rsidR="00BC747D" w:rsidRPr="00CF5ABB" w:rsidRDefault="00BC747D" w:rsidP="0025013F">
      <w:pPr>
        <w:tabs>
          <w:tab w:val="left" w:pos="-720"/>
          <w:tab w:val="left" w:pos="426"/>
        </w:tabs>
        <w:suppressAutoHyphens/>
        <w:ind w:left="426" w:hanging="426"/>
        <w:jc w:val="both"/>
        <w:rPr>
          <w:spacing w:val="-4"/>
          <w:lang w:val="es-ES" w:eastAsia="ja-JP"/>
        </w:rPr>
      </w:pPr>
      <w:r w:rsidRPr="00CF5ABB">
        <w:rPr>
          <w:spacing w:val="-4"/>
          <w:lang w:val="es-ES" w:eastAsia="ja-JP"/>
        </w:rPr>
        <w:t>7.</w:t>
      </w:r>
      <w:r w:rsidRPr="00CF5ABB">
        <w:rPr>
          <w:spacing w:val="-4"/>
          <w:lang w:val="es-ES" w:eastAsia="ja-JP"/>
        </w:rPr>
        <w:tab/>
        <w:t>Las Solicitudes de Precalificación deberán hacerse llegar a la dirección arriba indicada</w:t>
      </w:r>
      <w:r w:rsidRPr="00CF5ABB">
        <w:rPr>
          <w:spacing w:val="-4"/>
          <w:vertAlign w:val="superscript"/>
          <w:lang w:val="es-ES" w:eastAsia="ja-JP"/>
        </w:rPr>
        <w:t>6</w:t>
      </w:r>
      <w:r w:rsidRPr="00CF5ABB">
        <w:rPr>
          <w:spacing w:val="-4"/>
          <w:lang w:val="es-ES" w:eastAsia="ja-JP"/>
        </w:rPr>
        <w:t xml:space="preserve"> a más tardar a las </w:t>
      </w:r>
      <w:r w:rsidRPr="00CF5ABB">
        <w:rPr>
          <w:spacing w:val="-2"/>
          <w:lang w:val="es-ES"/>
        </w:rPr>
        <w:t>[</w:t>
      </w:r>
      <w:r w:rsidRPr="00CF5ABB">
        <w:rPr>
          <w:i/>
          <w:spacing w:val="-2"/>
          <w:lang w:val="es-ES"/>
        </w:rPr>
        <w:t>indicar la hora</w:t>
      </w:r>
      <w:r w:rsidRPr="00CF5ABB">
        <w:rPr>
          <w:spacing w:val="-2"/>
          <w:lang w:val="es-ES"/>
        </w:rPr>
        <w:t xml:space="preserve">] </w:t>
      </w:r>
      <w:r w:rsidRPr="00CF5ABB">
        <w:rPr>
          <w:spacing w:val="-4"/>
          <w:lang w:val="es-ES" w:eastAsia="ja-JP"/>
        </w:rPr>
        <w:t>el día [</w:t>
      </w:r>
      <w:r w:rsidRPr="00CF5ABB">
        <w:rPr>
          <w:i/>
          <w:spacing w:val="-4"/>
          <w:lang w:val="es-ES" w:eastAsia="ja-JP"/>
        </w:rPr>
        <w:t>indicar la fecha</w:t>
      </w:r>
      <w:r w:rsidRPr="00CF5ABB">
        <w:rPr>
          <w:spacing w:val="-4"/>
          <w:lang w:val="es-ES" w:eastAsia="ja-JP"/>
        </w:rPr>
        <w:t>].</w:t>
      </w:r>
    </w:p>
    <w:p w14:paraId="4EB702F5" w14:textId="77777777" w:rsidR="00BC747D" w:rsidRPr="00CF5ABB" w:rsidRDefault="00BC747D" w:rsidP="00BF4F01">
      <w:pPr>
        <w:spacing w:after="120"/>
        <w:jc w:val="both"/>
        <w:rPr>
          <w:spacing w:val="-4"/>
          <w:lang w:val="es-ES" w:eastAsia="ja-JP"/>
        </w:rPr>
      </w:pPr>
    </w:p>
    <w:p w14:paraId="5DF954F5" w14:textId="77777777" w:rsidR="00BC747D" w:rsidRPr="00CF5ABB" w:rsidRDefault="00BC747D" w:rsidP="00BF4F01">
      <w:pPr>
        <w:spacing w:line="480" w:lineRule="atLeast"/>
        <w:rPr>
          <w:i/>
          <w:iCs/>
          <w:spacing w:val="-6"/>
          <w:lang w:val="es-ES_tradnl"/>
        </w:rPr>
      </w:pPr>
      <w:r w:rsidRPr="00CF5ABB">
        <w:rPr>
          <w:iCs/>
          <w:spacing w:val="-6"/>
          <w:lang w:val="es-ES_tradnl"/>
        </w:rPr>
        <w:t>[</w:t>
      </w:r>
      <w:r w:rsidRPr="00CF5ABB">
        <w:rPr>
          <w:i/>
          <w:iCs/>
          <w:lang w:val="es-ES_tradnl"/>
        </w:rPr>
        <w:t>indicar el nombre de la oficina</w:t>
      </w:r>
      <w:r w:rsidRPr="00CF5ABB">
        <w:rPr>
          <w:iCs/>
          <w:spacing w:val="-6"/>
          <w:lang w:val="es-ES_tradnl"/>
        </w:rPr>
        <w:t>]</w:t>
      </w:r>
    </w:p>
    <w:p w14:paraId="413D20AF" w14:textId="77777777" w:rsidR="00BC747D" w:rsidRPr="00CF5ABB" w:rsidRDefault="00BC747D" w:rsidP="00BF4F01">
      <w:pPr>
        <w:pStyle w:val="Style11"/>
        <w:spacing w:line="240" w:lineRule="auto"/>
        <w:rPr>
          <w:i/>
          <w:iCs/>
          <w:spacing w:val="-6"/>
          <w:lang w:val="es-ES_tradnl"/>
        </w:rPr>
      </w:pPr>
      <w:r w:rsidRPr="00CF5ABB">
        <w:rPr>
          <w:iCs/>
          <w:spacing w:val="-6"/>
          <w:lang w:val="es-ES_tradnl"/>
        </w:rPr>
        <w:t>[</w:t>
      </w:r>
      <w:r w:rsidRPr="00CF5ABB">
        <w:rPr>
          <w:i/>
          <w:iCs/>
          <w:lang w:val="es-ES_tradnl"/>
        </w:rPr>
        <w:t>indicar el nombre del funcionario encargado</w:t>
      </w:r>
      <w:r w:rsidRPr="00CF5ABB">
        <w:rPr>
          <w:iCs/>
          <w:spacing w:val="-6"/>
          <w:lang w:val="es-ES_tradnl"/>
        </w:rPr>
        <w:t>]</w:t>
      </w:r>
    </w:p>
    <w:p w14:paraId="611B9FB5" w14:textId="1FAAC75B" w:rsidR="00BC747D" w:rsidRPr="00CF5ABB" w:rsidRDefault="00BC747D" w:rsidP="00BF4F01">
      <w:pPr>
        <w:pStyle w:val="Style11"/>
        <w:spacing w:line="240" w:lineRule="auto"/>
        <w:rPr>
          <w:i/>
          <w:iCs/>
          <w:spacing w:val="-6"/>
          <w:lang w:val="es-ES_tradnl"/>
        </w:rPr>
      </w:pPr>
      <w:r w:rsidRPr="00CF5ABB">
        <w:rPr>
          <w:iCs/>
          <w:spacing w:val="-6"/>
          <w:lang w:val="es-ES_tradnl"/>
        </w:rPr>
        <w:t>[</w:t>
      </w:r>
      <w:r w:rsidRPr="00CF5ABB">
        <w:rPr>
          <w:i/>
          <w:iCs/>
          <w:lang w:val="es-ES_tradnl"/>
        </w:rPr>
        <w:t>indicar la dirección de correo</w:t>
      </w:r>
      <w:r w:rsidRPr="00CF5ABB">
        <w:rPr>
          <w:iCs/>
          <w:spacing w:val="-6"/>
          <w:lang w:val="es-ES_tradnl"/>
        </w:rPr>
        <w:t>]</w:t>
      </w:r>
    </w:p>
    <w:p w14:paraId="7BCABD30" w14:textId="48ED85A1" w:rsidR="00BC747D" w:rsidRPr="00CF5ABB" w:rsidRDefault="00BC747D" w:rsidP="00BF4F01">
      <w:pPr>
        <w:pStyle w:val="Style11"/>
        <w:spacing w:line="240" w:lineRule="auto"/>
        <w:rPr>
          <w:i/>
          <w:iCs/>
          <w:spacing w:val="-6"/>
          <w:lang w:val="es-ES_tradnl"/>
        </w:rPr>
      </w:pPr>
      <w:r w:rsidRPr="00CF5ABB">
        <w:rPr>
          <w:iCs/>
          <w:spacing w:val="-6"/>
          <w:lang w:val="es-ES_tradnl"/>
        </w:rPr>
        <w:t>[</w:t>
      </w:r>
      <w:r w:rsidRPr="00CF5ABB">
        <w:rPr>
          <w:i/>
          <w:iCs/>
          <w:lang w:val="es-ES_tradnl"/>
        </w:rPr>
        <w:t xml:space="preserve">indicar el número de teléfono </w:t>
      </w:r>
      <w:r w:rsidRPr="00CF5ABB">
        <w:rPr>
          <w:i/>
          <w:iCs/>
          <w:lang w:val="es-ES_tradnl" w:eastAsia="ja-JP"/>
        </w:rPr>
        <w:t>con los</w:t>
      </w:r>
      <w:r w:rsidRPr="00CF5ABB">
        <w:rPr>
          <w:i/>
          <w:iCs/>
          <w:lang w:val="es-ES_tradnl"/>
        </w:rPr>
        <w:t xml:space="preserve"> códigos de país y de ciudad</w:t>
      </w:r>
      <w:r w:rsidRPr="00CF5ABB">
        <w:rPr>
          <w:iCs/>
          <w:spacing w:val="-6"/>
          <w:lang w:val="es-ES_tradnl"/>
        </w:rPr>
        <w:t>]</w:t>
      </w:r>
    </w:p>
    <w:p w14:paraId="2BC8E3DC" w14:textId="5B2C4C3A" w:rsidR="00BC747D" w:rsidRPr="00CF5ABB" w:rsidRDefault="00BC747D" w:rsidP="00E73C37">
      <w:pPr>
        <w:pStyle w:val="Style11"/>
        <w:spacing w:line="240" w:lineRule="auto"/>
        <w:rPr>
          <w:i/>
          <w:iCs/>
          <w:spacing w:val="-6"/>
          <w:lang w:val="es-ES_tradnl" w:eastAsia="ja-JP"/>
        </w:rPr>
      </w:pPr>
      <w:r w:rsidRPr="00CF5ABB">
        <w:rPr>
          <w:iCs/>
          <w:spacing w:val="-6"/>
          <w:lang w:val="es-ES_tradnl"/>
        </w:rPr>
        <w:t>[</w:t>
      </w:r>
      <w:r w:rsidRPr="00CF5ABB">
        <w:rPr>
          <w:i/>
          <w:iCs/>
          <w:lang w:val="es-ES_tradnl"/>
        </w:rPr>
        <w:t>indicar el número de facsímile con los códigos de país y ciudad</w:t>
      </w:r>
      <w:r w:rsidRPr="00CF5ABB">
        <w:rPr>
          <w:iCs/>
          <w:spacing w:val="-6"/>
          <w:lang w:val="es-ES_tradnl"/>
        </w:rPr>
        <w:t>]</w:t>
      </w:r>
    </w:p>
    <w:p w14:paraId="54DA277E" w14:textId="2231AC84" w:rsidR="00BC747D" w:rsidRPr="00CF5ABB" w:rsidRDefault="00BC747D" w:rsidP="00E73C37">
      <w:pPr>
        <w:pStyle w:val="Style11"/>
        <w:spacing w:line="240" w:lineRule="auto"/>
        <w:rPr>
          <w:i/>
          <w:iCs/>
          <w:spacing w:val="-6"/>
          <w:lang w:val="es-ES_tradnl" w:eastAsia="ja-JP"/>
        </w:rPr>
      </w:pPr>
      <w:r w:rsidRPr="00CF5ABB">
        <w:rPr>
          <w:iCs/>
          <w:spacing w:val="-6"/>
          <w:lang w:val="es-ES_tradnl"/>
        </w:rPr>
        <w:t>[</w:t>
      </w:r>
      <w:r w:rsidRPr="00CF5ABB">
        <w:rPr>
          <w:i/>
          <w:iCs/>
          <w:lang w:val="es-ES_tradnl"/>
        </w:rPr>
        <w:t xml:space="preserve">indicar la dirección </w:t>
      </w:r>
      <w:r w:rsidRPr="00CF5ABB">
        <w:rPr>
          <w:i/>
          <w:iCs/>
          <w:lang w:val="es-ES_tradnl" w:eastAsia="ja-JP"/>
        </w:rPr>
        <w:t xml:space="preserve">de </w:t>
      </w:r>
      <w:r w:rsidRPr="00CF5ABB">
        <w:rPr>
          <w:i/>
          <w:iCs/>
          <w:spacing w:val="-6"/>
          <w:lang w:val="es-ES_tradnl"/>
        </w:rPr>
        <w:t>email</w:t>
      </w:r>
      <w:r w:rsidRPr="00CF5ABB">
        <w:rPr>
          <w:iCs/>
          <w:spacing w:val="-6"/>
          <w:lang w:val="es-ES_tradnl"/>
        </w:rPr>
        <w:t>]</w:t>
      </w:r>
    </w:p>
    <w:p w14:paraId="5029EBEF" w14:textId="77777777" w:rsidR="00BC747D" w:rsidRPr="00CF5ABB" w:rsidRDefault="00BC747D" w:rsidP="00BF4F01">
      <w:pPr>
        <w:pStyle w:val="Style11"/>
        <w:spacing w:before="576" w:after="108" w:line="240" w:lineRule="auto"/>
        <w:rPr>
          <w:i/>
          <w:spacing w:val="-2"/>
          <w:u w:val="single"/>
          <w:lang w:val="es-ES_tradnl" w:eastAsia="ja-JP"/>
        </w:rPr>
      </w:pPr>
      <w:r w:rsidRPr="00CF5ABB">
        <w:rPr>
          <w:i/>
          <w:spacing w:val="-2"/>
          <w:u w:val="single"/>
          <w:lang w:val="es-ES_tradnl" w:eastAsia="ja-JP"/>
        </w:rPr>
        <w:t>Notas para el Contratante</w:t>
      </w:r>
    </w:p>
    <w:p w14:paraId="734CFD86" w14:textId="77777777" w:rsidR="00BC747D" w:rsidRPr="00CF5ABB" w:rsidRDefault="00BC747D" w:rsidP="00BF4F01">
      <w:pPr>
        <w:spacing w:after="80"/>
        <w:ind w:left="360" w:hanging="360"/>
        <w:jc w:val="both"/>
        <w:rPr>
          <w:i/>
          <w:spacing w:val="-4"/>
          <w:lang w:val="es-ES_tradnl" w:eastAsia="ja-JP"/>
        </w:rPr>
      </w:pPr>
      <w:r w:rsidRPr="00CF5ABB">
        <w:rPr>
          <w:i/>
          <w:iCs/>
          <w:spacing w:val="-6"/>
          <w:lang w:val="es-ES_tradnl" w:eastAsia="ja-JP"/>
        </w:rPr>
        <w:t>1</w:t>
      </w:r>
      <w:r w:rsidRPr="00CF5ABB">
        <w:rPr>
          <w:i/>
          <w:iCs/>
          <w:spacing w:val="-6"/>
          <w:lang w:val="es-ES_tradnl"/>
        </w:rPr>
        <w:t>.</w:t>
      </w:r>
      <w:r w:rsidRPr="00CF5ABB">
        <w:rPr>
          <w:i/>
          <w:iCs/>
          <w:spacing w:val="-6"/>
          <w:lang w:val="es-ES_tradnl"/>
        </w:rPr>
        <w:tab/>
      </w:r>
      <w:r w:rsidRPr="00CF5ABB">
        <w:rPr>
          <w:rFonts w:eastAsia="ＭＳ Ｐゴシック" w:cs="ＭＳ Ｐゴシック"/>
          <w:i/>
          <w:lang w:val="es-ES_tradnl" w:eastAsia="ja-JP" w:bidi="ta-IN"/>
        </w:rPr>
        <w:t>Sustituir con “</w:t>
      </w:r>
      <w:r w:rsidRPr="00CF5ABB">
        <w:rPr>
          <w:i/>
          <w:lang w:val="es-ES_tradnl"/>
        </w:rPr>
        <w:t>ha solicitado</w:t>
      </w:r>
      <w:r w:rsidRPr="00CF5ABB">
        <w:rPr>
          <w:rFonts w:eastAsia="ＭＳ Ｐゴシック" w:cs="ＭＳ Ｐゴシック"/>
          <w:i/>
          <w:lang w:val="es-ES_tradnl" w:eastAsia="ja-JP" w:bidi="ta-IN"/>
        </w:rPr>
        <w:t>,” si corresponde.</w:t>
      </w:r>
    </w:p>
    <w:p w14:paraId="6BA6E561" w14:textId="77777777" w:rsidR="00BC747D" w:rsidRPr="00CF5ABB" w:rsidRDefault="00BC747D" w:rsidP="0025013F">
      <w:pPr>
        <w:spacing w:after="60"/>
        <w:ind w:left="324" w:hangingChars="135" w:hanging="324"/>
        <w:jc w:val="both"/>
        <w:rPr>
          <w:rFonts w:eastAsia="ＭＳ Ｐゴシック" w:cs="ＭＳ Ｐゴシック"/>
          <w:i/>
          <w:lang w:val="es-ES" w:eastAsia="ja-JP" w:bidi="ta-IN"/>
        </w:rPr>
      </w:pPr>
      <w:r w:rsidRPr="00CF5ABB">
        <w:rPr>
          <w:rFonts w:eastAsia="ＭＳ Ｐゴシック" w:cs="ＭＳ Ｐゴシック"/>
          <w:i/>
          <w:lang w:val="es-ES" w:eastAsia="ja-JP" w:bidi="ta-IN"/>
        </w:rPr>
        <w:t xml:space="preserve">2. </w:t>
      </w:r>
      <w:r w:rsidRPr="00CF5ABB">
        <w:rPr>
          <w:rFonts w:eastAsia="ＭＳ Ｐゴシック" w:cs="ＭＳ Ｐゴシック"/>
          <w:i/>
          <w:lang w:val="es-ES" w:eastAsia="ja-JP" w:bidi="ta-IN"/>
        </w:rPr>
        <w:tab/>
        <w:t xml:space="preserve">Sustituir con “contratos” en Precalificaciones en las que se llame a presentar solicitudes simultáneamente para lotes múltiples. Agregar lo siguiente como un nuevo párrafo </w:t>
      </w:r>
      <w:r w:rsidRPr="00CF5ABB">
        <w:rPr>
          <w:rFonts w:eastAsia="ＭＳ Ｐゴシック" w:cs="ＭＳ Ｐゴシック" w:hint="eastAsia"/>
          <w:i/>
          <w:lang w:val="es-ES" w:eastAsia="ja-JP" w:bidi="ta-IN"/>
        </w:rPr>
        <w:t>4</w:t>
      </w:r>
      <w:r w:rsidRPr="00CF5ABB">
        <w:rPr>
          <w:rFonts w:eastAsia="ＭＳ Ｐゴシック" w:cs="ＭＳ Ｐゴシック"/>
          <w:i/>
          <w:lang w:val="es-ES" w:eastAsia="ja-JP" w:bidi="ta-IN"/>
        </w:rPr>
        <w:t xml:space="preserve"> y reenumerar los párrafos </w:t>
      </w:r>
      <w:r w:rsidRPr="00CF5ABB">
        <w:rPr>
          <w:rFonts w:eastAsia="ＭＳ Ｐゴシック" w:cs="ＭＳ Ｐゴシック" w:hint="eastAsia"/>
          <w:i/>
          <w:lang w:val="es-ES" w:eastAsia="ja-JP" w:bidi="ta-IN"/>
        </w:rPr>
        <w:t>4</w:t>
      </w:r>
      <w:r w:rsidRPr="00CF5ABB">
        <w:rPr>
          <w:rFonts w:eastAsia="ＭＳ Ｐゴシック" w:cs="ＭＳ Ｐゴシック"/>
          <w:i/>
          <w:lang w:val="es-ES" w:eastAsia="ja-JP" w:bidi="ta-IN"/>
        </w:rPr>
        <w:t xml:space="preserve"> a 7: “Los Solicitantes podrán presentar solicitudes de precalificación para uno o varios lotes, de acuerdo con lo definido en el Documento de Precalificación.”</w:t>
      </w:r>
    </w:p>
    <w:p w14:paraId="7CBAA30F" w14:textId="4E7B14A5" w:rsidR="00BC747D" w:rsidRPr="00CF5ABB" w:rsidRDefault="00BC747D" w:rsidP="002A6C4B">
      <w:pPr>
        <w:spacing w:after="80"/>
        <w:ind w:left="360" w:hanging="360"/>
        <w:jc w:val="both"/>
        <w:rPr>
          <w:i/>
          <w:spacing w:val="-4"/>
          <w:lang w:val="es-ES_tradnl" w:eastAsia="ja-JP"/>
        </w:rPr>
      </w:pPr>
      <w:r w:rsidRPr="00CF5ABB">
        <w:rPr>
          <w:i/>
          <w:iCs/>
          <w:spacing w:val="-6"/>
          <w:lang w:val="es-ES_tradnl" w:eastAsia="ja-JP"/>
        </w:rPr>
        <w:t>3</w:t>
      </w:r>
      <w:r w:rsidRPr="00CF5ABB">
        <w:rPr>
          <w:i/>
          <w:iCs/>
          <w:spacing w:val="-6"/>
          <w:lang w:val="es-ES_tradnl"/>
        </w:rPr>
        <w:t>.</w:t>
      </w:r>
      <w:r w:rsidRPr="00CF5ABB">
        <w:rPr>
          <w:i/>
          <w:iCs/>
          <w:spacing w:val="-6"/>
          <w:lang w:val="es-ES_tradnl"/>
        </w:rPr>
        <w:tab/>
      </w:r>
      <w:r w:rsidRPr="00CF5ABB">
        <w:rPr>
          <w:i/>
          <w:spacing w:val="-4"/>
          <w:lang w:val="es-ES_tradnl"/>
        </w:rPr>
        <w:t xml:space="preserve">Se deberá presentar una breve descripción de las obras o planta, con indicación de las cantidades, la ubicación del proyecto, y otra información necesaria que permita a los posibles </w:t>
      </w:r>
      <w:r w:rsidRPr="00CF5ABB">
        <w:rPr>
          <w:i/>
          <w:spacing w:val="-4"/>
          <w:lang w:val="es-ES_tradnl" w:eastAsia="ja-JP"/>
        </w:rPr>
        <w:t>Solicitantes</w:t>
      </w:r>
      <w:r w:rsidRPr="00CF5ABB">
        <w:rPr>
          <w:i/>
          <w:spacing w:val="-4"/>
          <w:lang w:val="es-ES_tradnl"/>
        </w:rPr>
        <w:t xml:space="preserve"> decidir si participarán o no en la precalificación. Si en el </w:t>
      </w:r>
      <w:r w:rsidRPr="00CF5ABB">
        <w:rPr>
          <w:i/>
          <w:spacing w:val="-4"/>
          <w:lang w:val="es-ES_tradnl" w:eastAsia="ja-JP"/>
        </w:rPr>
        <w:t>D</w:t>
      </w:r>
      <w:r w:rsidRPr="00CF5ABB">
        <w:rPr>
          <w:i/>
          <w:spacing w:val="-4"/>
          <w:lang w:val="es-ES_tradnl"/>
        </w:rPr>
        <w:t xml:space="preserve">ocumento de </w:t>
      </w:r>
      <w:r w:rsidRPr="00CF5ABB">
        <w:rPr>
          <w:i/>
          <w:spacing w:val="-4"/>
          <w:lang w:val="es-ES_tradnl" w:eastAsia="ja-JP"/>
        </w:rPr>
        <w:t>Precalific</w:t>
      </w:r>
      <w:r w:rsidRPr="00CF5ABB">
        <w:rPr>
          <w:i/>
          <w:spacing w:val="-4"/>
          <w:lang w:val="es-ES_tradnl"/>
        </w:rPr>
        <w:t xml:space="preserve">ación se exige </w:t>
      </w:r>
      <w:r w:rsidRPr="00CF5ABB">
        <w:rPr>
          <w:i/>
          <w:spacing w:val="-4"/>
          <w:lang w:val="es-ES_tradnl" w:eastAsia="ja-JP"/>
        </w:rPr>
        <w:t xml:space="preserve">a los Solicitantes </w:t>
      </w:r>
      <w:r w:rsidRPr="00CF5ABB">
        <w:rPr>
          <w:i/>
          <w:spacing w:val="-4"/>
          <w:lang w:val="es-ES_tradnl"/>
        </w:rPr>
        <w:t xml:space="preserve">cierta experiencia especializada o capacidad específica, esos requisitos deberán también mencionarse en este párrafo. </w:t>
      </w:r>
    </w:p>
    <w:p w14:paraId="09972EA9" w14:textId="1147AFF4" w:rsidR="00BC747D" w:rsidRPr="00CF5ABB" w:rsidRDefault="00BC747D" w:rsidP="008C2992">
      <w:pPr>
        <w:spacing w:after="80"/>
        <w:ind w:left="360" w:hanging="360"/>
        <w:jc w:val="both"/>
        <w:rPr>
          <w:i/>
          <w:spacing w:val="-4"/>
          <w:lang w:val="es-ES_tradnl" w:eastAsia="ja-JP"/>
        </w:rPr>
      </w:pPr>
      <w:r w:rsidRPr="00CF5ABB">
        <w:rPr>
          <w:i/>
          <w:spacing w:val="-4"/>
          <w:lang w:val="es-ES_tradnl" w:eastAsia="ja-JP"/>
        </w:rPr>
        <w:t>4</w:t>
      </w:r>
      <w:r w:rsidRPr="00CF5ABB">
        <w:rPr>
          <w:i/>
          <w:spacing w:val="-4"/>
          <w:lang w:val="es-ES_tradnl"/>
        </w:rPr>
        <w:t>.</w:t>
      </w:r>
      <w:r w:rsidRPr="00CF5ABB">
        <w:rPr>
          <w:i/>
          <w:spacing w:val="-4"/>
          <w:lang w:val="es-ES_tradnl"/>
        </w:rPr>
        <w:tab/>
        <w:t>La tarifa</w:t>
      </w:r>
      <w:r w:rsidRPr="00CF5ABB">
        <w:rPr>
          <w:i/>
          <w:spacing w:val="-4"/>
          <w:lang w:val="es-ES_tradnl" w:eastAsia="ja-JP"/>
        </w:rPr>
        <w:t xml:space="preserve"> </w:t>
      </w:r>
      <w:r w:rsidRPr="00CF5ABB">
        <w:rPr>
          <w:i/>
          <w:spacing w:val="-4"/>
          <w:lang w:val="es-ES_tradnl"/>
        </w:rPr>
        <w:t>para cubrir los costos de impresión y de envío</w:t>
      </w:r>
      <w:r w:rsidRPr="00CF5ABB">
        <w:rPr>
          <w:i/>
          <w:spacing w:val="-4"/>
          <w:lang w:val="es-ES_tradnl" w:eastAsia="ja-JP"/>
        </w:rPr>
        <w:t xml:space="preserve">, </w:t>
      </w:r>
      <w:r w:rsidRPr="00CF5ABB">
        <w:rPr>
          <w:i/>
          <w:spacing w:val="-4"/>
          <w:lang w:val="es-ES_tradnl"/>
        </w:rPr>
        <w:t>debe ser una cantidad nominal.</w:t>
      </w:r>
    </w:p>
    <w:p w14:paraId="07E5B24F" w14:textId="77777777" w:rsidR="00BC747D" w:rsidRPr="00CF5ABB" w:rsidRDefault="00BC747D" w:rsidP="0025013F">
      <w:pPr>
        <w:spacing w:after="60"/>
        <w:ind w:left="324" w:hangingChars="135" w:hanging="324"/>
        <w:jc w:val="both"/>
        <w:rPr>
          <w:rFonts w:eastAsia="ＭＳ Ｐゴシック" w:cs="ＭＳ Ｐゴシック"/>
          <w:i/>
          <w:lang w:val="es-ES" w:eastAsia="ja-JP" w:bidi="ta-IN"/>
        </w:rPr>
      </w:pPr>
      <w:r w:rsidRPr="00CF5ABB">
        <w:rPr>
          <w:rFonts w:eastAsia="ＭＳ Ｐゴシック" w:cs="ＭＳ Ｐゴシック"/>
          <w:i/>
          <w:lang w:val="es-ES" w:eastAsia="ja-JP" w:bidi="ta-IN"/>
        </w:rPr>
        <w:t>5.</w:t>
      </w:r>
      <w:r w:rsidRPr="00CF5ABB">
        <w:rPr>
          <w:rFonts w:eastAsia="ＭＳ Ｐゴシック" w:cs="ＭＳ Ｐゴシック"/>
          <w:i/>
          <w:lang w:val="es-ES" w:eastAsia="ja-JP" w:bidi="ta-IN"/>
        </w:rPr>
        <w:tab/>
        <w:t>Por ejemplo, cheque de gerencia, depósito directo a una cuenta bancaria específica, etc.</w:t>
      </w:r>
    </w:p>
    <w:p w14:paraId="11F63AEC" w14:textId="77777777" w:rsidR="00BC747D" w:rsidRPr="00CF5ABB" w:rsidRDefault="00BC747D" w:rsidP="0025013F">
      <w:pPr>
        <w:spacing w:after="60"/>
        <w:ind w:left="324" w:hangingChars="135" w:hanging="324"/>
        <w:jc w:val="both"/>
        <w:rPr>
          <w:rFonts w:eastAsia="ＭＳ Ｐゴシック" w:cs="ＭＳ Ｐゴシック"/>
          <w:i/>
          <w:lang w:val="es-ES" w:eastAsia="ja-JP" w:bidi="ta-IN"/>
        </w:rPr>
      </w:pPr>
      <w:r w:rsidRPr="00CF5ABB">
        <w:rPr>
          <w:rFonts w:eastAsia="ＭＳ Ｐゴシック" w:cs="ＭＳ Ｐゴシック"/>
          <w:i/>
          <w:lang w:val="es-ES" w:eastAsia="ja-JP" w:bidi="ta-IN"/>
        </w:rPr>
        <w:t>6.</w:t>
      </w:r>
      <w:r w:rsidRPr="00CF5ABB">
        <w:rPr>
          <w:rFonts w:eastAsia="ＭＳ Ｐゴシック" w:cs="ＭＳ Ｐゴシック"/>
          <w:i/>
          <w:lang w:val="es-ES" w:eastAsia="ja-JP" w:bidi="ta-IN"/>
        </w:rPr>
        <w:tab/>
        <w:t>Sustituir la palabra “abajo” e indicar la dirección del Contratante para la presentación de las Solicitudes (a continuación de éste párrafo), si ésta fuera diferente de la dirección para emisión del Documento de Precalificación.</w:t>
      </w:r>
    </w:p>
    <w:p w14:paraId="2E3F2862" w14:textId="77777777" w:rsidR="00BC747D" w:rsidRPr="00CF5ABB" w:rsidRDefault="00BC747D" w:rsidP="0025013F">
      <w:pPr>
        <w:spacing w:after="80" w:line="204" w:lineRule="exact"/>
        <w:ind w:left="360" w:hanging="360"/>
        <w:jc w:val="both"/>
        <w:rPr>
          <w:spacing w:val="-4"/>
          <w:sz w:val="21"/>
          <w:szCs w:val="21"/>
          <w:lang w:val="es-ES" w:eastAsia="ja-JP"/>
        </w:rPr>
      </w:pPr>
    </w:p>
    <w:p w14:paraId="47FCF75E" w14:textId="547E51F2" w:rsidR="00BC747D" w:rsidRPr="00CF5ABB" w:rsidRDefault="00BC747D" w:rsidP="0025013F">
      <w:pPr>
        <w:spacing w:after="80"/>
        <w:ind w:left="360" w:hanging="360"/>
        <w:jc w:val="both"/>
        <w:rPr>
          <w:i/>
          <w:sz w:val="21"/>
          <w:szCs w:val="21"/>
          <w:lang w:val="es-ES"/>
        </w:rPr>
        <w:sectPr w:rsidR="00BC747D" w:rsidRPr="00CF5ABB" w:rsidSect="00D1765C">
          <w:headerReference w:type="even" r:id="rId16"/>
          <w:headerReference w:type="default" r:id="rId17"/>
          <w:headerReference w:type="first" r:id="rId18"/>
          <w:pgSz w:w="12240" w:h="15840"/>
          <w:pgMar w:top="1440" w:right="1440" w:bottom="1440" w:left="1440" w:header="720" w:footer="720" w:gutter="0"/>
          <w:pgNumType w:start="1"/>
          <w:cols w:space="720"/>
          <w:noEndnote/>
        </w:sectPr>
      </w:pPr>
    </w:p>
    <w:bookmarkEnd w:id="6"/>
    <w:p w14:paraId="4EAA9ABA" w14:textId="77777777" w:rsidR="00BC747D" w:rsidRPr="00CF5ABB" w:rsidRDefault="00BC747D" w:rsidP="0025013F">
      <w:pPr>
        <w:pStyle w:val="Style5"/>
        <w:spacing w:line="240" w:lineRule="auto"/>
        <w:jc w:val="left"/>
        <w:rPr>
          <w:lang w:val="es-ES_tradnl" w:eastAsia="ja-JP"/>
        </w:rPr>
      </w:pPr>
    </w:p>
    <w:p w14:paraId="2A3F3505" w14:textId="77777777" w:rsidR="00BC747D" w:rsidRPr="00CF5ABB" w:rsidRDefault="00BC747D" w:rsidP="0025013F">
      <w:pPr>
        <w:pStyle w:val="af3"/>
        <w:rPr>
          <w:rFonts w:ascii="Times New Roman" w:hAnsi="Times New Roman"/>
          <w:spacing w:val="80"/>
          <w:sz w:val="40"/>
          <w:lang w:val="es-ES" w:eastAsia="ja-JP"/>
        </w:rPr>
      </w:pPr>
      <w:r w:rsidRPr="00CF5ABB">
        <w:rPr>
          <w:rFonts w:ascii="Times New Roman" w:hAnsi="Times New Roman"/>
          <w:spacing w:val="80"/>
          <w:sz w:val="40"/>
          <w:lang w:val="es-ES" w:eastAsia="ja-JP"/>
        </w:rPr>
        <w:t>DOCUMENTO DE PRECALIFICACIÓN</w:t>
      </w:r>
    </w:p>
    <w:p w14:paraId="55E1CED1" w14:textId="77777777" w:rsidR="00BC747D" w:rsidRPr="00CF5ABB" w:rsidRDefault="00BC747D" w:rsidP="0025013F">
      <w:pPr>
        <w:pStyle w:val="af3"/>
        <w:rPr>
          <w:sz w:val="40"/>
          <w:lang w:val="es-ES_tradnl" w:eastAsia="ja-JP"/>
        </w:rPr>
      </w:pPr>
    </w:p>
    <w:p w14:paraId="5E79E80E" w14:textId="77777777" w:rsidR="00BC747D" w:rsidRPr="00CF5ABB" w:rsidRDefault="00BC747D" w:rsidP="0025013F">
      <w:pPr>
        <w:jc w:val="center"/>
        <w:rPr>
          <w:b/>
          <w:sz w:val="40"/>
          <w:lang w:val="es-ES_tradnl" w:eastAsia="ja-JP"/>
        </w:rPr>
      </w:pPr>
      <w:r w:rsidRPr="00CF5ABB">
        <w:rPr>
          <w:b/>
          <w:sz w:val="40"/>
          <w:lang w:val="es-ES_tradnl" w:eastAsia="ja-JP"/>
        </w:rPr>
        <w:t>para la</w:t>
      </w:r>
    </w:p>
    <w:p w14:paraId="05C840D9" w14:textId="77777777" w:rsidR="00BC747D" w:rsidRPr="00CF5ABB" w:rsidRDefault="00BC747D" w:rsidP="0025013F">
      <w:pPr>
        <w:rPr>
          <w:lang w:val="es-ES_tradnl"/>
        </w:rPr>
      </w:pPr>
    </w:p>
    <w:p w14:paraId="6E6C7D8D" w14:textId="77777777" w:rsidR="00BC747D" w:rsidRPr="00CF5ABB" w:rsidRDefault="00BC747D" w:rsidP="0025013F">
      <w:pPr>
        <w:jc w:val="center"/>
        <w:rPr>
          <w:b/>
          <w:sz w:val="72"/>
          <w:lang w:val="es-ES_tradnl"/>
        </w:rPr>
      </w:pPr>
      <w:r w:rsidRPr="00CF5ABB">
        <w:rPr>
          <w:b/>
          <w:sz w:val="72"/>
          <w:lang w:val="es-ES_tradnl" w:eastAsia="ja-JP"/>
        </w:rPr>
        <w:t>Contratación de</w:t>
      </w:r>
    </w:p>
    <w:p w14:paraId="53197751" w14:textId="77777777" w:rsidR="00BC747D" w:rsidRPr="00CF5ABB" w:rsidRDefault="00BC747D" w:rsidP="0025013F">
      <w:pPr>
        <w:pStyle w:val="af3"/>
        <w:rPr>
          <w:rFonts w:ascii="Times New Roman" w:hAnsi="Times New Roman"/>
          <w:b w:val="0"/>
          <w:sz w:val="56"/>
          <w:lang w:val="es-ES_tradnl"/>
        </w:rPr>
      </w:pPr>
      <w:r w:rsidRPr="00CF5ABB">
        <w:rPr>
          <w:rFonts w:ascii="Times New Roman" w:hAnsi="Times New Roman"/>
          <w:b w:val="0"/>
          <w:bCs/>
          <w:iCs/>
          <w:sz w:val="56"/>
          <w:lang w:val="es-ES_tradnl"/>
        </w:rPr>
        <w:t>[</w:t>
      </w:r>
      <w:r w:rsidRPr="00CF5ABB">
        <w:rPr>
          <w:rFonts w:ascii="Times New Roman" w:hAnsi="Times New Roman"/>
          <w:b w:val="0"/>
          <w:bCs/>
          <w:i/>
          <w:iCs/>
          <w:sz w:val="56"/>
          <w:lang w:val="es-ES_tradnl"/>
        </w:rPr>
        <w:t>indicar</w:t>
      </w:r>
      <w:r w:rsidRPr="00CF5ABB">
        <w:rPr>
          <w:rFonts w:ascii="Times New Roman" w:hAnsi="Times New Roman"/>
          <w:b w:val="0"/>
          <w:bCs/>
          <w:i/>
          <w:iCs/>
          <w:sz w:val="56"/>
          <w:lang w:val="es-ES"/>
        </w:rPr>
        <w:t xml:space="preserve"> el nombre</w:t>
      </w:r>
      <w:r w:rsidRPr="00CF5ABB">
        <w:rPr>
          <w:rFonts w:ascii="Times New Roman" w:hAnsi="Times New Roman"/>
          <w:b w:val="0"/>
          <w:bCs/>
          <w:i/>
          <w:iCs/>
          <w:sz w:val="56"/>
          <w:lang w:val="es-ES_tradnl"/>
        </w:rPr>
        <w:t xml:space="preserve"> de las Obras o Planta</w:t>
      </w:r>
      <w:r w:rsidRPr="00CF5ABB">
        <w:rPr>
          <w:rFonts w:ascii="Times New Roman" w:hAnsi="Times New Roman"/>
          <w:b w:val="0"/>
          <w:bCs/>
          <w:iCs/>
          <w:sz w:val="56"/>
          <w:lang w:val="es-ES_tradnl"/>
        </w:rPr>
        <w:t>]</w:t>
      </w:r>
      <w:r w:rsidRPr="00CF5ABB">
        <w:rPr>
          <w:sz w:val="56"/>
          <w:lang w:val="es-ES_tradnl"/>
        </w:rPr>
        <w:t xml:space="preserve"> </w:t>
      </w:r>
      <w:r w:rsidRPr="00CF5ABB">
        <w:rPr>
          <w:rFonts w:ascii="Times New Roman" w:hAnsi="Times New Roman"/>
          <w:b w:val="0"/>
          <w:sz w:val="56"/>
          <w:lang w:val="es-ES_tradnl"/>
        </w:rPr>
        <w:t>____________________________</w:t>
      </w:r>
    </w:p>
    <w:p w14:paraId="13034A40" w14:textId="77777777" w:rsidR="00BC747D" w:rsidRPr="00CF5ABB" w:rsidRDefault="00BC747D" w:rsidP="0025013F">
      <w:pPr>
        <w:pStyle w:val="af3"/>
        <w:rPr>
          <w:rFonts w:ascii="Times New Roman" w:hAnsi="Times New Roman"/>
          <w:b w:val="0"/>
          <w:sz w:val="56"/>
          <w:lang w:val="es-ES_tradnl"/>
        </w:rPr>
      </w:pPr>
      <w:r w:rsidRPr="00CF5ABB">
        <w:rPr>
          <w:rFonts w:ascii="Times New Roman" w:hAnsi="Times New Roman"/>
          <w:b w:val="0"/>
          <w:sz w:val="56"/>
          <w:lang w:val="es-ES_tradnl"/>
        </w:rPr>
        <w:t>____________________________</w:t>
      </w:r>
    </w:p>
    <w:p w14:paraId="00443B57" w14:textId="77777777" w:rsidR="00BC747D" w:rsidRPr="00CF5ABB" w:rsidRDefault="00BC747D" w:rsidP="0025013F">
      <w:pPr>
        <w:jc w:val="center"/>
        <w:rPr>
          <w:b/>
          <w:sz w:val="40"/>
          <w:lang w:val="es-ES_tradnl"/>
        </w:rPr>
      </w:pPr>
    </w:p>
    <w:p w14:paraId="51E61ECB" w14:textId="0D1A8C2E" w:rsidR="00325219" w:rsidRPr="00CF5ABB" w:rsidRDefault="00BC747D" w:rsidP="0025013F">
      <w:pPr>
        <w:pStyle w:val="BankNormal"/>
        <w:tabs>
          <w:tab w:val="left" w:pos="2694"/>
        </w:tabs>
        <w:spacing w:after="120"/>
        <w:ind w:left="2977" w:hanging="2977"/>
        <w:rPr>
          <w:bCs/>
          <w:i/>
          <w:iCs/>
          <w:sz w:val="40"/>
          <w:szCs w:val="24"/>
          <w:lang w:val="es-ES_tradnl" w:eastAsia="ja-JP"/>
        </w:rPr>
      </w:pPr>
      <w:bookmarkStart w:id="7" w:name="_Hlk516154608"/>
      <w:r w:rsidRPr="00CF5ABB">
        <w:rPr>
          <w:rFonts w:hint="eastAsia"/>
          <w:b/>
          <w:bCs/>
          <w:iCs/>
          <w:sz w:val="40"/>
          <w:lang w:val="es-ES" w:eastAsia="ja-JP"/>
        </w:rPr>
        <w:t>No.</w:t>
      </w:r>
      <w:r w:rsidRPr="00CF5ABB">
        <w:rPr>
          <w:b/>
          <w:bCs/>
          <w:iCs/>
          <w:sz w:val="40"/>
          <w:lang w:val="es-ES" w:eastAsia="ja-JP"/>
        </w:rPr>
        <w:t xml:space="preserve"> del LP</w:t>
      </w:r>
      <w:r w:rsidRPr="00CF5ABB">
        <w:rPr>
          <w:b/>
          <w:bCs/>
          <w:iCs/>
          <w:sz w:val="40"/>
          <w:lang w:val="es-ES" w:eastAsia="ja-JP"/>
        </w:rPr>
        <w:tab/>
      </w:r>
      <w:r w:rsidRPr="00CF5ABB">
        <w:rPr>
          <w:rFonts w:hint="eastAsia"/>
          <w:b/>
          <w:bCs/>
          <w:iCs/>
          <w:sz w:val="40"/>
          <w:lang w:val="es-ES" w:eastAsia="ja-JP"/>
        </w:rPr>
        <w:t xml:space="preserve">: </w:t>
      </w:r>
      <w:r w:rsidRPr="00CF5ABB">
        <w:rPr>
          <w:rFonts w:hint="eastAsia"/>
          <w:bCs/>
          <w:iCs/>
          <w:sz w:val="40"/>
          <w:lang w:val="es-ES" w:eastAsia="ja-JP"/>
        </w:rPr>
        <w:t>[</w:t>
      </w:r>
      <w:r w:rsidRPr="00CF5ABB">
        <w:rPr>
          <w:bCs/>
          <w:i/>
          <w:iCs/>
          <w:sz w:val="40"/>
          <w:lang w:val="es-ES" w:eastAsia="ja-JP"/>
        </w:rPr>
        <w:t>i</w:t>
      </w:r>
      <w:r w:rsidRPr="00CF5ABB">
        <w:rPr>
          <w:rFonts w:hint="eastAsia"/>
          <w:bCs/>
          <w:i/>
          <w:iCs/>
          <w:sz w:val="40"/>
          <w:lang w:val="es-ES" w:eastAsia="ja-JP"/>
        </w:rPr>
        <w:t>n</w:t>
      </w:r>
      <w:r w:rsidRPr="00CF5ABB">
        <w:rPr>
          <w:bCs/>
          <w:i/>
          <w:iCs/>
          <w:sz w:val="40"/>
          <w:lang w:val="es-ES" w:eastAsia="ja-JP"/>
        </w:rPr>
        <w:t>dicar el número del Llamado a Precalificación</w:t>
      </w:r>
      <w:r w:rsidRPr="00CF5ABB">
        <w:rPr>
          <w:bCs/>
          <w:iCs/>
          <w:sz w:val="40"/>
          <w:szCs w:val="24"/>
          <w:lang w:val="es-ES_tradnl" w:eastAsia="ja-JP"/>
        </w:rPr>
        <w:t>]</w:t>
      </w:r>
    </w:p>
    <w:bookmarkEnd w:id="7"/>
    <w:p w14:paraId="60C9A598" w14:textId="77777777" w:rsidR="00BC747D" w:rsidRPr="00CF5ABB" w:rsidRDefault="00BC747D" w:rsidP="0025013F">
      <w:pPr>
        <w:pStyle w:val="BankNormal"/>
        <w:tabs>
          <w:tab w:val="left" w:pos="2694"/>
        </w:tabs>
        <w:spacing w:after="120"/>
        <w:ind w:left="2977" w:hanging="2977"/>
        <w:rPr>
          <w:bCs/>
          <w:i/>
          <w:iCs/>
          <w:sz w:val="40"/>
          <w:szCs w:val="24"/>
          <w:lang w:val="es-ES_tradnl" w:eastAsia="ja-JP"/>
        </w:rPr>
      </w:pPr>
      <w:r w:rsidRPr="00CF5ABB">
        <w:rPr>
          <w:b/>
          <w:sz w:val="40"/>
          <w:lang w:val="es-ES_tradnl"/>
        </w:rPr>
        <w:t>Contratante</w:t>
      </w:r>
      <w:r w:rsidRPr="00CF5ABB">
        <w:rPr>
          <w:b/>
          <w:sz w:val="40"/>
          <w:lang w:val="es-ES_tradnl"/>
        </w:rPr>
        <w:tab/>
        <w:t xml:space="preserve">: </w:t>
      </w:r>
      <w:r w:rsidRPr="00CF5ABB">
        <w:rPr>
          <w:bCs/>
          <w:iCs/>
          <w:sz w:val="40"/>
          <w:szCs w:val="24"/>
          <w:lang w:val="es-ES_tradnl" w:eastAsia="ja-JP"/>
        </w:rPr>
        <w:t>[</w:t>
      </w:r>
      <w:r w:rsidRPr="00CF5ABB">
        <w:rPr>
          <w:bCs/>
          <w:i/>
          <w:iCs/>
          <w:sz w:val="40"/>
          <w:szCs w:val="24"/>
          <w:lang w:val="es-ES_tradnl" w:eastAsia="ja-JP"/>
        </w:rPr>
        <w:t>indicar el nombre del Contratante</w:t>
      </w:r>
      <w:r w:rsidRPr="00CF5ABB">
        <w:rPr>
          <w:bCs/>
          <w:iCs/>
          <w:sz w:val="40"/>
          <w:szCs w:val="24"/>
          <w:lang w:val="es-ES_tradnl" w:eastAsia="ja-JP"/>
        </w:rPr>
        <w:t>]</w:t>
      </w:r>
    </w:p>
    <w:p w14:paraId="32E29129" w14:textId="77777777" w:rsidR="00BC747D" w:rsidRPr="00CF5ABB" w:rsidRDefault="00BC747D" w:rsidP="0025013F">
      <w:pPr>
        <w:pStyle w:val="BankNormal"/>
        <w:tabs>
          <w:tab w:val="left" w:pos="2694"/>
        </w:tabs>
        <w:spacing w:after="120"/>
        <w:ind w:left="2977" w:hanging="2977"/>
        <w:rPr>
          <w:bCs/>
          <w:i/>
          <w:iCs/>
          <w:sz w:val="40"/>
          <w:lang w:val="es-ES_tradnl" w:eastAsia="ja-JP"/>
        </w:rPr>
      </w:pPr>
      <w:r w:rsidRPr="00CF5ABB">
        <w:rPr>
          <w:b/>
          <w:sz w:val="40"/>
          <w:lang w:val="es-ES_tradnl" w:eastAsia="ja-JP"/>
        </w:rPr>
        <w:t>País</w:t>
      </w:r>
      <w:r w:rsidRPr="00CF5ABB">
        <w:rPr>
          <w:b/>
          <w:sz w:val="40"/>
          <w:lang w:val="es-ES_tradnl" w:eastAsia="ja-JP"/>
        </w:rPr>
        <w:tab/>
      </w:r>
      <w:r w:rsidRPr="00CF5ABB">
        <w:rPr>
          <w:b/>
          <w:sz w:val="40"/>
          <w:lang w:val="es-ES_tradnl"/>
        </w:rPr>
        <w:t xml:space="preserve">: </w:t>
      </w:r>
      <w:r w:rsidRPr="00CF5ABB">
        <w:rPr>
          <w:bCs/>
          <w:iCs/>
          <w:sz w:val="40"/>
          <w:lang w:val="es-ES_tradnl" w:eastAsia="ja-JP"/>
        </w:rPr>
        <w:t>[</w:t>
      </w:r>
      <w:r w:rsidRPr="00CF5ABB">
        <w:rPr>
          <w:bCs/>
          <w:i/>
          <w:iCs/>
          <w:sz w:val="40"/>
          <w:lang w:val="es-ES_tradnl" w:eastAsia="ja-JP"/>
        </w:rPr>
        <w:t>indicar el nombre del país del Contratante/ Prestatario</w:t>
      </w:r>
      <w:r w:rsidRPr="00CF5ABB">
        <w:rPr>
          <w:bCs/>
          <w:iCs/>
          <w:sz w:val="40"/>
          <w:lang w:val="es-ES_tradnl" w:eastAsia="ja-JP"/>
        </w:rPr>
        <w:t>]</w:t>
      </w:r>
    </w:p>
    <w:p w14:paraId="38E79CAC" w14:textId="608CBB5F" w:rsidR="00BC747D" w:rsidRPr="00CF5ABB" w:rsidRDefault="00BC747D" w:rsidP="0025013F">
      <w:pPr>
        <w:pStyle w:val="BankNormal"/>
        <w:tabs>
          <w:tab w:val="left" w:pos="2694"/>
        </w:tabs>
        <w:spacing w:after="120"/>
        <w:ind w:left="2977" w:hanging="2977"/>
        <w:rPr>
          <w:bCs/>
          <w:i/>
          <w:iCs/>
          <w:sz w:val="40"/>
          <w:lang w:val="es-ES" w:eastAsia="ja-JP"/>
        </w:rPr>
      </w:pPr>
      <w:bookmarkStart w:id="8" w:name="_Hlk516154627"/>
      <w:r w:rsidRPr="00CF5ABB">
        <w:rPr>
          <w:rFonts w:hint="eastAsia"/>
          <w:b/>
          <w:bCs/>
          <w:iCs/>
          <w:sz w:val="40"/>
          <w:lang w:val="es-ES" w:eastAsia="ja-JP"/>
        </w:rPr>
        <w:t>No.</w:t>
      </w:r>
      <w:r w:rsidRPr="00CF5ABB">
        <w:rPr>
          <w:b/>
          <w:bCs/>
          <w:iCs/>
          <w:sz w:val="40"/>
          <w:lang w:val="es-ES" w:eastAsia="ja-JP"/>
        </w:rPr>
        <w:t xml:space="preserve"> </w:t>
      </w:r>
      <w:r w:rsidR="00A377C1" w:rsidRPr="00CF5ABB">
        <w:rPr>
          <w:b/>
          <w:bCs/>
          <w:iCs/>
          <w:sz w:val="40"/>
          <w:lang w:val="es-ES" w:eastAsia="ja-JP"/>
        </w:rPr>
        <w:t xml:space="preserve">del </w:t>
      </w:r>
      <w:r w:rsidRPr="00CF5ABB">
        <w:rPr>
          <w:b/>
          <w:bCs/>
          <w:iCs/>
          <w:sz w:val="40"/>
          <w:lang w:val="es-ES" w:eastAsia="ja-JP"/>
        </w:rPr>
        <w:t>Préstamo de JICA</w:t>
      </w:r>
      <w:r w:rsidRPr="00CF5ABB">
        <w:rPr>
          <w:rFonts w:hint="eastAsia"/>
          <w:b/>
          <w:bCs/>
          <w:iCs/>
          <w:sz w:val="40"/>
          <w:lang w:val="es-ES" w:eastAsia="ja-JP"/>
        </w:rPr>
        <w:t xml:space="preserve">: </w:t>
      </w:r>
      <w:r w:rsidRPr="00CF5ABB">
        <w:rPr>
          <w:rFonts w:hint="eastAsia"/>
          <w:bCs/>
          <w:iCs/>
          <w:sz w:val="40"/>
          <w:lang w:val="es-ES" w:eastAsia="ja-JP"/>
        </w:rPr>
        <w:t>[</w:t>
      </w:r>
      <w:r w:rsidRPr="00CF5ABB">
        <w:rPr>
          <w:bCs/>
          <w:i/>
          <w:iCs/>
          <w:sz w:val="40"/>
          <w:lang w:val="es-ES" w:eastAsia="ja-JP"/>
        </w:rPr>
        <w:t>i</w:t>
      </w:r>
      <w:r w:rsidRPr="00CF5ABB">
        <w:rPr>
          <w:rFonts w:hint="eastAsia"/>
          <w:bCs/>
          <w:i/>
          <w:iCs/>
          <w:sz w:val="40"/>
          <w:lang w:val="es-ES" w:eastAsia="ja-JP"/>
        </w:rPr>
        <w:t>n</w:t>
      </w:r>
      <w:r w:rsidRPr="00CF5ABB">
        <w:rPr>
          <w:bCs/>
          <w:i/>
          <w:iCs/>
          <w:sz w:val="40"/>
          <w:lang w:val="es-ES" w:eastAsia="ja-JP"/>
        </w:rPr>
        <w:t>dicar el número del Convenio de Préstamo de JICA</w:t>
      </w:r>
      <w:r w:rsidRPr="00CF5ABB">
        <w:rPr>
          <w:rFonts w:hint="eastAsia"/>
          <w:bCs/>
          <w:iCs/>
          <w:sz w:val="40"/>
          <w:lang w:val="es-ES" w:eastAsia="ja-JP"/>
        </w:rPr>
        <w:t>]</w:t>
      </w:r>
    </w:p>
    <w:bookmarkEnd w:id="8"/>
    <w:p w14:paraId="287256F7" w14:textId="77777777" w:rsidR="00BC747D" w:rsidRPr="00CF5ABB" w:rsidRDefault="00BC747D" w:rsidP="0025013F">
      <w:pPr>
        <w:pStyle w:val="BankNormal"/>
        <w:tabs>
          <w:tab w:val="left" w:pos="2694"/>
        </w:tabs>
        <w:spacing w:after="120"/>
        <w:ind w:left="2977" w:hanging="2977"/>
        <w:rPr>
          <w:bCs/>
          <w:i/>
          <w:iCs/>
          <w:sz w:val="40"/>
          <w:lang w:val="es-ES_tradnl" w:eastAsia="ja-JP"/>
        </w:rPr>
      </w:pPr>
      <w:r w:rsidRPr="00CF5ABB">
        <w:rPr>
          <w:b/>
          <w:sz w:val="40"/>
          <w:lang w:val="es-ES_tradnl"/>
        </w:rPr>
        <w:t>Proyecto</w:t>
      </w:r>
      <w:r w:rsidRPr="00CF5ABB">
        <w:rPr>
          <w:b/>
          <w:sz w:val="40"/>
          <w:lang w:val="es-ES_tradnl"/>
        </w:rPr>
        <w:tab/>
        <w:t xml:space="preserve">: </w:t>
      </w:r>
      <w:r w:rsidRPr="00CF5ABB">
        <w:rPr>
          <w:bCs/>
          <w:iCs/>
          <w:sz w:val="40"/>
          <w:lang w:val="es-ES_tradnl" w:eastAsia="ja-JP"/>
        </w:rPr>
        <w:t>[</w:t>
      </w:r>
      <w:r w:rsidRPr="00CF5ABB">
        <w:rPr>
          <w:bCs/>
          <w:i/>
          <w:iCs/>
          <w:sz w:val="40"/>
          <w:lang w:val="es-ES_tradnl" w:eastAsia="ja-JP"/>
        </w:rPr>
        <w:t>indicar el nombre del Proyecto</w:t>
      </w:r>
      <w:r w:rsidRPr="00CF5ABB">
        <w:rPr>
          <w:bCs/>
          <w:iCs/>
          <w:sz w:val="40"/>
          <w:lang w:val="es-ES_tradnl" w:eastAsia="ja-JP"/>
        </w:rPr>
        <w:t>]</w:t>
      </w:r>
    </w:p>
    <w:p w14:paraId="457F0B76" w14:textId="5CF879A8" w:rsidR="00BC747D" w:rsidRPr="00CF5ABB" w:rsidRDefault="00BC747D" w:rsidP="0025013F">
      <w:pPr>
        <w:pStyle w:val="BankNormal"/>
        <w:tabs>
          <w:tab w:val="left" w:pos="2694"/>
        </w:tabs>
        <w:spacing w:after="120"/>
        <w:ind w:left="2977" w:hanging="2977"/>
        <w:rPr>
          <w:b/>
          <w:bCs/>
          <w:spacing w:val="6"/>
          <w:sz w:val="32"/>
          <w:szCs w:val="32"/>
          <w:lang w:val="es-ES_tradnl" w:eastAsia="ja-JP"/>
        </w:rPr>
      </w:pPr>
      <w:r w:rsidRPr="00CF5ABB">
        <w:rPr>
          <w:b/>
          <w:sz w:val="40"/>
          <w:lang w:val="es-ES_tradnl" w:eastAsia="ja-JP"/>
        </w:rPr>
        <w:t>Contrato</w:t>
      </w:r>
      <w:r w:rsidRPr="00CF5ABB">
        <w:rPr>
          <w:b/>
          <w:sz w:val="40"/>
          <w:lang w:val="es-ES_tradnl" w:eastAsia="ja-JP"/>
        </w:rPr>
        <w:tab/>
        <w:t>:</w:t>
      </w:r>
      <w:r w:rsidR="00345226" w:rsidRPr="00CF5ABB">
        <w:rPr>
          <w:b/>
          <w:sz w:val="40"/>
          <w:lang w:val="es-ES_tradnl"/>
        </w:rPr>
        <w:t xml:space="preserve"> </w:t>
      </w:r>
      <w:r w:rsidRPr="00CF5ABB">
        <w:rPr>
          <w:bCs/>
          <w:iCs/>
          <w:sz w:val="40"/>
          <w:lang w:val="es-ES_tradnl" w:eastAsia="ja-JP"/>
        </w:rPr>
        <w:t>[</w:t>
      </w:r>
      <w:r w:rsidRPr="00CF5ABB">
        <w:rPr>
          <w:bCs/>
          <w:i/>
          <w:iCs/>
          <w:sz w:val="40"/>
          <w:lang w:val="es-ES_tradnl" w:eastAsia="ja-JP"/>
        </w:rPr>
        <w:t>indicar el nombre del Contrato</w:t>
      </w:r>
      <w:r w:rsidRPr="00CF5ABB">
        <w:rPr>
          <w:bCs/>
          <w:iCs/>
          <w:sz w:val="40"/>
          <w:lang w:val="es-ES_tradnl" w:eastAsia="ja-JP"/>
        </w:rPr>
        <w:t>]</w:t>
      </w:r>
    </w:p>
    <w:p w14:paraId="35E77D84" w14:textId="77777777" w:rsidR="00BC747D" w:rsidRPr="00CF5ABB" w:rsidRDefault="00BC747D" w:rsidP="0024304D">
      <w:pPr>
        <w:pStyle w:val="1"/>
        <w:jc w:val="center"/>
        <w:rPr>
          <w:rFonts w:ascii="Times New Roman" w:hAnsi="Times New Roman" w:cs="Times New Roman"/>
          <w:b w:val="0"/>
          <w:bCs w:val="0"/>
          <w:spacing w:val="6"/>
          <w:lang w:val="es-ES_tradnl" w:eastAsia="ja-JP"/>
        </w:rPr>
      </w:pPr>
      <w:r w:rsidRPr="00CF5ABB">
        <w:rPr>
          <w:spacing w:val="6"/>
          <w:lang w:val="es-ES_tradnl" w:eastAsia="ja-JP"/>
        </w:rPr>
        <w:br w:type="page"/>
      </w:r>
      <w:bookmarkStart w:id="9" w:name="_Toc87435990"/>
      <w:r w:rsidRPr="00CF5ABB">
        <w:rPr>
          <w:rFonts w:ascii="Times New Roman" w:hAnsi="Times New Roman" w:cs="Times New Roman"/>
          <w:spacing w:val="6"/>
          <w:lang w:val="es-ES_tradnl"/>
        </w:rPr>
        <w:t>Índice</w:t>
      </w:r>
      <w:bookmarkEnd w:id="9"/>
    </w:p>
    <w:p w14:paraId="566E9CE2" w14:textId="77777777" w:rsidR="00662F13" w:rsidRPr="00CF5ABB" w:rsidRDefault="00662F13" w:rsidP="00A61ADA">
      <w:pPr>
        <w:spacing w:line="420" w:lineRule="atLeast"/>
        <w:rPr>
          <w:b/>
          <w:bCs/>
          <w:color w:val="FF6600"/>
          <w:spacing w:val="-2"/>
          <w:sz w:val="28"/>
          <w:szCs w:val="28"/>
          <w:lang w:val="es-ES_tradnl" w:eastAsia="ja-JP"/>
        </w:rPr>
      </w:pPr>
    </w:p>
    <w:p w14:paraId="6C856E47" w14:textId="77777777" w:rsidR="00662F13" w:rsidRPr="00CF5ABB" w:rsidRDefault="00662F13" w:rsidP="00053B43">
      <w:pPr>
        <w:pStyle w:val="20"/>
        <w:rPr>
          <w:rStyle w:val="a9"/>
          <w:color w:val="auto"/>
          <w:u w:val="none"/>
        </w:rPr>
      </w:pPr>
      <w:r w:rsidRPr="00CF5ABB">
        <w:rPr>
          <w:bCs/>
          <w:noProof w:val="0"/>
          <w:spacing w:val="-2"/>
          <w:sz w:val="28"/>
          <w:szCs w:val="28"/>
        </w:rPr>
        <w:fldChar w:fldCharType="begin"/>
      </w:r>
      <w:r w:rsidRPr="00CF5ABB">
        <w:rPr>
          <w:bCs/>
          <w:noProof w:val="0"/>
          <w:spacing w:val="-2"/>
          <w:sz w:val="28"/>
          <w:szCs w:val="28"/>
        </w:rPr>
        <w:instrText xml:space="preserve"> TOC \h \z \t "Part,1,Header1,2" \n 1-2 </w:instrText>
      </w:r>
      <w:r w:rsidRPr="00CF5ABB">
        <w:rPr>
          <w:bCs/>
          <w:noProof w:val="0"/>
          <w:spacing w:val="-2"/>
          <w:sz w:val="28"/>
          <w:szCs w:val="28"/>
        </w:rPr>
        <w:fldChar w:fldCharType="separate"/>
      </w:r>
      <w:hyperlink w:anchor="_Toc346300152" w:history="1">
        <w:r w:rsidRPr="00CF5ABB">
          <w:rPr>
            <w:rStyle w:val="a9"/>
            <w:color w:val="auto"/>
            <w:u w:val="none"/>
          </w:rPr>
          <w:t>PARTE 1 - Procedimientos de Precalificación</w:t>
        </w:r>
      </w:hyperlink>
    </w:p>
    <w:p w14:paraId="55E49460" w14:textId="77777777" w:rsidR="00662F13" w:rsidRPr="00CF5ABB" w:rsidRDefault="00662F13" w:rsidP="00053B43">
      <w:pPr>
        <w:pStyle w:val="20"/>
        <w:rPr>
          <w:rStyle w:val="a9"/>
          <w:b w:val="0"/>
          <w:color w:val="auto"/>
          <w:u w:val="none"/>
          <w:lang w:val="pt-PT"/>
        </w:rPr>
      </w:pPr>
      <w:r w:rsidRPr="00CF5ABB">
        <w:rPr>
          <w:rStyle w:val="a9"/>
          <w:color w:val="auto"/>
          <w:u w:val="none"/>
        </w:rPr>
        <w:tab/>
      </w:r>
      <w:hyperlink w:anchor="_Toc346300153" w:history="1">
        <w:r w:rsidRPr="00CF5ABB">
          <w:rPr>
            <w:rStyle w:val="a9"/>
            <w:b w:val="0"/>
            <w:color w:val="auto"/>
            <w:u w:val="none"/>
            <w:lang w:val="pt-PT"/>
          </w:rPr>
          <w:t xml:space="preserve">Sección I. </w:t>
        </w:r>
        <w:r w:rsidRPr="00CF5ABB">
          <w:rPr>
            <w:rStyle w:val="a9"/>
            <w:b w:val="0"/>
            <w:color w:val="auto"/>
            <w:u w:val="none"/>
            <w:lang w:val="pt-PT"/>
          </w:rPr>
          <w:tab/>
          <w:t>Instrucciones a los Solicitantes</w:t>
        </w:r>
      </w:hyperlink>
      <w:r w:rsidRPr="00CF5ABB">
        <w:rPr>
          <w:rStyle w:val="a9"/>
          <w:rFonts w:hint="eastAsia"/>
          <w:b w:val="0"/>
          <w:color w:val="auto"/>
          <w:u w:val="none"/>
          <w:lang w:val="pt-PT"/>
        </w:rPr>
        <w:tab/>
        <w:t>IAS-1</w:t>
      </w:r>
    </w:p>
    <w:p w14:paraId="3D1D0702" w14:textId="77777777" w:rsidR="00662F13" w:rsidRPr="00CF5ABB" w:rsidRDefault="00662F13" w:rsidP="00053B43">
      <w:pPr>
        <w:pStyle w:val="20"/>
        <w:rPr>
          <w:rStyle w:val="a9"/>
          <w:b w:val="0"/>
          <w:color w:val="auto"/>
          <w:u w:val="none"/>
          <w:lang w:val="pt-PT"/>
        </w:rPr>
      </w:pPr>
      <w:r w:rsidRPr="00CF5ABB">
        <w:rPr>
          <w:rStyle w:val="a9"/>
          <w:b w:val="0"/>
          <w:color w:val="auto"/>
          <w:u w:val="none"/>
          <w:lang w:val="pt-PT"/>
        </w:rPr>
        <w:tab/>
      </w:r>
      <w:hyperlink w:anchor="_Toc346300154" w:history="1">
        <w:r w:rsidRPr="00CF5ABB">
          <w:rPr>
            <w:rStyle w:val="a9"/>
            <w:b w:val="0"/>
            <w:color w:val="auto"/>
            <w:u w:val="none"/>
            <w:lang w:val="pt-PT"/>
          </w:rPr>
          <w:t xml:space="preserve">Sección II. </w:t>
        </w:r>
        <w:r w:rsidRPr="00CF5ABB">
          <w:rPr>
            <w:rStyle w:val="a9"/>
            <w:b w:val="0"/>
            <w:color w:val="auto"/>
            <w:u w:val="none"/>
            <w:lang w:val="pt-PT"/>
          </w:rPr>
          <w:tab/>
          <w:t>Datos de la Precalificación</w:t>
        </w:r>
      </w:hyperlink>
      <w:r w:rsidRPr="00CF5ABB">
        <w:rPr>
          <w:rStyle w:val="a9"/>
          <w:rFonts w:hint="eastAsia"/>
          <w:b w:val="0"/>
          <w:color w:val="auto"/>
          <w:u w:val="none"/>
          <w:lang w:val="pt-PT"/>
        </w:rPr>
        <w:tab/>
        <w:t>DDP-1</w:t>
      </w:r>
    </w:p>
    <w:p w14:paraId="1DA2B34B" w14:textId="77777777" w:rsidR="00662F13" w:rsidRPr="00CF5ABB" w:rsidRDefault="00662F13" w:rsidP="00053B43">
      <w:pPr>
        <w:pStyle w:val="20"/>
        <w:rPr>
          <w:rStyle w:val="a9"/>
          <w:b w:val="0"/>
          <w:color w:val="auto"/>
          <w:u w:val="none"/>
          <w:lang w:val="pt-PT"/>
        </w:rPr>
      </w:pPr>
      <w:r w:rsidRPr="00CF5ABB">
        <w:rPr>
          <w:rStyle w:val="a9"/>
          <w:b w:val="0"/>
          <w:color w:val="auto"/>
          <w:u w:val="none"/>
          <w:lang w:val="pt-PT"/>
        </w:rPr>
        <w:tab/>
      </w:r>
      <w:hyperlink w:anchor="_Toc346300155" w:history="1">
        <w:r w:rsidRPr="00CF5ABB">
          <w:rPr>
            <w:rStyle w:val="a9"/>
            <w:b w:val="0"/>
            <w:color w:val="auto"/>
            <w:u w:val="none"/>
            <w:lang w:val="pt-PT"/>
          </w:rPr>
          <w:t xml:space="preserve">Sección III. </w:t>
        </w:r>
        <w:r w:rsidRPr="00CF5ABB">
          <w:rPr>
            <w:rStyle w:val="a9"/>
            <w:b w:val="0"/>
            <w:color w:val="auto"/>
            <w:u w:val="none"/>
            <w:lang w:val="pt-PT"/>
          </w:rPr>
          <w:tab/>
          <w:t>Criterios de Calificación</w:t>
        </w:r>
      </w:hyperlink>
      <w:r w:rsidRPr="00CF5ABB">
        <w:rPr>
          <w:rStyle w:val="a9"/>
          <w:rFonts w:hint="eastAsia"/>
          <w:b w:val="0"/>
          <w:color w:val="auto"/>
          <w:u w:val="none"/>
          <w:lang w:val="pt-PT"/>
        </w:rPr>
        <w:tab/>
        <w:t>CC-1</w:t>
      </w:r>
    </w:p>
    <w:p w14:paraId="05C4F661" w14:textId="77777777" w:rsidR="00662F13" w:rsidRPr="00CF5ABB" w:rsidRDefault="00662F13" w:rsidP="00053B43">
      <w:pPr>
        <w:pStyle w:val="20"/>
        <w:rPr>
          <w:rStyle w:val="a9"/>
          <w:b w:val="0"/>
          <w:color w:val="auto"/>
          <w:u w:val="none"/>
          <w:lang w:val="pt-PT"/>
        </w:rPr>
      </w:pPr>
      <w:r w:rsidRPr="00CF5ABB">
        <w:rPr>
          <w:rStyle w:val="a9"/>
          <w:b w:val="0"/>
          <w:color w:val="auto"/>
          <w:u w:val="none"/>
          <w:lang w:val="pt-PT"/>
        </w:rPr>
        <w:tab/>
      </w:r>
      <w:hyperlink w:anchor="_Toc346300156" w:history="1">
        <w:r w:rsidRPr="00CF5ABB">
          <w:rPr>
            <w:rStyle w:val="a9"/>
            <w:b w:val="0"/>
            <w:color w:val="auto"/>
            <w:u w:val="none"/>
            <w:lang w:val="pt-PT"/>
          </w:rPr>
          <w:t>Sección IV.</w:t>
        </w:r>
        <w:r w:rsidRPr="00CF5ABB">
          <w:rPr>
            <w:rStyle w:val="a9"/>
            <w:b w:val="0"/>
            <w:color w:val="auto"/>
            <w:u w:val="none"/>
            <w:lang w:val="pt-PT"/>
          </w:rPr>
          <w:tab/>
          <w:t>Formularios de la Solicitud</w:t>
        </w:r>
      </w:hyperlink>
      <w:r w:rsidRPr="00CF5ABB">
        <w:rPr>
          <w:rStyle w:val="a9"/>
          <w:rFonts w:hint="eastAsia"/>
          <w:b w:val="0"/>
          <w:color w:val="auto"/>
          <w:u w:val="none"/>
          <w:lang w:val="pt-PT"/>
        </w:rPr>
        <w:tab/>
        <w:t>FS-1</w:t>
      </w:r>
    </w:p>
    <w:p w14:paraId="702C8834" w14:textId="77777777" w:rsidR="00662F13" w:rsidRPr="00CF5ABB" w:rsidRDefault="00662F13" w:rsidP="00053B43">
      <w:pPr>
        <w:pStyle w:val="20"/>
        <w:rPr>
          <w:rStyle w:val="a9"/>
          <w:b w:val="0"/>
          <w:color w:val="auto"/>
          <w:u w:val="none"/>
          <w:lang w:val="pt-PT"/>
        </w:rPr>
      </w:pPr>
      <w:r w:rsidRPr="00CF5ABB">
        <w:rPr>
          <w:rStyle w:val="a9"/>
          <w:b w:val="0"/>
          <w:color w:val="auto"/>
          <w:u w:val="none"/>
          <w:lang w:val="pt-PT"/>
        </w:rPr>
        <w:tab/>
      </w:r>
      <w:hyperlink w:anchor="_Toc346300157" w:history="1">
        <w:r w:rsidRPr="00CF5ABB">
          <w:rPr>
            <w:rStyle w:val="a9"/>
            <w:b w:val="0"/>
            <w:color w:val="auto"/>
            <w:u w:val="none"/>
            <w:lang w:val="pt-PT"/>
          </w:rPr>
          <w:t xml:space="preserve">Sección V. </w:t>
        </w:r>
        <w:r w:rsidRPr="00CF5ABB">
          <w:rPr>
            <w:rStyle w:val="a9"/>
            <w:b w:val="0"/>
            <w:color w:val="auto"/>
            <w:u w:val="none"/>
            <w:lang w:val="pt-PT"/>
          </w:rPr>
          <w:tab/>
          <w:t>Países de Origen Elegible de Préstamos AOD del Japón</w:t>
        </w:r>
      </w:hyperlink>
      <w:r w:rsidRPr="00CF5ABB">
        <w:rPr>
          <w:rStyle w:val="a9"/>
          <w:rFonts w:hint="eastAsia"/>
          <w:b w:val="0"/>
          <w:color w:val="auto"/>
          <w:u w:val="none"/>
          <w:lang w:val="pt-PT"/>
        </w:rPr>
        <w:tab/>
        <w:t>POE-1</w:t>
      </w:r>
    </w:p>
    <w:p w14:paraId="77723018" w14:textId="77777777" w:rsidR="00662F13" w:rsidRPr="00CF5ABB" w:rsidRDefault="00662F13" w:rsidP="00053B43">
      <w:pPr>
        <w:pStyle w:val="20"/>
        <w:rPr>
          <w:rStyle w:val="a9"/>
          <w:b w:val="0"/>
          <w:color w:val="auto"/>
          <w:u w:val="none"/>
          <w:lang w:val="pt-PT"/>
        </w:rPr>
      </w:pPr>
    </w:p>
    <w:p w14:paraId="72ABF6A3" w14:textId="52D3C9CF" w:rsidR="00662F13" w:rsidRPr="00CF5ABB" w:rsidRDefault="00000000" w:rsidP="00053B43">
      <w:pPr>
        <w:pStyle w:val="20"/>
        <w:rPr>
          <w:rStyle w:val="a9"/>
          <w:color w:val="auto"/>
          <w:u w:val="none"/>
        </w:rPr>
      </w:pPr>
      <w:hyperlink w:anchor="_Toc87435168" w:history="1">
        <w:r w:rsidR="004B1BB6" w:rsidRPr="00CF5ABB">
          <w:rPr>
            <w:rStyle w:val="a9"/>
            <w:lang w:val="es-ES_tradnl"/>
          </w:rPr>
          <w:t>PARTE 2 - R</w:t>
        </w:r>
        <w:r w:rsidR="004B1BB6" w:rsidRPr="00CF5ABB">
          <w:rPr>
            <w:rStyle w:val="a9"/>
            <w:lang w:val="es-ES"/>
          </w:rPr>
          <w:t>equisitos</w:t>
        </w:r>
        <w:r w:rsidR="004B1BB6" w:rsidRPr="00CF5ABB">
          <w:rPr>
            <w:rStyle w:val="a9"/>
            <w:lang w:val="es-ES_tradnl"/>
          </w:rPr>
          <w:t xml:space="preserve"> </w:t>
        </w:r>
        <w:r w:rsidR="00721E1F" w:rsidRPr="00CF5ABB">
          <w:rPr>
            <w:rStyle w:val="a9"/>
            <w:lang w:val="es-ES"/>
          </w:rPr>
          <w:t>d</w:t>
        </w:r>
        <w:r w:rsidR="004B1BB6" w:rsidRPr="00CF5ABB">
          <w:rPr>
            <w:rStyle w:val="a9"/>
            <w:lang w:val="es-ES"/>
          </w:rPr>
          <w:t xml:space="preserve">e </w:t>
        </w:r>
        <w:r w:rsidR="0040679D" w:rsidRPr="00CF5ABB">
          <w:rPr>
            <w:rStyle w:val="a9"/>
            <w:lang w:val="es-ES"/>
          </w:rPr>
          <w:t>l</w:t>
        </w:r>
        <w:r w:rsidR="004B1BB6" w:rsidRPr="00CF5ABB">
          <w:rPr>
            <w:rStyle w:val="a9"/>
            <w:lang w:val="es-ES"/>
          </w:rPr>
          <w:t>as</w:t>
        </w:r>
        <w:r w:rsidR="004B1BB6" w:rsidRPr="00CF5ABB">
          <w:rPr>
            <w:rStyle w:val="a9"/>
            <w:lang w:val="es-ES_tradnl"/>
          </w:rPr>
          <w:t xml:space="preserve"> O</w:t>
        </w:r>
        <w:r w:rsidR="004B1BB6" w:rsidRPr="00CF5ABB">
          <w:rPr>
            <w:rStyle w:val="a9"/>
            <w:lang w:val="es-ES"/>
          </w:rPr>
          <w:t>bras</w:t>
        </w:r>
      </w:hyperlink>
    </w:p>
    <w:p w14:paraId="4A21B709" w14:textId="620AE9E3" w:rsidR="00662F13" w:rsidRPr="00CF5ABB" w:rsidRDefault="00662F13" w:rsidP="00053B43">
      <w:pPr>
        <w:pStyle w:val="20"/>
        <w:rPr>
          <w:rStyle w:val="a9"/>
          <w:b w:val="0"/>
          <w:color w:val="auto"/>
          <w:u w:val="none"/>
          <w:lang w:val="es-ES"/>
        </w:rPr>
      </w:pPr>
      <w:r w:rsidRPr="00CF5ABB">
        <w:rPr>
          <w:rStyle w:val="a9"/>
          <w:b w:val="0"/>
          <w:color w:val="auto"/>
          <w:u w:val="none"/>
        </w:rPr>
        <w:tab/>
      </w:r>
      <w:hyperlink w:anchor="_Toc346300159" w:history="1">
        <w:r w:rsidRPr="00CF5ABB">
          <w:rPr>
            <w:rStyle w:val="a9"/>
            <w:b w:val="0"/>
            <w:color w:val="auto"/>
            <w:u w:val="none"/>
            <w:lang w:val="es-ES"/>
          </w:rPr>
          <w:t xml:space="preserve">Sección VI. </w:t>
        </w:r>
        <w:r w:rsidRPr="00CF5ABB">
          <w:rPr>
            <w:rStyle w:val="a9"/>
            <w:b w:val="0"/>
            <w:color w:val="auto"/>
            <w:u w:val="none"/>
            <w:lang w:val="es-ES"/>
          </w:rPr>
          <w:tab/>
          <w:t>Requisitos de las Obras</w:t>
        </w:r>
      </w:hyperlink>
      <w:r w:rsidRPr="00CF5ABB">
        <w:rPr>
          <w:rStyle w:val="a9"/>
          <w:rFonts w:hint="eastAsia"/>
          <w:b w:val="0"/>
          <w:color w:val="auto"/>
          <w:u w:val="none"/>
          <w:lang w:val="es-ES"/>
        </w:rPr>
        <w:tab/>
      </w:r>
      <w:r w:rsidRPr="00CF5ABB">
        <w:rPr>
          <w:rStyle w:val="a9"/>
          <w:b w:val="0"/>
          <w:color w:val="auto"/>
          <w:u w:val="none"/>
          <w:lang w:val="es-ES"/>
        </w:rPr>
        <w:t>R</w:t>
      </w:r>
      <w:r w:rsidRPr="00CF5ABB">
        <w:rPr>
          <w:rStyle w:val="a9"/>
          <w:rFonts w:hint="eastAsia"/>
          <w:b w:val="0"/>
          <w:color w:val="auto"/>
          <w:u w:val="none"/>
          <w:lang w:val="es-ES"/>
        </w:rPr>
        <w:t>O-1</w:t>
      </w:r>
    </w:p>
    <w:p w14:paraId="24AD5C5D" w14:textId="0A77BCCC" w:rsidR="00BC747D" w:rsidRPr="00CF5ABB" w:rsidRDefault="00662F13" w:rsidP="0040679D">
      <w:pPr>
        <w:tabs>
          <w:tab w:val="left" w:pos="1872"/>
        </w:tabs>
        <w:spacing w:after="144" w:line="420" w:lineRule="atLeast"/>
        <w:rPr>
          <w:b/>
          <w:bCs/>
          <w:color w:val="FF6600"/>
          <w:spacing w:val="-2"/>
          <w:sz w:val="28"/>
          <w:szCs w:val="28"/>
          <w:lang w:val="es-ES_tradnl" w:eastAsia="ja-JP"/>
        </w:rPr>
      </w:pPr>
      <w:r w:rsidRPr="00CF5ABB">
        <w:rPr>
          <w:b/>
          <w:bCs/>
          <w:spacing w:val="-2"/>
          <w:sz w:val="28"/>
          <w:szCs w:val="28"/>
          <w:lang w:val="es-ES_tradnl"/>
        </w:rPr>
        <w:fldChar w:fldCharType="end"/>
      </w:r>
    </w:p>
    <w:p w14:paraId="29BD2C56" w14:textId="77777777" w:rsidR="00BC747D" w:rsidRPr="00CF5ABB" w:rsidRDefault="00BC747D" w:rsidP="0025013F">
      <w:pPr>
        <w:spacing w:after="144" w:line="420" w:lineRule="atLeast"/>
        <w:rPr>
          <w:b/>
          <w:bCs/>
          <w:spacing w:val="-2"/>
          <w:sz w:val="28"/>
          <w:szCs w:val="28"/>
          <w:lang w:val="es-ES_tradnl" w:eastAsia="ja-JP"/>
        </w:rPr>
      </w:pPr>
    </w:p>
    <w:p w14:paraId="595A9CD5" w14:textId="77777777" w:rsidR="00BC747D" w:rsidRPr="00CF5ABB" w:rsidRDefault="00BC747D" w:rsidP="0025013F">
      <w:pPr>
        <w:spacing w:after="144" w:line="420" w:lineRule="atLeast"/>
        <w:rPr>
          <w:b/>
          <w:sz w:val="48"/>
          <w:szCs w:val="48"/>
          <w:lang w:val="es-ES_tradnl" w:eastAsia="ja-JP"/>
        </w:rPr>
        <w:sectPr w:rsidR="00BC747D" w:rsidRPr="00CF5ABB" w:rsidSect="0025013F">
          <w:headerReference w:type="even" r:id="rId19"/>
          <w:headerReference w:type="default" r:id="rId20"/>
          <w:headerReference w:type="first" r:id="rId21"/>
          <w:pgSz w:w="12240" w:h="15840"/>
          <w:pgMar w:top="1440" w:right="1440" w:bottom="1440" w:left="1440" w:header="720" w:footer="720" w:gutter="0"/>
          <w:pgNumType w:start="1"/>
          <w:cols w:space="720"/>
          <w:noEndnote/>
        </w:sectPr>
      </w:pPr>
    </w:p>
    <w:p w14:paraId="043F7D10" w14:textId="77777777" w:rsidR="00BC747D" w:rsidRPr="00CF5ABB" w:rsidRDefault="00BC747D" w:rsidP="0025013F">
      <w:pPr>
        <w:pStyle w:val="Part"/>
        <w:spacing w:before="0" w:after="0"/>
        <w:outlineLvl w:val="0"/>
        <w:rPr>
          <w:rFonts w:ascii="Times New Roman Bold" w:hAnsi="Times New Roman Bold"/>
          <w:bCs w:val="0"/>
          <w:smallCaps/>
          <w:spacing w:val="0"/>
          <w:szCs w:val="48"/>
          <w:lang w:val="es-ES"/>
        </w:rPr>
      </w:pPr>
      <w:bookmarkStart w:id="10" w:name="_Toc346300152"/>
      <w:bookmarkStart w:id="11" w:name="_Toc87435162"/>
      <w:bookmarkStart w:id="12" w:name="_Toc87435991"/>
      <w:r w:rsidRPr="00CF5ABB">
        <w:rPr>
          <w:rFonts w:ascii="Times New Roman Bold" w:hAnsi="Times New Roman Bold"/>
          <w:bCs w:val="0"/>
          <w:smallCaps/>
          <w:spacing w:val="0"/>
          <w:szCs w:val="48"/>
          <w:lang w:val="es-ES"/>
        </w:rPr>
        <w:t>PARTE 1 - Procedimientos de Precalificación</w:t>
      </w:r>
      <w:bookmarkEnd w:id="10"/>
      <w:bookmarkEnd w:id="11"/>
      <w:bookmarkEnd w:id="12"/>
    </w:p>
    <w:p w14:paraId="5923AF0F" w14:textId="77777777" w:rsidR="002670F8" w:rsidRPr="00CF5ABB" w:rsidRDefault="002670F8" w:rsidP="002670F8">
      <w:pPr>
        <w:rPr>
          <w:lang w:val="es-ES"/>
        </w:rPr>
      </w:pPr>
    </w:p>
    <w:p w14:paraId="2E99B0E3" w14:textId="77777777" w:rsidR="002670F8" w:rsidRPr="00CF5ABB" w:rsidRDefault="002670F8" w:rsidP="002670F8">
      <w:pPr>
        <w:rPr>
          <w:lang w:val="es-ES"/>
        </w:rPr>
        <w:sectPr w:rsidR="002670F8" w:rsidRPr="00CF5ABB" w:rsidSect="00244815">
          <w:headerReference w:type="even" r:id="rId22"/>
          <w:headerReference w:type="first" r:id="rId23"/>
          <w:pgSz w:w="12240" w:h="15840" w:code="1"/>
          <w:pgMar w:top="1440" w:right="1440" w:bottom="1440" w:left="1440" w:header="720" w:footer="720" w:gutter="0"/>
          <w:cols w:space="720"/>
          <w:vAlign w:val="center"/>
          <w:noEndnote/>
        </w:sectPr>
      </w:pPr>
    </w:p>
    <w:p w14:paraId="761FB1BA" w14:textId="77777777" w:rsidR="00BC747D" w:rsidRPr="00CF5ABB" w:rsidRDefault="00BC747D" w:rsidP="0025013F">
      <w:pPr>
        <w:pStyle w:val="Header1"/>
        <w:outlineLvl w:val="0"/>
        <w:rPr>
          <w:lang w:val="es-ES_tradnl" w:eastAsia="ja-JP"/>
        </w:rPr>
      </w:pPr>
      <w:bookmarkStart w:id="13" w:name="_Toc108425173"/>
      <w:bookmarkStart w:id="14" w:name="_Toc346300153"/>
      <w:bookmarkStart w:id="15" w:name="_Toc87435163"/>
      <w:bookmarkStart w:id="16" w:name="_Toc87435992"/>
      <w:r w:rsidRPr="00CF5ABB">
        <w:rPr>
          <w:lang w:val="es-ES_tradnl"/>
        </w:rPr>
        <w:t xml:space="preserve">Sección I. Instrucciones </w:t>
      </w:r>
      <w:bookmarkEnd w:id="13"/>
      <w:r w:rsidRPr="00CF5ABB">
        <w:rPr>
          <w:lang w:val="es-ES_tradnl"/>
        </w:rPr>
        <w:t>a los Solicitantes</w:t>
      </w:r>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C747D" w:rsidRPr="00730D2C" w14:paraId="3E85808D" w14:textId="77777777" w:rsidTr="009D02A2">
        <w:tc>
          <w:tcPr>
            <w:tcW w:w="9558" w:type="dxa"/>
            <w:shd w:val="clear" w:color="auto" w:fill="auto"/>
          </w:tcPr>
          <w:p w14:paraId="38F231B8" w14:textId="77777777" w:rsidR="00BC747D" w:rsidRPr="00CF5ABB" w:rsidRDefault="00BC747D" w:rsidP="009D02A2">
            <w:pPr>
              <w:jc w:val="center"/>
              <w:rPr>
                <w:lang w:val="es-ES_tradnl" w:eastAsia="ja-JP"/>
              </w:rPr>
            </w:pPr>
          </w:p>
          <w:p w14:paraId="3E6A3124" w14:textId="5625C78F" w:rsidR="00BC747D" w:rsidRPr="00CF5ABB" w:rsidRDefault="00BC747D" w:rsidP="009D02A2">
            <w:pPr>
              <w:jc w:val="center"/>
              <w:rPr>
                <w:b/>
                <w:bCs/>
                <w:sz w:val="28"/>
                <w:szCs w:val="28"/>
                <w:lang w:val="es-ES_tradnl" w:eastAsia="ja-JP"/>
              </w:rPr>
            </w:pPr>
            <w:r w:rsidRPr="00CF5ABB">
              <w:rPr>
                <w:b/>
                <w:bCs/>
                <w:sz w:val="28"/>
                <w:szCs w:val="28"/>
                <w:lang w:val="es-ES_tradnl" w:eastAsia="ja-JP"/>
              </w:rPr>
              <w:t>Notas para el Contratante</w:t>
            </w:r>
          </w:p>
          <w:p w14:paraId="0AEC0EFE" w14:textId="77777777" w:rsidR="00BC747D" w:rsidRPr="00CF5ABB" w:rsidRDefault="00BC747D" w:rsidP="009D02A2">
            <w:pPr>
              <w:jc w:val="both"/>
              <w:rPr>
                <w:lang w:val="es-ES_tradnl" w:eastAsia="ja-JP"/>
              </w:rPr>
            </w:pPr>
          </w:p>
          <w:p w14:paraId="1D07E2BE" w14:textId="1DF0E521" w:rsidR="00BC747D" w:rsidRPr="00CF5ABB" w:rsidRDefault="00BC747D" w:rsidP="00777D52">
            <w:pPr>
              <w:jc w:val="both"/>
              <w:rPr>
                <w:bCs/>
                <w:lang w:val="es-ES_tradnl" w:eastAsia="ja-JP"/>
              </w:rPr>
            </w:pPr>
            <w:r w:rsidRPr="00CF5ABB">
              <w:rPr>
                <w:bCs/>
                <w:lang w:val="es-ES_tradnl" w:eastAsia="ja-JP"/>
              </w:rPr>
              <w:t xml:space="preserve">Esta Sección detalla los procedimientos que los Solicitantes deben seguir al momento de preparar y presentar sus Solicitudes. También proporciona información sobre la apertura y evaluación de las Solicitudes. </w:t>
            </w:r>
          </w:p>
          <w:p w14:paraId="52925CE7" w14:textId="77777777" w:rsidR="00BC747D" w:rsidRPr="00CF5ABB" w:rsidRDefault="00BC747D" w:rsidP="00777D52">
            <w:pPr>
              <w:jc w:val="both"/>
              <w:rPr>
                <w:color w:val="FF6600"/>
                <w:lang w:val="es-ES_tradnl" w:eastAsia="ja-JP"/>
              </w:rPr>
            </w:pPr>
          </w:p>
          <w:p w14:paraId="5402E781" w14:textId="518FC158" w:rsidR="00BC747D" w:rsidRPr="00CF5ABB" w:rsidRDefault="00BC747D" w:rsidP="00777D52">
            <w:pPr>
              <w:pStyle w:val="explanatorynotes"/>
              <w:spacing w:after="0" w:line="240" w:lineRule="auto"/>
              <w:rPr>
                <w:rFonts w:ascii="Times New Roman" w:hAnsi="Times New Roman"/>
                <w:bCs/>
                <w:szCs w:val="24"/>
                <w:lang w:val="es-ES_tradnl" w:eastAsia="ja-JP"/>
              </w:rPr>
            </w:pPr>
            <w:r w:rsidRPr="00CF5ABB">
              <w:rPr>
                <w:rFonts w:ascii="Times New Roman" w:hAnsi="Times New Roman"/>
                <w:b/>
                <w:bCs/>
                <w:szCs w:val="24"/>
                <w:lang w:val="es-ES_tradnl" w:eastAsia="ja-JP"/>
              </w:rPr>
              <w:t xml:space="preserve">Se requiere </w:t>
            </w:r>
            <w:r w:rsidRPr="00CF5ABB">
              <w:rPr>
                <w:rFonts w:ascii="Times New Roman" w:hAnsi="Times New Roman"/>
                <w:bCs/>
                <w:szCs w:val="24"/>
                <w:lang w:val="es-ES_tradnl" w:eastAsia="ja-JP"/>
              </w:rPr>
              <w:t xml:space="preserve">el uso de las Instrucciones a los Solicitantes Estándar establecidas en la Sección I del Documento Estándar de Precalificación (en adelante denominadas “IAS Estándar”), en todos los documentos de precalificación para el proceso de precalificación de contratos financiados por Préstamos AOD del Japón, y éstas deben ser utilizadas sin modificaciones. </w:t>
            </w:r>
          </w:p>
          <w:p w14:paraId="0E7814AF" w14:textId="77777777" w:rsidR="00BC747D" w:rsidRPr="00CF5ABB" w:rsidRDefault="00BC747D" w:rsidP="0025013F">
            <w:pPr>
              <w:jc w:val="both"/>
              <w:rPr>
                <w:lang w:val="es-ES" w:eastAsia="ja-JP"/>
              </w:rPr>
            </w:pPr>
          </w:p>
          <w:p w14:paraId="2FBE48BB" w14:textId="77777777" w:rsidR="00BC747D" w:rsidRPr="00CF5ABB" w:rsidRDefault="00BC747D" w:rsidP="0025013F">
            <w:pPr>
              <w:jc w:val="both"/>
              <w:rPr>
                <w:szCs w:val="20"/>
                <w:lang w:val="es-ES" w:eastAsia="ja-JP"/>
              </w:rPr>
            </w:pPr>
            <w:r w:rsidRPr="00CF5ABB">
              <w:rPr>
                <w:lang w:val="es-ES" w:eastAsia="ja-JP"/>
              </w:rPr>
              <w:t>Se adjuntará una copia de las Instrucciones a los Solicitantes Estándar en el Documento de Precalificación preparado por el Contratante. Si las Instrucciones a los Solicitantes en el Documento de Precalificación contienen modificaciones con respecto a las Instrucciones a los Solicitantes Estándar, JICA no las considerará válidas y solicitará la modificación del Documento de Precalificación al Contratante, con el fin de que las Instrucciones a los Solicitantes Estándar mencionadas arriba, se apliquen.</w:t>
            </w:r>
          </w:p>
          <w:p w14:paraId="31F8E887" w14:textId="77777777" w:rsidR="00BC747D" w:rsidRPr="00CF5ABB" w:rsidRDefault="00BC747D" w:rsidP="00777D52">
            <w:pPr>
              <w:pStyle w:val="explanatorynotes"/>
              <w:spacing w:after="0" w:line="240" w:lineRule="auto"/>
              <w:rPr>
                <w:rFonts w:ascii="Times New Roman" w:hAnsi="Times New Roman"/>
                <w:bCs/>
                <w:szCs w:val="24"/>
                <w:lang w:val="es-ES" w:eastAsia="ja-JP"/>
              </w:rPr>
            </w:pPr>
          </w:p>
          <w:p w14:paraId="34FD5E88" w14:textId="77777777" w:rsidR="00BC747D" w:rsidRPr="00CF5ABB" w:rsidRDefault="00BC747D" w:rsidP="00777D52">
            <w:pPr>
              <w:pStyle w:val="explanatorynotes"/>
              <w:spacing w:after="0" w:line="240" w:lineRule="auto"/>
              <w:rPr>
                <w:rFonts w:ascii="Times New Roman" w:hAnsi="Times New Roman"/>
                <w:bCs/>
                <w:szCs w:val="24"/>
                <w:lang w:val="es-ES_tradnl" w:eastAsia="ja-JP"/>
              </w:rPr>
            </w:pPr>
            <w:r w:rsidRPr="00CF5ABB">
              <w:rPr>
                <w:rFonts w:ascii="Times New Roman" w:hAnsi="Times New Roman"/>
                <w:bCs/>
                <w:szCs w:val="24"/>
                <w:lang w:val="es-ES_tradnl" w:eastAsia="ja-JP"/>
              </w:rPr>
              <w:t>Cualquier cambio necesario, aceptable para JICA, para abordar asuntos específicos del país y del proyecto, deberá ser introducido sólo a través de los Datos de la Precalificación.</w:t>
            </w:r>
          </w:p>
          <w:p w14:paraId="772058ED" w14:textId="77777777" w:rsidR="00BC747D" w:rsidRPr="00CF5ABB" w:rsidRDefault="00BC747D" w:rsidP="00777D52">
            <w:pPr>
              <w:jc w:val="both"/>
              <w:rPr>
                <w:bCs/>
                <w:lang w:val="es-ES_tradnl" w:eastAsia="ja-JP"/>
              </w:rPr>
            </w:pPr>
          </w:p>
          <w:p w14:paraId="2F006DEA" w14:textId="77777777" w:rsidR="00BC747D" w:rsidRPr="00CF5ABB" w:rsidRDefault="00BC747D" w:rsidP="00E25466">
            <w:pPr>
              <w:jc w:val="both"/>
              <w:rPr>
                <w:lang w:val="es-ES_tradnl" w:eastAsia="ja-JP"/>
              </w:rPr>
            </w:pPr>
          </w:p>
        </w:tc>
      </w:tr>
    </w:tbl>
    <w:p w14:paraId="22A17332" w14:textId="77777777" w:rsidR="00BC747D" w:rsidRPr="00CF5ABB" w:rsidRDefault="00BC747D" w:rsidP="00D76EE5">
      <w:pPr>
        <w:rPr>
          <w:lang w:val="es-ES_tradnl" w:eastAsia="ja-JP"/>
        </w:rPr>
      </w:pPr>
    </w:p>
    <w:p w14:paraId="26CD1411" w14:textId="77777777" w:rsidR="00BC747D" w:rsidRPr="00CF5ABB" w:rsidRDefault="00BC747D" w:rsidP="00F47DD2">
      <w:pPr>
        <w:rPr>
          <w:lang w:val="es-ES_tradnl" w:eastAsia="ja-JP"/>
        </w:rPr>
      </w:pPr>
    </w:p>
    <w:p w14:paraId="24878DEB" w14:textId="77777777" w:rsidR="00BC747D" w:rsidRPr="00CF5ABB" w:rsidRDefault="00BC747D" w:rsidP="00043EBC">
      <w:pPr>
        <w:pStyle w:val="Style5"/>
        <w:spacing w:after="648" w:line="528" w:lineRule="exact"/>
        <w:jc w:val="left"/>
        <w:rPr>
          <w:lang w:val="es-ES_tradnl" w:eastAsia="ja-JP"/>
        </w:rPr>
      </w:pPr>
    </w:p>
    <w:p w14:paraId="7F5C3D9E" w14:textId="77777777" w:rsidR="00BC747D" w:rsidRPr="00CF5ABB" w:rsidRDefault="00BC747D" w:rsidP="008B1DB7">
      <w:pPr>
        <w:pStyle w:val="Header1"/>
        <w:rPr>
          <w:lang w:val="es-ES_tradnl"/>
        </w:rPr>
        <w:sectPr w:rsidR="00BC747D" w:rsidRPr="00CF5ABB" w:rsidSect="002670F8">
          <w:headerReference w:type="default" r:id="rId24"/>
          <w:type w:val="oddPage"/>
          <w:pgSz w:w="12240" w:h="15840"/>
          <w:pgMar w:top="1440" w:right="1440" w:bottom="1440" w:left="1440" w:header="720" w:footer="720" w:gutter="0"/>
          <w:cols w:space="720"/>
          <w:noEndnote/>
        </w:sectPr>
      </w:pPr>
    </w:p>
    <w:p w14:paraId="258CC0A2" w14:textId="77777777" w:rsidR="00BC747D" w:rsidRPr="00CF5ABB" w:rsidRDefault="00BC747D" w:rsidP="0025013F">
      <w:pPr>
        <w:spacing w:before="240" w:after="240" w:line="468" w:lineRule="atLeast"/>
        <w:jc w:val="center"/>
        <w:rPr>
          <w:b/>
          <w:bCs/>
          <w:spacing w:val="6"/>
          <w:sz w:val="36"/>
          <w:szCs w:val="36"/>
          <w:lang w:val="es-ES_tradnl"/>
        </w:rPr>
      </w:pPr>
      <w:r w:rsidRPr="00CF5ABB">
        <w:rPr>
          <w:b/>
          <w:sz w:val="44"/>
          <w:szCs w:val="44"/>
          <w:lang w:val="es-ES_tradnl"/>
        </w:rPr>
        <w:t>Sección I. Instrucciones a los Solicitantes</w:t>
      </w:r>
    </w:p>
    <w:p w14:paraId="23C6CEC9" w14:textId="77777777" w:rsidR="00BC747D" w:rsidRPr="00CF5ABB" w:rsidRDefault="00BC747D">
      <w:pPr>
        <w:spacing w:line="468" w:lineRule="atLeast"/>
        <w:jc w:val="center"/>
        <w:rPr>
          <w:b/>
          <w:bCs/>
          <w:spacing w:val="6"/>
          <w:sz w:val="36"/>
          <w:szCs w:val="36"/>
          <w:lang w:val="es-ES_tradnl" w:eastAsia="ja-JP"/>
        </w:rPr>
      </w:pPr>
      <w:r w:rsidRPr="00CF5ABB">
        <w:rPr>
          <w:b/>
          <w:bCs/>
          <w:spacing w:val="6"/>
          <w:sz w:val="36"/>
          <w:szCs w:val="36"/>
          <w:lang w:val="es-ES_tradnl"/>
        </w:rPr>
        <w:t>Índice de Cláusulas</w:t>
      </w:r>
    </w:p>
    <w:p w14:paraId="1CF7B6E2" w14:textId="012B6F6B" w:rsidR="00BC747D" w:rsidRPr="00CF5ABB" w:rsidRDefault="00230FB5" w:rsidP="00230FB5">
      <w:pPr>
        <w:pStyle w:val="20"/>
      </w:pPr>
      <w:r w:rsidRPr="00CF5ABB">
        <w:rPr>
          <w:rFonts w:hint="eastAsia"/>
          <w:b w:val="0"/>
          <w:spacing w:val="6"/>
          <w:sz w:val="32"/>
          <w:szCs w:val="32"/>
        </w:rPr>
        <w:t xml:space="preserve">                                                     </w:t>
      </w:r>
      <w:r w:rsidRPr="00CF5ABB">
        <w:rPr>
          <w:b w:val="0"/>
          <w:spacing w:val="6"/>
          <w:sz w:val="32"/>
          <w:szCs w:val="32"/>
        </w:rPr>
        <w:t xml:space="preserve">                                                   </w:t>
      </w:r>
      <w:r w:rsidR="00BC747D" w:rsidRPr="00CF5ABB">
        <w:rPr>
          <w:rFonts w:hint="eastAsia"/>
        </w:rPr>
        <w:t>IAS</w:t>
      </w:r>
    </w:p>
    <w:p w14:paraId="3F1E4728" w14:textId="70325BD6" w:rsidR="00244815" w:rsidRPr="00CF5ABB" w:rsidRDefault="00BC747D" w:rsidP="003748CB">
      <w:pPr>
        <w:pStyle w:val="10"/>
        <w:spacing w:beforeLines="0" w:before="60" w:after="0"/>
        <w:rPr>
          <w:rFonts w:asciiTheme="minorHAnsi" w:eastAsiaTheme="minorEastAsia" w:hAnsiTheme="minorHAnsi" w:cstheme="minorBidi"/>
          <w:b/>
          <w:kern w:val="2"/>
          <w:sz w:val="21"/>
          <w:szCs w:val="22"/>
        </w:rPr>
      </w:pPr>
      <w:r w:rsidRPr="00CF5ABB">
        <w:rPr>
          <w:noProof w:val="0"/>
        </w:rPr>
        <w:fldChar w:fldCharType="begin"/>
      </w:r>
      <w:r w:rsidRPr="00CF5ABB">
        <w:rPr>
          <w:noProof w:val="0"/>
        </w:rPr>
        <w:instrText xml:space="preserve"> TOC \o "1-3" \h \z \u </w:instrText>
      </w:r>
      <w:r w:rsidRPr="00CF5ABB">
        <w:rPr>
          <w:noProof w:val="0"/>
        </w:rPr>
        <w:fldChar w:fldCharType="separate"/>
      </w:r>
      <w:hyperlink w:anchor="_Toc87435993" w:history="1">
        <w:r w:rsidR="00244815" w:rsidRPr="00CF5ABB">
          <w:rPr>
            <w:rStyle w:val="a9"/>
            <w:b/>
            <w:lang w:val="es-ES_tradnl"/>
          </w:rPr>
          <w:t xml:space="preserve">A. Disposiciones </w:t>
        </w:r>
        <w:r w:rsidR="00244815" w:rsidRPr="00CF5ABB">
          <w:rPr>
            <w:rStyle w:val="a9"/>
            <w:b/>
            <w:lang w:val="es-ES_tradnl" w:eastAsia="ja-JP"/>
          </w:rPr>
          <w:t>G</w:t>
        </w:r>
        <w:r w:rsidR="00244815" w:rsidRPr="00CF5ABB">
          <w:rPr>
            <w:rStyle w:val="a9"/>
            <w:b/>
            <w:lang w:val="es-ES_tradnl"/>
          </w:rPr>
          <w:t>enerales</w:t>
        </w:r>
        <w:r w:rsidR="00244815" w:rsidRPr="00CF5ABB">
          <w:rPr>
            <w:b/>
            <w:webHidden/>
          </w:rPr>
          <w:tab/>
        </w:r>
        <w:r w:rsidR="00244815" w:rsidRPr="00CF5ABB">
          <w:rPr>
            <w:b/>
            <w:webHidden/>
          </w:rPr>
          <w:fldChar w:fldCharType="begin"/>
        </w:r>
        <w:r w:rsidR="00244815" w:rsidRPr="00CF5ABB">
          <w:rPr>
            <w:b/>
            <w:webHidden/>
          </w:rPr>
          <w:instrText xml:space="preserve"> PAGEREF _Toc87435993 \h </w:instrText>
        </w:r>
        <w:r w:rsidR="00244815" w:rsidRPr="00CF5ABB">
          <w:rPr>
            <w:b/>
            <w:webHidden/>
          </w:rPr>
        </w:r>
        <w:r w:rsidR="00244815" w:rsidRPr="00CF5ABB">
          <w:rPr>
            <w:b/>
            <w:webHidden/>
          </w:rPr>
          <w:fldChar w:fldCharType="separate"/>
        </w:r>
        <w:r w:rsidR="00730D2C">
          <w:rPr>
            <w:b/>
            <w:webHidden/>
          </w:rPr>
          <w:t>2</w:t>
        </w:r>
        <w:r w:rsidR="00244815" w:rsidRPr="00CF5ABB">
          <w:rPr>
            <w:b/>
            <w:webHidden/>
          </w:rPr>
          <w:fldChar w:fldCharType="end"/>
        </w:r>
      </w:hyperlink>
    </w:p>
    <w:p w14:paraId="079C9A3C" w14:textId="550DF2D1" w:rsidR="00244815" w:rsidRPr="00CF5ABB" w:rsidRDefault="00000000">
      <w:pPr>
        <w:pStyle w:val="30"/>
        <w:rPr>
          <w:rFonts w:asciiTheme="minorHAnsi" w:eastAsiaTheme="minorEastAsia" w:hAnsiTheme="minorHAnsi" w:cstheme="minorBidi"/>
          <w:noProof/>
          <w:kern w:val="2"/>
          <w:sz w:val="21"/>
          <w:szCs w:val="22"/>
          <w:lang w:eastAsia="ja-JP"/>
        </w:rPr>
      </w:pPr>
      <w:hyperlink w:anchor="_Toc87435994" w:history="1">
        <w:r w:rsidR="00244815" w:rsidRPr="00CF5ABB">
          <w:rPr>
            <w:rStyle w:val="a9"/>
            <w:noProof/>
            <w:lang w:val="es-ES_tradnl"/>
          </w:rPr>
          <w:t>1.</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spacing w:val="-2"/>
            <w:lang w:val="es-ES_tradnl"/>
          </w:rPr>
          <w:t>Alcance</w:t>
        </w:r>
        <w:r w:rsidR="00244815" w:rsidRPr="00CF5ABB">
          <w:rPr>
            <w:rStyle w:val="a9"/>
            <w:noProof/>
            <w:lang w:val="es-ES_tradnl"/>
          </w:rPr>
          <w:t xml:space="preserve"> </w:t>
        </w:r>
        <w:r w:rsidR="00244815" w:rsidRPr="00CF5ABB">
          <w:rPr>
            <w:rStyle w:val="a9"/>
            <w:noProof/>
            <w:lang w:val="es-ES_tradnl" w:eastAsia="ja-JP"/>
          </w:rPr>
          <w:t>de la Solicitud</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_Toc87435994 \h </w:instrText>
        </w:r>
        <w:r w:rsidR="00244815" w:rsidRPr="00CF5ABB">
          <w:rPr>
            <w:noProof/>
            <w:webHidden/>
          </w:rPr>
        </w:r>
        <w:r w:rsidR="00244815" w:rsidRPr="00CF5ABB">
          <w:rPr>
            <w:noProof/>
            <w:webHidden/>
          </w:rPr>
          <w:fldChar w:fldCharType="separate"/>
        </w:r>
        <w:r w:rsidR="00730D2C">
          <w:rPr>
            <w:noProof/>
            <w:webHidden/>
          </w:rPr>
          <w:t>2</w:t>
        </w:r>
        <w:r w:rsidR="00244815" w:rsidRPr="00CF5ABB">
          <w:rPr>
            <w:noProof/>
            <w:webHidden/>
          </w:rPr>
          <w:fldChar w:fldCharType="end"/>
        </w:r>
      </w:hyperlink>
    </w:p>
    <w:p w14:paraId="1DD594F7" w14:textId="29183EAE" w:rsidR="00244815" w:rsidRPr="00CF5ABB" w:rsidRDefault="00000000">
      <w:pPr>
        <w:pStyle w:val="30"/>
        <w:rPr>
          <w:rFonts w:asciiTheme="minorHAnsi" w:eastAsiaTheme="minorEastAsia" w:hAnsiTheme="minorHAnsi" w:cstheme="minorBidi"/>
          <w:noProof/>
          <w:kern w:val="2"/>
          <w:sz w:val="21"/>
          <w:szCs w:val="22"/>
          <w:lang w:eastAsia="ja-JP"/>
        </w:rPr>
      </w:pPr>
      <w:hyperlink w:anchor="_Toc87435995" w:history="1">
        <w:r w:rsidR="00244815" w:rsidRPr="00CF5ABB">
          <w:rPr>
            <w:rStyle w:val="a9"/>
            <w:noProof/>
            <w:spacing w:val="-2"/>
            <w:lang w:val="es-ES_tradnl"/>
          </w:rPr>
          <w:t>2.</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spacing w:val="-2"/>
            <w:lang w:val="es-ES_tradnl"/>
          </w:rPr>
          <w:t xml:space="preserve">Fuente de </w:t>
        </w:r>
        <w:r w:rsidR="00244815" w:rsidRPr="00CF5ABB">
          <w:rPr>
            <w:rStyle w:val="a9"/>
            <w:noProof/>
            <w:spacing w:val="-2"/>
            <w:lang w:val="es-ES_tradnl" w:eastAsia="ja-JP"/>
          </w:rPr>
          <w:t>f</w:t>
        </w:r>
        <w:r w:rsidR="00244815" w:rsidRPr="00CF5ABB">
          <w:rPr>
            <w:rStyle w:val="a9"/>
            <w:noProof/>
            <w:spacing w:val="-2"/>
            <w:lang w:val="es-ES_tradnl"/>
          </w:rPr>
          <w:t>ondos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_Toc87435995 \h </w:instrText>
        </w:r>
        <w:r w:rsidR="00244815" w:rsidRPr="00CF5ABB">
          <w:rPr>
            <w:noProof/>
            <w:webHidden/>
          </w:rPr>
        </w:r>
        <w:r w:rsidR="00244815" w:rsidRPr="00CF5ABB">
          <w:rPr>
            <w:noProof/>
            <w:webHidden/>
          </w:rPr>
          <w:fldChar w:fldCharType="separate"/>
        </w:r>
        <w:r w:rsidR="00730D2C">
          <w:rPr>
            <w:noProof/>
            <w:webHidden/>
          </w:rPr>
          <w:t>2</w:t>
        </w:r>
        <w:r w:rsidR="00244815" w:rsidRPr="00CF5ABB">
          <w:rPr>
            <w:noProof/>
            <w:webHidden/>
          </w:rPr>
          <w:fldChar w:fldCharType="end"/>
        </w:r>
      </w:hyperlink>
    </w:p>
    <w:p w14:paraId="25C07ECE" w14:textId="2904C45B" w:rsidR="00244815" w:rsidRPr="00CF5ABB" w:rsidRDefault="00000000">
      <w:pPr>
        <w:pStyle w:val="30"/>
        <w:rPr>
          <w:rFonts w:asciiTheme="minorHAnsi" w:eastAsiaTheme="minorEastAsia" w:hAnsiTheme="minorHAnsi" w:cstheme="minorBidi"/>
          <w:noProof/>
          <w:kern w:val="2"/>
          <w:sz w:val="21"/>
          <w:szCs w:val="22"/>
          <w:lang w:eastAsia="ja-JP"/>
        </w:rPr>
      </w:pPr>
      <w:hyperlink w:anchor="_Toc87435996" w:history="1">
        <w:r w:rsidR="00244815" w:rsidRPr="00CF5ABB">
          <w:rPr>
            <w:rStyle w:val="a9"/>
            <w:noProof/>
            <w:spacing w:val="-2"/>
            <w:lang w:val="es-ES_tradnl"/>
          </w:rPr>
          <w:t>3.</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spacing w:val="-2"/>
            <w:lang w:val="es-ES_tradnl" w:eastAsia="ja-JP"/>
          </w:rPr>
          <w:t>Prácticas corruptas y fraudulentas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_Toc87435996 \h </w:instrText>
        </w:r>
        <w:r w:rsidR="00244815" w:rsidRPr="00CF5ABB">
          <w:rPr>
            <w:noProof/>
            <w:webHidden/>
          </w:rPr>
        </w:r>
        <w:r w:rsidR="00244815" w:rsidRPr="00CF5ABB">
          <w:rPr>
            <w:noProof/>
            <w:webHidden/>
          </w:rPr>
          <w:fldChar w:fldCharType="separate"/>
        </w:r>
        <w:r w:rsidR="00730D2C">
          <w:rPr>
            <w:noProof/>
            <w:webHidden/>
          </w:rPr>
          <w:t>3</w:t>
        </w:r>
        <w:r w:rsidR="00244815" w:rsidRPr="00CF5ABB">
          <w:rPr>
            <w:noProof/>
            <w:webHidden/>
          </w:rPr>
          <w:fldChar w:fldCharType="end"/>
        </w:r>
      </w:hyperlink>
    </w:p>
    <w:p w14:paraId="64CD6BB7" w14:textId="560D2BB8" w:rsidR="00244815" w:rsidRPr="00CF5ABB" w:rsidRDefault="00000000">
      <w:pPr>
        <w:pStyle w:val="30"/>
        <w:rPr>
          <w:rFonts w:asciiTheme="minorHAnsi" w:eastAsiaTheme="minorEastAsia" w:hAnsiTheme="minorHAnsi" w:cstheme="minorBidi"/>
          <w:noProof/>
          <w:kern w:val="2"/>
          <w:sz w:val="21"/>
          <w:szCs w:val="22"/>
          <w:lang w:eastAsia="ja-JP"/>
        </w:rPr>
      </w:pPr>
      <w:hyperlink w:anchor="_Toc87435997" w:history="1">
        <w:r w:rsidR="00244815" w:rsidRPr="00CF5ABB">
          <w:rPr>
            <w:rStyle w:val="a9"/>
            <w:noProof/>
            <w:spacing w:val="-2"/>
            <w:lang w:val="es-ES_tradnl"/>
          </w:rPr>
          <w:t>4.</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spacing w:val="-2"/>
            <w:lang w:val="es-ES_tradnl"/>
          </w:rPr>
          <w:t xml:space="preserve">Solicitantes </w:t>
        </w:r>
        <w:r w:rsidR="00244815" w:rsidRPr="00CF5ABB">
          <w:rPr>
            <w:rStyle w:val="a9"/>
            <w:noProof/>
            <w:spacing w:val="-2"/>
            <w:lang w:val="es-ES_tradnl" w:eastAsia="ja-JP"/>
          </w:rPr>
          <w:t>e</w:t>
        </w:r>
        <w:r w:rsidR="00244815" w:rsidRPr="00CF5ABB">
          <w:rPr>
            <w:rStyle w:val="a9"/>
            <w:noProof/>
            <w:spacing w:val="-2"/>
            <w:lang w:val="es-ES_tradnl"/>
          </w:rPr>
          <w:t>legibles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_Toc87435997 \h </w:instrText>
        </w:r>
        <w:r w:rsidR="00244815" w:rsidRPr="00CF5ABB">
          <w:rPr>
            <w:noProof/>
            <w:webHidden/>
          </w:rPr>
        </w:r>
        <w:r w:rsidR="00244815" w:rsidRPr="00CF5ABB">
          <w:rPr>
            <w:noProof/>
            <w:webHidden/>
          </w:rPr>
          <w:fldChar w:fldCharType="separate"/>
        </w:r>
        <w:r w:rsidR="00730D2C">
          <w:rPr>
            <w:noProof/>
            <w:webHidden/>
          </w:rPr>
          <w:t>5</w:t>
        </w:r>
        <w:r w:rsidR="00244815" w:rsidRPr="00CF5ABB">
          <w:rPr>
            <w:noProof/>
            <w:webHidden/>
          </w:rPr>
          <w:fldChar w:fldCharType="end"/>
        </w:r>
      </w:hyperlink>
    </w:p>
    <w:p w14:paraId="37AA453D" w14:textId="58F69318" w:rsidR="00244815" w:rsidRPr="00CF5ABB" w:rsidRDefault="00000000" w:rsidP="00053B43">
      <w:pPr>
        <w:pStyle w:val="20"/>
        <w:rPr>
          <w:rFonts w:asciiTheme="minorHAnsi" w:eastAsiaTheme="minorEastAsia" w:hAnsiTheme="minorHAnsi" w:cstheme="minorBidi"/>
          <w:kern w:val="2"/>
          <w:sz w:val="21"/>
          <w:szCs w:val="22"/>
        </w:rPr>
      </w:pPr>
      <w:hyperlink w:anchor="_Toc87435998" w:history="1">
        <w:r w:rsidR="00244815" w:rsidRPr="00CF5ABB">
          <w:rPr>
            <w:rStyle w:val="a9"/>
            <w:lang w:val="es-ES_tradnl"/>
          </w:rPr>
          <w:t>B. Contenido del Documento de Precalificación</w:t>
        </w:r>
        <w:r w:rsidR="00244815" w:rsidRPr="00CF5ABB">
          <w:rPr>
            <w:webHidden/>
          </w:rPr>
          <w:tab/>
        </w:r>
        <w:r w:rsidR="00244815" w:rsidRPr="00CF5ABB">
          <w:rPr>
            <w:webHidden/>
          </w:rPr>
          <w:fldChar w:fldCharType="begin"/>
        </w:r>
        <w:r w:rsidR="00244815" w:rsidRPr="00CF5ABB">
          <w:rPr>
            <w:webHidden/>
          </w:rPr>
          <w:instrText xml:space="preserve"> PAGEREF _Toc87435998 \h </w:instrText>
        </w:r>
        <w:r w:rsidR="00244815" w:rsidRPr="00CF5ABB">
          <w:rPr>
            <w:webHidden/>
          </w:rPr>
        </w:r>
        <w:r w:rsidR="00244815" w:rsidRPr="00CF5ABB">
          <w:rPr>
            <w:webHidden/>
          </w:rPr>
          <w:fldChar w:fldCharType="separate"/>
        </w:r>
        <w:r w:rsidR="00730D2C">
          <w:rPr>
            <w:webHidden/>
          </w:rPr>
          <w:t>7</w:t>
        </w:r>
        <w:r w:rsidR="00244815" w:rsidRPr="00CF5ABB">
          <w:rPr>
            <w:webHidden/>
          </w:rPr>
          <w:fldChar w:fldCharType="end"/>
        </w:r>
      </w:hyperlink>
    </w:p>
    <w:p w14:paraId="1A2F155F" w14:textId="7686424F" w:rsidR="00244815" w:rsidRPr="00CF5ABB" w:rsidRDefault="00000000">
      <w:pPr>
        <w:pStyle w:val="30"/>
        <w:rPr>
          <w:rFonts w:asciiTheme="minorHAnsi" w:eastAsiaTheme="minorEastAsia" w:hAnsiTheme="minorHAnsi" w:cstheme="minorBidi"/>
          <w:noProof/>
          <w:kern w:val="2"/>
          <w:sz w:val="21"/>
          <w:szCs w:val="22"/>
          <w:lang w:eastAsia="ja-JP"/>
        </w:rPr>
      </w:pPr>
      <w:hyperlink w:anchor="_Toc87435999" w:history="1">
        <w:r w:rsidR="00244815" w:rsidRPr="00CF5ABB">
          <w:rPr>
            <w:rStyle w:val="a9"/>
            <w:noProof/>
            <w:spacing w:val="-2"/>
            <w:lang w:val="es-ES_tradnl" w:eastAsia="ja-JP"/>
          </w:rPr>
          <w:t>5</w:t>
        </w:r>
        <w:r w:rsidR="00244815" w:rsidRPr="00CF5ABB">
          <w:rPr>
            <w:rStyle w:val="a9"/>
            <w:noProof/>
            <w:spacing w:val="-2"/>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spacing w:val="-2"/>
            <w:lang w:val="es-ES_tradnl"/>
          </w:rPr>
          <w:t>Secciones del Documento de Precalificación</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_Toc87435999 \h </w:instrText>
        </w:r>
        <w:r w:rsidR="00244815" w:rsidRPr="00CF5ABB">
          <w:rPr>
            <w:noProof/>
            <w:webHidden/>
          </w:rPr>
        </w:r>
        <w:r w:rsidR="00244815" w:rsidRPr="00CF5ABB">
          <w:rPr>
            <w:noProof/>
            <w:webHidden/>
          </w:rPr>
          <w:fldChar w:fldCharType="separate"/>
        </w:r>
        <w:r w:rsidR="00730D2C">
          <w:rPr>
            <w:noProof/>
            <w:webHidden/>
          </w:rPr>
          <w:t>7</w:t>
        </w:r>
        <w:r w:rsidR="00244815" w:rsidRPr="00CF5ABB">
          <w:rPr>
            <w:noProof/>
            <w:webHidden/>
          </w:rPr>
          <w:fldChar w:fldCharType="end"/>
        </w:r>
      </w:hyperlink>
    </w:p>
    <w:p w14:paraId="1B5399AF" w14:textId="1045126C"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00" w:history="1">
        <w:r w:rsidR="00244815" w:rsidRPr="00CF5ABB">
          <w:rPr>
            <w:rStyle w:val="a9"/>
            <w:noProof/>
            <w:spacing w:val="-2"/>
            <w:lang w:val="es-ES_tradnl" w:eastAsia="ja-JP"/>
          </w:rPr>
          <w:t>6</w:t>
        </w:r>
        <w:r w:rsidR="00244815" w:rsidRPr="00CF5ABB">
          <w:rPr>
            <w:rStyle w:val="a9"/>
            <w:noProof/>
            <w:spacing w:val="-2"/>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spacing w:val="-2"/>
            <w:lang w:val="es-ES_tradnl"/>
          </w:rPr>
          <w:t>Aclaración del Documento de Precalificación</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_Toc87436000 \h </w:instrText>
        </w:r>
        <w:r w:rsidR="00244815" w:rsidRPr="00CF5ABB">
          <w:rPr>
            <w:noProof/>
            <w:webHidden/>
          </w:rPr>
        </w:r>
        <w:r w:rsidR="00244815" w:rsidRPr="00CF5ABB">
          <w:rPr>
            <w:noProof/>
            <w:webHidden/>
          </w:rPr>
          <w:fldChar w:fldCharType="separate"/>
        </w:r>
        <w:r w:rsidR="00730D2C">
          <w:rPr>
            <w:noProof/>
            <w:webHidden/>
          </w:rPr>
          <w:t>8</w:t>
        </w:r>
        <w:r w:rsidR="00244815" w:rsidRPr="00CF5ABB">
          <w:rPr>
            <w:noProof/>
            <w:webHidden/>
          </w:rPr>
          <w:fldChar w:fldCharType="end"/>
        </w:r>
      </w:hyperlink>
    </w:p>
    <w:p w14:paraId="713B7C94" w14:textId="725DE0C6"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01" w:history="1">
        <w:r w:rsidR="00244815" w:rsidRPr="00CF5ABB">
          <w:rPr>
            <w:rStyle w:val="a9"/>
            <w:noProof/>
            <w:spacing w:val="-2"/>
            <w:lang w:val="es-ES_tradnl" w:eastAsia="ja-JP"/>
          </w:rPr>
          <w:t>7</w:t>
        </w:r>
        <w:r w:rsidR="00244815" w:rsidRPr="00CF5ABB">
          <w:rPr>
            <w:rStyle w:val="a9"/>
            <w:noProof/>
            <w:spacing w:val="-2"/>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spacing w:val="-2"/>
            <w:lang w:val="es-ES_tradnl" w:eastAsia="ja-JP"/>
          </w:rPr>
          <w:t>Enmiendas al Documento de Precalificación</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_Toc87436001 \h </w:instrText>
        </w:r>
        <w:r w:rsidR="00244815" w:rsidRPr="00CF5ABB">
          <w:rPr>
            <w:noProof/>
            <w:webHidden/>
          </w:rPr>
        </w:r>
        <w:r w:rsidR="00244815" w:rsidRPr="00CF5ABB">
          <w:rPr>
            <w:noProof/>
            <w:webHidden/>
          </w:rPr>
          <w:fldChar w:fldCharType="separate"/>
        </w:r>
        <w:r w:rsidR="00730D2C">
          <w:rPr>
            <w:noProof/>
            <w:webHidden/>
          </w:rPr>
          <w:t>9</w:t>
        </w:r>
        <w:r w:rsidR="00244815" w:rsidRPr="00CF5ABB">
          <w:rPr>
            <w:noProof/>
            <w:webHidden/>
          </w:rPr>
          <w:fldChar w:fldCharType="end"/>
        </w:r>
      </w:hyperlink>
    </w:p>
    <w:p w14:paraId="122727D7" w14:textId="0A5198F7" w:rsidR="00244815" w:rsidRPr="00CF5ABB" w:rsidRDefault="00000000" w:rsidP="00053B43">
      <w:pPr>
        <w:pStyle w:val="20"/>
        <w:rPr>
          <w:rFonts w:asciiTheme="minorHAnsi" w:eastAsiaTheme="minorEastAsia" w:hAnsiTheme="minorHAnsi" w:cstheme="minorBidi"/>
          <w:kern w:val="2"/>
          <w:sz w:val="21"/>
          <w:szCs w:val="22"/>
        </w:rPr>
      </w:pPr>
      <w:hyperlink w:anchor="_Toc87436002" w:history="1">
        <w:r w:rsidR="00244815" w:rsidRPr="00CF5ABB">
          <w:rPr>
            <w:rStyle w:val="a9"/>
            <w:lang w:val="es-ES_tradnl"/>
          </w:rPr>
          <w:t>C. Preparación de las Solicitudes</w:t>
        </w:r>
        <w:r w:rsidR="00244815" w:rsidRPr="00CF5ABB">
          <w:rPr>
            <w:webHidden/>
          </w:rPr>
          <w:tab/>
        </w:r>
        <w:r w:rsidR="00244815" w:rsidRPr="00CF5ABB">
          <w:rPr>
            <w:webHidden/>
          </w:rPr>
          <w:fldChar w:fldCharType="begin"/>
        </w:r>
        <w:r w:rsidR="00244815" w:rsidRPr="00CF5ABB">
          <w:rPr>
            <w:webHidden/>
          </w:rPr>
          <w:instrText xml:space="preserve"> PAGEREF _Toc87436002 \h </w:instrText>
        </w:r>
        <w:r w:rsidR="00244815" w:rsidRPr="00CF5ABB">
          <w:rPr>
            <w:webHidden/>
          </w:rPr>
        </w:r>
        <w:r w:rsidR="00244815" w:rsidRPr="00CF5ABB">
          <w:rPr>
            <w:webHidden/>
          </w:rPr>
          <w:fldChar w:fldCharType="separate"/>
        </w:r>
        <w:r w:rsidR="00730D2C">
          <w:rPr>
            <w:webHidden/>
          </w:rPr>
          <w:t>9</w:t>
        </w:r>
        <w:r w:rsidR="00244815" w:rsidRPr="00CF5ABB">
          <w:rPr>
            <w:webHidden/>
          </w:rPr>
          <w:fldChar w:fldCharType="end"/>
        </w:r>
      </w:hyperlink>
    </w:p>
    <w:p w14:paraId="03301024" w14:textId="1D62ACBF"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03" w:history="1">
        <w:r w:rsidR="00244815" w:rsidRPr="00CF5ABB">
          <w:rPr>
            <w:rStyle w:val="a9"/>
            <w:noProof/>
            <w:spacing w:val="-2"/>
            <w:lang w:val="es-ES_tradnl" w:eastAsia="ja-JP"/>
          </w:rPr>
          <w:t>8</w:t>
        </w:r>
        <w:r w:rsidR="00244815" w:rsidRPr="00CF5ABB">
          <w:rPr>
            <w:rStyle w:val="a9"/>
            <w:noProof/>
            <w:spacing w:val="-2"/>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spacing w:val="-2"/>
            <w:lang w:val="es-ES_tradnl"/>
          </w:rPr>
          <w:t>Costo de las Solicitudes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_Toc87436003 \h </w:instrText>
        </w:r>
        <w:r w:rsidR="00244815" w:rsidRPr="00CF5ABB">
          <w:rPr>
            <w:noProof/>
            <w:webHidden/>
          </w:rPr>
        </w:r>
        <w:r w:rsidR="00244815" w:rsidRPr="00CF5ABB">
          <w:rPr>
            <w:noProof/>
            <w:webHidden/>
          </w:rPr>
          <w:fldChar w:fldCharType="separate"/>
        </w:r>
        <w:r w:rsidR="00730D2C">
          <w:rPr>
            <w:noProof/>
            <w:webHidden/>
          </w:rPr>
          <w:t>9</w:t>
        </w:r>
        <w:r w:rsidR="00244815" w:rsidRPr="00CF5ABB">
          <w:rPr>
            <w:noProof/>
            <w:webHidden/>
          </w:rPr>
          <w:fldChar w:fldCharType="end"/>
        </w:r>
      </w:hyperlink>
    </w:p>
    <w:p w14:paraId="65E7EEEC" w14:textId="5CE86DE7"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04" w:history="1">
        <w:r w:rsidR="00244815" w:rsidRPr="00CF5ABB">
          <w:rPr>
            <w:rStyle w:val="a9"/>
            <w:noProof/>
            <w:spacing w:val="-2"/>
            <w:lang w:val="es-ES_tradnl" w:eastAsia="ja-JP"/>
          </w:rPr>
          <w:t>9</w:t>
        </w:r>
        <w:r w:rsidR="00244815" w:rsidRPr="00CF5ABB">
          <w:rPr>
            <w:rStyle w:val="a9"/>
            <w:noProof/>
            <w:spacing w:val="-2"/>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spacing w:val="-2"/>
            <w:lang w:val="es-ES_tradnl"/>
          </w:rPr>
          <w:t>Idioma de la Solicitud</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_Toc87436004 \h </w:instrText>
        </w:r>
        <w:r w:rsidR="00244815" w:rsidRPr="00CF5ABB">
          <w:rPr>
            <w:noProof/>
            <w:webHidden/>
          </w:rPr>
        </w:r>
        <w:r w:rsidR="00244815" w:rsidRPr="00CF5ABB">
          <w:rPr>
            <w:noProof/>
            <w:webHidden/>
          </w:rPr>
          <w:fldChar w:fldCharType="separate"/>
        </w:r>
        <w:r w:rsidR="00730D2C">
          <w:rPr>
            <w:noProof/>
            <w:webHidden/>
          </w:rPr>
          <w:t>9</w:t>
        </w:r>
        <w:r w:rsidR="00244815" w:rsidRPr="00CF5ABB">
          <w:rPr>
            <w:noProof/>
            <w:webHidden/>
          </w:rPr>
          <w:fldChar w:fldCharType="end"/>
        </w:r>
      </w:hyperlink>
    </w:p>
    <w:p w14:paraId="0DC5B645" w14:textId="5BCD110E" w:rsidR="00244815" w:rsidRPr="00CF5ABB" w:rsidRDefault="00000000">
      <w:pPr>
        <w:pStyle w:val="30"/>
        <w:rPr>
          <w:rFonts w:asciiTheme="minorHAnsi" w:eastAsiaTheme="minorEastAsia" w:hAnsiTheme="minorHAnsi" w:cstheme="minorBidi"/>
          <w:noProof/>
          <w:kern w:val="2"/>
          <w:sz w:val="21"/>
          <w:szCs w:val="22"/>
          <w:lang w:eastAsia="ja-JP"/>
        </w:rPr>
      </w:pPr>
      <w:r>
        <w:fldChar w:fldCharType="begin"/>
      </w:r>
      <w:r>
        <w:instrText>HYPERLINK \l "_Toc87436005"</w:instrText>
      </w:r>
      <w:r>
        <w:fldChar w:fldCharType="separate"/>
      </w:r>
      <w:r w:rsidR="00244815" w:rsidRPr="00CF5ABB">
        <w:rPr>
          <w:rStyle w:val="a9"/>
          <w:noProof/>
          <w:spacing w:val="-2"/>
          <w:lang w:val="es-ES_tradnl"/>
        </w:rPr>
        <w:t>1</w:t>
      </w:r>
      <w:r w:rsidR="00244815" w:rsidRPr="00CF5ABB">
        <w:rPr>
          <w:rStyle w:val="a9"/>
          <w:noProof/>
          <w:spacing w:val="-2"/>
          <w:lang w:val="es-ES_tradnl" w:eastAsia="ja-JP"/>
        </w:rPr>
        <w:t>0</w:t>
      </w:r>
      <w:r w:rsidR="00244815" w:rsidRPr="00CF5ABB">
        <w:rPr>
          <w:rStyle w:val="a9"/>
          <w:noProof/>
          <w:spacing w:val="-2"/>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 xml:space="preserve">Documentos que </w:t>
      </w:r>
      <w:r w:rsidR="00244815" w:rsidRPr="00CF5ABB">
        <w:rPr>
          <w:rStyle w:val="a9"/>
          <w:noProof/>
          <w:lang w:val="es-ES_tradnl" w:eastAsia="ja-JP"/>
        </w:rPr>
        <w:t>c</w:t>
      </w:r>
      <w:r w:rsidR="00244815" w:rsidRPr="00CF5ABB">
        <w:rPr>
          <w:rStyle w:val="a9"/>
          <w:noProof/>
          <w:lang w:val="es-ES_tradnl"/>
        </w:rPr>
        <w:t>onforman la Solicitud</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_Toc87436005 \h </w:instrText>
      </w:r>
      <w:r w:rsidR="00244815" w:rsidRPr="00CF5ABB">
        <w:rPr>
          <w:noProof/>
          <w:webHidden/>
        </w:rPr>
      </w:r>
      <w:r w:rsidR="00244815" w:rsidRPr="00CF5ABB">
        <w:rPr>
          <w:noProof/>
          <w:webHidden/>
        </w:rPr>
        <w:fldChar w:fldCharType="separate"/>
      </w:r>
      <w:ins w:id="17" w:author="Komori, Akiko[小森 明子]" w:date="2023-09-27T13:07:00Z">
        <w:r w:rsidR="00730D2C">
          <w:rPr>
            <w:noProof/>
            <w:webHidden/>
          </w:rPr>
          <w:t>10</w:t>
        </w:r>
      </w:ins>
      <w:del w:id="18" w:author="Komori, Akiko[小森 明子]" w:date="2023-09-27T13:07:00Z">
        <w:r w:rsidR="00151CD8" w:rsidDel="00730D2C">
          <w:rPr>
            <w:noProof/>
            <w:webHidden/>
          </w:rPr>
          <w:delText>9</w:delText>
        </w:r>
      </w:del>
      <w:r w:rsidR="00244815" w:rsidRPr="00CF5ABB">
        <w:rPr>
          <w:noProof/>
          <w:webHidden/>
        </w:rPr>
        <w:fldChar w:fldCharType="end"/>
      </w:r>
      <w:r>
        <w:rPr>
          <w:noProof/>
        </w:rPr>
        <w:fldChar w:fldCharType="end"/>
      </w:r>
    </w:p>
    <w:p w14:paraId="74EE3A13" w14:textId="530D96C2"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06" w:history="1">
        <w:r w:rsidR="00244815" w:rsidRPr="00CF5ABB">
          <w:rPr>
            <w:rStyle w:val="a9"/>
            <w:noProof/>
            <w:lang w:val="es-ES_tradnl"/>
          </w:rPr>
          <w:t>1</w:t>
        </w:r>
        <w:r w:rsidR="00244815" w:rsidRPr="00CF5ABB">
          <w:rPr>
            <w:rStyle w:val="a9"/>
            <w:noProof/>
            <w:lang w:val="es-ES_tradnl" w:eastAsia="ja-JP"/>
          </w:rPr>
          <w:t>1</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Formulario de Presentación de la Solicitud</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_Toc87436006 \h </w:instrText>
        </w:r>
        <w:r w:rsidR="00244815" w:rsidRPr="00CF5ABB">
          <w:rPr>
            <w:noProof/>
            <w:webHidden/>
          </w:rPr>
        </w:r>
        <w:r w:rsidR="00244815" w:rsidRPr="00CF5ABB">
          <w:rPr>
            <w:noProof/>
            <w:webHidden/>
          </w:rPr>
          <w:fldChar w:fldCharType="separate"/>
        </w:r>
        <w:r w:rsidR="00730D2C">
          <w:rPr>
            <w:noProof/>
            <w:webHidden/>
          </w:rPr>
          <w:t>10</w:t>
        </w:r>
        <w:r w:rsidR="00244815" w:rsidRPr="00CF5ABB">
          <w:rPr>
            <w:noProof/>
            <w:webHidden/>
          </w:rPr>
          <w:fldChar w:fldCharType="end"/>
        </w:r>
      </w:hyperlink>
    </w:p>
    <w:p w14:paraId="7236CFE7" w14:textId="5840688E"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07" w:history="1">
        <w:r w:rsidR="00244815" w:rsidRPr="00CF5ABB">
          <w:rPr>
            <w:rStyle w:val="a9"/>
            <w:noProof/>
            <w:lang w:val="es-ES_tradnl"/>
          </w:rPr>
          <w:t>1</w:t>
        </w:r>
        <w:r w:rsidR="00244815" w:rsidRPr="00CF5ABB">
          <w:rPr>
            <w:rStyle w:val="a9"/>
            <w:noProof/>
            <w:lang w:val="es-ES_tradnl" w:eastAsia="ja-JP"/>
          </w:rPr>
          <w:t>2</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Documentos que establecen las calificaciones del Solicitante</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_Toc87436007 \h </w:instrText>
        </w:r>
        <w:r w:rsidR="00244815" w:rsidRPr="00CF5ABB">
          <w:rPr>
            <w:noProof/>
            <w:webHidden/>
          </w:rPr>
        </w:r>
        <w:r w:rsidR="00244815" w:rsidRPr="00CF5ABB">
          <w:rPr>
            <w:noProof/>
            <w:webHidden/>
          </w:rPr>
          <w:fldChar w:fldCharType="separate"/>
        </w:r>
        <w:r w:rsidR="00730D2C">
          <w:rPr>
            <w:noProof/>
            <w:webHidden/>
          </w:rPr>
          <w:t>10</w:t>
        </w:r>
        <w:r w:rsidR="00244815" w:rsidRPr="00CF5ABB">
          <w:rPr>
            <w:noProof/>
            <w:webHidden/>
          </w:rPr>
          <w:fldChar w:fldCharType="end"/>
        </w:r>
      </w:hyperlink>
    </w:p>
    <w:p w14:paraId="3BD2CB6D" w14:textId="39F7FC3C" w:rsidR="00244815" w:rsidRPr="00CF5ABB" w:rsidRDefault="00000000">
      <w:pPr>
        <w:pStyle w:val="30"/>
        <w:rPr>
          <w:rFonts w:asciiTheme="minorHAnsi" w:eastAsiaTheme="minorEastAsia" w:hAnsiTheme="minorHAnsi" w:cstheme="minorBidi"/>
          <w:noProof/>
          <w:kern w:val="2"/>
          <w:sz w:val="21"/>
          <w:szCs w:val="22"/>
          <w:lang w:eastAsia="ja-JP"/>
        </w:rPr>
      </w:pPr>
      <w:r>
        <w:fldChar w:fldCharType="begin"/>
      </w:r>
      <w:r>
        <w:instrText>HYPERLINK \l "_Toc87436008"</w:instrText>
      </w:r>
      <w:r>
        <w:fldChar w:fldCharType="separate"/>
      </w:r>
      <w:r w:rsidR="00244815" w:rsidRPr="00CF5ABB">
        <w:rPr>
          <w:rStyle w:val="a9"/>
          <w:noProof/>
          <w:lang w:val="es-ES_tradnl"/>
        </w:rPr>
        <w:t>1</w:t>
      </w:r>
      <w:r w:rsidR="00244815" w:rsidRPr="00CF5ABB">
        <w:rPr>
          <w:rStyle w:val="a9"/>
          <w:noProof/>
          <w:lang w:val="es-ES_tradnl" w:eastAsia="ja-JP"/>
        </w:rPr>
        <w:t>3</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eastAsia="ja-JP"/>
        </w:rPr>
        <w:t>Formato y firma de la Solicitud</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_Toc87436008 \h </w:instrText>
      </w:r>
      <w:r w:rsidR="00244815" w:rsidRPr="00CF5ABB">
        <w:rPr>
          <w:noProof/>
          <w:webHidden/>
        </w:rPr>
      </w:r>
      <w:r w:rsidR="00244815" w:rsidRPr="00CF5ABB">
        <w:rPr>
          <w:noProof/>
          <w:webHidden/>
        </w:rPr>
        <w:fldChar w:fldCharType="separate"/>
      </w:r>
      <w:ins w:id="19" w:author="Komori, Akiko[小森 明子]" w:date="2023-09-27T13:07:00Z">
        <w:r w:rsidR="00730D2C">
          <w:rPr>
            <w:noProof/>
            <w:webHidden/>
          </w:rPr>
          <w:t>11</w:t>
        </w:r>
      </w:ins>
      <w:del w:id="20" w:author="Komori, Akiko[小森 明子]" w:date="2023-09-27T13:07:00Z">
        <w:r w:rsidR="00151CD8" w:rsidDel="00730D2C">
          <w:rPr>
            <w:noProof/>
            <w:webHidden/>
          </w:rPr>
          <w:delText>10</w:delText>
        </w:r>
      </w:del>
      <w:r w:rsidR="00244815" w:rsidRPr="00CF5ABB">
        <w:rPr>
          <w:noProof/>
          <w:webHidden/>
        </w:rPr>
        <w:fldChar w:fldCharType="end"/>
      </w:r>
      <w:r>
        <w:rPr>
          <w:noProof/>
        </w:rPr>
        <w:fldChar w:fldCharType="end"/>
      </w:r>
    </w:p>
    <w:p w14:paraId="20D2EDD7" w14:textId="492D1F03" w:rsidR="00244815" w:rsidRPr="00CF5ABB" w:rsidRDefault="00000000" w:rsidP="00053B43">
      <w:pPr>
        <w:pStyle w:val="20"/>
        <w:rPr>
          <w:rFonts w:asciiTheme="minorHAnsi" w:eastAsiaTheme="minorEastAsia" w:hAnsiTheme="minorHAnsi" w:cstheme="minorBidi"/>
          <w:kern w:val="2"/>
          <w:sz w:val="21"/>
          <w:szCs w:val="22"/>
        </w:rPr>
      </w:pPr>
      <w:hyperlink w:anchor="_Toc87436009" w:history="1">
        <w:r w:rsidR="00244815" w:rsidRPr="00CF5ABB">
          <w:rPr>
            <w:rStyle w:val="a9"/>
            <w:lang w:val="es-ES_tradnl"/>
          </w:rPr>
          <w:t>D. Presentación de las Solicitudes</w:t>
        </w:r>
        <w:r w:rsidR="00244815" w:rsidRPr="00CF5ABB">
          <w:rPr>
            <w:webHidden/>
          </w:rPr>
          <w:tab/>
        </w:r>
        <w:r w:rsidR="00244815" w:rsidRPr="00CF5ABB">
          <w:rPr>
            <w:webHidden/>
          </w:rPr>
          <w:fldChar w:fldCharType="begin"/>
        </w:r>
        <w:r w:rsidR="00244815" w:rsidRPr="00CF5ABB">
          <w:rPr>
            <w:webHidden/>
          </w:rPr>
          <w:instrText xml:space="preserve"> PAGEREF _Toc87436009 \h </w:instrText>
        </w:r>
        <w:r w:rsidR="00244815" w:rsidRPr="00CF5ABB">
          <w:rPr>
            <w:webHidden/>
          </w:rPr>
        </w:r>
        <w:r w:rsidR="00244815" w:rsidRPr="00CF5ABB">
          <w:rPr>
            <w:webHidden/>
          </w:rPr>
          <w:fldChar w:fldCharType="separate"/>
        </w:r>
        <w:r w:rsidR="00730D2C">
          <w:rPr>
            <w:webHidden/>
          </w:rPr>
          <w:t>11</w:t>
        </w:r>
        <w:r w:rsidR="00244815" w:rsidRPr="00CF5ABB">
          <w:rPr>
            <w:webHidden/>
          </w:rPr>
          <w:fldChar w:fldCharType="end"/>
        </w:r>
      </w:hyperlink>
    </w:p>
    <w:p w14:paraId="56FB1165" w14:textId="4E77E54E"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10" w:history="1">
        <w:r w:rsidR="00244815" w:rsidRPr="00CF5ABB">
          <w:rPr>
            <w:rStyle w:val="a9"/>
            <w:noProof/>
            <w:lang w:val="es-ES_tradnl"/>
          </w:rPr>
          <w:t>1</w:t>
        </w:r>
        <w:r w:rsidR="00244815" w:rsidRPr="00CF5ABB">
          <w:rPr>
            <w:rStyle w:val="a9"/>
            <w:noProof/>
            <w:lang w:val="es-ES_tradnl" w:eastAsia="ja-JP"/>
          </w:rPr>
          <w:t>4</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 xml:space="preserve">Procedimiento para </w:t>
        </w:r>
        <w:r w:rsidR="00FF7B43" w:rsidRPr="00CF5ABB">
          <w:rPr>
            <w:rStyle w:val="a9"/>
            <w:noProof/>
            <w:lang w:val="es-ES_tradnl"/>
          </w:rPr>
          <w:t xml:space="preserve">sellar </w:t>
        </w:r>
        <w:r w:rsidR="00FF7B43" w:rsidRPr="00CF5ABB">
          <w:rPr>
            <w:rStyle w:val="a9"/>
            <w:rFonts w:hint="eastAsia"/>
            <w:noProof/>
            <w:lang w:val="es-ES_tradnl" w:eastAsia="ja-JP"/>
          </w:rPr>
          <w:t>y</w:t>
        </w:r>
        <w:r w:rsidR="00FF7B43" w:rsidRPr="00CF5ABB">
          <w:rPr>
            <w:rStyle w:val="a9"/>
            <w:noProof/>
            <w:lang w:val="es-ES_tradnl" w:eastAsia="ja-JP"/>
          </w:rPr>
          <w:t xml:space="preserve"> </w:t>
        </w:r>
        <w:r w:rsidR="00244815" w:rsidRPr="00CF5ABB">
          <w:rPr>
            <w:rStyle w:val="a9"/>
            <w:noProof/>
            <w:lang w:val="es-ES_tradnl"/>
          </w:rPr>
          <w:t>marcar las Solicitudes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_Toc87436010 \h </w:instrText>
        </w:r>
        <w:r w:rsidR="00244815" w:rsidRPr="00CF5ABB">
          <w:rPr>
            <w:noProof/>
            <w:webHidden/>
          </w:rPr>
        </w:r>
        <w:r w:rsidR="00244815" w:rsidRPr="00CF5ABB">
          <w:rPr>
            <w:noProof/>
            <w:webHidden/>
          </w:rPr>
          <w:fldChar w:fldCharType="separate"/>
        </w:r>
        <w:r w:rsidR="00730D2C">
          <w:rPr>
            <w:noProof/>
            <w:webHidden/>
          </w:rPr>
          <w:t>11</w:t>
        </w:r>
        <w:r w:rsidR="00244815" w:rsidRPr="00CF5ABB">
          <w:rPr>
            <w:noProof/>
            <w:webHidden/>
          </w:rPr>
          <w:fldChar w:fldCharType="end"/>
        </w:r>
      </w:hyperlink>
    </w:p>
    <w:p w14:paraId="78D723AF" w14:textId="11AACAA9"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11" w:history="1">
        <w:r w:rsidR="00244815" w:rsidRPr="00CF5ABB">
          <w:rPr>
            <w:rStyle w:val="a9"/>
            <w:noProof/>
            <w:lang w:val="es-ES_tradnl"/>
          </w:rPr>
          <w:t>1</w:t>
        </w:r>
        <w:r w:rsidR="00244815" w:rsidRPr="00CF5ABB">
          <w:rPr>
            <w:rStyle w:val="a9"/>
            <w:noProof/>
            <w:lang w:val="es-ES_tradnl" w:eastAsia="ja-JP"/>
          </w:rPr>
          <w:t>5</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Fecha límite para la presentación de Solicitudes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_Toc87436011 \h </w:instrText>
        </w:r>
        <w:r w:rsidR="00244815" w:rsidRPr="00CF5ABB">
          <w:rPr>
            <w:noProof/>
            <w:webHidden/>
          </w:rPr>
        </w:r>
        <w:r w:rsidR="00244815" w:rsidRPr="00CF5ABB">
          <w:rPr>
            <w:noProof/>
            <w:webHidden/>
          </w:rPr>
          <w:fldChar w:fldCharType="separate"/>
        </w:r>
        <w:r w:rsidR="00730D2C">
          <w:rPr>
            <w:noProof/>
            <w:webHidden/>
          </w:rPr>
          <w:t>12</w:t>
        </w:r>
        <w:r w:rsidR="00244815" w:rsidRPr="00CF5ABB">
          <w:rPr>
            <w:noProof/>
            <w:webHidden/>
          </w:rPr>
          <w:fldChar w:fldCharType="end"/>
        </w:r>
      </w:hyperlink>
    </w:p>
    <w:p w14:paraId="7080E22A" w14:textId="4CE2D93B"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12" w:history="1">
        <w:r w:rsidR="00244815" w:rsidRPr="00CF5ABB">
          <w:rPr>
            <w:rStyle w:val="a9"/>
            <w:noProof/>
            <w:lang w:val="es-ES_tradnl"/>
          </w:rPr>
          <w:t>1</w:t>
        </w:r>
        <w:r w:rsidR="00244815" w:rsidRPr="00CF5ABB">
          <w:rPr>
            <w:rStyle w:val="a9"/>
            <w:noProof/>
            <w:lang w:val="es-ES_tradnl" w:eastAsia="ja-JP"/>
          </w:rPr>
          <w:t>6</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 xml:space="preserve">Solicitudes </w:t>
        </w:r>
        <w:r w:rsidR="00244815" w:rsidRPr="00CF5ABB">
          <w:rPr>
            <w:rStyle w:val="a9"/>
            <w:noProof/>
            <w:lang w:val="es-ES_tradnl" w:eastAsia="ja-JP"/>
          </w:rPr>
          <w:t>t</w:t>
        </w:r>
        <w:r w:rsidR="00244815" w:rsidRPr="00CF5ABB">
          <w:rPr>
            <w:rStyle w:val="a9"/>
            <w:noProof/>
            <w:lang w:val="es-ES_tradnl"/>
          </w:rPr>
          <w:t>ardías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_Toc87436012 \h </w:instrText>
        </w:r>
        <w:r w:rsidR="00244815" w:rsidRPr="00CF5ABB">
          <w:rPr>
            <w:noProof/>
            <w:webHidden/>
          </w:rPr>
        </w:r>
        <w:r w:rsidR="00244815" w:rsidRPr="00CF5ABB">
          <w:rPr>
            <w:noProof/>
            <w:webHidden/>
          </w:rPr>
          <w:fldChar w:fldCharType="separate"/>
        </w:r>
        <w:r w:rsidR="00730D2C">
          <w:rPr>
            <w:noProof/>
            <w:webHidden/>
          </w:rPr>
          <w:t>12</w:t>
        </w:r>
        <w:r w:rsidR="00244815" w:rsidRPr="00CF5ABB">
          <w:rPr>
            <w:noProof/>
            <w:webHidden/>
          </w:rPr>
          <w:fldChar w:fldCharType="end"/>
        </w:r>
      </w:hyperlink>
    </w:p>
    <w:p w14:paraId="1B714D30" w14:textId="68F4C415"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13" w:history="1">
        <w:r w:rsidR="00244815" w:rsidRPr="00CF5ABB">
          <w:rPr>
            <w:rStyle w:val="a9"/>
            <w:noProof/>
            <w:lang w:val="es-ES_tradnl"/>
          </w:rPr>
          <w:t>1</w:t>
        </w:r>
        <w:r w:rsidR="00244815" w:rsidRPr="00CF5ABB">
          <w:rPr>
            <w:rStyle w:val="a9"/>
            <w:noProof/>
            <w:lang w:val="es-ES_tradnl" w:eastAsia="ja-JP"/>
          </w:rPr>
          <w:t>7</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Apertura de las Solicitudes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_Toc87436013 \h </w:instrText>
        </w:r>
        <w:r w:rsidR="00244815" w:rsidRPr="00CF5ABB">
          <w:rPr>
            <w:noProof/>
            <w:webHidden/>
          </w:rPr>
        </w:r>
        <w:r w:rsidR="00244815" w:rsidRPr="00CF5ABB">
          <w:rPr>
            <w:noProof/>
            <w:webHidden/>
          </w:rPr>
          <w:fldChar w:fldCharType="separate"/>
        </w:r>
        <w:r w:rsidR="00730D2C">
          <w:rPr>
            <w:noProof/>
            <w:webHidden/>
          </w:rPr>
          <w:t>12</w:t>
        </w:r>
        <w:r w:rsidR="00244815" w:rsidRPr="00CF5ABB">
          <w:rPr>
            <w:noProof/>
            <w:webHidden/>
          </w:rPr>
          <w:fldChar w:fldCharType="end"/>
        </w:r>
      </w:hyperlink>
    </w:p>
    <w:p w14:paraId="64AADB83" w14:textId="111351BE" w:rsidR="00244815" w:rsidRPr="00CF5ABB" w:rsidRDefault="00000000" w:rsidP="00053B43">
      <w:pPr>
        <w:pStyle w:val="20"/>
        <w:rPr>
          <w:rFonts w:asciiTheme="minorHAnsi" w:eastAsiaTheme="minorEastAsia" w:hAnsiTheme="minorHAnsi" w:cstheme="minorBidi"/>
          <w:kern w:val="2"/>
          <w:sz w:val="21"/>
          <w:szCs w:val="22"/>
        </w:rPr>
      </w:pPr>
      <w:r>
        <w:fldChar w:fldCharType="begin"/>
      </w:r>
      <w:r>
        <w:instrText>HYPERLINK \l "_Toc87436014"</w:instrText>
      </w:r>
      <w:r>
        <w:fldChar w:fldCharType="separate"/>
      </w:r>
      <w:r w:rsidR="00244815" w:rsidRPr="00CF5ABB">
        <w:rPr>
          <w:rStyle w:val="a9"/>
          <w:lang w:val="es-ES_tradnl"/>
        </w:rPr>
        <w:t>E. Procedimiento para la Evaluación de Solicitudes</w:t>
      </w:r>
      <w:r w:rsidR="00244815" w:rsidRPr="00CF5ABB">
        <w:rPr>
          <w:webHidden/>
        </w:rPr>
        <w:tab/>
      </w:r>
      <w:r w:rsidR="00244815" w:rsidRPr="00CF5ABB">
        <w:rPr>
          <w:webHidden/>
        </w:rPr>
        <w:fldChar w:fldCharType="begin"/>
      </w:r>
      <w:r w:rsidR="00244815" w:rsidRPr="00CF5ABB">
        <w:rPr>
          <w:webHidden/>
        </w:rPr>
        <w:instrText xml:space="preserve"> PAGEREF _Toc87436014 \h </w:instrText>
      </w:r>
      <w:r w:rsidR="00244815" w:rsidRPr="00CF5ABB">
        <w:rPr>
          <w:webHidden/>
        </w:rPr>
      </w:r>
      <w:r w:rsidR="00244815" w:rsidRPr="00CF5ABB">
        <w:rPr>
          <w:webHidden/>
        </w:rPr>
        <w:fldChar w:fldCharType="separate"/>
      </w:r>
      <w:ins w:id="21" w:author="Komori, Akiko[小森 明子]" w:date="2023-09-27T13:07:00Z">
        <w:r w:rsidR="00730D2C">
          <w:rPr>
            <w:webHidden/>
          </w:rPr>
          <w:t>13</w:t>
        </w:r>
      </w:ins>
      <w:del w:id="22" w:author="Komori, Akiko[小森 明子]" w:date="2023-09-27T13:07:00Z">
        <w:r w:rsidR="00151CD8" w:rsidDel="00730D2C">
          <w:rPr>
            <w:webHidden/>
          </w:rPr>
          <w:delText>12</w:delText>
        </w:r>
      </w:del>
      <w:r w:rsidR="00244815" w:rsidRPr="00CF5ABB">
        <w:rPr>
          <w:webHidden/>
        </w:rPr>
        <w:fldChar w:fldCharType="end"/>
      </w:r>
      <w:r>
        <w:fldChar w:fldCharType="end"/>
      </w:r>
    </w:p>
    <w:p w14:paraId="09B42FD2" w14:textId="2D33A005" w:rsidR="00244815" w:rsidRPr="00CF5ABB" w:rsidRDefault="00000000">
      <w:pPr>
        <w:pStyle w:val="30"/>
        <w:rPr>
          <w:rFonts w:asciiTheme="minorHAnsi" w:eastAsiaTheme="minorEastAsia" w:hAnsiTheme="minorHAnsi" w:cstheme="minorBidi"/>
          <w:noProof/>
          <w:kern w:val="2"/>
          <w:sz w:val="21"/>
          <w:szCs w:val="22"/>
          <w:lang w:eastAsia="ja-JP"/>
        </w:rPr>
      </w:pPr>
      <w:r>
        <w:fldChar w:fldCharType="begin"/>
      </w:r>
      <w:r>
        <w:instrText>HYPERLINK \l "_Toc87436015"</w:instrText>
      </w:r>
      <w:r>
        <w:fldChar w:fldCharType="separate"/>
      </w:r>
      <w:r w:rsidR="00244815" w:rsidRPr="00CF5ABB">
        <w:rPr>
          <w:rStyle w:val="a9"/>
          <w:noProof/>
          <w:lang w:val="es-ES_tradnl" w:eastAsia="ja-JP"/>
        </w:rPr>
        <w:t>18</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Confidencialidad</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_Toc87436015 \h </w:instrText>
      </w:r>
      <w:r w:rsidR="00244815" w:rsidRPr="00CF5ABB">
        <w:rPr>
          <w:noProof/>
          <w:webHidden/>
        </w:rPr>
      </w:r>
      <w:r w:rsidR="00244815" w:rsidRPr="00CF5ABB">
        <w:rPr>
          <w:noProof/>
          <w:webHidden/>
        </w:rPr>
        <w:fldChar w:fldCharType="separate"/>
      </w:r>
      <w:ins w:id="23" w:author="Komori, Akiko[小森 明子]" w:date="2023-09-27T13:07:00Z">
        <w:r w:rsidR="00730D2C">
          <w:rPr>
            <w:noProof/>
            <w:webHidden/>
          </w:rPr>
          <w:t>13</w:t>
        </w:r>
      </w:ins>
      <w:del w:id="24" w:author="Komori, Akiko[小森 明子]" w:date="2023-09-27T13:07:00Z">
        <w:r w:rsidR="00151CD8" w:rsidDel="00730D2C">
          <w:rPr>
            <w:noProof/>
            <w:webHidden/>
          </w:rPr>
          <w:delText>12</w:delText>
        </w:r>
      </w:del>
      <w:r w:rsidR="00244815" w:rsidRPr="00CF5ABB">
        <w:rPr>
          <w:noProof/>
          <w:webHidden/>
        </w:rPr>
        <w:fldChar w:fldCharType="end"/>
      </w:r>
      <w:r>
        <w:rPr>
          <w:noProof/>
        </w:rPr>
        <w:fldChar w:fldCharType="end"/>
      </w:r>
    </w:p>
    <w:p w14:paraId="609B4F19" w14:textId="6C198EDC"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16" w:history="1">
        <w:r w:rsidR="00244815" w:rsidRPr="00CF5ABB">
          <w:rPr>
            <w:rStyle w:val="a9"/>
            <w:noProof/>
            <w:lang w:val="es-ES_tradnl"/>
          </w:rPr>
          <w:t>19.</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Aclaración de las Solicitudes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_Toc87436016 \h </w:instrText>
        </w:r>
        <w:r w:rsidR="00244815" w:rsidRPr="00CF5ABB">
          <w:rPr>
            <w:noProof/>
            <w:webHidden/>
          </w:rPr>
        </w:r>
        <w:r w:rsidR="00244815" w:rsidRPr="00CF5ABB">
          <w:rPr>
            <w:noProof/>
            <w:webHidden/>
          </w:rPr>
          <w:fldChar w:fldCharType="separate"/>
        </w:r>
        <w:r w:rsidR="00730D2C">
          <w:rPr>
            <w:noProof/>
            <w:webHidden/>
          </w:rPr>
          <w:t>13</w:t>
        </w:r>
        <w:r w:rsidR="00244815" w:rsidRPr="00CF5ABB">
          <w:rPr>
            <w:noProof/>
            <w:webHidden/>
          </w:rPr>
          <w:fldChar w:fldCharType="end"/>
        </w:r>
      </w:hyperlink>
    </w:p>
    <w:p w14:paraId="41365AAF" w14:textId="7AE0515F"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17" w:history="1">
        <w:r w:rsidR="00244815" w:rsidRPr="00CF5ABB">
          <w:rPr>
            <w:rStyle w:val="a9"/>
            <w:noProof/>
            <w:lang w:val="es-ES_tradnl"/>
          </w:rPr>
          <w:t>2</w:t>
        </w:r>
        <w:r w:rsidR="00244815" w:rsidRPr="00CF5ABB">
          <w:rPr>
            <w:rStyle w:val="a9"/>
            <w:noProof/>
            <w:lang w:val="es-ES_tradnl" w:eastAsia="ja-JP"/>
          </w:rPr>
          <w:t>0</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eastAsia="ja-JP"/>
          </w:rPr>
          <w:t>Determinación de Solicitudes que se ajustan al Documento de Precalificación</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_Toc87436017 \h </w:instrText>
        </w:r>
        <w:r w:rsidR="00244815" w:rsidRPr="00CF5ABB">
          <w:rPr>
            <w:noProof/>
            <w:webHidden/>
          </w:rPr>
        </w:r>
        <w:r w:rsidR="00244815" w:rsidRPr="00CF5ABB">
          <w:rPr>
            <w:noProof/>
            <w:webHidden/>
          </w:rPr>
          <w:fldChar w:fldCharType="separate"/>
        </w:r>
        <w:r w:rsidR="00730D2C">
          <w:rPr>
            <w:noProof/>
            <w:webHidden/>
          </w:rPr>
          <w:t>13</w:t>
        </w:r>
        <w:r w:rsidR="00244815" w:rsidRPr="00CF5ABB">
          <w:rPr>
            <w:noProof/>
            <w:webHidden/>
          </w:rPr>
          <w:fldChar w:fldCharType="end"/>
        </w:r>
      </w:hyperlink>
    </w:p>
    <w:p w14:paraId="5D41B4ED" w14:textId="0468BD3A"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18" w:history="1">
        <w:r w:rsidR="00244815" w:rsidRPr="00CF5ABB">
          <w:rPr>
            <w:rStyle w:val="a9"/>
            <w:noProof/>
            <w:lang w:val="es-ES_tradnl"/>
          </w:rPr>
          <w:t>21.</w:t>
        </w:r>
        <w:r w:rsidR="00272097" w:rsidRPr="00CF5ABB">
          <w:rPr>
            <w:rStyle w:val="a9"/>
            <w:noProof/>
            <w:lang w:val="es-ES_tradnl"/>
          </w:rPr>
          <w:tab/>
        </w:r>
        <w:r w:rsidR="00244815" w:rsidRPr="00CF5ABB">
          <w:rPr>
            <w:rStyle w:val="a9"/>
            <w:noProof/>
            <w:lang w:val="es-ES_tradnl"/>
          </w:rPr>
          <w:t>Subcontratistas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_Toc87436018 \h </w:instrText>
        </w:r>
        <w:r w:rsidR="00244815" w:rsidRPr="00CF5ABB">
          <w:rPr>
            <w:noProof/>
            <w:webHidden/>
          </w:rPr>
        </w:r>
        <w:r w:rsidR="00244815" w:rsidRPr="00CF5ABB">
          <w:rPr>
            <w:noProof/>
            <w:webHidden/>
          </w:rPr>
          <w:fldChar w:fldCharType="separate"/>
        </w:r>
        <w:r w:rsidR="00730D2C">
          <w:rPr>
            <w:noProof/>
            <w:webHidden/>
          </w:rPr>
          <w:t>13</w:t>
        </w:r>
        <w:r w:rsidR="00244815" w:rsidRPr="00CF5ABB">
          <w:rPr>
            <w:noProof/>
            <w:webHidden/>
          </w:rPr>
          <w:fldChar w:fldCharType="end"/>
        </w:r>
      </w:hyperlink>
    </w:p>
    <w:p w14:paraId="3CC6E1A2" w14:textId="6D42117C" w:rsidR="00244815" w:rsidRPr="00CF5ABB" w:rsidRDefault="00000000" w:rsidP="00053B43">
      <w:pPr>
        <w:pStyle w:val="20"/>
        <w:rPr>
          <w:rFonts w:asciiTheme="minorHAnsi" w:eastAsiaTheme="minorEastAsia" w:hAnsiTheme="minorHAnsi" w:cstheme="minorBidi"/>
          <w:kern w:val="2"/>
          <w:sz w:val="21"/>
          <w:szCs w:val="22"/>
        </w:rPr>
      </w:pPr>
      <w:hyperlink w:anchor="_Toc87436019" w:history="1">
        <w:r w:rsidR="00244815" w:rsidRPr="00CF5ABB">
          <w:rPr>
            <w:rStyle w:val="a9"/>
            <w:spacing w:val="-2"/>
            <w:lang w:val="es-ES_tradnl"/>
          </w:rPr>
          <w:t xml:space="preserve">F. </w:t>
        </w:r>
        <w:r w:rsidR="00244815" w:rsidRPr="00CF5ABB">
          <w:rPr>
            <w:rStyle w:val="a9"/>
            <w:lang w:val="es-ES_tradnl"/>
          </w:rPr>
          <w:t>Evaluación de las Solicitudes y Precalificación de los Solicitantes</w:t>
        </w:r>
        <w:r w:rsidR="00244815" w:rsidRPr="00CF5ABB">
          <w:rPr>
            <w:webHidden/>
          </w:rPr>
          <w:tab/>
        </w:r>
        <w:r w:rsidR="00244815" w:rsidRPr="00CF5ABB">
          <w:rPr>
            <w:webHidden/>
          </w:rPr>
          <w:fldChar w:fldCharType="begin"/>
        </w:r>
        <w:r w:rsidR="00244815" w:rsidRPr="00CF5ABB">
          <w:rPr>
            <w:webHidden/>
          </w:rPr>
          <w:instrText xml:space="preserve"> PAGEREF _Toc87436019 \h </w:instrText>
        </w:r>
        <w:r w:rsidR="00244815" w:rsidRPr="00CF5ABB">
          <w:rPr>
            <w:webHidden/>
          </w:rPr>
        </w:r>
        <w:r w:rsidR="00244815" w:rsidRPr="00CF5ABB">
          <w:rPr>
            <w:webHidden/>
          </w:rPr>
          <w:fldChar w:fldCharType="separate"/>
        </w:r>
        <w:r w:rsidR="00730D2C">
          <w:rPr>
            <w:webHidden/>
          </w:rPr>
          <w:t>14</w:t>
        </w:r>
        <w:r w:rsidR="00244815" w:rsidRPr="00CF5ABB">
          <w:rPr>
            <w:webHidden/>
          </w:rPr>
          <w:fldChar w:fldCharType="end"/>
        </w:r>
      </w:hyperlink>
    </w:p>
    <w:p w14:paraId="34CACF28" w14:textId="604B6EC3"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20" w:history="1">
        <w:r w:rsidR="00244815" w:rsidRPr="00CF5ABB">
          <w:rPr>
            <w:rStyle w:val="a9"/>
            <w:noProof/>
            <w:lang w:val="es-ES_tradnl"/>
          </w:rPr>
          <w:t>2</w:t>
        </w:r>
        <w:r w:rsidR="00244815" w:rsidRPr="00CF5ABB">
          <w:rPr>
            <w:rStyle w:val="a9"/>
            <w:noProof/>
            <w:lang w:val="es-ES_tradnl" w:eastAsia="ja-JP"/>
          </w:rPr>
          <w:t>2</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Evaluación de Solicitudes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_Toc87436020 \h </w:instrText>
        </w:r>
        <w:r w:rsidR="00244815" w:rsidRPr="00CF5ABB">
          <w:rPr>
            <w:noProof/>
            <w:webHidden/>
          </w:rPr>
        </w:r>
        <w:r w:rsidR="00244815" w:rsidRPr="00CF5ABB">
          <w:rPr>
            <w:noProof/>
            <w:webHidden/>
          </w:rPr>
          <w:fldChar w:fldCharType="separate"/>
        </w:r>
        <w:r w:rsidR="00730D2C">
          <w:rPr>
            <w:noProof/>
            <w:webHidden/>
          </w:rPr>
          <w:t>14</w:t>
        </w:r>
        <w:r w:rsidR="00244815" w:rsidRPr="00CF5ABB">
          <w:rPr>
            <w:noProof/>
            <w:webHidden/>
          </w:rPr>
          <w:fldChar w:fldCharType="end"/>
        </w:r>
      </w:hyperlink>
    </w:p>
    <w:p w14:paraId="6379FA0F" w14:textId="17DDD21D"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21" w:history="1">
        <w:r w:rsidR="00244815" w:rsidRPr="00CF5ABB">
          <w:rPr>
            <w:rStyle w:val="a9"/>
            <w:noProof/>
            <w:lang w:val="es-ES_tradnl"/>
          </w:rPr>
          <w:t>2</w:t>
        </w:r>
        <w:r w:rsidR="00244815" w:rsidRPr="00CF5ABB">
          <w:rPr>
            <w:rStyle w:val="a9"/>
            <w:noProof/>
            <w:lang w:val="es-ES_tradnl" w:eastAsia="ja-JP"/>
          </w:rPr>
          <w:t>3</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 xml:space="preserve">Derecho del Contratante de </w:t>
        </w:r>
        <w:r w:rsidR="00244815" w:rsidRPr="00CF5ABB">
          <w:rPr>
            <w:rStyle w:val="a9"/>
            <w:noProof/>
            <w:lang w:val="es-ES_tradnl" w:eastAsia="ja-JP"/>
          </w:rPr>
          <w:t>a</w:t>
        </w:r>
        <w:r w:rsidR="00244815" w:rsidRPr="00CF5ABB">
          <w:rPr>
            <w:rStyle w:val="a9"/>
            <w:noProof/>
            <w:lang w:val="es-ES_tradnl"/>
          </w:rPr>
          <w:t xml:space="preserve">ceptar o </w:t>
        </w:r>
        <w:r w:rsidR="00244815" w:rsidRPr="00CF5ABB">
          <w:rPr>
            <w:rStyle w:val="a9"/>
            <w:noProof/>
            <w:lang w:val="es-ES_tradnl" w:eastAsia="ja-JP"/>
          </w:rPr>
          <w:t>r</w:t>
        </w:r>
        <w:r w:rsidR="00244815" w:rsidRPr="00CF5ABB">
          <w:rPr>
            <w:rStyle w:val="a9"/>
            <w:noProof/>
            <w:lang w:val="es-ES_tradnl"/>
          </w:rPr>
          <w:t>echazar Solicitudes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_Toc87436021 \h </w:instrText>
        </w:r>
        <w:r w:rsidR="00244815" w:rsidRPr="00CF5ABB">
          <w:rPr>
            <w:noProof/>
            <w:webHidden/>
          </w:rPr>
        </w:r>
        <w:r w:rsidR="00244815" w:rsidRPr="00CF5ABB">
          <w:rPr>
            <w:noProof/>
            <w:webHidden/>
          </w:rPr>
          <w:fldChar w:fldCharType="separate"/>
        </w:r>
        <w:r w:rsidR="00730D2C">
          <w:rPr>
            <w:noProof/>
            <w:webHidden/>
          </w:rPr>
          <w:t>15</w:t>
        </w:r>
        <w:r w:rsidR="00244815" w:rsidRPr="00CF5ABB">
          <w:rPr>
            <w:noProof/>
            <w:webHidden/>
          </w:rPr>
          <w:fldChar w:fldCharType="end"/>
        </w:r>
      </w:hyperlink>
    </w:p>
    <w:p w14:paraId="597B0B0E" w14:textId="2B8D30F9"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22" w:history="1">
        <w:r w:rsidR="00244815" w:rsidRPr="00CF5ABB">
          <w:rPr>
            <w:rStyle w:val="a9"/>
            <w:noProof/>
            <w:lang w:val="es-ES_tradnl"/>
          </w:rPr>
          <w:t>2</w:t>
        </w:r>
        <w:r w:rsidR="00244815" w:rsidRPr="00CF5ABB">
          <w:rPr>
            <w:rStyle w:val="a9"/>
            <w:noProof/>
            <w:lang w:val="es-ES_tradnl" w:eastAsia="ja-JP"/>
          </w:rPr>
          <w:t>4</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Notificación de Precalificación</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_Toc87436022 \h </w:instrText>
        </w:r>
        <w:r w:rsidR="00244815" w:rsidRPr="00CF5ABB">
          <w:rPr>
            <w:noProof/>
            <w:webHidden/>
          </w:rPr>
        </w:r>
        <w:r w:rsidR="00244815" w:rsidRPr="00CF5ABB">
          <w:rPr>
            <w:noProof/>
            <w:webHidden/>
          </w:rPr>
          <w:fldChar w:fldCharType="separate"/>
        </w:r>
        <w:r w:rsidR="00730D2C">
          <w:rPr>
            <w:noProof/>
            <w:webHidden/>
          </w:rPr>
          <w:t>15</w:t>
        </w:r>
        <w:r w:rsidR="00244815" w:rsidRPr="00CF5ABB">
          <w:rPr>
            <w:noProof/>
            <w:webHidden/>
          </w:rPr>
          <w:fldChar w:fldCharType="end"/>
        </w:r>
      </w:hyperlink>
    </w:p>
    <w:p w14:paraId="606410B8" w14:textId="2AB8DFBA"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23" w:history="1">
        <w:r w:rsidR="00244815" w:rsidRPr="00CF5ABB">
          <w:rPr>
            <w:rStyle w:val="a9"/>
            <w:noProof/>
            <w:lang w:val="es-ES_tradnl"/>
          </w:rPr>
          <w:t>2</w:t>
        </w:r>
        <w:r w:rsidR="00244815" w:rsidRPr="00CF5ABB">
          <w:rPr>
            <w:rStyle w:val="a9"/>
            <w:noProof/>
            <w:lang w:val="es-ES_tradnl" w:eastAsia="ja-JP"/>
          </w:rPr>
          <w:t>5</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 xml:space="preserve">Invitación a </w:t>
        </w:r>
        <w:r w:rsidR="00244815" w:rsidRPr="00CF5ABB">
          <w:rPr>
            <w:rStyle w:val="a9"/>
            <w:noProof/>
            <w:lang w:val="es-ES_tradnl" w:eastAsia="ja-JP"/>
          </w:rPr>
          <w:t>p</w:t>
        </w:r>
        <w:r w:rsidR="00244815" w:rsidRPr="00CF5ABB">
          <w:rPr>
            <w:rStyle w:val="a9"/>
            <w:noProof/>
            <w:lang w:val="es-ES_tradnl"/>
          </w:rPr>
          <w:t>resentar Ofertas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_Toc87436023 \h </w:instrText>
        </w:r>
        <w:r w:rsidR="00244815" w:rsidRPr="00CF5ABB">
          <w:rPr>
            <w:noProof/>
            <w:webHidden/>
          </w:rPr>
        </w:r>
        <w:r w:rsidR="00244815" w:rsidRPr="00CF5ABB">
          <w:rPr>
            <w:noProof/>
            <w:webHidden/>
          </w:rPr>
          <w:fldChar w:fldCharType="separate"/>
        </w:r>
        <w:r w:rsidR="00730D2C">
          <w:rPr>
            <w:noProof/>
            <w:webHidden/>
          </w:rPr>
          <w:t>15</w:t>
        </w:r>
        <w:r w:rsidR="00244815" w:rsidRPr="00CF5ABB">
          <w:rPr>
            <w:noProof/>
            <w:webHidden/>
          </w:rPr>
          <w:fldChar w:fldCharType="end"/>
        </w:r>
      </w:hyperlink>
    </w:p>
    <w:p w14:paraId="79E24D9D" w14:textId="691468C2" w:rsidR="00244815" w:rsidRPr="00CF5ABB" w:rsidRDefault="00000000">
      <w:pPr>
        <w:pStyle w:val="30"/>
        <w:rPr>
          <w:rFonts w:asciiTheme="minorHAnsi" w:eastAsiaTheme="minorEastAsia" w:hAnsiTheme="minorHAnsi" w:cstheme="minorBidi"/>
          <w:noProof/>
          <w:kern w:val="2"/>
          <w:sz w:val="21"/>
          <w:szCs w:val="22"/>
          <w:lang w:eastAsia="ja-JP"/>
        </w:rPr>
      </w:pPr>
      <w:hyperlink w:anchor="_Toc87436024" w:history="1">
        <w:r w:rsidR="00244815" w:rsidRPr="00CF5ABB">
          <w:rPr>
            <w:rStyle w:val="a9"/>
            <w:noProof/>
            <w:lang w:val="es-ES_tradnl" w:eastAsia="ja-JP"/>
          </w:rPr>
          <w:t>26</w:t>
        </w:r>
        <w:r w:rsidR="00244815" w:rsidRPr="00CF5ABB">
          <w:rPr>
            <w:rStyle w:val="a9"/>
            <w:noProof/>
            <w:lang w:val="es-ES_tradnl"/>
          </w:rPr>
          <w:t>.</w:t>
        </w:r>
        <w:r w:rsidR="00244815" w:rsidRPr="00CF5ABB">
          <w:rPr>
            <w:rFonts w:asciiTheme="minorHAnsi" w:eastAsiaTheme="minorEastAsia" w:hAnsiTheme="minorHAnsi" w:cstheme="minorBidi"/>
            <w:noProof/>
            <w:kern w:val="2"/>
            <w:sz w:val="21"/>
            <w:szCs w:val="22"/>
            <w:lang w:eastAsia="ja-JP"/>
          </w:rPr>
          <w:tab/>
        </w:r>
        <w:r w:rsidR="00244815" w:rsidRPr="00CF5ABB">
          <w:rPr>
            <w:rStyle w:val="a9"/>
            <w:noProof/>
            <w:lang w:val="es-ES_tradnl"/>
          </w:rPr>
          <w:t xml:space="preserve">Cambios en las </w:t>
        </w:r>
        <w:r w:rsidR="00244815" w:rsidRPr="00CF5ABB">
          <w:rPr>
            <w:rStyle w:val="a9"/>
            <w:noProof/>
            <w:lang w:val="es-ES_tradnl" w:eastAsia="ja-JP"/>
          </w:rPr>
          <w:t>c</w:t>
        </w:r>
        <w:r w:rsidR="00244815" w:rsidRPr="00CF5ABB">
          <w:rPr>
            <w:rStyle w:val="a9"/>
            <w:noProof/>
            <w:lang w:val="es-ES_tradnl"/>
          </w:rPr>
          <w:t>alificaciones de los Solicitantes</w:t>
        </w:r>
        <w:r w:rsidR="00244815" w:rsidRPr="00CF5ABB">
          <w:rPr>
            <w:noProof/>
            <w:webHidden/>
          </w:rPr>
          <w:tab/>
        </w:r>
        <w:r w:rsidR="00244815" w:rsidRPr="00CF5ABB">
          <w:rPr>
            <w:noProof/>
            <w:webHidden/>
          </w:rPr>
          <w:fldChar w:fldCharType="begin"/>
        </w:r>
        <w:r w:rsidR="00244815" w:rsidRPr="00CF5ABB">
          <w:rPr>
            <w:noProof/>
            <w:webHidden/>
          </w:rPr>
          <w:instrText xml:space="preserve"> PAGEREF _Toc87436024 \h </w:instrText>
        </w:r>
        <w:r w:rsidR="00244815" w:rsidRPr="00CF5ABB">
          <w:rPr>
            <w:noProof/>
            <w:webHidden/>
          </w:rPr>
        </w:r>
        <w:r w:rsidR="00244815" w:rsidRPr="00CF5ABB">
          <w:rPr>
            <w:noProof/>
            <w:webHidden/>
          </w:rPr>
          <w:fldChar w:fldCharType="separate"/>
        </w:r>
        <w:r w:rsidR="00730D2C">
          <w:rPr>
            <w:noProof/>
            <w:webHidden/>
          </w:rPr>
          <w:t>15</w:t>
        </w:r>
        <w:r w:rsidR="00244815" w:rsidRPr="00CF5ABB">
          <w:rPr>
            <w:noProof/>
            <w:webHidden/>
          </w:rPr>
          <w:fldChar w:fldCharType="end"/>
        </w:r>
      </w:hyperlink>
    </w:p>
    <w:p w14:paraId="5330A8C0" w14:textId="77777777" w:rsidR="00244815" w:rsidRPr="00CF5ABB" w:rsidRDefault="00244815" w:rsidP="00D5032A">
      <w:pPr>
        <w:tabs>
          <w:tab w:val="left" w:leader="dot" w:pos="8820"/>
        </w:tabs>
        <w:rPr>
          <w:b/>
          <w:bCs/>
          <w:noProof/>
          <w:spacing w:val="-2"/>
          <w:lang w:val="es-ES_tradnl"/>
        </w:rPr>
      </w:pPr>
    </w:p>
    <w:p w14:paraId="5F236FF8" w14:textId="77777777" w:rsidR="00BC747D" w:rsidRPr="00CF5ABB" w:rsidRDefault="00BC747D" w:rsidP="00D5032A">
      <w:pPr>
        <w:tabs>
          <w:tab w:val="left" w:leader="dot" w:pos="8820"/>
        </w:tabs>
        <w:rPr>
          <w:b/>
          <w:bCs/>
          <w:spacing w:val="-2"/>
          <w:lang w:val="es-ES_tradnl"/>
        </w:rPr>
      </w:pPr>
      <w:r w:rsidRPr="00CF5ABB">
        <w:rPr>
          <w:b/>
          <w:bCs/>
          <w:spacing w:val="-2"/>
          <w:lang w:val="es-ES_tradnl"/>
        </w:rPr>
        <w:fldChar w:fldCharType="end"/>
      </w:r>
      <w:r w:rsidRPr="00CF5ABB">
        <w:rPr>
          <w:b/>
          <w:bCs/>
          <w:spacing w:val="-2"/>
          <w:lang w:val="es-ES_tradnl"/>
        </w:rPr>
        <w:br w:type="page"/>
      </w:r>
    </w:p>
    <w:p w14:paraId="6D8B6517" w14:textId="77777777" w:rsidR="00BC747D" w:rsidRPr="00CF5ABB" w:rsidRDefault="00BC747D" w:rsidP="00244815">
      <w:pPr>
        <w:pStyle w:val="2"/>
        <w:rPr>
          <w:lang w:val="es-ES_tradnl" w:eastAsia="ja-JP"/>
        </w:rPr>
      </w:pPr>
      <w:bookmarkStart w:id="25" w:name="_Toc87435993"/>
      <w:r w:rsidRPr="00CF5ABB">
        <w:rPr>
          <w:lang w:val="es-ES_tradnl"/>
        </w:rPr>
        <w:t xml:space="preserve">A. Disposiciones </w:t>
      </w:r>
      <w:r w:rsidRPr="00CF5ABB">
        <w:rPr>
          <w:lang w:val="es-ES_tradnl" w:eastAsia="ja-JP"/>
        </w:rPr>
        <w:t>G</w:t>
      </w:r>
      <w:r w:rsidRPr="00CF5ABB">
        <w:rPr>
          <w:lang w:val="es-ES_tradnl"/>
        </w:rPr>
        <w:t>enerales</w:t>
      </w:r>
      <w:bookmarkEnd w:id="25"/>
    </w:p>
    <w:tbl>
      <w:tblPr>
        <w:tblW w:w="0" w:type="auto"/>
        <w:tblLook w:val="01E0" w:firstRow="1" w:lastRow="1" w:firstColumn="1" w:lastColumn="1" w:noHBand="0" w:noVBand="0"/>
      </w:tblPr>
      <w:tblGrid>
        <w:gridCol w:w="2633"/>
        <w:gridCol w:w="6727"/>
      </w:tblGrid>
      <w:tr w:rsidR="00BC747D" w:rsidRPr="00730D2C" w14:paraId="5770A9C9" w14:textId="77777777" w:rsidTr="0025013F">
        <w:tc>
          <w:tcPr>
            <w:tcW w:w="2633" w:type="dxa"/>
            <w:shd w:val="clear" w:color="auto" w:fill="auto"/>
          </w:tcPr>
          <w:p w14:paraId="17B2280E" w14:textId="77777777" w:rsidR="00BC747D" w:rsidRPr="00CF5ABB" w:rsidRDefault="00BC747D" w:rsidP="00D5032A">
            <w:pPr>
              <w:pStyle w:val="3"/>
              <w:rPr>
                <w:lang w:val="es-ES_tradnl"/>
              </w:rPr>
            </w:pPr>
            <w:bookmarkStart w:id="26" w:name="_Toc87435994"/>
            <w:r w:rsidRPr="00CF5ABB">
              <w:rPr>
                <w:lang w:val="es-ES_tradnl"/>
              </w:rPr>
              <w:t>1.</w:t>
            </w:r>
            <w:r w:rsidRPr="00CF5ABB">
              <w:rPr>
                <w:lang w:val="es-ES_tradnl"/>
              </w:rPr>
              <w:tab/>
            </w:r>
            <w:r w:rsidRPr="00CF5ABB">
              <w:rPr>
                <w:spacing w:val="-2"/>
                <w:lang w:val="es-ES_tradnl"/>
              </w:rPr>
              <w:t>Alcance</w:t>
            </w:r>
            <w:r w:rsidRPr="00CF5ABB">
              <w:rPr>
                <w:lang w:val="es-ES_tradnl"/>
              </w:rPr>
              <w:t xml:space="preserve"> </w:t>
            </w:r>
            <w:r w:rsidRPr="00CF5ABB">
              <w:rPr>
                <w:lang w:val="es-ES_tradnl" w:eastAsia="ja-JP"/>
              </w:rPr>
              <w:t>de la Solicitud</w:t>
            </w:r>
            <w:bookmarkEnd w:id="26"/>
          </w:p>
        </w:tc>
        <w:tc>
          <w:tcPr>
            <w:tcW w:w="6727" w:type="dxa"/>
            <w:shd w:val="clear" w:color="auto" w:fill="auto"/>
          </w:tcPr>
          <w:p w14:paraId="28B76EF0" w14:textId="4280D48D" w:rsidR="00BC747D" w:rsidRPr="00CF5ABB" w:rsidRDefault="00BC747D" w:rsidP="0025013F">
            <w:pPr>
              <w:tabs>
                <w:tab w:val="left" w:pos="586"/>
              </w:tabs>
              <w:spacing w:after="200"/>
              <w:ind w:left="576" w:hanging="576"/>
              <w:jc w:val="both"/>
              <w:rPr>
                <w:spacing w:val="-2"/>
                <w:lang w:val="es-ES_tradnl"/>
              </w:rPr>
            </w:pPr>
            <w:r w:rsidRPr="00CF5ABB">
              <w:rPr>
                <w:spacing w:val="-2"/>
                <w:lang w:val="es-ES_tradnl"/>
              </w:rPr>
              <w:t>1.1</w:t>
            </w:r>
            <w:r w:rsidRPr="00CF5ABB">
              <w:rPr>
                <w:spacing w:val="-2"/>
                <w:lang w:val="es-ES_tradnl"/>
              </w:rPr>
              <w:tab/>
              <w:t xml:space="preserve">En relación con </w:t>
            </w:r>
            <w:r w:rsidRPr="00CF5ABB">
              <w:rPr>
                <w:spacing w:val="-2"/>
                <w:lang w:val="es-ES_tradnl" w:eastAsia="ja-JP"/>
              </w:rPr>
              <w:t xml:space="preserve">el Llamado </w:t>
            </w:r>
            <w:r w:rsidRPr="00CF5ABB">
              <w:rPr>
                <w:spacing w:val="-2"/>
                <w:lang w:val="es-ES_tradnl"/>
              </w:rPr>
              <w:t xml:space="preserve">a Precalificación </w:t>
            </w:r>
            <w:r w:rsidRPr="00CF5ABB">
              <w:rPr>
                <w:b/>
                <w:spacing w:val="-2"/>
                <w:lang w:val="es-ES_tradnl"/>
              </w:rPr>
              <w:t>indicad</w:t>
            </w:r>
            <w:r w:rsidRPr="00CF5ABB">
              <w:rPr>
                <w:b/>
                <w:spacing w:val="-2"/>
                <w:lang w:val="es-ES_tradnl" w:eastAsia="ja-JP"/>
              </w:rPr>
              <w:t>o</w:t>
            </w:r>
            <w:r w:rsidRPr="00CF5ABB">
              <w:rPr>
                <w:b/>
                <w:spacing w:val="-2"/>
                <w:lang w:val="es-ES_tradnl"/>
              </w:rPr>
              <w:t xml:space="preserve"> en la Sección II, Datos de la Precalificación (DDP)</w:t>
            </w:r>
            <w:r w:rsidRPr="00CF5ABB">
              <w:rPr>
                <w:spacing w:val="-2"/>
                <w:lang w:val="es-ES_tradnl"/>
              </w:rPr>
              <w:t xml:space="preserve">, el Contratante </w:t>
            </w:r>
            <w:r w:rsidRPr="00CF5ABB">
              <w:rPr>
                <w:b/>
                <w:spacing w:val="-2"/>
                <w:lang w:val="es-ES_tradnl"/>
              </w:rPr>
              <w:t>que se indica en los DDP</w:t>
            </w:r>
            <w:r w:rsidRPr="00CF5ABB">
              <w:rPr>
                <w:spacing w:val="-2"/>
                <w:lang w:val="es-ES_tradnl"/>
              </w:rPr>
              <w:t xml:space="preserve">, con domicilio en el País, como </w:t>
            </w:r>
            <w:r w:rsidRPr="00CF5ABB">
              <w:rPr>
                <w:b/>
                <w:spacing w:val="-2"/>
                <w:lang w:val="es-ES_tradnl"/>
              </w:rPr>
              <w:t>se indica en los DDP</w:t>
            </w:r>
            <w:r w:rsidRPr="00CF5ABB">
              <w:rPr>
                <w:spacing w:val="-2"/>
                <w:lang w:val="es-ES_tradnl"/>
              </w:rPr>
              <w:t>, emite este Documento de Precalificación (en adelante “Documento de Precalificación”) a los posible</w:t>
            </w:r>
            <w:r w:rsidR="00382F91" w:rsidRPr="00CF5ABB">
              <w:rPr>
                <w:spacing w:val="-2"/>
                <w:lang w:val="es-ES_tradnl"/>
              </w:rPr>
              <w:t>s</w:t>
            </w:r>
            <w:r w:rsidRPr="00CF5ABB">
              <w:rPr>
                <w:spacing w:val="-2"/>
                <w:lang w:val="es-ES_tradnl"/>
              </w:rPr>
              <w:t xml:space="preserve"> solicitantes (los “Solicitantes”) interesados en presentar solicitudes (las “Solicitudes”) para precalificar para la presentación de ofertas para ejecutar las obras o planta descritas en la Sección VI, Requisitos de las Obras. </w:t>
            </w:r>
          </w:p>
          <w:p w14:paraId="2027BC77" w14:textId="77777777" w:rsidR="00BC747D" w:rsidRPr="00CF5ABB" w:rsidRDefault="00BC747D" w:rsidP="0025013F">
            <w:pPr>
              <w:widowControl/>
              <w:tabs>
                <w:tab w:val="left" w:pos="576"/>
              </w:tabs>
              <w:autoSpaceDE/>
              <w:autoSpaceDN/>
              <w:spacing w:after="200"/>
              <w:ind w:leftChars="228" w:left="547" w:firstLine="2"/>
              <w:jc w:val="both"/>
              <w:rPr>
                <w:b/>
                <w:lang w:val="es-ES_tradnl"/>
              </w:rPr>
            </w:pPr>
            <w:r w:rsidRPr="00CF5ABB">
              <w:rPr>
                <w:lang w:val="es-ES_tradnl"/>
              </w:rPr>
              <w:t>El nombre</w:t>
            </w:r>
            <w:r w:rsidRPr="00CF5ABB">
              <w:rPr>
                <w:lang w:val="es-ES_tradnl" w:eastAsia="ja-JP"/>
              </w:rPr>
              <w:t xml:space="preserve"> </w:t>
            </w:r>
            <w:r w:rsidRPr="00CF5ABB">
              <w:rPr>
                <w:lang w:val="es-ES_tradnl"/>
              </w:rPr>
              <w:t xml:space="preserve">del Proyecto y el nombre del Contrato </w:t>
            </w:r>
            <w:r w:rsidRPr="00CF5ABB">
              <w:rPr>
                <w:b/>
                <w:lang w:val="es-ES_tradnl" w:eastAsia="ja-JP"/>
              </w:rPr>
              <w:t>se indican</w:t>
            </w:r>
            <w:r w:rsidRPr="00CF5ABB">
              <w:rPr>
                <w:b/>
                <w:lang w:val="es-ES_tradnl"/>
              </w:rPr>
              <w:t xml:space="preserve"> en los DDP</w:t>
            </w:r>
            <w:r w:rsidRPr="00CF5ABB">
              <w:rPr>
                <w:lang w:val="es-ES_tradnl"/>
              </w:rPr>
              <w:t>.</w:t>
            </w:r>
            <w:r w:rsidRPr="00CF5ABB">
              <w:rPr>
                <w:b/>
                <w:lang w:val="es-ES_tradnl"/>
              </w:rPr>
              <w:t xml:space="preserve"> </w:t>
            </w:r>
          </w:p>
          <w:p w14:paraId="2F75DB73" w14:textId="77777777" w:rsidR="00BC747D" w:rsidRPr="00CF5ABB" w:rsidRDefault="00BC747D" w:rsidP="0025013F">
            <w:pPr>
              <w:pStyle w:val="StyleStyleHeader1-ClausesAfter0ptLeft0Hanging"/>
              <w:ind w:leftChars="228" w:left="547" w:firstLine="2"/>
              <w:rPr>
                <w:lang w:eastAsia="ja-JP"/>
              </w:rPr>
            </w:pPr>
            <w:r w:rsidRPr="00CF5ABB">
              <w:rPr>
                <w:lang w:val="es-ES"/>
              </w:rPr>
              <w:t xml:space="preserve">También se podrá solicitar la precalificación para lotes múltiples del Proyecto, como </w:t>
            </w:r>
            <w:r w:rsidRPr="00CF5ABB">
              <w:rPr>
                <w:b/>
                <w:lang w:val="es-ES"/>
              </w:rPr>
              <w:t>se indican en los DDP</w:t>
            </w:r>
            <w:r w:rsidRPr="00CF5ABB">
              <w:rPr>
                <w:lang w:val="es-ES"/>
              </w:rPr>
              <w:t>. Las Solicitudes podrán ser presentadas, ya sea para lotes individuales o para lotes múltiples del Proyecto, en cualquier combinación.</w:t>
            </w:r>
          </w:p>
        </w:tc>
      </w:tr>
      <w:tr w:rsidR="00BC747D" w:rsidRPr="00730D2C" w14:paraId="64BF8BD7" w14:textId="77777777" w:rsidTr="0025013F">
        <w:tc>
          <w:tcPr>
            <w:tcW w:w="2633" w:type="dxa"/>
            <w:shd w:val="clear" w:color="auto" w:fill="auto"/>
          </w:tcPr>
          <w:p w14:paraId="182E6A26" w14:textId="77777777" w:rsidR="00BC747D" w:rsidRPr="00CF5ABB" w:rsidRDefault="00BC747D" w:rsidP="00E25466">
            <w:pPr>
              <w:pStyle w:val="3"/>
              <w:rPr>
                <w:lang w:val="es-ES_tradnl"/>
              </w:rPr>
            </w:pPr>
          </w:p>
        </w:tc>
        <w:tc>
          <w:tcPr>
            <w:tcW w:w="6727" w:type="dxa"/>
            <w:shd w:val="clear" w:color="auto" w:fill="auto"/>
          </w:tcPr>
          <w:p w14:paraId="47AAFD62" w14:textId="010BFDB9" w:rsidR="00BC747D" w:rsidRPr="00CF5ABB" w:rsidRDefault="00BC747D" w:rsidP="00E25466">
            <w:pPr>
              <w:tabs>
                <w:tab w:val="left" w:pos="586"/>
              </w:tabs>
              <w:spacing w:after="200"/>
              <w:rPr>
                <w:spacing w:val="-2"/>
                <w:lang w:val="es-ES_tradnl"/>
              </w:rPr>
            </w:pPr>
            <w:r w:rsidRPr="00CF5ABB">
              <w:rPr>
                <w:spacing w:val="-2"/>
                <w:lang w:val="es-ES_tradnl"/>
              </w:rPr>
              <w:t>1.2</w:t>
            </w:r>
            <w:r w:rsidRPr="00CF5ABB">
              <w:rPr>
                <w:spacing w:val="-2"/>
                <w:lang w:val="es-ES_tradnl"/>
              </w:rPr>
              <w:tab/>
              <w:t>A lo largo de este Documento de Precalificación:</w:t>
            </w:r>
          </w:p>
          <w:p w14:paraId="05C780AE" w14:textId="77777777" w:rsidR="00BC747D" w:rsidRPr="00CF5ABB" w:rsidRDefault="00BC747D" w:rsidP="00BC747D">
            <w:pPr>
              <w:pStyle w:val="StyleP3Header1-ClausesAfter12pt"/>
              <w:numPr>
                <w:ilvl w:val="2"/>
                <w:numId w:val="6"/>
              </w:numPr>
              <w:tabs>
                <w:tab w:val="clear" w:pos="1008"/>
              </w:tabs>
              <w:spacing w:after="180"/>
              <w:ind w:left="969" w:hanging="391"/>
              <w:rPr>
                <w:spacing w:val="-2"/>
                <w:szCs w:val="24"/>
              </w:rPr>
            </w:pPr>
            <w:r w:rsidRPr="00CF5ABB">
              <w:rPr>
                <w:spacing w:val="-2"/>
                <w:szCs w:val="24"/>
              </w:rPr>
              <w:t>el término “por escrito” significa comunicado en forma escrita y entregado contra acuse de recibo;</w:t>
            </w:r>
          </w:p>
          <w:p w14:paraId="51A05226" w14:textId="4411492B" w:rsidR="00BC747D" w:rsidRPr="00CF5ABB" w:rsidRDefault="00BC747D" w:rsidP="00BC747D">
            <w:pPr>
              <w:pStyle w:val="StyleP3Header1-ClausesAfter12pt"/>
              <w:numPr>
                <w:ilvl w:val="2"/>
                <w:numId w:val="6"/>
              </w:numPr>
              <w:tabs>
                <w:tab w:val="clear" w:pos="1008"/>
              </w:tabs>
              <w:spacing w:after="180"/>
              <w:ind w:left="969" w:hanging="391"/>
              <w:rPr>
                <w:spacing w:val="-2"/>
                <w:szCs w:val="24"/>
              </w:rPr>
            </w:pPr>
            <w:r w:rsidRPr="00CF5ABB">
              <w:rPr>
                <w:spacing w:val="-2"/>
                <w:szCs w:val="24"/>
              </w:rPr>
              <w:t>excepto cuando el contexto requiera lo contrario, las palabras indicando el singular también incluyen el plural y las palabras indicando el plural también incluyen el singular</w:t>
            </w:r>
            <w:r w:rsidR="00CD04C6" w:rsidRPr="00CF5ABB">
              <w:rPr>
                <w:spacing w:val="-2"/>
                <w:szCs w:val="24"/>
              </w:rPr>
              <w:t>;</w:t>
            </w:r>
          </w:p>
          <w:p w14:paraId="0E7C6BD3" w14:textId="6630E1D8" w:rsidR="00BC747D" w:rsidRPr="00CF5ABB" w:rsidRDefault="00BC747D" w:rsidP="00BC747D">
            <w:pPr>
              <w:pStyle w:val="StyleP3Header1-ClausesAfter12pt"/>
              <w:numPr>
                <w:ilvl w:val="2"/>
                <w:numId w:val="6"/>
              </w:numPr>
              <w:tabs>
                <w:tab w:val="clear" w:pos="1008"/>
              </w:tabs>
              <w:spacing w:after="180"/>
              <w:ind w:left="969" w:hanging="391"/>
              <w:rPr>
                <w:spacing w:val="-2"/>
                <w:szCs w:val="24"/>
              </w:rPr>
            </w:pPr>
            <w:r w:rsidRPr="00CF5ABB">
              <w:rPr>
                <w:spacing w:val="-2"/>
                <w:szCs w:val="24"/>
              </w:rPr>
              <w:t>“día” significa día calendario</w:t>
            </w:r>
            <w:r w:rsidR="00CD04C6" w:rsidRPr="00CF5ABB">
              <w:rPr>
                <w:spacing w:val="-2"/>
                <w:szCs w:val="24"/>
              </w:rPr>
              <w:t>;</w:t>
            </w:r>
          </w:p>
          <w:p w14:paraId="56414655" w14:textId="77777777" w:rsidR="00BC747D" w:rsidRPr="00CF5ABB" w:rsidRDefault="00BC747D" w:rsidP="0025013F">
            <w:pPr>
              <w:pStyle w:val="P3Header1-Clauses"/>
              <w:tabs>
                <w:tab w:val="clear" w:pos="360"/>
                <w:tab w:val="clear" w:pos="972"/>
                <w:tab w:val="left" w:pos="1006"/>
              </w:tabs>
              <w:ind w:left="1006" w:hanging="428"/>
              <w:rPr>
                <w:rFonts w:ascii="Times New Roman Bold" w:hAnsi="Times New Roman Bold"/>
                <w:b/>
                <w:lang w:val="es-ES"/>
              </w:rPr>
            </w:pPr>
            <w:r w:rsidRPr="00CF5ABB">
              <w:rPr>
                <w:lang w:val="es-ES"/>
              </w:rPr>
              <w:t>(d)</w:t>
            </w:r>
            <w:r w:rsidRPr="00CF5ABB">
              <w:rPr>
                <w:lang w:val="es-ES"/>
              </w:rPr>
              <w:tab/>
              <w:t xml:space="preserve">“firma” significa una entidad privada, una compañía de propiedad estatal o una institución; y </w:t>
            </w:r>
          </w:p>
          <w:p w14:paraId="21340C10" w14:textId="77777777" w:rsidR="00BC747D" w:rsidRPr="00CF5ABB" w:rsidRDefault="00BC747D" w:rsidP="0025013F">
            <w:pPr>
              <w:pStyle w:val="P3Header1-Clauses"/>
              <w:tabs>
                <w:tab w:val="clear" w:pos="360"/>
                <w:tab w:val="clear" w:pos="972"/>
                <w:tab w:val="left" w:pos="1006"/>
              </w:tabs>
              <w:ind w:left="1006" w:hanging="428"/>
              <w:rPr>
                <w:spacing w:val="-2"/>
                <w:szCs w:val="24"/>
              </w:rPr>
            </w:pPr>
            <w:r w:rsidRPr="00CF5ABB">
              <w:rPr>
                <w:lang w:val="es-ES"/>
              </w:rPr>
              <w:t>(e)</w:t>
            </w:r>
            <w:r w:rsidRPr="00CF5ABB">
              <w:rPr>
                <w:lang w:val="es-ES"/>
              </w:rPr>
              <w:tab/>
              <w:t>“Joint Venture” o “JV” significa cualquier combinación de dos o más firmas en la forma de un joint venture, consorcio, asociación u otra agrupación no constituida bajo un acuerdo existente o con la intención de celebrar un acuerdo sustentado por una carta de intención formal.</w:t>
            </w:r>
          </w:p>
        </w:tc>
      </w:tr>
      <w:tr w:rsidR="00BC747D" w:rsidRPr="00730D2C" w14:paraId="5F468D59" w14:textId="77777777" w:rsidTr="0025013F">
        <w:tc>
          <w:tcPr>
            <w:tcW w:w="2633" w:type="dxa"/>
            <w:shd w:val="clear" w:color="auto" w:fill="auto"/>
          </w:tcPr>
          <w:p w14:paraId="2364A2A1" w14:textId="77777777" w:rsidR="00BC747D" w:rsidRPr="00CF5ABB" w:rsidRDefault="00BC747D" w:rsidP="00D5032A">
            <w:pPr>
              <w:pStyle w:val="3"/>
              <w:rPr>
                <w:spacing w:val="-2"/>
                <w:lang w:val="es-ES_tradnl"/>
              </w:rPr>
            </w:pPr>
            <w:bookmarkStart w:id="27" w:name="_Toc87435995"/>
            <w:r w:rsidRPr="00CF5ABB">
              <w:rPr>
                <w:spacing w:val="-2"/>
                <w:lang w:val="es-ES_tradnl"/>
              </w:rPr>
              <w:t>2.</w:t>
            </w:r>
            <w:r w:rsidRPr="00CF5ABB">
              <w:rPr>
                <w:spacing w:val="-2"/>
                <w:lang w:val="es-ES_tradnl"/>
              </w:rPr>
              <w:tab/>
              <w:t xml:space="preserve">Fuente de </w:t>
            </w:r>
            <w:r w:rsidRPr="00CF5ABB">
              <w:rPr>
                <w:spacing w:val="-2"/>
                <w:lang w:val="es-ES_tradnl" w:eastAsia="ja-JP"/>
              </w:rPr>
              <w:t>f</w:t>
            </w:r>
            <w:r w:rsidRPr="00CF5ABB">
              <w:rPr>
                <w:spacing w:val="-2"/>
                <w:lang w:val="es-ES_tradnl"/>
              </w:rPr>
              <w:t>ondos</w:t>
            </w:r>
            <w:bookmarkEnd w:id="27"/>
          </w:p>
        </w:tc>
        <w:tc>
          <w:tcPr>
            <w:tcW w:w="6727" w:type="dxa"/>
            <w:shd w:val="clear" w:color="auto" w:fill="auto"/>
          </w:tcPr>
          <w:p w14:paraId="66BFC710" w14:textId="735FF30A" w:rsidR="00BC747D" w:rsidRPr="00CF5ABB" w:rsidRDefault="00BC747D" w:rsidP="009D02A2">
            <w:pPr>
              <w:tabs>
                <w:tab w:val="left" w:pos="586"/>
              </w:tabs>
              <w:spacing w:after="200"/>
              <w:ind w:left="576" w:hanging="576"/>
              <w:jc w:val="both"/>
              <w:rPr>
                <w:lang w:val="es-ES_tradnl"/>
              </w:rPr>
            </w:pPr>
            <w:r w:rsidRPr="00CF5ABB">
              <w:rPr>
                <w:spacing w:val="-2"/>
                <w:lang w:val="es-ES_tradnl"/>
              </w:rPr>
              <w:t>2.1</w:t>
            </w:r>
            <w:r w:rsidRPr="00CF5ABB">
              <w:rPr>
                <w:spacing w:val="-2"/>
                <w:lang w:val="es-ES_tradnl"/>
              </w:rPr>
              <w:tab/>
            </w:r>
            <w:r w:rsidRPr="00CF5ABB">
              <w:rPr>
                <w:lang w:val="es-ES_tradnl"/>
              </w:rPr>
              <w:t xml:space="preserve">El Prestatario </w:t>
            </w:r>
            <w:r w:rsidRPr="00CF5ABB">
              <w:rPr>
                <w:b/>
                <w:lang w:val="es-ES_tradnl"/>
              </w:rPr>
              <w:t xml:space="preserve">indicado en los DDP </w:t>
            </w:r>
            <w:r w:rsidRPr="00CF5ABB">
              <w:rPr>
                <w:lang w:val="es-ES_tradnl"/>
              </w:rPr>
              <w:t>ha recibido o ha solicitado un Préstamo AOD del Japón de la Agencia de Cooperación Internacional del Japón (en adelante denominada “JICA”), con el número, por el monto y en la fecha del Convenio de Préstamo</w:t>
            </w:r>
            <w:r w:rsidRPr="00CF5ABB">
              <w:rPr>
                <w:b/>
                <w:lang w:val="es-ES_tradnl"/>
              </w:rPr>
              <w:t xml:space="preserve"> indicados en los DDP</w:t>
            </w:r>
            <w:r w:rsidRPr="00CF5ABB">
              <w:rPr>
                <w:lang w:val="es-ES_tradnl"/>
              </w:rPr>
              <w:t xml:space="preserve">, para cubrir el costo del Proyecto. El Prestatario </w:t>
            </w:r>
            <w:r w:rsidR="00A377C1" w:rsidRPr="00CF5ABB">
              <w:rPr>
                <w:lang w:val="es-ES_tradnl"/>
              </w:rPr>
              <w:t>tiene la intención de utilizar</w:t>
            </w:r>
            <w:r w:rsidRPr="00CF5ABB">
              <w:rPr>
                <w:lang w:val="es-ES_tradnl"/>
              </w:rPr>
              <w:t xml:space="preserve"> una porción de los </w:t>
            </w:r>
            <w:r w:rsidR="00A377C1" w:rsidRPr="00CF5ABB">
              <w:rPr>
                <w:lang w:val="es-ES_tradnl"/>
              </w:rPr>
              <w:t xml:space="preserve">recursos </w:t>
            </w:r>
            <w:r w:rsidRPr="00CF5ABB">
              <w:rPr>
                <w:lang w:val="es-ES_tradnl"/>
              </w:rPr>
              <w:t>de este Préstamo para pagos en virtud del contrato (o contratos) resultante(s) de la licitación para la que se conduce esta precalificación.</w:t>
            </w:r>
          </w:p>
          <w:p w14:paraId="6644A313" w14:textId="11FD1217" w:rsidR="00BC747D" w:rsidRPr="00CF5ABB" w:rsidRDefault="00BC747D" w:rsidP="00A70290">
            <w:pPr>
              <w:tabs>
                <w:tab w:val="left" w:pos="586"/>
              </w:tabs>
              <w:spacing w:after="200"/>
              <w:ind w:leftChars="8" w:left="581" w:hangingChars="236" w:hanging="562"/>
              <w:jc w:val="both"/>
              <w:rPr>
                <w:lang w:val="es-ES_tradnl"/>
              </w:rPr>
            </w:pPr>
            <w:r w:rsidRPr="00CF5ABB">
              <w:rPr>
                <w:spacing w:val="-2"/>
                <w:lang w:val="es-ES_tradnl"/>
              </w:rPr>
              <w:t>2.</w:t>
            </w:r>
            <w:r w:rsidRPr="00CF5ABB">
              <w:rPr>
                <w:spacing w:val="-2"/>
                <w:lang w:val="es-ES_tradnl" w:eastAsia="ja-JP"/>
              </w:rPr>
              <w:t>2</w:t>
            </w:r>
            <w:r w:rsidRPr="00CF5ABB">
              <w:rPr>
                <w:spacing w:val="-2"/>
                <w:lang w:val="es-ES_tradnl"/>
              </w:rPr>
              <w:tab/>
            </w:r>
            <w:r w:rsidRPr="00CF5ABB">
              <w:rPr>
                <w:lang w:val="es-ES_tradnl"/>
              </w:rPr>
              <w:t xml:space="preserve">El desembolso de un Préstamo AOD del Japón por parte de JICA estará sujeto, en todos los aspectos, a los términos y condiciones del Convenio de Préstamo, incluyendo los procedimientos de desembolso y las Normas para Adquisiciones financiadas por Préstamos AOD del Japón aplicables </w:t>
            </w:r>
            <w:r w:rsidRPr="00CF5ABB">
              <w:rPr>
                <w:b/>
                <w:lang w:val="es-ES_tradnl"/>
              </w:rPr>
              <w:t>indicadas en los DDP</w:t>
            </w:r>
            <w:r w:rsidRPr="00CF5ABB">
              <w:rPr>
                <w:lang w:val="es-ES_tradnl"/>
              </w:rPr>
              <w:t xml:space="preserve">. Ninguna </w:t>
            </w:r>
            <w:r w:rsidR="00A377C1" w:rsidRPr="00CF5ABB">
              <w:rPr>
                <w:lang w:val="es-ES_tradnl"/>
              </w:rPr>
              <w:t xml:space="preserve">otra </w:t>
            </w:r>
            <w:r w:rsidRPr="00CF5ABB">
              <w:rPr>
                <w:lang w:val="es-ES_tradnl"/>
              </w:rPr>
              <w:t>parte salvo el Prestatario derivará ningún derecho del Convenio de Préstamo o tendrá ningún derecho sobre los recursos del Préstamo.</w:t>
            </w:r>
          </w:p>
          <w:p w14:paraId="7231102D" w14:textId="77777777" w:rsidR="00BC747D" w:rsidRPr="00CF5ABB" w:rsidRDefault="00BC747D" w:rsidP="004C114C">
            <w:pPr>
              <w:spacing w:after="200"/>
              <w:ind w:leftChars="8" w:left="581" w:hangingChars="236" w:hanging="562"/>
              <w:jc w:val="both"/>
              <w:rPr>
                <w:b/>
                <w:bCs/>
                <w:spacing w:val="-2"/>
                <w:lang w:val="es-ES_tradnl"/>
              </w:rPr>
            </w:pPr>
            <w:r w:rsidRPr="00CF5ABB">
              <w:rPr>
                <w:spacing w:val="-2"/>
                <w:lang w:val="es-ES_tradnl"/>
              </w:rPr>
              <w:t>2.</w:t>
            </w:r>
            <w:r w:rsidRPr="00CF5ABB">
              <w:rPr>
                <w:spacing w:val="-2"/>
                <w:lang w:val="es-ES_tradnl" w:eastAsia="ja-JP"/>
              </w:rPr>
              <w:t>3</w:t>
            </w:r>
            <w:r w:rsidRPr="00CF5ABB">
              <w:rPr>
                <w:spacing w:val="-2"/>
                <w:lang w:val="es-ES_tradnl"/>
              </w:rPr>
              <w:tab/>
            </w:r>
            <w:r w:rsidRPr="00CF5ABB">
              <w:rPr>
                <w:lang w:val="es-ES_tradnl"/>
              </w:rPr>
              <w:t xml:space="preserve">El Convenio de Préstamo arriba mencionado cubrirá sólo una parte del costo del proyecto. Con respecto a la porción restante, el Prestatario, la Agencia Ejecutora del Proyecto y el Contratante tomarán las medidas apropiadas para su financiación a través de otras fuentes </w:t>
            </w:r>
            <w:r w:rsidRPr="00CF5ABB">
              <w:rPr>
                <w:b/>
                <w:lang w:val="es-ES_tradnl"/>
              </w:rPr>
              <w:t>indicadas en los DDP</w:t>
            </w:r>
            <w:r w:rsidRPr="00CF5ABB">
              <w:rPr>
                <w:lang w:val="es-ES_tradnl"/>
              </w:rPr>
              <w:t>.</w:t>
            </w:r>
          </w:p>
        </w:tc>
      </w:tr>
      <w:tr w:rsidR="00BC747D" w:rsidRPr="00730D2C" w14:paraId="08CD0596" w14:textId="77777777" w:rsidTr="0025013F">
        <w:tc>
          <w:tcPr>
            <w:tcW w:w="2633" w:type="dxa"/>
            <w:shd w:val="clear" w:color="auto" w:fill="auto"/>
          </w:tcPr>
          <w:p w14:paraId="30A98B0A" w14:textId="77777777" w:rsidR="00BC747D" w:rsidRPr="00CF5ABB" w:rsidRDefault="00BC747D" w:rsidP="00D5032A">
            <w:pPr>
              <w:pStyle w:val="3"/>
              <w:rPr>
                <w:spacing w:val="-2"/>
                <w:lang w:val="es-ES_tradnl" w:eastAsia="ja-JP"/>
              </w:rPr>
            </w:pPr>
            <w:bookmarkStart w:id="28" w:name="_Toc87435996"/>
            <w:r w:rsidRPr="00CF5ABB">
              <w:rPr>
                <w:spacing w:val="-2"/>
                <w:lang w:val="es-ES_tradnl"/>
              </w:rPr>
              <w:t>3.</w:t>
            </w:r>
            <w:r w:rsidRPr="00CF5ABB">
              <w:rPr>
                <w:spacing w:val="-2"/>
                <w:lang w:val="es-ES_tradnl"/>
              </w:rPr>
              <w:tab/>
            </w:r>
            <w:r w:rsidRPr="00CF5ABB">
              <w:rPr>
                <w:spacing w:val="-2"/>
                <w:lang w:val="es-ES_tradnl" w:eastAsia="ja-JP"/>
              </w:rPr>
              <w:t>Prácticas corruptas y fraudulentas</w:t>
            </w:r>
            <w:bookmarkEnd w:id="28"/>
          </w:p>
        </w:tc>
        <w:tc>
          <w:tcPr>
            <w:tcW w:w="6727" w:type="dxa"/>
            <w:shd w:val="clear" w:color="auto" w:fill="auto"/>
          </w:tcPr>
          <w:p w14:paraId="25A49301" w14:textId="1022ED9E" w:rsidR="00BC747D" w:rsidRPr="00CF5ABB" w:rsidRDefault="00BC747D" w:rsidP="00CD04C6">
            <w:pPr>
              <w:adjustRightInd w:val="0"/>
              <w:spacing w:after="120"/>
              <w:ind w:left="540" w:hanging="540"/>
              <w:jc w:val="both"/>
              <w:rPr>
                <w:lang w:val="es-ES_tradnl"/>
              </w:rPr>
            </w:pPr>
            <w:r w:rsidRPr="00CF5ABB">
              <w:rPr>
                <w:spacing w:val="-2"/>
                <w:lang w:val="es-ES_tradnl"/>
              </w:rPr>
              <w:t>3.1</w:t>
            </w:r>
            <w:r w:rsidRPr="00CF5ABB">
              <w:rPr>
                <w:spacing w:val="-2"/>
                <w:lang w:val="es-ES_tradnl"/>
              </w:rPr>
              <w:tab/>
            </w:r>
            <w:r w:rsidRPr="00CF5ABB">
              <w:rPr>
                <w:lang w:val="es-ES_tradnl"/>
              </w:rPr>
              <w:t>Es política de JICA exigir que los Licitantes y Contratistas, así como los Prestatarios, las Agencias Ejecutoras del Proyecto y los Contratantes, en contratos financiados con Préstamos AOD del Japón y otra AOD del Japón, observen las más altas normas de ética durante la adquisición y la ejecución de dichos contratos. En cumplimiento con esta política, JICA:</w:t>
            </w:r>
          </w:p>
          <w:p w14:paraId="35A84530" w14:textId="27028EDB" w:rsidR="00BC747D" w:rsidRPr="00CF5ABB" w:rsidRDefault="00BC747D" w:rsidP="009D02A2">
            <w:pPr>
              <w:adjustRightInd w:val="0"/>
              <w:spacing w:after="120"/>
              <w:ind w:left="1080" w:hanging="540"/>
              <w:jc w:val="both"/>
              <w:rPr>
                <w:lang w:val="es-ES_tradnl"/>
              </w:rPr>
            </w:pPr>
            <w:r w:rsidRPr="00CF5ABB">
              <w:rPr>
                <w:lang w:val="es-ES_tradnl"/>
              </w:rPr>
              <w:t>(a)</w:t>
            </w:r>
            <w:r w:rsidRPr="00CF5ABB">
              <w:rPr>
                <w:lang w:val="es-ES_tradnl"/>
              </w:rPr>
              <w:tab/>
              <w:t>rechazará una proposición de adjudicación si determina que el Licitante recomendado para la adjudicación ha participado en prácticas corruptas o fraudulentas al competir por el contrato en cuestión.</w:t>
            </w:r>
          </w:p>
          <w:p w14:paraId="13730248" w14:textId="6524D798" w:rsidR="00BC747D" w:rsidRPr="00CF5ABB" w:rsidRDefault="00BC747D" w:rsidP="009D02A2">
            <w:pPr>
              <w:adjustRightInd w:val="0"/>
              <w:spacing w:after="120"/>
              <w:ind w:left="1080" w:hanging="540"/>
              <w:jc w:val="both"/>
              <w:rPr>
                <w:lang w:val="es-ES_tradnl" w:eastAsia="ja-JP"/>
              </w:rPr>
            </w:pPr>
            <w:r w:rsidRPr="00CF5ABB">
              <w:rPr>
                <w:lang w:val="es-ES_tradnl"/>
              </w:rPr>
              <w:t>(b)</w:t>
            </w:r>
            <w:r w:rsidRPr="00CF5ABB">
              <w:rPr>
                <w:lang w:val="es-ES_tradnl"/>
              </w:rPr>
              <w:tab/>
            </w:r>
            <w:r w:rsidRPr="00CF5ABB">
              <w:rPr>
                <w:lang w:val="es-ES_tradnl" w:eastAsia="ja-JP"/>
              </w:rPr>
              <w:t xml:space="preserve">reconocerá a un Contratista como inelegible, por un periodo determinado por JICA, para ser adjudicado un contrato financiado por Préstamos AOD del Japón si en cualquier momento determina que el Licitante o el Contratista ha </w:t>
            </w:r>
            <w:r w:rsidR="00E01E00" w:rsidRPr="00CF5ABB">
              <w:rPr>
                <w:lang w:val="es-ES_tradnl" w:eastAsia="ja-JP"/>
              </w:rPr>
              <w:t xml:space="preserve">estado involucrado </w:t>
            </w:r>
            <w:r w:rsidRPr="00CF5ABB">
              <w:rPr>
                <w:lang w:val="es-ES_tradnl" w:eastAsia="ja-JP"/>
              </w:rPr>
              <w:t xml:space="preserve">en cualquier práctica corrupta o fraudulenta al competir o ejecutar cualquier otro contrato financiado por Préstamos AOD del Japón u otra AOD del Japón. </w:t>
            </w:r>
            <w:r w:rsidRPr="00CF5ABB">
              <w:rPr>
                <w:lang w:val="es-ES" w:eastAsia="ja-JP"/>
              </w:rPr>
              <w:t xml:space="preserve">La lista de las firmas y personas declaradas inelegibles se encuentra disponible en la dirección electrónica </w:t>
            </w:r>
            <w:r w:rsidRPr="00CF5ABB">
              <w:rPr>
                <w:b/>
                <w:lang w:val="es-ES" w:eastAsia="ja-JP"/>
              </w:rPr>
              <w:t>indicada en los DDP</w:t>
            </w:r>
            <w:r w:rsidRPr="00CF5ABB">
              <w:rPr>
                <w:lang w:val="es-ES" w:eastAsia="ja-JP"/>
              </w:rPr>
              <w:t>.</w:t>
            </w:r>
          </w:p>
          <w:p w14:paraId="3E2B2E57" w14:textId="706E4B85" w:rsidR="00BC747D" w:rsidRPr="00CF5ABB" w:rsidRDefault="00BC747D" w:rsidP="009D02A2">
            <w:pPr>
              <w:adjustRightInd w:val="0"/>
              <w:spacing w:after="120"/>
              <w:ind w:left="1080" w:hanging="540"/>
              <w:jc w:val="both"/>
              <w:rPr>
                <w:rFonts w:cs="Arial"/>
                <w:lang w:val="es-ES_tradnl" w:eastAsia="ja-JP"/>
              </w:rPr>
            </w:pPr>
            <w:r w:rsidRPr="00CF5ABB">
              <w:rPr>
                <w:lang w:val="es-ES_tradnl" w:eastAsia="ja-JP"/>
              </w:rPr>
              <w:t>(c)</w:t>
            </w:r>
            <w:r w:rsidRPr="00CF5ABB">
              <w:rPr>
                <w:lang w:val="es-ES_tradnl" w:eastAsia="ja-JP"/>
              </w:rPr>
              <w:tab/>
            </w:r>
            <w:r w:rsidRPr="00CF5ABB">
              <w:rPr>
                <w:rFonts w:cs="Arial"/>
                <w:lang w:val="es-ES_tradnl" w:eastAsia="ja-JP"/>
              </w:rPr>
              <w:t>reconocerá a un Contratista como inelegible para ser adjudicado un contrato financiado por Préstamos AOD del Japón si el Contratista o subcontratista, que tiene un contrato directo con el Contratista, está inhabilitado bajo las decisiones de inhabilitación cruzada por los Bancos Multilaterales de Desarrollo. Tal periodo de inelegibilidad no excederá tres (3) años desde (e incluyendo) la fecha en la que la inhabilitación cruzada es impuesta.</w:t>
            </w:r>
            <w:r w:rsidR="004319A4">
              <w:rPr>
                <w:rFonts w:cs="Arial"/>
                <w:lang w:val="es-ES_tradnl" w:eastAsia="ja-JP"/>
              </w:rPr>
              <w:t xml:space="preserve"> </w:t>
            </w:r>
            <w:r w:rsidR="004319A4" w:rsidRPr="004319A4">
              <w:rPr>
                <w:rFonts w:cs="Arial"/>
                <w:lang w:val="es-ES_tradnl" w:eastAsia="ja-JP"/>
              </w:rPr>
              <w:t>No obstante lo anterior, tomando en cuenta los factores relevantes tales como el estado del proyecto financiado por Préstamos AOD del Japón, el Prestatario podrá solicitar la no objeción de JICA para reconocer, y al obtener la no objeción previa de JICA podrá reconocer, la elegibilidad de cualquier Contratista o subcontratista que haya sido inhabilitado, si desde el punto de vista del Prestatario, la inelegibilidad de dicho Contratista o subcontratista resultaría en una clara y significativa desventaja para el Prestatario.</w:t>
            </w:r>
          </w:p>
          <w:p w14:paraId="199DA390" w14:textId="77777777" w:rsidR="00BC747D" w:rsidRPr="00CF5ABB" w:rsidRDefault="00BC747D" w:rsidP="002C3914">
            <w:pPr>
              <w:tabs>
                <w:tab w:val="left" w:pos="958"/>
              </w:tabs>
              <w:autoSpaceDE/>
              <w:autoSpaceDN/>
              <w:spacing w:after="120"/>
              <w:ind w:left="1066"/>
              <w:jc w:val="both"/>
              <w:rPr>
                <w:lang w:val="es-ES_tradnl"/>
              </w:rPr>
            </w:pPr>
            <w:r w:rsidRPr="00CF5ABB">
              <w:rPr>
                <w:lang w:val="es-ES_tradnl"/>
              </w:rPr>
              <w:t>Las “decisiones de inhabilitación cruzada por los Bancos Multilaterales de Desarrollo” son una sanción corporativa conforme al acuerdo entre el Grupo del Banco Africano de Desarrollo, Banco Asiático de Desarrollo, Banco Europeo para la Reconstrucción y Desarrollo, Grupo del Banco Interamericano de Desarrollo y el Grupo del Banco Mundial firmado el 9 de abril de 2010 (con sus eventuales modificaciones). JICA reconocerá las inhabilitaciones por parte del Grupo del Banco Mundial cuyo periodo exceda un año y hayan sido impuestas después del 19 de julio de 2010, fecha en la cual el Grupo del Banco Mundial empezó a operar las inhabilitaciones cruzadas, como “decisiones de inhabilitación cruzada por los Bancos Multilaterales de Desarrollo”. La lista de firmas y personas individuales inhabilitadas se encuentra disponible en la dirección electrónica</w:t>
            </w:r>
            <w:r w:rsidRPr="00CF5ABB">
              <w:rPr>
                <w:b/>
                <w:lang w:val="es-ES_tradnl"/>
              </w:rPr>
              <w:t xml:space="preserve"> indicada en los DDP</w:t>
            </w:r>
            <w:r w:rsidRPr="00CF5ABB">
              <w:rPr>
                <w:lang w:val="es-ES_tradnl"/>
              </w:rPr>
              <w:t>.</w:t>
            </w:r>
          </w:p>
          <w:p w14:paraId="4F988AA0" w14:textId="51D39682" w:rsidR="00BC747D" w:rsidRPr="00CF5ABB" w:rsidRDefault="00BC747D" w:rsidP="009D02A2">
            <w:pPr>
              <w:adjustRightInd w:val="0"/>
              <w:spacing w:after="120"/>
              <w:ind w:left="1080" w:hanging="540"/>
              <w:jc w:val="both"/>
              <w:rPr>
                <w:rFonts w:cs="Arial"/>
                <w:lang w:val="es-ES_tradnl" w:eastAsia="ja-JP"/>
              </w:rPr>
            </w:pPr>
            <w:r w:rsidRPr="00CF5ABB">
              <w:rPr>
                <w:rFonts w:cs="Arial"/>
                <w:color w:val="0000FF"/>
                <w:lang w:val="es-ES_tradnl" w:eastAsia="ja-JP"/>
              </w:rPr>
              <w:tab/>
            </w:r>
            <w:r w:rsidRPr="00CF5ABB">
              <w:rPr>
                <w:rFonts w:cs="Arial"/>
                <w:lang w:val="es-ES_tradnl" w:eastAsia="ja-JP"/>
              </w:rPr>
              <w:t>JICA reconocerá a un Licitante o Contratista como inelegible para ser adjudicado un contrato financiado con Préstamos AOD del Japón si el Licitante o Contratista está inhabilitado por el Grupo del Banco Mundial por el periodo que empieza en la fecha de publicación del aviso de la Precalificación hasta la firma del contrato, a no ser que (i) tal periodo de inhabilitación no exceda un año, (ii) hayan pasado tres (3) años desde la decisión de inhabilitación</w:t>
            </w:r>
            <w:r w:rsidR="005948B3">
              <w:rPr>
                <w:rFonts w:cs="Arial"/>
                <w:lang w:val="es-ES_tradnl" w:eastAsia="ja-JP"/>
              </w:rPr>
              <w:t>,</w:t>
            </w:r>
            <w:r w:rsidR="005948B3" w:rsidRPr="005948B3">
              <w:rPr>
                <w:lang w:val="es-ES"/>
              </w:rPr>
              <w:t xml:space="preserve"> </w:t>
            </w:r>
            <w:r w:rsidR="005948B3" w:rsidRPr="005948B3">
              <w:rPr>
                <w:rFonts w:cs="Arial"/>
                <w:lang w:val="es-ES_tradnl" w:eastAsia="ja-JP"/>
              </w:rPr>
              <w:t>o (iii) JICA dé su no objeción sobre la elegibilidad del mismo en el caso de una clara y significativa desventaja para el Prestatario</w:t>
            </w:r>
            <w:r w:rsidRPr="00CF5ABB">
              <w:rPr>
                <w:rFonts w:cs="Arial"/>
                <w:lang w:val="es-ES_tradnl" w:eastAsia="ja-JP"/>
              </w:rPr>
              <w:t>.</w:t>
            </w:r>
          </w:p>
          <w:p w14:paraId="2A0B089F" w14:textId="77777777" w:rsidR="00BC747D" w:rsidRPr="00CF5ABB" w:rsidRDefault="00BC747D" w:rsidP="00D46733">
            <w:pPr>
              <w:adjustRightInd w:val="0"/>
              <w:spacing w:after="120"/>
              <w:ind w:left="1080" w:hanging="540"/>
              <w:jc w:val="both"/>
              <w:rPr>
                <w:rFonts w:cs="Arial"/>
                <w:lang w:val="es-ES_tradnl" w:eastAsia="ja-JP"/>
              </w:rPr>
            </w:pPr>
            <w:r w:rsidRPr="00CF5ABB">
              <w:rPr>
                <w:rFonts w:cs="Arial"/>
                <w:color w:val="0000FF"/>
                <w:lang w:val="es-ES_tradnl" w:eastAsia="ja-JP"/>
              </w:rPr>
              <w:tab/>
            </w:r>
            <w:r w:rsidRPr="00CF5ABB">
              <w:rPr>
                <w:rFonts w:eastAsia="ＭＳ ゴシック"/>
                <w:lang w:val="es-ES_tradnl"/>
              </w:rPr>
              <w:t xml:space="preserve">Si se descubre que el Contratista era inelegible para ser adjudicado un contrato de acuerdo con lo estipulado arriba, JICA, en principio, impondrá sanciones contra el Contratista. </w:t>
            </w:r>
          </w:p>
          <w:p w14:paraId="04569634" w14:textId="3D41E174" w:rsidR="00BC747D" w:rsidRPr="00CF5ABB" w:rsidRDefault="00BC747D" w:rsidP="00E25466">
            <w:pPr>
              <w:adjustRightInd w:val="0"/>
              <w:spacing w:after="120"/>
              <w:ind w:left="1080" w:hanging="540"/>
              <w:jc w:val="both"/>
              <w:rPr>
                <w:rFonts w:cs="Arial"/>
                <w:lang w:val="es-ES_tradnl" w:eastAsia="ja-JP"/>
              </w:rPr>
            </w:pPr>
            <w:r w:rsidRPr="00CF5ABB">
              <w:rPr>
                <w:rFonts w:cs="Arial"/>
                <w:color w:val="0000FF"/>
                <w:lang w:val="es-ES_tradnl" w:eastAsia="ja-JP"/>
              </w:rPr>
              <w:tab/>
            </w:r>
            <w:r w:rsidRPr="00CF5ABB">
              <w:rPr>
                <w:lang w:val="es-ES_tradnl" w:eastAsia="ja-JP"/>
              </w:rPr>
              <w:t>Si se descubre que el subcontratista, el cual tiene un contrato directo con el Contratista, ha sido inhabilitado por el Grupo del Banco Mundial en la fecha del subcontrato, JICA, en principio, exigirá al Prestatario que solicite al Contratista que cancele el subcontrato inmediatamente, a no ser que (i) el periodo de tal inhabilitación no exceda un año, (ii) tres (3) años hayan pasado desde la decisión de inhabilitación</w:t>
            </w:r>
            <w:r w:rsidR="005948B3">
              <w:rPr>
                <w:lang w:val="es-ES_tradnl" w:eastAsia="ja-JP"/>
              </w:rPr>
              <w:t>,</w:t>
            </w:r>
            <w:r w:rsidR="005948B3" w:rsidRPr="005948B3">
              <w:rPr>
                <w:lang w:val="es-ES"/>
              </w:rPr>
              <w:t xml:space="preserve"> </w:t>
            </w:r>
            <w:r w:rsidR="005948B3" w:rsidRPr="005948B3">
              <w:rPr>
                <w:lang w:val="es-ES_tradnl" w:eastAsia="ja-JP"/>
              </w:rPr>
              <w:t>o (iii) JICA dé su no objeción sobre la elegibilidad del mismo en el caso de una clara y significativa desventaja para el Prestatario</w:t>
            </w:r>
            <w:r w:rsidRPr="00CF5ABB">
              <w:rPr>
                <w:lang w:val="es-ES_tradnl" w:eastAsia="ja-JP"/>
              </w:rPr>
              <w:t>. Si el Contratista no acepta cancelar el subcontrato, JICA exigirá al Prestatario declarar invalidez o cancelación del contrato y demandará la devolución de los recursos del préstamo concernientes o cualquier otro remedio bajo motivo de violación contractual.</w:t>
            </w:r>
          </w:p>
        </w:tc>
      </w:tr>
      <w:tr w:rsidR="00BC747D" w:rsidRPr="00730D2C" w14:paraId="267C2261" w14:textId="77777777" w:rsidTr="0025013F">
        <w:tc>
          <w:tcPr>
            <w:tcW w:w="2633" w:type="dxa"/>
            <w:shd w:val="clear" w:color="auto" w:fill="auto"/>
          </w:tcPr>
          <w:p w14:paraId="3C5C03EA" w14:textId="77777777" w:rsidR="00BC747D" w:rsidRPr="00CF5ABB" w:rsidRDefault="00BC747D" w:rsidP="0025013F">
            <w:pPr>
              <w:pStyle w:val="3"/>
              <w:rPr>
                <w:spacing w:val="-2"/>
                <w:lang w:val="es-ES_tradnl"/>
              </w:rPr>
            </w:pPr>
          </w:p>
        </w:tc>
        <w:tc>
          <w:tcPr>
            <w:tcW w:w="6727" w:type="dxa"/>
          </w:tcPr>
          <w:p w14:paraId="310EF93B" w14:textId="77777777" w:rsidR="00BC747D" w:rsidRPr="00CF5ABB" w:rsidRDefault="00BC747D" w:rsidP="0025013F">
            <w:pPr>
              <w:tabs>
                <w:tab w:val="left" w:pos="1980"/>
              </w:tabs>
              <w:spacing w:after="240"/>
              <w:ind w:left="576" w:hanging="576"/>
              <w:jc w:val="both"/>
              <w:rPr>
                <w:spacing w:val="-2"/>
                <w:lang w:val="es-ES_tradnl"/>
              </w:rPr>
            </w:pPr>
            <w:r w:rsidRPr="00CF5ABB">
              <w:rPr>
                <w:lang w:val="es-ES"/>
              </w:rPr>
              <w:t>3.2</w:t>
            </w:r>
            <w:r w:rsidRPr="00CF5ABB">
              <w:rPr>
                <w:lang w:val="es-ES" w:eastAsia="ja-JP"/>
              </w:rPr>
              <w:tab/>
              <w:t>Si el Contratante determina, basado en evidencia razonable, que el Solicitante ha estado involucrado en cualquier práctica corrupta o fraudulenta, el Contratante podrá descalificar a dicho Solicitante después de haberle notificado las razones de su descalificación.</w:t>
            </w:r>
          </w:p>
        </w:tc>
      </w:tr>
      <w:tr w:rsidR="00BC747D" w:rsidRPr="00471AAC" w14:paraId="6043F965" w14:textId="77777777" w:rsidTr="0025013F">
        <w:tc>
          <w:tcPr>
            <w:tcW w:w="2633" w:type="dxa"/>
            <w:shd w:val="clear" w:color="auto" w:fill="auto"/>
          </w:tcPr>
          <w:p w14:paraId="033FA3D5" w14:textId="77777777" w:rsidR="00BC747D" w:rsidRPr="00CF5ABB" w:rsidRDefault="00BC747D" w:rsidP="0025013F">
            <w:pPr>
              <w:pStyle w:val="3"/>
              <w:rPr>
                <w:spacing w:val="-2"/>
                <w:lang w:val="es-ES_tradnl"/>
              </w:rPr>
            </w:pPr>
            <w:bookmarkStart w:id="29" w:name="_Toc87435997"/>
            <w:r w:rsidRPr="00CF5ABB">
              <w:rPr>
                <w:spacing w:val="-2"/>
                <w:lang w:val="es-ES_tradnl"/>
              </w:rPr>
              <w:t>4.</w:t>
            </w:r>
            <w:r w:rsidRPr="00CF5ABB">
              <w:rPr>
                <w:spacing w:val="-2"/>
                <w:lang w:val="es-ES_tradnl"/>
              </w:rPr>
              <w:tab/>
              <w:t xml:space="preserve">Solicitantes </w:t>
            </w:r>
            <w:r w:rsidRPr="00CF5ABB">
              <w:rPr>
                <w:spacing w:val="-2"/>
                <w:lang w:val="es-ES_tradnl" w:eastAsia="ja-JP"/>
              </w:rPr>
              <w:t>e</w:t>
            </w:r>
            <w:r w:rsidRPr="00CF5ABB">
              <w:rPr>
                <w:spacing w:val="-2"/>
                <w:lang w:val="es-ES_tradnl"/>
              </w:rPr>
              <w:t>legibles</w:t>
            </w:r>
            <w:bookmarkEnd w:id="29"/>
          </w:p>
        </w:tc>
        <w:tc>
          <w:tcPr>
            <w:tcW w:w="6727" w:type="dxa"/>
            <w:shd w:val="clear" w:color="auto" w:fill="auto"/>
          </w:tcPr>
          <w:p w14:paraId="3CB2606D" w14:textId="036802DE" w:rsidR="00BC747D" w:rsidRPr="00CF5ABB" w:rsidRDefault="00BC747D" w:rsidP="0025013F">
            <w:pPr>
              <w:tabs>
                <w:tab w:val="left" w:pos="1980"/>
              </w:tabs>
              <w:ind w:left="578" w:hanging="578"/>
              <w:jc w:val="both"/>
              <w:rPr>
                <w:spacing w:val="-2"/>
                <w:lang w:val="es-ES"/>
              </w:rPr>
            </w:pPr>
            <w:r w:rsidRPr="00CF5ABB">
              <w:rPr>
                <w:spacing w:val="-2"/>
                <w:lang w:val="es-ES_tradnl"/>
              </w:rPr>
              <w:t>4.</w:t>
            </w:r>
            <w:r w:rsidRPr="00CF5ABB">
              <w:rPr>
                <w:spacing w:val="-2"/>
                <w:lang w:val="es-ES_tradnl" w:eastAsia="ja-JP"/>
              </w:rPr>
              <w:t>1</w:t>
            </w:r>
            <w:r w:rsidRPr="00CF5ABB">
              <w:rPr>
                <w:spacing w:val="-2"/>
                <w:lang w:val="es-ES_tradnl"/>
              </w:rPr>
              <w:tab/>
              <w:t xml:space="preserve">El Solicitante puede ser una firma </w:t>
            </w:r>
            <w:r w:rsidRPr="00CF5ABB">
              <w:rPr>
                <w:spacing w:val="-2"/>
                <w:lang w:val="es-ES_tradnl" w:eastAsia="ja-JP"/>
              </w:rPr>
              <w:t>individual</w:t>
            </w:r>
            <w:r w:rsidRPr="00CF5ABB">
              <w:rPr>
                <w:spacing w:val="-2"/>
                <w:lang w:val="es-ES_tradnl"/>
              </w:rPr>
              <w:t xml:space="preserve"> o un JV. En el caso de un JV</w:t>
            </w:r>
            <w:r w:rsidRPr="00CF5ABB">
              <w:rPr>
                <w:spacing w:val="-2"/>
                <w:lang w:val="es-ES"/>
              </w:rPr>
              <w:t>:</w:t>
            </w:r>
          </w:p>
          <w:p w14:paraId="222A0FAA" w14:textId="77777777" w:rsidR="00BC747D" w:rsidRPr="00CF5ABB" w:rsidRDefault="00BC747D" w:rsidP="0025013F">
            <w:pPr>
              <w:pStyle w:val="Style13"/>
              <w:tabs>
                <w:tab w:val="left" w:pos="1048"/>
              </w:tabs>
              <w:spacing w:before="0" w:after="200" w:line="240" w:lineRule="auto"/>
              <w:ind w:leftChars="240" w:left="1046" w:hangingChars="196" w:hanging="470"/>
              <w:rPr>
                <w:spacing w:val="-2"/>
                <w:lang w:val="es-ES_tradnl"/>
              </w:rPr>
            </w:pPr>
            <w:r w:rsidRPr="00CF5ABB">
              <w:rPr>
                <w:lang w:val="es-ES"/>
              </w:rPr>
              <w:t>(</w:t>
            </w:r>
            <w:r w:rsidRPr="00CF5ABB">
              <w:rPr>
                <w:rFonts w:hint="eastAsia"/>
                <w:lang w:val="es-ES" w:eastAsia="ja-JP"/>
              </w:rPr>
              <w:t>a</w:t>
            </w:r>
            <w:r w:rsidRPr="00CF5ABB">
              <w:rPr>
                <w:lang w:val="es-ES"/>
              </w:rPr>
              <w:t>)</w:t>
            </w:r>
            <w:r w:rsidRPr="00CF5ABB">
              <w:rPr>
                <w:rFonts w:hint="eastAsia"/>
                <w:lang w:val="es-ES" w:eastAsia="ja-JP"/>
              </w:rPr>
              <w:tab/>
            </w:r>
            <w:r w:rsidRPr="00CF5ABB">
              <w:rPr>
                <w:spacing w:val="-2"/>
                <w:lang w:val="es-ES_tradnl"/>
              </w:rPr>
              <w:t xml:space="preserve">todos los </w:t>
            </w:r>
            <w:r w:rsidRPr="00CF5ABB">
              <w:rPr>
                <w:spacing w:val="-2"/>
                <w:lang w:val="es-ES_tradnl" w:eastAsia="ja-JP"/>
              </w:rPr>
              <w:t>integrantes</w:t>
            </w:r>
            <w:r w:rsidRPr="00CF5ABB">
              <w:rPr>
                <w:spacing w:val="-2"/>
                <w:lang w:val="es-ES_tradnl"/>
              </w:rPr>
              <w:t xml:space="preserve"> serán solidariamente responsables por la ejecución del Contrato de acuerdo con los términos del Contrato. </w:t>
            </w:r>
          </w:p>
          <w:p w14:paraId="42A7ACF9" w14:textId="3F2604EA" w:rsidR="00BC747D" w:rsidRPr="00CF5ABB" w:rsidRDefault="00BC747D" w:rsidP="0025013F">
            <w:pPr>
              <w:pStyle w:val="Style13"/>
              <w:tabs>
                <w:tab w:val="left" w:pos="1048"/>
              </w:tabs>
              <w:spacing w:before="0" w:after="200" w:line="240" w:lineRule="auto"/>
              <w:ind w:leftChars="240" w:left="1046" w:hangingChars="196" w:hanging="470"/>
              <w:rPr>
                <w:lang w:val="es-ES_tradnl" w:eastAsia="ja-JP"/>
              </w:rPr>
            </w:pPr>
            <w:r w:rsidRPr="00CF5ABB">
              <w:rPr>
                <w:lang w:val="es-ES"/>
              </w:rPr>
              <w:t>(</w:t>
            </w:r>
            <w:r w:rsidRPr="00CF5ABB">
              <w:rPr>
                <w:lang w:val="es-ES" w:eastAsia="ja-JP"/>
              </w:rPr>
              <w:t>b</w:t>
            </w:r>
            <w:r w:rsidRPr="00CF5ABB">
              <w:rPr>
                <w:lang w:val="es-ES"/>
              </w:rPr>
              <w:t>)</w:t>
            </w:r>
            <w:r w:rsidRPr="00CF5ABB">
              <w:rPr>
                <w:rFonts w:hint="eastAsia"/>
                <w:lang w:val="es-ES" w:eastAsia="ja-JP"/>
              </w:rPr>
              <w:tab/>
            </w:r>
            <w:r w:rsidRPr="00CF5ABB">
              <w:rPr>
                <w:spacing w:val="-2"/>
                <w:lang w:val="es-ES_tradnl"/>
              </w:rPr>
              <w:t>El JV nominará a un representante quien tendrá la autoridad de realizar todos los negocios por cuenta y en representación de todos y cada uno de los integrantes del JV durante el proceso de precalificación, licitación (en caso el JV presente una Oferta) y durante la ejecución del contrato (en caso el JV sea adjudicado el Contrato).</w:t>
            </w:r>
          </w:p>
          <w:p w14:paraId="35A3997C" w14:textId="77777777" w:rsidR="00BC747D" w:rsidRPr="00CF5ABB" w:rsidRDefault="00BC747D" w:rsidP="0025013F">
            <w:pPr>
              <w:pStyle w:val="Style13"/>
              <w:tabs>
                <w:tab w:val="left" w:pos="1048"/>
              </w:tabs>
              <w:spacing w:before="0" w:after="200" w:line="240" w:lineRule="auto"/>
              <w:ind w:leftChars="240" w:left="1046" w:hangingChars="196" w:hanging="470"/>
              <w:rPr>
                <w:lang w:val="es-ES_tradnl" w:eastAsia="ja-JP"/>
              </w:rPr>
            </w:pPr>
            <w:r w:rsidRPr="00CF5ABB">
              <w:rPr>
                <w:lang w:val="es-ES"/>
              </w:rPr>
              <w:t>(c)</w:t>
            </w:r>
            <w:r w:rsidRPr="00CF5ABB">
              <w:rPr>
                <w:lang w:val="es-ES"/>
              </w:rPr>
              <w:tab/>
              <w:t xml:space="preserve">Las Solicitudes presentadas por un JV, incluirán una copia del Acuerdo de JV celebrado entre todos los integrantes. </w:t>
            </w:r>
            <w:r w:rsidRPr="00CF5ABB">
              <w:rPr>
                <w:lang w:val="es-ES" w:eastAsia="ja-JP"/>
              </w:rPr>
              <w:t xml:space="preserve">Alternativamente, todos los integrantes firmarán y presentarán junto con la Solicitud, una carta de intención formal para celebrar un JV en caso de que la Oferta sea aceptada. </w:t>
            </w:r>
            <w:r w:rsidRPr="00CF5ABB">
              <w:rPr>
                <w:lang w:val="es-ES"/>
              </w:rPr>
              <w:t>El Acuerdo de JV o la carta de intención formal, según sea el caso, deberán indicar al menos la(s) parte(s) de las obras que será(n) ejecutada(s) por cada integrante.</w:t>
            </w:r>
          </w:p>
        </w:tc>
      </w:tr>
      <w:tr w:rsidR="00BC747D" w:rsidRPr="00471AAC" w14:paraId="0BEF8EF5" w14:textId="77777777" w:rsidTr="0025013F">
        <w:tc>
          <w:tcPr>
            <w:tcW w:w="2633" w:type="dxa"/>
            <w:shd w:val="clear" w:color="auto" w:fill="auto"/>
          </w:tcPr>
          <w:p w14:paraId="2B56085D" w14:textId="77777777" w:rsidR="00BC747D" w:rsidRPr="00CF5ABB" w:rsidRDefault="00BC747D" w:rsidP="0025013F">
            <w:pPr>
              <w:pStyle w:val="3"/>
              <w:rPr>
                <w:spacing w:val="-2"/>
                <w:lang w:val="es-ES_tradnl"/>
              </w:rPr>
            </w:pPr>
          </w:p>
        </w:tc>
        <w:tc>
          <w:tcPr>
            <w:tcW w:w="6727" w:type="dxa"/>
            <w:shd w:val="clear" w:color="auto" w:fill="auto"/>
          </w:tcPr>
          <w:p w14:paraId="1E8BAB42" w14:textId="675AFAA3" w:rsidR="00BC747D" w:rsidRPr="00CF5ABB" w:rsidRDefault="00BC747D" w:rsidP="0025013F">
            <w:pPr>
              <w:pStyle w:val="Style12"/>
              <w:tabs>
                <w:tab w:val="left" w:pos="4708"/>
                <w:tab w:val="left" w:pos="5968"/>
              </w:tabs>
              <w:spacing w:after="200" w:line="240" w:lineRule="auto"/>
              <w:ind w:left="578" w:hanging="578"/>
              <w:rPr>
                <w:lang w:val="es-ES_tradnl" w:eastAsia="ja-JP"/>
              </w:rPr>
            </w:pPr>
            <w:r w:rsidRPr="00CF5ABB">
              <w:rPr>
                <w:lang w:val="es-ES_tradnl"/>
              </w:rPr>
              <w:t>4.2</w:t>
            </w:r>
            <w:r w:rsidRPr="00CF5ABB">
              <w:rPr>
                <w:lang w:val="es-ES_tradnl"/>
              </w:rPr>
              <w:tab/>
              <w:t>El Solicitante no tendrá conflicto de intereses. El Solicitante será descalificado bajo cualquiera de las circunstancias estipuladas abajo, en las que se determina que este tiene conflicto de intereses, en cualquier parte del proceso de licitación/selección y/o la ejecución del contrato, a no ser que el conflicto haya sido resuelto de una manera aceptable para JICA.</w:t>
            </w:r>
          </w:p>
          <w:p w14:paraId="6F35C3C9" w14:textId="77777777" w:rsidR="00BC747D" w:rsidRPr="00CF5ABB" w:rsidRDefault="00BC747D" w:rsidP="0025013F">
            <w:pPr>
              <w:pStyle w:val="Style13"/>
              <w:tabs>
                <w:tab w:val="left" w:pos="1048"/>
              </w:tabs>
              <w:spacing w:before="0" w:after="200" w:line="240" w:lineRule="auto"/>
              <w:ind w:leftChars="240" w:left="1046" w:hangingChars="196" w:hanging="470"/>
              <w:rPr>
                <w:lang w:val="es-ES_tradnl" w:eastAsia="ja-JP"/>
              </w:rPr>
            </w:pPr>
            <w:r w:rsidRPr="00CF5ABB">
              <w:rPr>
                <w:lang w:val="es-ES_tradnl"/>
              </w:rPr>
              <w:t>(</w:t>
            </w:r>
            <w:r w:rsidRPr="00CF5ABB">
              <w:rPr>
                <w:lang w:val="es-ES_tradnl" w:eastAsia="ja-JP"/>
              </w:rPr>
              <w:t>a</w:t>
            </w:r>
            <w:r w:rsidRPr="00CF5ABB">
              <w:rPr>
                <w:lang w:val="es-ES_tradnl"/>
              </w:rPr>
              <w:t>)</w:t>
            </w:r>
            <w:r w:rsidRPr="00CF5ABB">
              <w:rPr>
                <w:lang w:val="es-ES_tradnl" w:eastAsia="ja-JP"/>
              </w:rPr>
              <w:tab/>
            </w:r>
            <w:r w:rsidRPr="00CF5ABB">
              <w:rPr>
                <w:lang w:val="es-ES_tradnl"/>
              </w:rPr>
              <w:t xml:space="preserve">Una firma será descalificada de proveer bienes o servicios </w:t>
            </w:r>
            <w:r w:rsidRPr="00CF5ABB">
              <w:rPr>
                <w:lang w:val="es-ES_tradnl" w:eastAsia="ja-JP"/>
              </w:rPr>
              <w:t>distintos</w:t>
            </w:r>
            <w:r w:rsidRPr="00CF5ABB">
              <w:rPr>
                <w:lang w:val="es-ES_tradnl"/>
              </w:rPr>
              <w:t xml:space="preserve"> a los de consultoría resultantes de o directamente relacionados con los servicios de consultoría para la preparación o implementación de un proyecto provistos por la misma firma o por cualquier afiliado que directa o indirectamente controla, es controlado por, o está bajo común control con dicha firma. Esta disposición no aplica a las diversas firmas (consultores, contratistas o proveedores) por la sola razón de que conjuntamente estén desempeñando las obligaciones del Contratista bajo un contrato a llave en mano o un contrato de diseño y construcción.</w:t>
            </w:r>
          </w:p>
          <w:p w14:paraId="7CA4FACA" w14:textId="42FBBA2C" w:rsidR="00BC747D" w:rsidRPr="00CF5ABB" w:rsidRDefault="00BC747D" w:rsidP="00A75A8E">
            <w:pPr>
              <w:pStyle w:val="Style13"/>
              <w:tabs>
                <w:tab w:val="left" w:pos="1048"/>
              </w:tabs>
              <w:spacing w:before="0" w:after="200"/>
              <w:ind w:leftChars="244" w:left="1047" w:hangingChars="192" w:hanging="461"/>
              <w:rPr>
                <w:lang w:val="es-ES_tradnl" w:eastAsia="ja-JP"/>
              </w:rPr>
            </w:pPr>
            <w:r w:rsidRPr="00CF5ABB">
              <w:rPr>
                <w:lang w:val="es-ES_tradnl" w:eastAsia="ja-JP"/>
              </w:rPr>
              <w:t>(b)</w:t>
            </w:r>
            <w:r w:rsidRPr="00CF5ABB">
              <w:rPr>
                <w:lang w:val="es-ES_tradnl" w:eastAsia="ja-JP"/>
              </w:rPr>
              <w:tab/>
              <w:t xml:space="preserve">Una firma que tenga relación cercana de trabajo con el personal profesional del Prestatario (o de la Agencia Ejecutora del Proyecto o del Contratante) que está directa o indirectamente involucrado en alguna parte de: (i) la preparación de los Documentos </w:t>
            </w:r>
            <w:r w:rsidRPr="00CF5ABB">
              <w:rPr>
                <w:rFonts w:hint="eastAsia"/>
                <w:lang w:val="es-ES_tradnl" w:eastAsia="ja-JP"/>
              </w:rPr>
              <w:t xml:space="preserve">de </w:t>
            </w:r>
            <w:r w:rsidRPr="00CF5ABB">
              <w:rPr>
                <w:lang w:val="es-ES_tradnl" w:eastAsia="ja-JP"/>
              </w:rPr>
              <w:t xml:space="preserve">Precalificación y de Licitación para el contrato, (ii) la Precalificación y </w:t>
            </w:r>
            <w:r w:rsidR="00A377C1" w:rsidRPr="00CF5ABB">
              <w:rPr>
                <w:lang w:val="es-ES_tradnl" w:eastAsia="ja-JP"/>
              </w:rPr>
              <w:t xml:space="preserve">la evaluación </w:t>
            </w:r>
            <w:r w:rsidRPr="00CF5ABB">
              <w:rPr>
                <w:lang w:val="es-ES_tradnl" w:eastAsia="ja-JP"/>
              </w:rPr>
              <w:t>de las Ofertas, o (iii) la supervisión de tal contrato, será descalificada.</w:t>
            </w:r>
          </w:p>
          <w:p w14:paraId="15703009" w14:textId="5E883E52" w:rsidR="00BC747D" w:rsidRPr="00CF5ABB" w:rsidRDefault="00BC747D" w:rsidP="00A75A8E">
            <w:pPr>
              <w:pStyle w:val="Style13"/>
              <w:tabs>
                <w:tab w:val="left" w:pos="1048"/>
              </w:tabs>
              <w:spacing w:before="0" w:after="200"/>
              <w:ind w:leftChars="244" w:left="1047" w:hangingChars="192" w:hanging="461"/>
              <w:rPr>
                <w:lang w:val="es-ES_tradnl"/>
              </w:rPr>
            </w:pPr>
            <w:r w:rsidRPr="00CF5ABB">
              <w:rPr>
                <w:lang w:val="es-ES_tradnl" w:eastAsia="ja-JP"/>
              </w:rPr>
              <w:t>(c)</w:t>
            </w:r>
            <w:r w:rsidRPr="00CF5ABB">
              <w:rPr>
                <w:lang w:val="es-ES_tradnl" w:eastAsia="ja-JP"/>
              </w:rPr>
              <w:tab/>
              <w:t>Asimismo, una firma que tenga cualquier otro tipo de conflicto de intereses diferente a los descritos en los párrafos (a) y (b) arriba mencionados será descalificada.</w:t>
            </w:r>
          </w:p>
        </w:tc>
      </w:tr>
      <w:tr w:rsidR="00BC747D" w:rsidRPr="00471AAC" w14:paraId="64167CC2" w14:textId="77777777" w:rsidTr="0025013F">
        <w:trPr>
          <w:trHeight w:val="568"/>
        </w:trPr>
        <w:tc>
          <w:tcPr>
            <w:tcW w:w="2633" w:type="dxa"/>
            <w:shd w:val="clear" w:color="auto" w:fill="auto"/>
          </w:tcPr>
          <w:p w14:paraId="004BFDA3" w14:textId="77777777" w:rsidR="00BC747D" w:rsidRPr="00CF5ABB" w:rsidRDefault="00BC747D" w:rsidP="0025013F">
            <w:pPr>
              <w:pStyle w:val="3"/>
              <w:rPr>
                <w:spacing w:val="-2"/>
                <w:lang w:val="es-ES_tradnl"/>
              </w:rPr>
            </w:pPr>
          </w:p>
        </w:tc>
        <w:tc>
          <w:tcPr>
            <w:tcW w:w="6727" w:type="dxa"/>
            <w:shd w:val="clear" w:color="auto" w:fill="auto"/>
          </w:tcPr>
          <w:p w14:paraId="122D049C" w14:textId="2372EC05" w:rsidR="00BC747D" w:rsidRPr="00CF5ABB" w:rsidRDefault="00BC747D" w:rsidP="00A75A8E">
            <w:pPr>
              <w:pStyle w:val="Style12"/>
              <w:spacing w:after="200" w:line="240" w:lineRule="auto"/>
              <w:ind w:left="576" w:hanging="578"/>
              <w:rPr>
                <w:spacing w:val="-4"/>
                <w:lang w:val="es-ES_tradnl" w:eastAsia="ja-JP"/>
              </w:rPr>
            </w:pPr>
            <w:r w:rsidRPr="00CF5ABB">
              <w:rPr>
                <w:spacing w:val="-4"/>
                <w:lang w:val="es-ES_tradnl"/>
              </w:rPr>
              <w:t>4.</w:t>
            </w:r>
            <w:r w:rsidRPr="00CF5ABB">
              <w:rPr>
                <w:spacing w:val="-4"/>
                <w:lang w:val="es-ES_tradnl" w:eastAsia="ja-JP"/>
              </w:rPr>
              <w:t>3</w:t>
            </w:r>
            <w:r w:rsidRPr="00CF5ABB">
              <w:rPr>
                <w:spacing w:val="-4"/>
                <w:lang w:val="es-ES_tradnl"/>
              </w:rPr>
              <w:tab/>
            </w:r>
            <w:r w:rsidRPr="00CF5ABB">
              <w:rPr>
                <w:lang w:val="es-ES_tradnl" w:eastAsia="ja-JP"/>
              </w:rPr>
              <w:t xml:space="preserve">Una firma y cualquiera de sus afiliados (que directa o indirectamente controla, es controlado por o está bajo común control con dicha firma) podrán presentar sus solicitudes de precalificación ya sea individualmente, como un joint venture o como un subcontratista entre ellos para el mismo contrato, </w:t>
            </w:r>
            <w:r w:rsidR="002C32AA" w:rsidRPr="002C32AA">
              <w:rPr>
                <w:lang w:val="es-ES_tradnl" w:eastAsia="ja-JP"/>
              </w:rPr>
              <w:t>pero si se precalifica</w:t>
            </w:r>
            <w:r w:rsidR="002C32AA">
              <w:rPr>
                <w:rFonts w:hint="eastAsia"/>
                <w:lang w:val="es-ES_tradnl" w:eastAsia="ja-JP"/>
              </w:rPr>
              <w:t>,</w:t>
            </w:r>
            <w:r w:rsidR="002C32AA" w:rsidRPr="002C32AA">
              <w:rPr>
                <w:lang w:val="es-ES_tradnl" w:eastAsia="ja-JP"/>
              </w:rPr>
              <w:t xml:space="preserve"> </w:t>
            </w:r>
            <w:r w:rsidRPr="00CF5ABB">
              <w:rPr>
                <w:lang w:val="es-ES_tradnl" w:eastAsia="ja-JP"/>
              </w:rPr>
              <w:t xml:space="preserve">basado en el principio de “Una Oferta por Licitante”, el cual tiene por objeto asegurar la competencia leal, sólo un Solicitante precalificado será permitido presentar una oferta para el mismo contrato. Todas las Ofertas presentadas en violación de este procedimiento serán rechazadas. </w:t>
            </w:r>
            <w:r w:rsidR="002C32AA" w:rsidRPr="002C32AA">
              <w:rPr>
                <w:lang w:val="es-ES_tradnl" w:eastAsia="ja-JP"/>
              </w:rPr>
              <w:t xml:space="preserve">Sin embargo, esto no impedirá que una firma (incluyendo sus afiliados) participe en una Oferta, ya sea individualmente o como un integrante de un JV, y que al mismo tiempo, dicha firma (incluyendo sus afiliados) participe en otras Ofertas si actúa en capacidad de subcontratista pero NO se le permitirá presentar una Oferta si actúa en capacidad de subcontratista especializado (referirse a la cláusula 21.1 de las IAS). Una firma (incluyendo sus afiliados) que actúa en capacidad de subcontratista especializado o de subcontratista en cualquier Oferta, podrá participar en otras Ofertas, pero sólo en capacidad de subcontratista especializado o de subcontratista. </w:t>
            </w:r>
          </w:p>
        </w:tc>
      </w:tr>
      <w:tr w:rsidR="00BC747D" w:rsidRPr="00471AAC" w14:paraId="6EFDF585" w14:textId="77777777" w:rsidTr="0025013F">
        <w:tc>
          <w:tcPr>
            <w:tcW w:w="2633" w:type="dxa"/>
            <w:shd w:val="clear" w:color="auto" w:fill="auto"/>
          </w:tcPr>
          <w:p w14:paraId="4DBCFF22" w14:textId="77777777" w:rsidR="00BC747D" w:rsidRPr="00CF5ABB" w:rsidRDefault="00BC747D" w:rsidP="0025013F">
            <w:pPr>
              <w:pStyle w:val="3"/>
              <w:rPr>
                <w:spacing w:val="-2"/>
                <w:lang w:val="es-ES_tradnl"/>
              </w:rPr>
            </w:pPr>
          </w:p>
        </w:tc>
        <w:tc>
          <w:tcPr>
            <w:tcW w:w="6727" w:type="dxa"/>
            <w:shd w:val="clear" w:color="auto" w:fill="auto"/>
          </w:tcPr>
          <w:p w14:paraId="6694A154" w14:textId="77777777" w:rsidR="00BC747D" w:rsidRPr="00CF5ABB" w:rsidRDefault="00BC747D" w:rsidP="0025013F">
            <w:pPr>
              <w:pStyle w:val="Style13"/>
              <w:spacing w:before="0" w:after="200" w:line="240" w:lineRule="auto"/>
              <w:ind w:left="576" w:hanging="578"/>
              <w:rPr>
                <w:spacing w:val="-4"/>
                <w:lang w:val="es-ES_tradnl"/>
              </w:rPr>
            </w:pPr>
            <w:r w:rsidRPr="00CF5ABB">
              <w:rPr>
                <w:lang w:val="es-ES_tradnl"/>
              </w:rPr>
              <w:t>4.</w:t>
            </w:r>
            <w:r w:rsidRPr="00CF5ABB">
              <w:rPr>
                <w:lang w:val="es-ES_tradnl" w:eastAsia="ja-JP"/>
              </w:rPr>
              <w:t>4</w:t>
            </w:r>
            <w:r w:rsidRPr="00CF5ABB">
              <w:rPr>
                <w:lang w:val="es-ES_tradnl"/>
              </w:rPr>
              <w:tab/>
              <w:t>El Solicitante cumplirá los requisitos en relación a la elegibilidad de los Solicitantes indicados en la Sección V, Países de Origen Elegible de Préstamos AOD del Japón.</w:t>
            </w:r>
          </w:p>
        </w:tc>
      </w:tr>
      <w:tr w:rsidR="00BC747D" w:rsidRPr="00471AAC" w14:paraId="3013FC5A" w14:textId="77777777" w:rsidTr="0025013F">
        <w:tc>
          <w:tcPr>
            <w:tcW w:w="2633" w:type="dxa"/>
            <w:shd w:val="clear" w:color="auto" w:fill="auto"/>
          </w:tcPr>
          <w:p w14:paraId="1FC0DFA3" w14:textId="77777777" w:rsidR="00BC747D" w:rsidRPr="00CF5ABB" w:rsidRDefault="00BC747D" w:rsidP="0025013F">
            <w:pPr>
              <w:pStyle w:val="3"/>
              <w:rPr>
                <w:spacing w:val="-2"/>
                <w:lang w:val="es-ES_tradnl"/>
              </w:rPr>
            </w:pPr>
          </w:p>
        </w:tc>
        <w:tc>
          <w:tcPr>
            <w:tcW w:w="6727" w:type="dxa"/>
            <w:shd w:val="clear" w:color="auto" w:fill="auto"/>
          </w:tcPr>
          <w:p w14:paraId="45502E7B" w14:textId="546C6482" w:rsidR="00BC747D" w:rsidRPr="00CF5ABB" w:rsidRDefault="00BC747D" w:rsidP="0025013F">
            <w:pPr>
              <w:pStyle w:val="Style13"/>
              <w:spacing w:before="0" w:after="200" w:line="240" w:lineRule="auto"/>
              <w:ind w:left="576" w:hanging="578"/>
              <w:rPr>
                <w:spacing w:val="-4"/>
                <w:lang w:val="es-ES_tradnl"/>
              </w:rPr>
            </w:pPr>
            <w:r w:rsidRPr="00CF5ABB">
              <w:rPr>
                <w:spacing w:val="-4"/>
                <w:lang w:val="es-ES_tradnl"/>
              </w:rPr>
              <w:t>4.</w:t>
            </w:r>
            <w:r w:rsidRPr="00CF5ABB">
              <w:rPr>
                <w:spacing w:val="-4"/>
                <w:lang w:val="es-ES_tradnl" w:eastAsia="ja-JP"/>
              </w:rPr>
              <w:t>5</w:t>
            </w:r>
            <w:r w:rsidRPr="00CF5ABB">
              <w:rPr>
                <w:spacing w:val="-4"/>
                <w:lang w:val="es-ES_tradnl"/>
              </w:rPr>
              <w:tab/>
            </w:r>
            <w:r w:rsidRPr="00CF5ABB">
              <w:rPr>
                <w:lang w:val="es-ES_tradnl" w:eastAsia="ja-JP"/>
              </w:rPr>
              <w:t>El Solicitante que haya sido determinado inelegible por JICA de acuerdo con la subcláusula 3.1 de las IAS, no será elegible para ser adjudicado un contrato.</w:t>
            </w:r>
          </w:p>
        </w:tc>
      </w:tr>
      <w:tr w:rsidR="00BC747D" w:rsidRPr="00471AAC" w14:paraId="1636CE57" w14:textId="77777777" w:rsidTr="0025013F">
        <w:tc>
          <w:tcPr>
            <w:tcW w:w="2633" w:type="dxa"/>
            <w:shd w:val="clear" w:color="auto" w:fill="auto"/>
          </w:tcPr>
          <w:p w14:paraId="09C4D01B" w14:textId="77777777" w:rsidR="00BC747D" w:rsidRPr="00CF5ABB" w:rsidRDefault="00BC747D" w:rsidP="0025013F">
            <w:pPr>
              <w:pStyle w:val="3"/>
              <w:rPr>
                <w:spacing w:val="-2"/>
                <w:lang w:val="es-ES"/>
              </w:rPr>
            </w:pPr>
          </w:p>
        </w:tc>
        <w:tc>
          <w:tcPr>
            <w:tcW w:w="6727" w:type="dxa"/>
            <w:shd w:val="clear" w:color="auto" w:fill="auto"/>
          </w:tcPr>
          <w:p w14:paraId="5E705341" w14:textId="0A71874C" w:rsidR="00BC747D" w:rsidRPr="00CF5ABB" w:rsidRDefault="00BC747D" w:rsidP="0025013F">
            <w:pPr>
              <w:pStyle w:val="Style13"/>
              <w:spacing w:before="0" w:after="200" w:line="240" w:lineRule="auto"/>
              <w:ind w:left="576" w:hanging="578"/>
              <w:rPr>
                <w:lang w:val="es-ES_tradnl" w:eastAsia="ja-JP"/>
              </w:rPr>
            </w:pPr>
            <w:r w:rsidRPr="00CF5ABB">
              <w:rPr>
                <w:spacing w:val="-4"/>
                <w:lang w:val="es-ES_tradnl"/>
              </w:rPr>
              <w:t>4.</w:t>
            </w:r>
            <w:r w:rsidRPr="00CF5ABB">
              <w:rPr>
                <w:spacing w:val="-4"/>
                <w:lang w:val="es-ES_tradnl" w:eastAsia="ja-JP"/>
              </w:rPr>
              <w:t>6</w:t>
            </w:r>
            <w:r w:rsidRPr="00CF5ABB">
              <w:rPr>
                <w:spacing w:val="-4"/>
                <w:lang w:val="es-ES_tradnl"/>
              </w:rPr>
              <w:tab/>
            </w:r>
            <w:r w:rsidRPr="00CF5ABB">
              <w:rPr>
                <w:lang w:val="es-ES_tradnl"/>
              </w:rPr>
              <w:t xml:space="preserve">El Solicitante proporcionará evidencia satisfactoria al Contratante de su continua elegibilidad, cuando el Contratante razonablemente lo solicite. </w:t>
            </w:r>
          </w:p>
        </w:tc>
      </w:tr>
      <w:tr w:rsidR="00BC747D" w:rsidRPr="00471AAC" w14:paraId="2ED7FEDB" w14:textId="77777777" w:rsidTr="0025013F">
        <w:tc>
          <w:tcPr>
            <w:tcW w:w="2633" w:type="dxa"/>
            <w:shd w:val="clear" w:color="auto" w:fill="auto"/>
          </w:tcPr>
          <w:p w14:paraId="4F969E65" w14:textId="77777777" w:rsidR="00BC747D" w:rsidRPr="00CF5ABB" w:rsidRDefault="00BC747D" w:rsidP="0025013F">
            <w:pPr>
              <w:pStyle w:val="3"/>
              <w:rPr>
                <w:spacing w:val="-2"/>
                <w:lang w:val="es-ES"/>
              </w:rPr>
            </w:pPr>
          </w:p>
        </w:tc>
        <w:tc>
          <w:tcPr>
            <w:tcW w:w="6727" w:type="dxa"/>
            <w:shd w:val="clear" w:color="auto" w:fill="auto"/>
          </w:tcPr>
          <w:p w14:paraId="60476AC5" w14:textId="516FD861" w:rsidR="00BC747D" w:rsidRPr="00CF5ABB" w:rsidRDefault="00BC747D" w:rsidP="00E01E00">
            <w:pPr>
              <w:pStyle w:val="Style13"/>
              <w:spacing w:before="0" w:after="200" w:line="240" w:lineRule="auto"/>
              <w:ind w:left="576" w:hanging="578"/>
              <w:rPr>
                <w:spacing w:val="-4"/>
                <w:lang w:val="es-ES"/>
              </w:rPr>
            </w:pPr>
            <w:r w:rsidRPr="00CF5ABB">
              <w:rPr>
                <w:lang w:val="es-ES"/>
              </w:rPr>
              <w:t>4.7</w:t>
            </w:r>
            <w:r w:rsidRPr="00CF5ABB">
              <w:rPr>
                <w:lang w:val="es-ES"/>
              </w:rPr>
              <w:tab/>
              <w:t>Los bienes y servicios constituyendo las obras y/o planta que hayan de suministrarse de conformidad con el Contrato y que sean financiad</w:t>
            </w:r>
            <w:r w:rsidR="00E01E00" w:rsidRPr="00CF5ABB">
              <w:rPr>
                <w:lang w:val="es-ES"/>
              </w:rPr>
              <w:t>o</w:t>
            </w:r>
            <w:r w:rsidRPr="00CF5ABB">
              <w:rPr>
                <w:lang w:val="es-ES"/>
              </w:rPr>
              <w:t>s por JICA cumplirán los requisitos indicados en la Sección</w:t>
            </w:r>
            <w:r w:rsidRPr="00CF5ABB">
              <w:rPr>
                <w:lang w:val="es-ES" w:eastAsia="ja-JP"/>
              </w:rPr>
              <w:t xml:space="preserve"> V, </w:t>
            </w:r>
            <w:r w:rsidRPr="00CF5ABB">
              <w:rPr>
                <w:lang w:val="es-ES_tradnl"/>
              </w:rPr>
              <w:t>Países de Origen Elegible de Préstamos AOD del Japón</w:t>
            </w:r>
            <w:r w:rsidRPr="00CF5ABB">
              <w:rPr>
                <w:lang w:val="es-ES" w:eastAsia="ja-JP"/>
              </w:rPr>
              <w:t>.</w:t>
            </w:r>
          </w:p>
        </w:tc>
      </w:tr>
      <w:tr w:rsidR="00BC747D" w:rsidRPr="00471AAC" w14:paraId="7D6EDE8F" w14:textId="77777777" w:rsidTr="0025013F">
        <w:tc>
          <w:tcPr>
            <w:tcW w:w="9360" w:type="dxa"/>
            <w:gridSpan w:val="2"/>
            <w:shd w:val="clear" w:color="auto" w:fill="auto"/>
          </w:tcPr>
          <w:p w14:paraId="2F58D1A1" w14:textId="41C3A647" w:rsidR="00BC747D" w:rsidRPr="00CF5ABB" w:rsidRDefault="00BC747D" w:rsidP="0025013F">
            <w:pPr>
              <w:pStyle w:val="2"/>
              <w:rPr>
                <w:lang w:val="es-ES_tradnl" w:eastAsia="ja-JP"/>
              </w:rPr>
            </w:pPr>
            <w:bookmarkStart w:id="30" w:name="_Toc87435998"/>
            <w:r w:rsidRPr="00CF5ABB">
              <w:rPr>
                <w:lang w:val="es-ES_tradnl"/>
              </w:rPr>
              <w:t>B. Contenido del Documento de Precalificación</w:t>
            </w:r>
            <w:bookmarkEnd w:id="30"/>
          </w:p>
        </w:tc>
      </w:tr>
      <w:tr w:rsidR="00BC747D" w:rsidRPr="00471AAC" w14:paraId="066F9864" w14:textId="77777777" w:rsidTr="0025013F">
        <w:tc>
          <w:tcPr>
            <w:tcW w:w="2633" w:type="dxa"/>
            <w:shd w:val="clear" w:color="auto" w:fill="auto"/>
          </w:tcPr>
          <w:p w14:paraId="215D0252" w14:textId="3B6C6EE7" w:rsidR="00BC747D" w:rsidRPr="00CF5ABB" w:rsidRDefault="00BC747D" w:rsidP="0025013F">
            <w:pPr>
              <w:pStyle w:val="3"/>
              <w:rPr>
                <w:spacing w:val="-2"/>
                <w:lang w:val="es-ES_tradnl" w:eastAsia="ja-JP"/>
              </w:rPr>
            </w:pPr>
            <w:bookmarkStart w:id="31" w:name="_Toc87435999"/>
            <w:r w:rsidRPr="00CF5ABB">
              <w:rPr>
                <w:spacing w:val="-2"/>
                <w:lang w:val="es-ES_tradnl" w:eastAsia="ja-JP"/>
              </w:rPr>
              <w:t>5</w:t>
            </w:r>
            <w:r w:rsidRPr="00CF5ABB">
              <w:rPr>
                <w:spacing w:val="-2"/>
                <w:lang w:val="es-ES_tradnl"/>
              </w:rPr>
              <w:t>.</w:t>
            </w:r>
            <w:r w:rsidRPr="00CF5ABB">
              <w:rPr>
                <w:spacing w:val="-2"/>
                <w:lang w:val="es-ES_tradnl"/>
              </w:rPr>
              <w:tab/>
              <w:t>Secciones del Documento de Precalificación</w:t>
            </w:r>
            <w:bookmarkEnd w:id="31"/>
          </w:p>
        </w:tc>
        <w:tc>
          <w:tcPr>
            <w:tcW w:w="6727" w:type="dxa"/>
            <w:shd w:val="clear" w:color="auto" w:fill="auto"/>
          </w:tcPr>
          <w:p w14:paraId="082ECCB3" w14:textId="1BB57D8B" w:rsidR="00BC747D" w:rsidRPr="00CF5ABB" w:rsidRDefault="00BC747D" w:rsidP="0025013F">
            <w:pPr>
              <w:pStyle w:val="Style13"/>
              <w:spacing w:before="0" w:after="200" w:line="240" w:lineRule="auto"/>
              <w:ind w:left="576" w:hanging="576"/>
              <w:rPr>
                <w:spacing w:val="-2"/>
                <w:lang w:val="es-ES_tradnl"/>
              </w:rPr>
            </w:pPr>
            <w:r w:rsidRPr="00CF5ABB">
              <w:rPr>
                <w:spacing w:val="-2"/>
                <w:lang w:val="es-ES_tradnl" w:eastAsia="ja-JP"/>
              </w:rPr>
              <w:t>5</w:t>
            </w:r>
            <w:r w:rsidRPr="00CF5ABB">
              <w:rPr>
                <w:spacing w:val="-2"/>
                <w:lang w:val="es-ES_tradnl"/>
              </w:rPr>
              <w:t>.1</w:t>
            </w:r>
            <w:r w:rsidRPr="00CF5ABB">
              <w:rPr>
                <w:spacing w:val="-2"/>
                <w:lang w:val="es-ES_tradnl"/>
              </w:rPr>
              <w:tab/>
            </w:r>
            <w:r w:rsidRPr="00CF5ABB">
              <w:rPr>
                <w:lang w:val="es-ES_tradnl"/>
              </w:rPr>
              <w:t>El Documento de Precalificación consiste de las Partes 1 y 2 que comprenden todas las Secciones que se indican a continuación y que deberán leerse conjuntamente con cualquier adenda que se emita de conformidad con la cláusula 7 de las IAS.</w:t>
            </w:r>
          </w:p>
        </w:tc>
      </w:tr>
      <w:tr w:rsidR="00BC747D" w:rsidRPr="00471AAC" w14:paraId="681AFE9C" w14:textId="77777777" w:rsidTr="0025013F">
        <w:tc>
          <w:tcPr>
            <w:tcW w:w="2633" w:type="dxa"/>
            <w:shd w:val="clear" w:color="auto" w:fill="auto"/>
          </w:tcPr>
          <w:p w14:paraId="0235F200" w14:textId="77777777" w:rsidR="00BC747D" w:rsidRPr="00CF5ABB" w:rsidRDefault="00BC747D" w:rsidP="0025013F">
            <w:pPr>
              <w:pStyle w:val="3"/>
              <w:rPr>
                <w:spacing w:val="-2"/>
                <w:lang w:val="es-ES_tradnl"/>
              </w:rPr>
            </w:pPr>
          </w:p>
        </w:tc>
        <w:tc>
          <w:tcPr>
            <w:tcW w:w="6727" w:type="dxa"/>
            <w:shd w:val="clear" w:color="auto" w:fill="auto"/>
          </w:tcPr>
          <w:p w14:paraId="6A9189EB" w14:textId="77777777" w:rsidR="00BC747D" w:rsidRPr="00CF5ABB" w:rsidRDefault="00BC747D" w:rsidP="0025013F">
            <w:pPr>
              <w:tabs>
                <w:tab w:val="left" w:pos="576"/>
              </w:tabs>
              <w:spacing w:before="120" w:after="120"/>
              <w:rPr>
                <w:b/>
                <w:spacing w:val="-2"/>
                <w:lang w:val="es-ES_tradnl"/>
              </w:rPr>
            </w:pPr>
            <w:r w:rsidRPr="00CF5ABB">
              <w:rPr>
                <w:color w:val="0000FF"/>
                <w:spacing w:val="-2"/>
                <w:lang w:val="es-ES_tradnl"/>
              </w:rPr>
              <w:tab/>
            </w:r>
            <w:r w:rsidRPr="00CF5ABB">
              <w:rPr>
                <w:b/>
                <w:spacing w:val="-2"/>
                <w:lang w:val="es-ES_tradnl"/>
              </w:rPr>
              <w:t>PARTE 1 Procedimientos de Precalificación</w:t>
            </w:r>
          </w:p>
          <w:p w14:paraId="6C64E4BF" w14:textId="77777777" w:rsidR="00BC747D" w:rsidRPr="00CF5ABB" w:rsidRDefault="00BC747D" w:rsidP="00BC747D">
            <w:pPr>
              <w:numPr>
                <w:ilvl w:val="1"/>
                <w:numId w:val="7"/>
              </w:numPr>
              <w:tabs>
                <w:tab w:val="clear" w:pos="1603"/>
                <w:tab w:val="left" w:pos="1051"/>
              </w:tabs>
              <w:ind w:left="2403" w:hanging="1638"/>
              <w:rPr>
                <w:lang w:val="es-ES_tradnl"/>
              </w:rPr>
            </w:pPr>
            <w:r w:rsidRPr="00CF5ABB">
              <w:rPr>
                <w:lang w:val="es-ES_tradnl"/>
              </w:rPr>
              <w:t>Sección I.</w:t>
            </w:r>
            <w:r w:rsidRPr="00CF5ABB">
              <w:rPr>
                <w:lang w:val="es-ES_tradnl"/>
              </w:rPr>
              <w:tab/>
              <w:t>Instrucciones a los Solicitantes (IAS)</w:t>
            </w:r>
          </w:p>
          <w:p w14:paraId="75A86533" w14:textId="77777777" w:rsidR="00BC747D" w:rsidRPr="00CF5ABB" w:rsidRDefault="00BC747D" w:rsidP="00BC747D">
            <w:pPr>
              <w:numPr>
                <w:ilvl w:val="1"/>
                <w:numId w:val="7"/>
              </w:numPr>
              <w:tabs>
                <w:tab w:val="clear" w:pos="1603"/>
                <w:tab w:val="left" w:pos="1051"/>
              </w:tabs>
              <w:ind w:left="2403" w:hanging="1638"/>
              <w:rPr>
                <w:lang w:val="es-ES_tradnl"/>
              </w:rPr>
            </w:pPr>
            <w:r w:rsidRPr="00CF5ABB">
              <w:rPr>
                <w:lang w:val="es-ES_tradnl"/>
              </w:rPr>
              <w:t>Sección II.</w:t>
            </w:r>
            <w:r w:rsidRPr="00CF5ABB">
              <w:rPr>
                <w:lang w:val="es-ES_tradnl"/>
              </w:rPr>
              <w:tab/>
              <w:t>Datos de la Precalificación (DDP)</w:t>
            </w:r>
          </w:p>
          <w:p w14:paraId="583F526F" w14:textId="1C9E0DBF" w:rsidR="00BC747D" w:rsidRPr="00CF5ABB" w:rsidRDefault="00BC747D" w:rsidP="00BC747D">
            <w:pPr>
              <w:numPr>
                <w:ilvl w:val="1"/>
                <w:numId w:val="7"/>
              </w:numPr>
              <w:tabs>
                <w:tab w:val="clear" w:pos="1603"/>
                <w:tab w:val="left" w:pos="1051"/>
              </w:tabs>
              <w:ind w:left="2403" w:hanging="1638"/>
              <w:rPr>
                <w:lang w:val="es-ES_tradnl"/>
              </w:rPr>
            </w:pPr>
            <w:r w:rsidRPr="00CF5ABB">
              <w:rPr>
                <w:lang w:val="es-ES_tradnl"/>
              </w:rPr>
              <w:t>Sección III.</w:t>
            </w:r>
            <w:r w:rsidRPr="00CF5ABB">
              <w:rPr>
                <w:lang w:val="es-ES_tradnl"/>
              </w:rPr>
              <w:tab/>
              <w:t xml:space="preserve">Criterios de Calificación </w:t>
            </w:r>
          </w:p>
          <w:p w14:paraId="104A3E60" w14:textId="77777777" w:rsidR="00BC747D" w:rsidRPr="00CF5ABB" w:rsidRDefault="00BC747D" w:rsidP="00BC747D">
            <w:pPr>
              <w:numPr>
                <w:ilvl w:val="1"/>
                <w:numId w:val="7"/>
              </w:numPr>
              <w:tabs>
                <w:tab w:val="clear" w:pos="1603"/>
                <w:tab w:val="left" w:pos="1051"/>
              </w:tabs>
              <w:ind w:left="2403" w:hanging="1638"/>
              <w:rPr>
                <w:lang w:val="es-ES_tradnl"/>
              </w:rPr>
            </w:pPr>
            <w:r w:rsidRPr="00CF5ABB">
              <w:rPr>
                <w:lang w:val="es-ES_tradnl"/>
              </w:rPr>
              <w:t>Sección IV.</w:t>
            </w:r>
            <w:r w:rsidRPr="00CF5ABB">
              <w:rPr>
                <w:lang w:val="es-ES_tradnl"/>
              </w:rPr>
              <w:tab/>
              <w:t>Formularios de la Solicitud</w:t>
            </w:r>
          </w:p>
          <w:p w14:paraId="0B479862" w14:textId="77777777" w:rsidR="00BC747D" w:rsidRPr="00CF5ABB" w:rsidRDefault="00BC747D" w:rsidP="00BC747D">
            <w:pPr>
              <w:numPr>
                <w:ilvl w:val="1"/>
                <w:numId w:val="7"/>
              </w:numPr>
              <w:tabs>
                <w:tab w:val="clear" w:pos="1603"/>
                <w:tab w:val="left" w:pos="1051"/>
              </w:tabs>
              <w:ind w:left="2403" w:hanging="1638"/>
              <w:rPr>
                <w:lang w:val="es-ES_tradnl"/>
              </w:rPr>
            </w:pPr>
            <w:r w:rsidRPr="00CF5ABB">
              <w:rPr>
                <w:lang w:val="es-ES_tradnl"/>
              </w:rPr>
              <w:t>Sección V.</w:t>
            </w:r>
            <w:r w:rsidRPr="00CF5ABB">
              <w:rPr>
                <w:lang w:val="es-ES_tradnl"/>
              </w:rPr>
              <w:tab/>
              <w:t>Países de Origen Elegible de Préstamos AOD del Japón</w:t>
            </w:r>
          </w:p>
          <w:p w14:paraId="54ADA138" w14:textId="77777777" w:rsidR="00BC747D" w:rsidRPr="00CF5ABB" w:rsidRDefault="00BC747D" w:rsidP="0025013F">
            <w:pPr>
              <w:spacing w:before="120" w:after="120"/>
              <w:ind w:left="578"/>
              <w:rPr>
                <w:b/>
                <w:spacing w:val="-2"/>
                <w:lang w:val="es-ES_tradnl"/>
              </w:rPr>
            </w:pPr>
            <w:r w:rsidRPr="00CF5ABB">
              <w:rPr>
                <w:b/>
                <w:spacing w:val="-2"/>
                <w:lang w:val="es-ES_tradnl"/>
              </w:rPr>
              <w:t>PART 2 Requisitos de las Obras</w:t>
            </w:r>
          </w:p>
          <w:p w14:paraId="240ED556" w14:textId="79246B64" w:rsidR="00BC747D" w:rsidRPr="00CF5ABB" w:rsidRDefault="00BC747D" w:rsidP="00BC747D">
            <w:pPr>
              <w:numPr>
                <w:ilvl w:val="1"/>
                <w:numId w:val="7"/>
              </w:numPr>
              <w:tabs>
                <w:tab w:val="clear" w:pos="1603"/>
                <w:tab w:val="left" w:pos="1051"/>
              </w:tabs>
              <w:spacing w:after="200"/>
              <w:ind w:left="2405" w:hanging="1639"/>
              <w:rPr>
                <w:color w:val="0000FF"/>
                <w:spacing w:val="-2"/>
                <w:lang w:val="es-ES_tradnl"/>
              </w:rPr>
            </w:pPr>
            <w:r w:rsidRPr="00CF5ABB">
              <w:rPr>
                <w:lang w:val="es-ES_tradnl"/>
              </w:rPr>
              <w:t xml:space="preserve">Sección </w:t>
            </w:r>
            <w:r w:rsidRPr="00CF5ABB">
              <w:rPr>
                <w:spacing w:val="-2"/>
                <w:lang w:val="es-ES_tradnl"/>
              </w:rPr>
              <w:t>VI.</w:t>
            </w:r>
            <w:r w:rsidRPr="00CF5ABB">
              <w:rPr>
                <w:spacing w:val="-2"/>
                <w:lang w:val="es-ES_tradnl"/>
              </w:rPr>
              <w:tab/>
            </w:r>
            <w:r w:rsidRPr="00CF5ABB">
              <w:rPr>
                <w:lang w:val="es-ES_tradnl"/>
              </w:rPr>
              <w:t>Requisitos</w:t>
            </w:r>
            <w:r w:rsidRPr="00CF5ABB">
              <w:rPr>
                <w:spacing w:val="-2"/>
                <w:lang w:val="es-ES_tradnl"/>
              </w:rPr>
              <w:t xml:space="preserve"> de las Obras</w:t>
            </w:r>
          </w:p>
        </w:tc>
      </w:tr>
      <w:tr w:rsidR="00BC747D" w:rsidRPr="00471AAC" w14:paraId="6C50A4EC" w14:textId="77777777" w:rsidTr="0025013F">
        <w:tc>
          <w:tcPr>
            <w:tcW w:w="2633" w:type="dxa"/>
            <w:shd w:val="clear" w:color="auto" w:fill="auto"/>
          </w:tcPr>
          <w:p w14:paraId="6EA6939D" w14:textId="77777777" w:rsidR="00BC747D" w:rsidRPr="00CF5ABB" w:rsidRDefault="00BC747D" w:rsidP="0025013F">
            <w:pPr>
              <w:pStyle w:val="3"/>
              <w:rPr>
                <w:spacing w:val="-2"/>
                <w:lang w:val="es-ES_tradnl"/>
              </w:rPr>
            </w:pPr>
          </w:p>
        </w:tc>
        <w:tc>
          <w:tcPr>
            <w:tcW w:w="6727" w:type="dxa"/>
            <w:shd w:val="clear" w:color="auto" w:fill="auto"/>
          </w:tcPr>
          <w:p w14:paraId="0779F24A" w14:textId="6E20269F" w:rsidR="00BC747D" w:rsidRPr="00CF5ABB" w:rsidRDefault="00BC747D" w:rsidP="0025013F">
            <w:pPr>
              <w:pStyle w:val="Style13"/>
              <w:spacing w:before="0" w:after="200" w:line="240" w:lineRule="auto"/>
              <w:ind w:left="576" w:hanging="576"/>
              <w:rPr>
                <w:spacing w:val="-2"/>
                <w:lang w:val="es-ES_tradnl" w:eastAsia="ja-JP"/>
              </w:rPr>
            </w:pPr>
            <w:r w:rsidRPr="00CF5ABB">
              <w:rPr>
                <w:spacing w:val="-2"/>
                <w:lang w:val="es-ES_tradnl" w:eastAsia="ja-JP"/>
              </w:rPr>
              <w:t>5</w:t>
            </w:r>
            <w:r w:rsidRPr="00CF5ABB">
              <w:rPr>
                <w:spacing w:val="-2"/>
                <w:lang w:val="es-ES_tradnl"/>
              </w:rPr>
              <w:t>.2</w:t>
            </w:r>
            <w:r w:rsidRPr="00CF5ABB">
              <w:rPr>
                <w:spacing w:val="-2"/>
                <w:lang w:val="es-ES_tradnl"/>
              </w:rPr>
              <w:tab/>
            </w:r>
            <w:r w:rsidRPr="00CF5ABB">
              <w:rPr>
                <w:lang w:val="es-ES_tradnl" w:eastAsia="ja-JP"/>
              </w:rPr>
              <w:t>El Llamado</w:t>
            </w:r>
            <w:r w:rsidRPr="00CF5ABB">
              <w:rPr>
                <w:lang w:val="es-ES_tradnl"/>
              </w:rPr>
              <w:t xml:space="preserve"> a Precalificación emitid</w:t>
            </w:r>
            <w:r w:rsidRPr="00CF5ABB">
              <w:rPr>
                <w:lang w:val="es-ES_tradnl" w:eastAsia="ja-JP"/>
              </w:rPr>
              <w:t>o</w:t>
            </w:r>
            <w:r w:rsidRPr="00CF5ABB">
              <w:rPr>
                <w:lang w:val="es-ES_tradnl"/>
              </w:rPr>
              <w:t xml:space="preserve"> por el Contratante no forma parte del Documento de Precalificación.</w:t>
            </w:r>
          </w:p>
        </w:tc>
      </w:tr>
      <w:tr w:rsidR="00BC747D" w:rsidRPr="00471AAC" w14:paraId="511417B4" w14:textId="77777777" w:rsidTr="0025013F">
        <w:tc>
          <w:tcPr>
            <w:tcW w:w="2633" w:type="dxa"/>
            <w:shd w:val="clear" w:color="auto" w:fill="auto"/>
          </w:tcPr>
          <w:p w14:paraId="6CD3D9BC" w14:textId="77777777" w:rsidR="00BC747D" w:rsidRPr="00CF5ABB" w:rsidRDefault="00BC747D" w:rsidP="0025013F">
            <w:pPr>
              <w:pStyle w:val="3"/>
              <w:rPr>
                <w:spacing w:val="-2"/>
                <w:lang w:val="es-ES_tradnl"/>
              </w:rPr>
            </w:pPr>
          </w:p>
        </w:tc>
        <w:tc>
          <w:tcPr>
            <w:tcW w:w="6727" w:type="dxa"/>
            <w:shd w:val="clear" w:color="auto" w:fill="auto"/>
          </w:tcPr>
          <w:p w14:paraId="1654DFA2" w14:textId="0A83811F" w:rsidR="00BC747D" w:rsidRPr="00CF5ABB" w:rsidRDefault="00BC747D" w:rsidP="00A377C1">
            <w:pPr>
              <w:pStyle w:val="Style13"/>
              <w:spacing w:before="0" w:after="200" w:line="240" w:lineRule="auto"/>
              <w:ind w:left="576" w:hanging="576"/>
              <w:rPr>
                <w:spacing w:val="-2"/>
                <w:lang w:val="es-ES_tradnl"/>
              </w:rPr>
            </w:pPr>
            <w:r w:rsidRPr="00CF5ABB">
              <w:rPr>
                <w:spacing w:val="-2"/>
                <w:lang w:val="es-ES_tradnl" w:eastAsia="ja-JP"/>
              </w:rPr>
              <w:t>5</w:t>
            </w:r>
            <w:r w:rsidRPr="00CF5ABB">
              <w:rPr>
                <w:spacing w:val="-2"/>
                <w:lang w:val="es-ES_tradnl"/>
              </w:rPr>
              <w:t>.3</w:t>
            </w:r>
            <w:r w:rsidRPr="00CF5ABB">
              <w:rPr>
                <w:spacing w:val="-2"/>
                <w:lang w:val="es-ES_tradnl"/>
              </w:rPr>
              <w:tab/>
              <w:t xml:space="preserve">A no ser que se obtengan directamente del Contratante, el Contratante no se responsabiliza por la integridad del Documento de Precalificación, respuestas a las solicitudes de aclaración, acta de la reunión previa a la presentación de Solicitudes (de haberla), o </w:t>
            </w:r>
            <w:r w:rsidRPr="00CF5ABB">
              <w:rPr>
                <w:spacing w:val="-2"/>
                <w:lang w:val="es-ES_tradnl" w:eastAsia="ja-JP"/>
              </w:rPr>
              <w:t>a</w:t>
            </w:r>
            <w:r w:rsidRPr="00CF5ABB">
              <w:rPr>
                <w:spacing w:val="-2"/>
                <w:lang w:val="es-ES_tradnl"/>
              </w:rPr>
              <w:t>dendas al Documento de Precalificación de conformidad con la cláusula 7 de las IAS. En caso de cualquier discrepancia, los documentos obtenidos directamente por el Contratante prevalecerán.</w:t>
            </w:r>
          </w:p>
        </w:tc>
      </w:tr>
      <w:tr w:rsidR="00BC747D" w:rsidRPr="00471AAC" w14:paraId="4EA5159D" w14:textId="77777777" w:rsidTr="0025013F">
        <w:tc>
          <w:tcPr>
            <w:tcW w:w="2633" w:type="dxa"/>
            <w:shd w:val="clear" w:color="auto" w:fill="auto"/>
          </w:tcPr>
          <w:p w14:paraId="0ADE23AB" w14:textId="77777777" w:rsidR="00BC747D" w:rsidRPr="00CF5ABB" w:rsidRDefault="00BC747D" w:rsidP="0025013F">
            <w:pPr>
              <w:pStyle w:val="3"/>
              <w:rPr>
                <w:spacing w:val="-2"/>
                <w:lang w:val="es-ES_tradnl"/>
              </w:rPr>
            </w:pPr>
          </w:p>
        </w:tc>
        <w:tc>
          <w:tcPr>
            <w:tcW w:w="6727" w:type="dxa"/>
            <w:shd w:val="clear" w:color="auto" w:fill="auto"/>
          </w:tcPr>
          <w:p w14:paraId="070B1158" w14:textId="566EBDF2" w:rsidR="00BC747D" w:rsidRPr="00CF5ABB" w:rsidRDefault="00BC747D" w:rsidP="0025013F">
            <w:pPr>
              <w:pStyle w:val="Style12"/>
              <w:spacing w:after="200" w:line="240" w:lineRule="auto"/>
              <w:ind w:left="576"/>
              <w:rPr>
                <w:spacing w:val="-2"/>
                <w:lang w:val="es-ES_tradnl"/>
              </w:rPr>
            </w:pPr>
            <w:r w:rsidRPr="00CF5ABB">
              <w:rPr>
                <w:spacing w:val="-2"/>
                <w:lang w:val="es-ES_tradnl" w:eastAsia="ja-JP"/>
              </w:rPr>
              <w:t>5</w:t>
            </w:r>
            <w:r w:rsidRPr="00CF5ABB">
              <w:rPr>
                <w:spacing w:val="-2"/>
                <w:lang w:val="es-ES_tradnl"/>
              </w:rPr>
              <w:t>.4</w:t>
            </w:r>
            <w:r w:rsidRPr="00CF5ABB">
              <w:rPr>
                <w:spacing w:val="-2"/>
                <w:lang w:val="es-ES_tradnl"/>
              </w:rPr>
              <w:tab/>
            </w:r>
            <w:r w:rsidRPr="00CF5ABB">
              <w:rPr>
                <w:lang w:val="es-ES_tradnl"/>
              </w:rPr>
              <w:t xml:space="preserve">Es responsabilidad del Solicitante examinar todas las instrucciones, formularios, y términos en el Documento de Precalificación y proporcionar en su Solicitud toda la información o documentación solicitada en el Documento de Precalificación. </w:t>
            </w:r>
            <w:r w:rsidRPr="00CF5ABB">
              <w:rPr>
                <w:lang w:val="es-419"/>
              </w:rPr>
              <w:t>La información o documentación debe ser completa, precisa, actualizada y verificable.</w:t>
            </w:r>
          </w:p>
        </w:tc>
      </w:tr>
      <w:tr w:rsidR="00BC747D" w:rsidRPr="00471AAC" w14:paraId="306B796C" w14:textId="77777777" w:rsidTr="0025013F">
        <w:tc>
          <w:tcPr>
            <w:tcW w:w="2633" w:type="dxa"/>
            <w:shd w:val="clear" w:color="auto" w:fill="auto"/>
          </w:tcPr>
          <w:p w14:paraId="7F4EA63A" w14:textId="26208971" w:rsidR="00BC747D" w:rsidRPr="00CF5ABB" w:rsidRDefault="00BC747D" w:rsidP="0025013F">
            <w:pPr>
              <w:pStyle w:val="3"/>
              <w:rPr>
                <w:spacing w:val="-2"/>
                <w:lang w:val="es-ES_tradnl" w:eastAsia="ja-JP"/>
              </w:rPr>
            </w:pPr>
            <w:bookmarkStart w:id="32" w:name="_Toc87436000"/>
            <w:r w:rsidRPr="00CF5ABB">
              <w:rPr>
                <w:spacing w:val="-2"/>
                <w:lang w:val="es-ES_tradnl" w:eastAsia="ja-JP"/>
              </w:rPr>
              <w:t>6</w:t>
            </w:r>
            <w:r w:rsidRPr="00CF5ABB">
              <w:rPr>
                <w:spacing w:val="-2"/>
                <w:lang w:val="es-ES_tradnl"/>
              </w:rPr>
              <w:t>.</w:t>
            </w:r>
            <w:r w:rsidRPr="00CF5ABB">
              <w:rPr>
                <w:spacing w:val="-2"/>
                <w:lang w:val="es-ES_tradnl"/>
              </w:rPr>
              <w:tab/>
              <w:t>Aclaración del Documento de Precalificación</w:t>
            </w:r>
            <w:bookmarkEnd w:id="32"/>
          </w:p>
        </w:tc>
        <w:tc>
          <w:tcPr>
            <w:tcW w:w="6727" w:type="dxa"/>
            <w:shd w:val="clear" w:color="auto" w:fill="auto"/>
          </w:tcPr>
          <w:p w14:paraId="074BEF18" w14:textId="71FD2F4A" w:rsidR="00BC747D" w:rsidRPr="00CF5ABB" w:rsidRDefault="00BC747D" w:rsidP="0025013F">
            <w:pPr>
              <w:pStyle w:val="Style12"/>
              <w:spacing w:after="240" w:line="240" w:lineRule="auto"/>
              <w:ind w:left="576"/>
              <w:rPr>
                <w:spacing w:val="-2"/>
                <w:lang w:val="es-ES_tradnl" w:eastAsia="ja-JP"/>
              </w:rPr>
            </w:pPr>
            <w:r w:rsidRPr="00CF5ABB">
              <w:rPr>
                <w:spacing w:val="-2"/>
                <w:lang w:val="es-ES_tradnl" w:eastAsia="ja-JP"/>
              </w:rPr>
              <w:t>6</w:t>
            </w:r>
            <w:r w:rsidRPr="00CF5ABB">
              <w:rPr>
                <w:spacing w:val="-2"/>
                <w:lang w:val="es-ES_tradnl"/>
              </w:rPr>
              <w:t>.1</w:t>
            </w:r>
            <w:r w:rsidRPr="00CF5ABB">
              <w:rPr>
                <w:spacing w:val="-2"/>
                <w:lang w:val="es-ES_tradnl"/>
              </w:rPr>
              <w:tab/>
            </w:r>
            <w:r w:rsidRPr="00CF5ABB">
              <w:rPr>
                <w:spacing w:val="-2"/>
                <w:lang w:val="es-ES_tradnl" w:eastAsia="ja-JP"/>
              </w:rPr>
              <w:t xml:space="preserve">El Solicitante que requiera alguna aclaración sobre el Documento de Precalificación deberá comunicarse con el Contratante por escrito a la dirección del Contratante que </w:t>
            </w:r>
            <w:r w:rsidRPr="00CF5ABB">
              <w:rPr>
                <w:b/>
                <w:spacing w:val="-2"/>
                <w:lang w:val="es-ES_tradnl" w:eastAsia="ja-JP"/>
              </w:rPr>
              <w:t>se indica en los DDP</w:t>
            </w:r>
            <w:r w:rsidRPr="00CF5ABB">
              <w:rPr>
                <w:lang w:val="es-419"/>
              </w:rPr>
              <w:t xml:space="preserve"> o plantear sus inquietudes</w:t>
            </w:r>
            <w:r w:rsidRPr="00CF5ABB">
              <w:rPr>
                <w:lang w:val="es-419" w:eastAsia="ja-JP"/>
              </w:rPr>
              <w:t xml:space="preserve"> durante</w:t>
            </w:r>
            <w:r w:rsidRPr="00CF5ABB">
              <w:rPr>
                <w:lang w:val="es-419"/>
              </w:rPr>
              <w:t xml:space="preserve"> la reunión previa a la presentación de Solicitudes, en caso de que la subcláusula 6.2 de las IAS estipule la realización de esta reunión</w:t>
            </w:r>
            <w:r w:rsidRPr="00CF5ABB">
              <w:rPr>
                <w:spacing w:val="-2"/>
                <w:lang w:val="es-ES_tradnl" w:eastAsia="ja-JP"/>
              </w:rPr>
              <w:t xml:space="preserve">. El Contratante responderá por escrito a todas las solicitudes de aclaración, siempre que dichas solicitudes sean recibidas por el Contratante </w:t>
            </w:r>
            <w:r w:rsidR="00A377C1" w:rsidRPr="00CF5ABB">
              <w:rPr>
                <w:spacing w:val="-2"/>
                <w:lang w:val="es-ES_tradnl" w:eastAsia="ja-JP"/>
              </w:rPr>
              <w:t>a más tardar</w:t>
            </w:r>
            <w:r w:rsidRPr="00CF5ABB">
              <w:rPr>
                <w:spacing w:val="-2"/>
                <w:lang w:val="es-ES_tradnl" w:eastAsia="ja-JP"/>
              </w:rPr>
              <w:t xml:space="preserve"> catorce (14) días antes de la fecha límite para la presentación de las Solicitudes. El Contratante enviará copias de su respuesta, incluyendo una descripción de las consultas realizadas sin identificar su fuente, a todos los Solicitantes que adquirieron el Documento de Precalificación de conformidad con la subcl</w:t>
            </w:r>
            <w:r w:rsidRPr="00CF5ABB">
              <w:rPr>
                <w:spacing w:val="-2"/>
                <w:lang w:val="es-ES" w:eastAsia="ja-JP"/>
              </w:rPr>
              <w:t>áusula 5.3 de las IAS</w:t>
            </w:r>
            <w:r w:rsidRPr="00CF5ABB">
              <w:rPr>
                <w:spacing w:val="-2"/>
                <w:lang w:val="es-ES_tradnl" w:eastAsia="ja-JP"/>
              </w:rPr>
              <w:t xml:space="preserve">. Si así lo </w:t>
            </w:r>
            <w:r w:rsidRPr="00CF5ABB">
              <w:rPr>
                <w:b/>
                <w:spacing w:val="-2"/>
                <w:lang w:val="es-ES_tradnl" w:eastAsia="ja-JP"/>
              </w:rPr>
              <w:t>indican los DDP</w:t>
            </w:r>
            <w:r w:rsidRPr="00CF5ABB">
              <w:rPr>
                <w:spacing w:val="-2"/>
                <w:lang w:val="es-ES_tradnl" w:eastAsia="ja-JP"/>
              </w:rPr>
              <w:t xml:space="preserve">, el Contratante también publicará prontamente sus respuestas en la página web </w:t>
            </w:r>
            <w:r w:rsidRPr="00CF5ABB">
              <w:rPr>
                <w:b/>
                <w:spacing w:val="-2"/>
                <w:lang w:val="es-ES_tradnl" w:eastAsia="ja-JP"/>
              </w:rPr>
              <w:t>indicada</w:t>
            </w:r>
            <w:r w:rsidRPr="00CF5ABB">
              <w:rPr>
                <w:b/>
                <w:color w:val="0000FF"/>
                <w:spacing w:val="-2"/>
                <w:lang w:val="es-ES_tradnl" w:eastAsia="ja-JP"/>
              </w:rPr>
              <w:t xml:space="preserve"> </w:t>
            </w:r>
            <w:r w:rsidRPr="00CF5ABB">
              <w:rPr>
                <w:b/>
                <w:spacing w:val="-2"/>
                <w:lang w:val="es-ES_tradnl" w:eastAsia="ja-JP"/>
              </w:rPr>
              <w:t>en los DDP</w:t>
            </w:r>
            <w:r w:rsidRPr="00CF5ABB">
              <w:rPr>
                <w:spacing w:val="-2"/>
                <w:lang w:val="es-ES_tradnl" w:eastAsia="ja-JP"/>
              </w:rPr>
              <w:t>. Si las aclaraciones resultan en cambios en los elementos esenciales del Documento de Precalificación, el Contratante enmendará el Documento de Precalificación siguiendo el procedimiento indicado en la cláusula 7 y subcláusula 15.2 de las IAS.</w:t>
            </w:r>
          </w:p>
          <w:p w14:paraId="07200E1D" w14:textId="190C3075" w:rsidR="00BC747D" w:rsidRPr="00CF5ABB" w:rsidRDefault="00BC747D" w:rsidP="0025013F">
            <w:pPr>
              <w:pStyle w:val="Style12"/>
              <w:spacing w:after="240" w:line="240" w:lineRule="auto"/>
              <w:ind w:left="576"/>
              <w:rPr>
                <w:spacing w:val="-2"/>
                <w:lang w:val="es-ES_tradnl"/>
              </w:rPr>
            </w:pPr>
            <w:r w:rsidRPr="00CF5ABB">
              <w:rPr>
                <w:spacing w:val="-2"/>
                <w:lang w:val="es-ES_tradnl" w:eastAsia="ja-JP"/>
              </w:rPr>
              <w:t>6</w:t>
            </w:r>
            <w:r w:rsidRPr="00CF5ABB">
              <w:rPr>
                <w:spacing w:val="-2"/>
                <w:lang w:val="es-ES_tradnl"/>
              </w:rPr>
              <w:t>.2</w:t>
            </w:r>
            <w:r w:rsidRPr="00CF5ABB">
              <w:rPr>
                <w:spacing w:val="-2"/>
                <w:lang w:val="es-ES_tradnl"/>
              </w:rPr>
              <w:tab/>
              <w:t xml:space="preserve">Se invitará al representante designado del </w:t>
            </w:r>
            <w:r w:rsidR="008214F0" w:rsidRPr="00CF5ABB">
              <w:rPr>
                <w:spacing w:val="-2"/>
                <w:lang w:val="es-ES_tradnl"/>
              </w:rPr>
              <w:t>Solicitante a</w:t>
            </w:r>
            <w:r w:rsidRPr="00CF5ABB">
              <w:rPr>
                <w:spacing w:val="-2"/>
                <w:lang w:val="es-ES_tradnl"/>
              </w:rPr>
              <w:t xml:space="preserve"> asistir a </w:t>
            </w:r>
            <w:r w:rsidR="00A377C1" w:rsidRPr="00CF5ABB">
              <w:rPr>
                <w:spacing w:val="-2"/>
                <w:lang w:val="es-ES_tradnl"/>
              </w:rPr>
              <w:t xml:space="preserve">una </w:t>
            </w:r>
            <w:r w:rsidRPr="00CF5ABB">
              <w:rPr>
                <w:spacing w:val="-2"/>
                <w:lang w:val="es-ES_tradnl"/>
              </w:rPr>
              <w:t>reunión previa a la presentación de Solicitudes,</w:t>
            </w:r>
            <w:r w:rsidRPr="00CF5ABB">
              <w:rPr>
                <w:b/>
                <w:spacing w:val="-2"/>
                <w:lang w:val="es-ES_tradnl"/>
              </w:rPr>
              <w:t xml:space="preserve"> </w:t>
            </w:r>
            <w:r w:rsidRPr="00CF5ABB">
              <w:rPr>
                <w:spacing w:val="-2"/>
                <w:lang w:val="es-ES_tradnl"/>
              </w:rPr>
              <w:t>si así</w:t>
            </w:r>
            <w:r w:rsidRPr="00CF5ABB">
              <w:rPr>
                <w:b/>
                <w:spacing w:val="-2"/>
                <w:lang w:val="es-ES_tradnl"/>
              </w:rPr>
              <w:t xml:space="preserve"> se indica en los DDP</w:t>
            </w:r>
            <w:r w:rsidRPr="00CF5ABB">
              <w:rPr>
                <w:spacing w:val="-2"/>
                <w:lang w:val="es-ES_tradnl"/>
              </w:rPr>
              <w:t>. Esta reunión tendrá como finalidad aclarar dudas y responder a preguntas con respecto a cualquier tema que se plantee durante esa etapa.</w:t>
            </w:r>
          </w:p>
          <w:p w14:paraId="73CA3052" w14:textId="77777777" w:rsidR="00BC747D" w:rsidRPr="00CF5ABB" w:rsidRDefault="00BC747D" w:rsidP="0025013F">
            <w:pPr>
              <w:pStyle w:val="Style12"/>
              <w:spacing w:after="240" w:line="240" w:lineRule="auto"/>
              <w:ind w:left="576"/>
              <w:rPr>
                <w:lang w:val="es-ES"/>
              </w:rPr>
            </w:pPr>
            <w:r w:rsidRPr="00CF5ABB">
              <w:rPr>
                <w:lang w:val="es-ES"/>
              </w:rPr>
              <w:t>6.3</w:t>
            </w:r>
            <w:r w:rsidRPr="00CF5ABB">
              <w:rPr>
                <w:lang w:val="es-ES"/>
              </w:rPr>
              <w:tab/>
              <w:t>Se solicita que el Solicitante haga llegar sus preguntas por escrito de manera que el Contratante las reciba a más tardar siete (7) días antes de la reunión.</w:t>
            </w:r>
          </w:p>
          <w:p w14:paraId="2EACA610" w14:textId="4B530C8A" w:rsidR="00BC747D" w:rsidRPr="00CF5ABB" w:rsidRDefault="00BC747D" w:rsidP="00E779EF">
            <w:pPr>
              <w:pStyle w:val="Style12"/>
              <w:spacing w:after="240" w:line="240" w:lineRule="auto"/>
              <w:ind w:left="576"/>
              <w:rPr>
                <w:color w:val="0000FF"/>
                <w:spacing w:val="-2"/>
                <w:lang w:val="es-ES_tradnl" w:eastAsia="ja-JP"/>
              </w:rPr>
            </w:pPr>
            <w:r w:rsidRPr="00CF5ABB">
              <w:rPr>
                <w:spacing w:val="-2"/>
                <w:lang w:val="es-ES_tradnl" w:eastAsia="ja-JP"/>
              </w:rPr>
              <w:t>6</w:t>
            </w:r>
            <w:r w:rsidRPr="00CF5ABB">
              <w:rPr>
                <w:spacing w:val="-2"/>
                <w:lang w:val="es-ES_tradnl"/>
              </w:rPr>
              <w:t>.4</w:t>
            </w:r>
            <w:r w:rsidRPr="00CF5ABB">
              <w:rPr>
                <w:spacing w:val="-2"/>
                <w:lang w:val="es-ES_tradnl"/>
              </w:rPr>
              <w:tab/>
              <w:t xml:space="preserve">El acta de la reunión previa a la presentación de Solicitudes, de </w:t>
            </w:r>
            <w:r w:rsidRPr="00CF5ABB">
              <w:rPr>
                <w:spacing w:val="-2"/>
                <w:lang w:val="es-ES_tradnl" w:eastAsia="ja-JP"/>
              </w:rPr>
              <w:t>haber dicha reunión</w:t>
            </w:r>
            <w:r w:rsidRPr="00CF5ABB">
              <w:rPr>
                <w:spacing w:val="-2"/>
                <w:lang w:val="es-ES_tradnl"/>
              </w:rPr>
              <w:t>,</w:t>
            </w:r>
            <w:r w:rsidRPr="00CF5ABB">
              <w:rPr>
                <w:spacing w:val="-2"/>
                <w:lang w:val="es-ES_tradnl" w:eastAsia="ja-JP"/>
              </w:rPr>
              <w:t xml:space="preserve"> conteniendo</w:t>
            </w:r>
            <w:r w:rsidRPr="00CF5ABB">
              <w:rPr>
                <w:spacing w:val="-2"/>
                <w:lang w:val="es-ES_tradnl"/>
              </w:rPr>
              <w:t xml:space="preserve"> el texto de las preguntas formuladas por los Solicitantes, sin identificar la fuente</w:t>
            </w:r>
            <w:r w:rsidR="00300A8F" w:rsidRPr="00CF5ABB">
              <w:rPr>
                <w:spacing w:val="-2"/>
                <w:lang w:val="es-ES_tradnl"/>
              </w:rPr>
              <w:t>,</w:t>
            </w:r>
            <w:r w:rsidRPr="00CF5ABB">
              <w:rPr>
                <w:spacing w:val="-2"/>
                <w:lang w:val="es-ES_tradnl"/>
              </w:rPr>
              <w:t xml:space="preserve"> y las respuestas dadas, junto con las respuestas preparadas después de la reunión, serán transmitidas prontamente a todos los Solicitantes que adquirieron el Documento de Precalificación de conformidad con la subcláusula 5.3 de las IAS. Cualquier modificación al Documento de Precalificación que pueda ser necesaria</w:t>
            </w:r>
            <w:r w:rsidRPr="00CF5ABB">
              <w:rPr>
                <w:spacing w:val="-2"/>
                <w:lang w:val="es-ES_tradnl" w:eastAsia="ja-JP"/>
              </w:rPr>
              <w:t xml:space="preserve"> </w:t>
            </w:r>
            <w:r w:rsidRPr="00CF5ABB">
              <w:rPr>
                <w:spacing w:val="-2"/>
                <w:lang w:val="es-ES_tradnl"/>
              </w:rPr>
              <w:t xml:space="preserve">como resultado de la reunión previa a la presentación de Solicitudes será hecha por el Contratante exclusivamente a través de </w:t>
            </w:r>
            <w:r w:rsidR="00A377C1" w:rsidRPr="00CF5ABB">
              <w:rPr>
                <w:spacing w:val="-2"/>
                <w:lang w:val="es-ES_tradnl"/>
              </w:rPr>
              <w:t xml:space="preserve">la emisión </w:t>
            </w:r>
            <w:r w:rsidRPr="00CF5ABB">
              <w:rPr>
                <w:spacing w:val="-2"/>
                <w:lang w:val="es-ES_tradnl"/>
              </w:rPr>
              <w:t xml:space="preserve">de una </w:t>
            </w:r>
            <w:r w:rsidRPr="00CF5ABB">
              <w:rPr>
                <w:spacing w:val="-2"/>
                <w:lang w:val="es-ES_tradnl" w:eastAsia="ja-JP"/>
              </w:rPr>
              <w:t>a</w:t>
            </w:r>
            <w:r w:rsidRPr="00CF5ABB">
              <w:rPr>
                <w:spacing w:val="-2"/>
                <w:lang w:val="es-ES_tradnl"/>
              </w:rPr>
              <w:t>denda de conformidad con la cláusula 7 de las IAS, y no a través del acta de la reunión previa a la presentación de Solicitudes. La no asistencia a la reunión previa a la presentación de Solicitudes no será causal de descalificación de un Solicitante.</w:t>
            </w:r>
          </w:p>
        </w:tc>
      </w:tr>
      <w:tr w:rsidR="00BC747D" w:rsidRPr="00471AAC" w14:paraId="6919E11D" w14:textId="77777777" w:rsidTr="0025013F">
        <w:tc>
          <w:tcPr>
            <w:tcW w:w="2633" w:type="dxa"/>
            <w:shd w:val="clear" w:color="auto" w:fill="auto"/>
          </w:tcPr>
          <w:p w14:paraId="261DF442" w14:textId="263CBCBE" w:rsidR="00BC747D" w:rsidRPr="00CF5ABB" w:rsidRDefault="00BC747D" w:rsidP="0025013F">
            <w:pPr>
              <w:pStyle w:val="3"/>
              <w:spacing w:after="200"/>
              <w:ind w:left="357" w:hanging="357"/>
              <w:rPr>
                <w:spacing w:val="-2"/>
                <w:lang w:val="es-ES_tradnl" w:eastAsia="ja-JP"/>
              </w:rPr>
            </w:pPr>
            <w:bookmarkStart w:id="33" w:name="_Toc87436001"/>
            <w:r w:rsidRPr="00CF5ABB">
              <w:rPr>
                <w:spacing w:val="-2"/>
                <w:lang w:val="es-ES_tradnl" w:eastAsia="ja-JP"/>
              </w:rPr>
              <w:t>7</w:t>
            </w:r>
            <w:r w:rsidRPr="00CF5ABB">
              <w:rPr>
                <w:spacing w:val="-2"/>
                <w:lang w:val="es-ES_tradnl"/>
              </w:rPr>
              <w:t>.</w:t>
            </w:r>
            <w:r w:rsidRPr="00CF5ABB">
              <w:rPr>
                <w:spacing w:val="-2"/>
                <w:lang w:val="es-ES_tradnl"/>
              </w:rPr>
              <w:tab/>
            </w:r>
            <w:r w:rsidRPr="00CF5ABB">
              <w:rPr>
                <w:spacing w:val="-2"/>
                <w:lang w:val="es-ES_tradnl" w:eastAsia="ja-JP"/>
              </w:rPr>
              <w:t>Enmiendas al Documento de Precalificación</w:t>
            </w:r>
            <w:bookmarkEnd w:id="33"/>
          </w:p>
        </w:tc>
        <w:tc>
          <w:tcPr>
            <w:tcW w:w="6727" w:type="dxa"/>
            <w:shd w:val="clear" w:color="auto" w:fill="auto"/>
          </w:tcPr>
          <w:p w14:paraId="66306184" w14:textId="2A974C59" w:rsidR="00BC747D" w:rsidRPr="00CF5ABB" w:rsidRDefault="00BC747D" w:rsidP="0025013F">
            <w:pPr>
              <w:pStyle w:val="Style22"/>
              <w:spacing w:after="240" w:line="240" w:lineRule="auto"/>
              <w:ind w:left="576" w:hanging="576"/>
              <w:rPr>
                <w:spacing w:val="-2"/>
                <w:lang w:val="es-ES_tradnl"/>
              </w:rPr>
            </w:pPr>
            <w:r w:rsidRPr="00CF5ABB">
              <w:rPr>
                <w:spacing w:val="-2"/>
                <w:lang w:val="es-ES_tradnl" w:eastAsia="ja-JP"/>
              </w:rPr>
              <w:t>7</w:t>
            </w:r>
            <w:r w:rsidRPr="00CF5ABB">
              <w:rPr>
                <w:spacing w:val="-2"/>
                <w:lang w:val="es-ES_tradnl"/>
              </w:rPr>
              <w:t>.1</w:t>
            </w:r>
            <w:r w:rsidRPr="00CF5ABB">
              <w:rPr>
                <w:spacing w:val="-2"/>
                <w:lang w:val="es-ES_tradnl"/>
              </w:rPr>
              <w:tab/>
            </w:r>
            <w:r w:rsidRPr="00CF5ABB">
              <w:rPr>
                <w:lang w:val="es-ES_tradnl"/>
              </w:rPr>
              <w:t>El Contratante podrá enmendar el Documento de Precalificación mediante la emisión de una adenda, en cualquier momento antes del plazo límite para la presentación de las Solicitudes.</w:t>
            </w:r>
          </w:p>
        </w:tc>
      </w:tr>
      <w:tr w:rsidR="00BC747D" w:rsidRPr="00471AAC" w14:paraId="254BE3DA" w14:textId="77777777" w:rsidTr="0025013F">
        <w:tc>
          <w:tcPr>
            <w:tcW w:w="2633" w:type="dxa"/>
            <w:shd w:val="clear" w:color="auto" w:fill="auto"/>
          </w:tcPr>
          <w:p w14:paraId="20DDFF69" w14:textId="77777777" w:rsidR="00BC747D" w:rsidRPr="00CF5ABB" w:rsidRDefault="00BC747D" w:rsidP="0025013F">
            <w:pPr>
              <w:pStyle w:val="3"/>
              <w:rPr>
                <w:spacing w:val="-2"/>
                <w:lang w:val="es-ES_tradnl"/>
              </w:rPr>
            </w:pPr>
          </w:p>
        </w:tc>
        <w:tc>
          <w:tcPr>
            <w:tcW w:w="6727" w:type="dxa"/>
            <w:shd w:val="clear" w:color="auto" w:fill="auto"/>
          </w:tcPr>
          <w:p w14:paraId="7F9C2BDE" w14:textId="3D09A321" w:rsidR="00BC747D" w:rsidRPr="00CF5ABB" w:rsidRDefault="00BC747D" w:rsidP="0025013F">
            <w:pPr>
              <w:pStyle w:val="Style12"/>
              <w:spacing w:after="240" w:line="240" w:lineRule="auto"/>
              <w:ind w:left="576"/>
              <w:rPr>
                <w:spacing w:val="-2"/>
                <w:lang w:val="es-ES_tradnl" w:eastAsia="ja-JP"/>
              </w:rPr>
            </w:pPr>
            <w:r w:rsidRPr="00CF5ABB">
              <w:rPr>
                <w:spacing w:val="-2"/>
                <w:lang w:val="es-ES_tradnl" w:eastAsia="ja-JP"/>
              </w:rPr>
              <w:t>7</w:t>
            </w:r>
            <w:r w:rsidRPr="00CF5ABB">
              <w:rPr>
                <w:spacing w:val="-2"/>
                <w:lang w:val="es-ES_tradnl"/>
              </w:rPr>
              <w:t>.2</w:t>
            </w:r>
            <w:r w:rsidRPr="00CF5ABB">
              <w:rPr>
                <w:spacing w:val="-2"/>
                <w:lang w:val="es-ES_tradnl"/>
              </w:rPr>
              <w:tab/>
            </w:r>
            <w:r w:rsidRPr="00CF5ABB">
              <w:rPr>
                <w:spacing w:val="-2"/>
                <w:lang w:val="es-ES_tradnl" w:eastAsia="ja-JP"/>
              </w:rPr>
              <w:t xml:space="preserve">Cualquier adenda emitida formará parte integral del Documento de Precalificación y deberá ser comunicada por escrito a todos los que hayan obtenido el Documento de Precalificación directamente del Contratante de conformidad con la subcláusula 5.3 de las IAS. Si así </w:t>
            </w:r>
            <w:r w:rsidRPr="00CF5ABB">
              <w:rPr>
                <w:b/>
                <w:spacing w:val="-2"/>
                <w:lang w:val="es-ES_tradnl" w:eastAsia="ja-JP"/>
              </w:rPr>
              <w:t>se</w:t>
            </w:r>
            <w:r w:rsidRPr="00CF5ABB">
              <w:rPr>
                <w:spacing w:val="-2"/>
                <w:lang w:val="es-ES_tradnl" w:eastAsia="ja-JP"/>
              </w:rPr>
              <w:t xml:space="preserve"> </w:t>
            </w:r>
            <w:r w:rsidRPr="00CF5ABB">
              <w:rPr>
                <w:b/>
                <w:spacing w:val="-2"/>
                <w:lang w:val="es-ES_tradnl" w:eastAsia="ja-JP"/>
              </w:rPr>
              <w:t>indica en los DDP</w:t>
            </w:r>
            <w:r w:rsidRPr="00CF5ABB">
              <w:rPr>
                <w:spacing w:val="-2"/>
                <w:lang w:val="es-ES_tradnl" w:eastAsia="ja-JP"/>
              </w:rPr>
              <w:t>, el Contratante también publicará prontamente la adenda en la página web del Contratante de conformidad con la subcláusula 6.1 de las IAS.</w:t>
            </w:r>
          </w:p>
        </w:tc>
      </w:tr>
      <w:tr w:rsidR="00BC747D" w:rsidRPr="00471AAC" w14:paraId="4D9F68E6" w14:textId="77777777" w:rsidTr="0025013F">
        <w:tc>
          <w:tcPr>
            <w:tcW w:w="2633" w:type="dxa"/>
            <w:shd w:val="clear" w:color="auto" w:fill="auto"/>
          </w:tcPr>
          <w:p w14:paraId="6B70F3F1" w14:textId="77777777" w:rsidR="00BC747D" w:rsidRPr="00CF5ABB" w:rsidRDefault="00BC747D" w:rsidP="0025013F">
            <w:pPr>
              <w:pStyle w:val="3"/>
              <w:rPr>
                <w:spacing w:val="-2"/>
                <w:lang w:val="es-ES_tradnl"/>
              </w:rPr>
            </w:pPr>
          </w:p>
        </w:tc>
        <w:tc>
          <w:tcPr>
            <w:tcW w:w="6727" w:type="dxa"/>
            <w:shd w:val="clear" w:color="auto" w:fill="auto"/>
          </w:tcPr>
          <w:p w14:paraId="674B44E8" w14:textId="37722A4A" w:rsidR="00BC747D" w:rsidRPr="00CF5ABB" w:rsidRDefault="00BC747D" w:rsidP="00A377C1">
            <w:pPr>
              <w:pStyle w:val="Style12"/>
              <w:spacing w:after="240" w:line="240" w:lineRule="auto"/>
              <w:ind w:left="576"/>
              <w:rPr>
                <w:spacing w:val="-2"/>
                <w:lang w:val="es-ES_tradnl" w:eastAsia="ja-JP"/>
              </w:rPr>
            </w:pPr>
            <w:r w:rsidRPr="00CF5ABB">
              <w:rPr>
                <w:spacing w:val="-2"/>
                <w:lang w:val="es-ES_tradnl" w:eastAsia="ja-JP"/>
              </w:rPr>
              <w:t>7</w:t>
            </w:r>
            <w:r w:rsidRPr="00CF5ABB">
              <w:rPr>
                <w:spacing w:val="-2"/>
                <w:lang w:val="es-ES_tradnl"/>
              </w:rPr>
              <w:t>.3</w:t>
            </w:r>
            <w:r w:rsidRPr="00CF5ABB">
              <w:rPr>
                <w:spacing w:val="-2"/>
                <w:lang w:val="es-ES_tradnl"/>
              </w:rPr>
              <w:tab/>
              <w:t xml:space="preserve">El Contratante podrá, a su discreción, </w:t>
            </w:r>
            <w:r w:rsidR="00A377C1" w:rsidRPr="00CF5ABB">
              <w:rPr>
                <w:spacing w:val="-2"/>
                <w:lang w:val="es-ES_tradnl"/>
              </w:rPr>
              <w:t xml:space="preserve">extender </w:t>
            </w:r>
            <w:r w:rsidRPr="00CF5ABB">
              <w:rPr>
                <w:spacing w:val="-2"/>
                <w:lang w:val="es-ES_tradnl"/>
              </w:rPr>
              <w:t xml:space="preserve">el plazo para la presentación de las Solicitudes, conforme a la </w:t>
            </w:r>
            <w:r w:rsidRPr="00CF5ABB">
              <w:rPr>
                <w:spacing w:val="-2"/>
                <w:lang w:val="es-ES_tradnl" w:eastAsia="ja-JP"/>
              </w:rPr>
              <w:t>subc</w:t>
            </w:r>
            <w:r w:rsidRPr="00CF5ABB">
              <w:rPr>
                <w:spacing w:val="-2"/>
                <w:lang w:val="es-ES_tradnl"/>
              </w:rPr>
              <w:t xml:space="preserve">láusula 15.2 de las IAS, a fin de dar a los Solicitantes un plazo razonable para que puedan tomar en cuenta la </w:t>
            </w:r>
            <w:r w:rsidRPr="00CF5ABB">
              <w:rPr>
                <w:lang w:val="es-ES_tradnl"/>
              </w:rPr>
              <w:t>adenda</w:t>
            </w:r>
            <w:r w:rsidRPr="00CF5ABB">
              <w:rPr>
                <w:spacing w:val="-2"/>
                <w:lang w:val="es-ES_tradnl"/>
              </w:rPr>
              <w:t xml:space="preserve"> en la preparación de sus Solicitudes.</w:t>
            </w:r>
          </w:p>
        </w:tc>
      </w:tr>
      <w:tr w:rsidR="00BC747D" w:rsidRPr="00471AAC" w14:paraId="3B4BA8FA" w14:textId="77777777" w:rsidTr="0025013F">
        <w:tc>
          <w:tcPr>
            <w:tcW w:w="9360" w:type="dxa"/>
            <w:gridSpan w:val="2"/>
            <w:shd w:val="clear" w:color="auto" w:fill="auto"/>
          </w:tcPr>
          <w:p w14:paraId="7788199E" w14:textId="77777777" w:rsidR="00BC747D" w:rsidRPr="00CF5ABB" w:rsidRDefault="00BC747D" w:rsidP="0025013F">
            <w:pPr>
              <w:pStyle w:val="2"/>
              <w:rPr>
                <w:spacing w:val="-2"/>
                <w:lang w:val="es-ES_tradnl"/>
              </w:rPr>
            </w:pPr>
            <w:bookmarkStart w:id="34" w:name="_Toc87436002"/>
            <w:r w:rsidRPr="00CF5ABB">
              <w:rPr>
                <w:lang w:val="es-ES_tradnl"/>
              </w:rPr>
              <w:t>C. Preparación de las Solicitudes</w:t>
            </w:r>
            <w:bookmarkEnd w:id="34"/>
          </w:p>
        </w:tc>
      </w:tr>
      <w:tr w:rsidR="00BC747D" w:rsidRPr="00471AAC" w14:paraId="51F19D27" w14:textId="77777777" w:rsidTr="0025013F">
        <w:tc>
          <w:tcPr>
            <w:tcW w:w="2633" w:type="dxa"/>
            <w:shd w:val="clear" w:color="auto" w:fill="auto"/>
          </w:tcPr>
          <w:p w14:paraId="609E4BEB" w14:textId="77777777" w:rsidR="00BC747D" w:rsidRPr="00CF5ABB" w:rsidRDefault="00BC747D" w:rsidP="0025013F">
            <w:pPr>
              <w:pStyle w:val="3"/>
              <w:rPr>
                <w:spacing w:val="-2"/>
                <w:lang w:val="es-ES_tradnl"/>
              </w:rPr>
            </w:pPr>
            <w:bookmarkStart w:id="35" w:name="_Toc87436003"/>
            <w:r w:rsidRPr="00CF5ABB">
              <w:rPr>
                <w:spacing w:val="-2"/>
                <w:lang w:val="es-ES_tradnl" w:eastAsia="ja-JP"/>
              </w:rPr>
              <w:t>8</w:t>
            </w:r>
            <w:r w:rsidRPr="00CF5ABB">
              <w:rPr>
                <w:spacing w:val="-2"/>
                <w:lang w:val="es-ES_tradnl"/>
              </w:rPr>
              <w:t>.</w:t>
            </w:r>
            <w:r w:rsidRPr="00CF5ABB">
              <w:rPr>
                <w:spacing w:val="-2"/>
                <w:lang w:val="es-ES_tradnl"/>
              </w:rPr>
              <w:tab/>
              <w:t>Costo de las Solicitudes</w:t>
            </w:r>
            <w:bookmarkEnd w:id="35"/>
          </w:p>
        </w:tc>
        <w:tc>
          <w:tcPr>
            <w:tcW w:w="6727" w:type="dxa"/>
            <w:shd w:val="clear" w:color="auto" w:fill="auto"/>
          </w:tcPr>
          <w:p w14:paraId="33D3730E" w14:textId="60DAE81C" w:rsidR="00BC747D" w:rsidRPr="00CF5ABB" w:rsidRDefault="00BC747D" w:rsidP="0025013F">
            <w:pPr>
              <w:pStyle w:val="Style12"/>
              <w:spacing w:after="200" w:line="240" w:lineRule="auto"/>
              <w:ind w:left="576"/>
              <w:rPr>
                <w:spacing w:val="-2"/>
                <w:lang w:val="es-ES_tradnl"/>
              </w:rPr>
            </w:pPr>
            <w:r w:rsidRPr="00CF5ABB">
              <w:rPr>
                <w:spacing w:val="-2"/>
                <w:lang w:val="es-ES_tradnl" w:eastAsia="ja-JP"/>
              </w:rPr>
              <w:t>8</w:t>
            </w:r>
            <w:r w:rsidRPr="00CF5ABB">
              <w:rPr>
                <w:spacing w:val="-2"/>
                <w:lang w:val="es-ES_tradnl"/>
              </w:rPr>
              <w:t>.1</w:t>
            </w:r>
            <w:r w:rsidRPr="00CF5ABB">
              <w:rPr>
                <w:spacing w:val="-2"/>
                <w:lang w:val="es-ES_tradnl"/>
              </w:rPr>
              <w:tab/>
            </w:r>
            <w:r w:rsidRPr="00CF5ABB">
              <w:rPr>
                <w:lang w:val="es-ES_tradnl"/>
              </w:rPr>
              <w:t xml:space="preserve">El Solicitante asumirá todos los gastos relacionados con la preparación y presentación de su Solicitud, y el Contratante no será responsable por dichos costos, independientemente de la realización o resultado del proceso de precalificación. </w:t>
            </w:r>
          </w:p>
        </w:tc>
      </w:tr>
      <w:tr w:rsidR="00BC747D" w:rsidRPr="00471AAC" w14:paraId="3105B75E" w14:textId="77777777" w:rsidTr="0025013F">
        <w:tc>
          <w:tcPr>
            <w:tcW w:w="2633" w:type="dxa"/>
            <w:shd w:val="clear" w:color="auto" w:fill="auto"/>
          </w:tcPr>
          <w:p w14:paraId="3D26BC6E" w14:textId="77777777" w:rsidR="00BC747D" w:rsidRPr="00CF5ABB" w:rsidRDefault="00BC747D" w:rsidP="0025013F">
            <w:pPr>
              <w:pStyle w:val="3"/>
              <w:rPr>
                <w:spacing w:val="-2"/>
                <w:lang w:val="es-ES_tradnl"/>
              </w:rPr>
            </w:pPr>
            <w:bookmarkStart w:id="36" w:name="_Toc87436004"/>
            <w:r w:rsidRPr="00CF5ABB">
              <w:rPr>
                <w:spacing w:val="-2"/>
                <w:lang w:val="es-ES_tradnl" w:eastAsia="ja-JP"/>
              </w:rPr>
              <w:t>9</w:t>
            </w:r>
            <w:r w:rsidRPr="00CF5ABB">
              <w:rPr>
                <w:spacing w:val="-2"/>
                <w:lang w:val="es-ES_tradnl"/>
              </w:rPr>
              <w:t>.</w:t>
            </w:r>
            <w:r w:rsidRPr="00CF5ABB">
              <w:rPr>
                <w:spacing w:val="-2"/>
                <w:lang w:val="es-ES_tradnl"/>
              </w:rPr>
              <w:tab/>
              <w:t>Idioma de la Solicitud</w:t>
            </w:r>
            <w:bookmarkEnd w:id="36"/>
          </w:p>
        </w:tc>
        <w:tc>
          <w:tcPr>
            <w:tcW w:w="6727" w:type="dxa"/>
            <w:shd w:val="clear" w:color="auto" w:fill="auto"/>
          </w:tcPr>
          <w:p w14:paraId="1217AAF2" w14:textId="77777777" w:rsidR="00BC747D" w:rsidRPr="00CF5ABB" w:rsidRDefault="00BC747D" w:rsidP="0025013F">
            <w:pPr>
              <w:pStyle w:val="Style12"/>
              <w:spacing w:after="200" w:line="240" w:lineRule="auto"/>
              <w:ind w:left="576"/>
              <w:rPr>
                <w:color w:val="0000FF"/>
                <w:lang w:val="es-ES_tradnl"/>
              </w:rPr>
            </w:pPr>
            <w:r w:rsidRPr="00CF5ABB">
              <w:rPr>
                <w:spacing w:val="-2"/>
                <w:lang w:val="es-ES_tradnl" w:eastAsia="ja-JP"/>
              </w:rPr>
              <w:t>9</w:t>
            </w:r>
            <w:r w:rsidRPr="00CF5ABB">
              <w:rPr>
                <w:spacing w:val="-2"/>
                <w:lang w:val="es-ES_tradnl"/>
              </w:rPr>
              <w:t>.1</w:t>
            </w:r>
            <w:r w:rsidRPr="00CF5ABB">
              <w:rPr>
                <w:spacing w:val="-2"/>
                <w:lang w:val="es-ES_tradnl"/>
              </w:rPr>
              <w:tab/>
            </w:r>
            <w:r w:rsidRPr="00CF5ABB">
              <w:rPr>
                <w:lang w:val="es-ES_tradnl"/>
              </w:rPr>
              <w:t xml:space="preserve">La Solicitud, así como toda la correspondencia y documentos relacionados con la precalificación intercambiados entre el Solicitante y el Contratante, serán escritos en el idioma </w:t>
            </w:r>
            <w:r w:rsidRPr="00CF5ABB">
              <w:rPr>
                <w:b/>
                <w:spacing w:val="-2"/>
                <w:lang w:val="es-ES_tradnl" w:eastAsia="ja-JP"/>
              </w:rPr>
              <w:t>indicado</w:t>
            </w:r>
            <w:r w:rsidRPr="00CF5ABB">
              <w:rPr>
                <w:b/>
                <w:color w:val="0000FF"/>
                <w:spacing w:val="-2"/>
                <w:lang w:val="es-ES_tradnl" w:eastAsia="ja-JP"/>
              </w:rPr>
              <w:t xml:space="preserve"> </w:t>
            </w:r>
            <w:r w:rsidRPr="00CF5ABB">
              <w:rPr>
                <w:b/>
                <w:lang w:val="es-ES_tradnl"/>
              </w:rPr>
              <w:t>en los DDP</w:t>
            </w:r>
            <w:r w:rsidRPr="00CF5ABB">
              <w:rPr>
                <w:lang w:val="es-ES_tradnl"/>
              </w:rPr>
              <w:t xml:space="preserve">. Los documentos complementarios y material impreso que formen parte de la Solicitud, pueden estar en otro idioma siempre que estos estén acompañados de una traducción fiel de los párrafos pertinentes al idioma </w:t>
            </w:r>
            <w:r w:rsidRPr="00CF5ABB">
              <w:rPr>
                <w:b/>
                <w:spacing w:val="-2"/>
                <w:lang w:val="es-ES_tradnl" w:eastAsia="ja-JP"/>
              </w:rPr>
              <w:t>indicado</w:t>
            </w:r>
            <w:r w:rsidRPr="00CF5ABB">
              <w:rPr>
                <w:b/>
                <w:color w:val="0000FF"/>
                <w:spacing w:val="-2"/>
                <w:lang w:val="es-ES_tradnl" w:eastAsia="ja-JP"/>
              </w:rPr>
              <w:t xml:space="preserve"> </w:t>
            </w:r>
            <w:r w:rsidRPr="00CF5ABB">
              <w:rPr>
                <w:b/>
                <w:lang w:val="es-ES_tradnl"/>
              </w:rPr>
              <w:t>en los DDP</w:t>
            </w:r>
            <w:r w:rsidRPr="00CF5ABB">
              <w:rPr>
                <w:lang w:val="es-ES_tradnl"/>
              </w:rPr>
              <w:t>,</w:t>
            </w:r>
            <w:r w:rsidRPr="00CF5ABB">
              <w:rPr>
                <w:b/>
                <w:lang w:val="es-ES_tradnl"/>
              </w:rPr>
              <w:t xml:space="preserve"> </w:t>
            </w:r>
            <w:r w:rsidRPr="00CF5ABB">
              <w:rPr>
                <w:lang w:val="es-ES_tradnl"/>
              </w:rPr>
              <w:t>y en ese caso, para efectos de interpretación de la Solicitud, dicha traducción prevalecerá.</w:t>
            </w:r>
          </w:p>
        </w:tc>
      </w:tr>
      <w:tr w:rsidR="00BC747D" w:rsidRPr="00471AAC" w14:paraId="5A8F94ED" w14:textId="77777777" w:rsidTr="0025013F">
        <w:tc>
          <w:tcPr>
            <w:tcW w:w="2633" w:type="dxa"/>
            <w:shd w:val="clear" w:color="auto" w:fill="auto"/>
          </w:tcPr>
          <w:p w14:paraId="4358667E" w14:textId="77777777" w:rsidR="00BC747D" w:rsidRPr="00CF5ABB" w:rsidRDefault="00BC747D" w:rsidP="0025013F">
            <w:pPr>
              <w:pStyle w:val="3"/>
              <w:rPr>
                <w:spacing w:val="-2"/>
                <w:lang w:val="es-ES_tradnl"/>
              </w:rPr>
            </w:pPr>
            <w:bookmarkStart w:id="37" w:name="_Toc87436005"/>
            <w:r w:rsidRPr="00CF5ABB">
              <w:rPr>
                <w:spacing w:val="-2"/>
                <w:lang w:val="es-ES_tradnl"/>
              </w:rPr>
              <w:t>1</w:t>
            </w:r>
            <w:r w:rsidRPr="00CF5ABB">
              <w:rPr>
                <w:spacing w:val="-2"/>
                <w:lang w:val="es-ES_tradnl" w:eastAsia="ja-JP"/>
              </w:rPr>
              <w:t>0</w:t>
            </w:r>
            <w:r w:rsidRPr="00CF5ABB">
              <w:rPr>
                <w:spacing w:val="-2"/>
                <w:lang w:val="es-ES_tradnl"/>
              </w:rPr>
              <w:t>.</w:t>
            </w:r>
            <w:r w:rsidRPr="00CF5ABB">
              <w:rPr>
                <w:spacing w:val="-2"/>
                <w:lang w:val="es-ES_tradnl"/>
              </w:rPr>
              <w:tab/>
            </w:r>
            <w:r w:rsidRPr="00CF5ABB">
              <w:rPr>
                <w:lang w:val="es-ES_tradnl"/>
              </w:rPr>
              <w:t xml:space="preserve">Documentos que </w:t>
            </w:r>
            <w:r w:rsidRPr="00CF5ABB">
              <w:rPr>
                <w:lang w:val="es-ES_tradnl" w:eastAsia="ja-JP"/>
              </w:rPr>
              <w:t>c</w:t>
            </w:r>
            <w:r w:rsidRPr="00CF5ABB">
              <w:rPr>
                <w:lang w:val="es-ES_tradnl"/>
              </w:rPr>
              <w:t>onforman la Solicitud</w:t>
            </w:r>
            <w:bookmarkEnd w:id="37"/>
          </w:p>
        </w:tc>
        <w:tc>
          <w:tcPr>
            <w:tcW w:w="6727" w:type="dxa"/>
            <w:shd w:val="clear" w:color="auto" w:fill="auto"/>
          </w:tcPr>
          <w:p w14:paraId="3160C558" w14:textId="77777777" w:rsidR="00BC747D" w:rsidRPr="00CF5ABB" w:rsidRDefault="00BC747D" w:rsidP="0025013F">
            <w:pPr>
              <w:pStyle w:val="Style12"/>
              <w:spacing w:after="140" w:line="240" w:lineRule="auto"/>
              <w:ind w:left="578" w:hanging="578"/>
              <w:rPr>
                <w:lang w:val="es-ES_tradnl"/>
              </w:rPr>
            </w:pPr>
            <w:r w:rsidRPr="00CF5ABB">
              <w:rPr>
                <w:spacing w:val="-2"/>
                <w:lang w:val="es-ES_tradnl"/>
              </w:rPr>
              <w:t>1</w:t>
            </w:r>
            <w:r w:rsidRPr="00CF5ABB">
              <w:rPr>
                <w:spacing w:val="-2"/>
                <w:lang w:val="es-ES_tradnl" w:eastAsia="ja-JP"/>
              </w:rPr>
              <w:t>0</w:t>
            </w:r>
            <w:r w:rsidRPr="00CF5ABB">
              <w:rPr>
                <w:spacing w:val="-2"/>
                <w:lang w:val="es-ES_tradnl"/>
              </w:rPr>
              <w:t>.1</w:t>
            </w:r>
            <w:r w:rsidRPr="00CF5ABB">
              <w:rPr>
                <w:color w:val="0000FF"/>
                <w:spacing w:val="-2"/>
                <w:lang w:val="es-ES_tradnl"/>
              </w:rPr>
              <w:tab/>
            </w:r>
            <w:r w:rsidRPr="00CF5ABB">
              <w:rPr>
                <w:lang w:val="es-ES_tradnl"/>
              </w:rPr>
              <w:t>La Solicitud est</w:t>
            </w:r>
            <w:r w:rsidRPr="00CF5ABB">
              <w:rPr>
                <w:lang w:val="es-ES_tradnl" w:eastAsia="ja-JP"/>
              </w:rPr>
              <w:t>a</w:t>
            </w:r>
            <w:r w:rsidRPr="00CF5ABB">
              <w:rPr>
                <w:lang w:val="es-ES_tradnl"/>
              </w:rPr>
              <w:t>rá compuesta por los siguientes documentos:</w:t>
            </w:r>
          </w:p>
          <w:p w14:paraId="687F8514" w14:textId="77777777" w:rsidR="00BC747D" w:rsidRPr="00CF5ABB" w:rsidRDefault="00BC747D" w:rsidP="0025013F">
            <w:pPr>
              <w:pStyle w:val="Style12"/>
              <w:spacing w:after="140" w:line="240" w:lineRule="auto"/>
              <w:ind w:left="1152" w:hanging="578"/>
              <w:rPr>
                <w:lang w:val="es-ES_tradnl"/>
              </w:rPr>
            </w:pPr>
            <w:r w:rsidRPr="00CF5ABB">
              <w:rPr>
                <w:spacing w:val="-2"/>
                <w:lang w:val="es-ES_tradnl"/>
              </w:rPr>
              <w:t>(a)</w:t>
            </w:r>
            <w:r w:rsidRPr="00CF5ABB">
              <w:rPr>
                <w:spacing w:val="-2"/>
                <w:lang w:val="es-ES_tradnl"/>
              </w:rPr>
              <w:tab/>
            </w:r>
            <w:r w:rsidRPr="00CF5ABB">
              <w:rPr>
                <w:lang w:val="es-ES_tradnl"/>
              </w:rPr>
              <w:t xml:space="preserve">Formulario de Presentación de la Solicitud, de conformidad con la </w:t>
            </w:r>
            <w:r w:rsidRPr="00CF5ABB">
              <w:rPr>
                <w:lang w:val="es-ES_tradnl" w:eastAsia="ja-JP"/>
              </w:rPr>
              <w:t>sub</w:t>
            </w:r>
            <w:r w:rsidRPr="00CF5ABB">
              <w:rPr>
                <w:lang w:val="es-ES_tradnl"/>
              </w:rPr>
              <w:t>cláusula 11.1 de las IAS;</w:t>
            </w:r>
          </w:p>
          <w:p w14:paraId="7F212E5F" w14:textId="77777777" w:rsidR="00BC747D" w:rsidRPr="00CF5ABB" w:rsidRDefault="00BC747D" w:rsidP="0025013F">
            <w:pPr>
              <w:spacing w:after="140"/>
              <w:ind w:left="1152" w:hanging="578"/>
              <w:jc w:val="both"/>
              <w:rPr>
                <w:lang w:val="es-ES_tradnl"/>
              </w:rPr>
            </w:pPr>
            <w:r w:rsidRPr="00CF5ABB">
              <w:rPr>
                <w:lang w:val="es-ES_tradnl"/>
              </w:rPr>
              <w:t>(b)</w:t>
            </w:r>
            <w:r w:rsidRPr="00CF5ABB">
              <w:rPr>
                <w:lang w:val="es-ES_tradnl"/>
              </w:rPr>
              <w:tab/>
              <w:t>Poder Notarial, que autorice al signatario de la Solicitud a comprometer al Solicitante, de acuerdo con las subcláusulas 13.2 y 13.3 de las IAS;</w:t>
            </w:r>
          </w:p>
          <w:p w14:paraId="36FCF81C" w14:textId="77777777" w:rsidR="00BC747D" w:rsidRPr="00CF5ABB" w:rsidRDefault="00BC747D" w:rsidP="0025013F">
            <w:pPr>
              <w:pStyle w:val="af9"/>
              <w:spacing w:after="140"/>
              <w:ind w:left="1152" w:hanging="578"/>
              <w:jc w:val="both"/>
              <w:rPr>
                <w:sz w:val="24"/>
                <w:szCs w:val="24"/>
                <w:lang w:val="es-ES_tradnl"/>
              </w:rPr>
            </w:pPr>
            <w:r w:rsidRPr="00CF5ABB">
              <w:rPr>
                <w:sz w:val="24"/>
                <w:szCs w:val="24"/>
                <w:lang w:val="es-ES_tradnl"/>
              </w:rPr>
              <w:t>(c)</w:t>
            </w:r>
            <w:r w:rsidRPr="00CF5ABB">
              <w:rPr>
                <w:sz w:val="24"/>
                <w:szCs w:val="24"/>
                <w:lang w:val="es-ES_tradnl"/>
              </w:rPr>
              <w:tab/>
              <w:t>copia del Acuerdo de JV o carta de intención formal para celebrar un JV de conformidad con la subcláusula 4.1 de las IAS;</w:t>
            </w:r>
          </w:p>
          <w:p w14:paraId="6EF9E18E" w14:textId="761D4D3B" w:rsidR="00BC747D" w:rsidRPr="00CF5ABB" w:rsidRDefault="00BC747D" w:rsidP="0025013F">
            <w:pPr>
              <w:pStyle w:val="Style12"/>
              <w:spacing w:after="140" w:line="240" w:lineRule="auto"/>
              <w:ind w:left="1152" w:hanging="578"/>
              <w:rPr>
                <w:lang w:val="es-ES_tradnl" w:eastAsia="ja-JP"/>
              </w:rPr>
            </w:pPr>
            <w:r w:rsidRPr="00CF5ABB">
              <w:rPr>
                <w:spacing w:val="-7"/>
                <w:lang w:val="es-ES_tradnl"/>
              </w:rPr>
              <w:t>(d)</w:t>
            </w:r>
            <w:r w:rsidRPr="00CF5ABB">
              <w:rPr>
                <w:spacing w:val="-7"/>
                <w:lang w:val="es-ES_tradnl"/>
              </w:rPr>
              <w:tab/>
            </w:r>
            <w:r w:rsidRPr="00CF5ABB">
              <w:rPr>
                <w:lang w:val="es-ES_tradnl"/>
              </w:rPr>
              <w:t xml:space="preserve">evidencia documentada de conformidad con la </w:t>
            </w:r>
            <w:r w:rsidRPr="00CF5ABB">
              <w:rPr>
                <w:lang w:val="es-ES_tradnl" w:eastAsia="ja-JP"/>
              </w:rPr>
              <w:t>subc</w:t>
            </w:r>
            <w:r w:rsidRPr="00CF5ABB">
              <w:rPr>
                <w:lang w:val="es-ES_tradnl"/>
              </w:rPr>
              <w:t>láusula 12.1 de las IAS que establezca la elegibilidad y las calificaciones del Solicitante para ejecutar el Contrato en caso de que su Oferta sea aceptada;</w:t>
            </w:r>
          </w:p>
          <w:p w14:paraId="034EE9AB" w14:textId="03098142" w:rsidR="00BC747D" w:rsidRPr="00CF5ABB" w:rsidRDefault="00BC747D" w:rsidP="0025013F">
            <w:pPr>
              <w:pStyle w:val="Style12"/>
              <w:spacing w:after="140" w:line="240" w:lineRule="auto"/>
              <w:ind w:left="1152" w:hanging="578"/>
              <w:rPr>
                <w:lang w:val="es-ES_tradnl"/>
              </w:rPr>
            </w:pPr>
            <w:r w:rsidRPr="00CF5ABB">
              <w:rPr>
                <w:spacing w:val="-2"/>
                <w:lang w:val="es-ES_tradnl"/>
              </w:rPr>
              <w:t>(e)</w:t>
            </w:r>
            <w:r w:rsidRPr="00CF5ABB">
              <w:rPr>
                <w:spacing w:val="-2"/>
                <w:lang w:val="es-ES_tradnl" w:eastAsia="ja-JP"/>
              </w:rPr>
              <w:tab/>
            </w:r>
            <w:r w:rsidRPr="00CF5ABB">
              <w:rPr>
                <w:lang w:val="es-ES_tradnl"/>
              </w:rPr>
              <w:t xml:space="preserve">Reconocimiento de Cumplimiento de las Normas para Adquisiciones financiadas por Préstamos AOD del Japón </w:t>
            </w:r>
            <w:r w:rsidRPr="00CF5ABB">
              <w:rPr>
                <w:spacing w:val="-2"/>
                <w:lang w:val="es-ES_tradnl" w:eastAsia="ja-JP"/>
              </w:rPr>
              <w:t>(Formulario RCN), que será firmado y fechado por el representante autorizado del Solicitante</w:t>
            </w:r>
            <w:r w:rsidRPr="00CF5ABB">
              <w:rPr>
                <w:lang w:val="es-ES_tradnl"/>
              </w:rPr>
              <w:t>; y</w:t>
            </w:r>
          </w:p>
          <w:p w14:paraId="0566F9F3" w14:textId="1EB06C23" w:rsidR="00BC747D" w:rsidRPr="00CF5ABB" w:rsidRDefault="00BC747D" w:rsidP="00A75A8E">
            <w:pPr>
              <w:pStyle w:val="Style12"/>
              <w:spacing w:after="200" w:line="240" w:lineRule="auto"/>
              <w:ind w:left="1151" w:hanging="578"/>
              <w:rPr>
                <w:color w:val="0000FF"/>
                <w:spacing w:val="-2"/>
                <w:lang w:val="es-ES_tradnl"/>
              </w:rPr>
            </w:pPr>
            <w:r w:rsidRPr="00CF5ABB">
              <w:rPr>
                <w:spacing w:val="-2"/>
                <w:lang w:val="es-ES_tradnl"/>
              </w:rPr>
              <w:t>(</w:t>
            </w:r>
            <w:r w:rsidRPr="00CF5ABB">
              <w:rPr>
                <w:spacing w:val="-2"/>
                <w:lang w:val="es-ES_tradnl" w:eastAsia="ja-JP"/>
              </w:rPr>
              <w:t>f</w:t>
            </w:r>
            <w:r w:rsidRPr="00CF5ABB">
              <w:rPr>
                <w:spacing w:val="-2"/>
                <w:lang w:val="es-ES_tradnl"/>
              </w:rPr>
              <w:t>)</w:t>
            </w:r>
            <w:r w:rsidRPr="00CF5ABB">
              <w:rPr>
                <w:spacing w:val="-2"/>
                <w:lang w:val="es-ES_tradnl"/>
              </w:rPr>
              <w:tab/>
            </w:r>
            <w:r w:rsidRPr="00CF5ABB">
              <w:rPr>
                <w:lang w:val="es-ES_tradnl"/>
              </w:rPr>
              <w:t xml:space="preserve">cualquier otro documento </w:t>
            </w:r>
            <w:r w:rsidRPr="00CF5ABB">
              <w:rPr>
                <w:b/>
                <w:lang w:val="es-ES_tradnl"/>
              </w:rPr>
              <w:t>requerido en los DDP</w:t>
            </w:r>
            <w:r w:rsidRPr="00FB7B2A">
              <w:rPr>
                <w:lang w:val="es-ES_tradnl"/>
              </w:rPr>
              <w:t>.</w:t>
            </w:r>
          </w:p>
        </w:tc>
      </w:tr>
      <w:tr w:rsidR="00BC747D" w:rsidRPr="00471AAC" w14:paraId="5701127F" w14:textId="77777777" w:rsidTr="0025013F">
        <w:tc>
          <w:tcPr>
            <w:tcW w:w="2633" w:type="dxa"/>
            <w:shd w:val="clear" w:color="auto" w:fill="auto"/>
          </w:tcPr>
          <w:p w14:paraId="51513B07" w14:textId="77777777" w:rsidR="00BC747D" w:rsidRPr="00CF5ABB" w:rsidRDefault="00BC747D" w:rsidP="0025013F">
            <w:pPr>
              <w:pStyle w:val="3"/>
              <w:spacing w:after="200"/>
              <w:ind w:left="357" w:hanging="357"/>
              <w:rPr>
                <w:lang w:val="es-ES_tradnl" w:eastAsia="ja-JP"/>
              </w:rPr>
            </w:pPr>
            <w:bookmarkStart w:id="38" w:name="_Toc87436006"/>
            <w:r w:rsidRPr="00CF5ABB">
              <w:rPr>
                <w:lang w:val="es-ES_tradnl"/>
              </w:rPr>
              <w:t>1</w:t>
            </w:r>
            <w:r w:rsidRPr="00CF5ABB">
              <w:rPr>
                <w:lang w:val="es-ES_tradnl" w:eastAsia="ja-JP"/>
              </w:rPr>
              <w:t>1</w:t>
            </w:r>
            <w:r w:rsidRPr="00CF5ABB">
              <w:rPr>
                <w:lang w:val="es-ES_tradnl"/>
              </w:rPr>
              <w:t>.</w:t>
            </w:r>
            <w:r w:rsidRPr="00CF5ABB">
              <w:rPr>
                <w:lang w:val="es-ES_tradnl"/>
              </w:rPr>
              <w:tab/>
              <w:t>Formulario de Presentación de la Solicitud</w:t>
            </w:r>
            <w:bookmarkEnd w:id="38"/>
          </w:p>
        </w:tc>
        <w:tc>
          <w:tcPr>
            <w:tcW w:w="6727" w:type="dxa"/>
            <w:shd w:val="clear" w:color="auto" w:fill="auto"/>
          </w:tcPr>
          <w:p w14:paraId="34525E86" w14:textId="121FECEB" w:rsidR="00BC747D" w:rsidRPr="00CF5ABB" w:rsidRDefault="00BC747D" w:rsidP="0025013F">
            <w:pPr>
              <w:pStyle w:val="Style12"/>
              <w:spacing w:after="200" w:line="240" w:lineRule="auto"/>
              <w:ind w:left="576"/>
              <w:rPr>
                <w:spacing w:val="-2"/>
                <w:lang w:val="es-ES_tradnl" w:eastAsia="ja-JP"/>
              </w:rPr>
            </w:pPr>
            <w:r w:rsidRPr="00CF5ABB">
              <w:rPr>
                <w:spacing w:val="-2"/>
                <w:lang w:val="es-ES_tradnl"/>
              </w:rPr>
              <w:t>1</w:t>
            </w:r>
            <w:r w:rsidRPr="00CF5ABB">
              <w:rPr>
                <w:spacing w:val="-2"/>
                <w:lang w:val="es-ES_tradnl" w:eastAsia="ja-JP"/>
              </w:rPr>
              <w:t>1</w:t>
            </w:r>
            <w:r w:rsidRPr="00CF5ABB">
              <w:rPr>
                <w:spacing w:val="-2"/>
                <w:lang w:val="es-ES_tradnl"/>
              </w:rPr>
              <w:t>.1</w:t>
            </w:r>
            <w:r w:rsidRPr="00CF5ABB">
              <w:rPr>
                <w:spacing w:val="-2"/>
                <w:lang w:val="es-ES_tradnl"/>
              </w:rPr>
              <w:tab/>
            </w:r>
            <w:r w:rsidRPr="00CF5ABB">
              <w:rPr>
                <w:lang w:val="es-ES_tradnl"/>
              </w:rPr>
              <w:t>El Solicitante preparará el Formulario de Presentación de la Solicitud usando los formularios pertinentes que se incluyen en la Sección IV, Formularios de la Solicitud. Este formulario deberá completarse sin realizar ningún tipo de modificaciones al texto, y no se aceptarán sustituciones. Todos los espacios en blanco deberán llenarse con la información solicitada.</w:t>
            </w:r>
          </w:p>
        </w:tc>
      </w:tr>
      <w:tr w:rsidR="00BC747D" w:rsidRPr="00471AAC" w14:paraId="0CFC0603" w14:textId="77777777" w:rsidTr="00C454F3">
        <w:trPr>
          <w:trHeight w:val="480"/>
        </w:trPr>
        <w:tc>
          <w:tcPr>
            <w:tcW w:w="2633" w:type="dxa"/>
            <w:shd w:val="clear" w:color="auto" w:fill="auto"/>
          </w:tcPr>
          <w:p w14:paraId="2FA0DB51" w14:textId="77A0AFE2" w:rsidR="00BC747D" w:rsidRPr="00CF5ABB" w:rsidRDefault="00BC747D" w:rsidP="0025013F">
            <w:pPr>
              <w:pStyle w:val="3"/>
              <w:tabs>
                <w:tab w:val="left" w:pos="364"/>
              </w:tabs>
              <w:spacing w:after="200"/>
              <w:ind w:left="357" w:hanging="357"/>
              <w:rPr>
                <w:lang w:val="es-ES_tradnl"/>
              </w:rPr>
            </w:pPr>
            <w:bookmarkStart w:id="39" w:name="_Toc87436007"/>
            <w:r w:rsidRPr="00CF5ABB">
              <w:rPr>
                <w:lang w:val="es-ES_tradnl"/>
              </w:rPr>
              <w:t>1</w:t>
            </w:r>
            <w:r w:rsidRPr="00CF5ABB">
              <w:rPr>
                <w:lang w:val="es-ES_tradnl" w:eastAsia="ja-JP"/>
              </w:rPr>
              <w:t>2</w:t>
            </w:r>
            <w:r w:rsidRPr="00CF5ABB">
              <w:rPr>
                <w:lang w:val="es-ES_tradnl"/>
              </w:rPr>
              <w:t>.</w:t>
            </w:r>
            <w:r w:rsidRPr="00CF5ABB">
              <w:rPr>
                <w:lang w:val="es-ES_tradnl" w:eastAsia="ja-JP"/>
              </w:rPr>
              <w:tab/>
            </w:r>
            <w:r w:rsidRPr="00CF5ABB">
              <w:rPr>
                <w:lang w:val="es-ES_tradnl"/>
              </w:rPr>
              <w:t>Documentos que establecen las calificaciones del Solicitante</w:t>
            </w:r>
            <w:bookmarkEnd w:id="39"/>
          </w:p>
        </w:tc>
        <w:tc>
          <w:tcPr>
            <w:tcW w:w="6727" w:type="dxa"/>
            <w:shd w:val="clear" w:color="auto" w:fill="auto"/>
          </w:tcPr>
          <w:p w14:paraId="490A91A9" w14:textId="2062F9CC" w:rsidR="00BC747D" w:rsidRPr="00CF5ABB" w:rsidRDefault="00BC747D" w:rsidP="0025013F">
            <w:pPr>
              <w:spacing w:after="200"/>
              <w:ind w:left="576" w:hanging="576"/>
              <w:jc w:val="both"/>
              <w:rPr>
                <w:spacing w:val="-2"/>
                <w:lang w:val="es-ES_tradnl"/>
              </w:rPr>
            </w:pPr>
            <w:r w:rsidRPr="00CF5ABB">
              <w:rPr>
                <w:spacing w:val="-2"/>
                <w:lang w:val="es-ES_tradnl"/>
              </w:rPr>
              <w:t>1</w:t>
            </w:r>
            <w:r w:rsidRPr="00CF5ABB">
              <w:rPr>
                <w:spacing w:val="-2"/>
                <w:lang w:val="es-ES_tradnl" w:eastAsia="ja-JP"/>
              </w:rPr>
              <w:t>2</w:t>
            </w:r>
            <w:r w:rsidRPr="00CF5ABB">
              <w:rPr>
                <w:spacing w:val="-2"/>
                <w:lang w:val="es-ES_tradnl"/>
              </w:rPr>
              <w:t>.1</w:t>
            </w:r>
            <w:r w:rsidRPr="00CF5ABB">
              <w:rPr>
                <w:spacing w:val="-2"/>
                <w:lang w:val="es-ES_tradnl"/>
              </w:rPr>
              <w:tab/>
            </w:r>
            <w:r w:rsidRPr="00CF5ABB">
              <w:rPr>
                <w:lang w:val="es-ES_tradnl"/>
              </w:rPr>
              <w:t>El Solicitante proporcionará toda la información solicitada en los formularios correspondientes incluidos en la Sección IV, Formularios de la Solicitud, con el fin de establecer sus calificaciones para ejecutar el contrato (los contratos) de conformidad con la Sección III, Criterios de Calificación.</w:t>
            </w:r>
          </w:p>
          <w:p w14:paraId="321C9139" w14:textId="0D5F55D0" w:rsidR="00BC747D" w:rsidRPr="00CF5ABB" w:rsidRDefault="00BC747D" w:rsidP="00A75A8E">
            <w:pPr>
              <w:spacing w:after="200"/>
              <w:ind w:left="576"/>
              <w:jc w:val="both"/>
              <w:rPr>
                <w:spacing w:val="-2"/>
                <w:lang w:val="es-ES" w:eastAsia="ja-JP"/>
              </w:rPr>
            </w:pPr>
            <w:r w:rsidRPr="00CF5ABB">
              <w:rPr>
                <w:lang w:val="es-ES"/>
              </w:rPr>
              <w:t>Los Criterios de Calificación anteriormente mencionados, contienen entre otros, los requisitos de elegibilidad como se indica en la cláusula 4 de las IAS.</w:t>
            </w:r>
          </w:p>
        </w:tc>
      </w:tr>
      <w:tr w:rsidR="00BC747D" w:rsidRPr="00471AAC" w14:paraId="2D2C907A" w14:textId="77777777" w:rsidTr="0025013F">
        <w:trPr>
          <w:cantSplit/>
        </w:trPr>
        <w:tc>
          <w:tcPr>
            <w:tcW w:w="2633" w:type="dxa"/>
            <w:shd w:val="clear" w:color="auto" w:fill="auto"/>
          </w:tcPr>
          <w:p w14:paraId="3B7F4D73" w14:textId="79D46FB9" w:rsidR="00BC747D" w:rsidRPr="00CF5ABB" w:rsidRDefault="00BC747D" w:rsidP="0025013F">
            <w:pPr>
              <w:pStyle w:val="3"/>
              <w:rPr>
                <w:lang w:val="es-ES_tradnl"/>
              </w:rPr>
            </w:pPr>
            <w:bookmarkStart w:id="40" w:name="_Toc87436008"/>
            <w:r w:rsidRPr="00CF5ABB">
              <w:rPr>
                <w:lang w:val="es-ES_tradnl"/>
              </w:rPr>
              <w:t>1</w:t>
            </w:r>
            <w:r w:rsidRPr="00CF5ABB">
              <w:rPr>
                <w:lang w:val="es-ES_tradnl" w:eastAsia="ja-JP"/>
              </w:rPr>
              <w:t>3</w:t>
            </w:r>
            <w:r w:rsidRPr="00CF5ABB">
              <w:rPr>
                <w:lang w:val="es-ES_tradnl"/>
              </w:rPr>
              <w:t>.</w:t>
            </w:r>
            <w:r w:rsidRPr="00CF5ABB">
              <w:rPr>
                <w:lang w:val="es-ES_tradnl" w:eastAsia="ja-JP"/>
              </w:rPr>
              <w:tab/>
              <w:t>Formato y firma de la Solicitud</w:t>
            </w:r>
            <w:bookmarkEnd w:id="40"/>
          </w:p>
        </w:tc>
        <w:tc>
          <w:tcPr>
            <w:tcW w:w="6727" w:type="dxa"/>
            <w:shd w:val="clear" w:color="auto" w:fill="auto"/>
          </w:tcPr>
          <w:p w14:paraId="1DCAFCA3" w14:textId="65B44564" w:rsidR="00BC747D" w:rsidRPr="00CF5ABB" w:rsidRDefault="00BC747D" w:rsidP="0025013F">
            <w:pPr>
              <w:spacing w:after="200"/>
              <w:ind w:left="576" w:hanging="576"/>
              <w:jc w:val="both"/>
              <w:rPr>
                <w:spacing w:val="-5"/>
                <w:lang w:val="es-ES_tradnl"/>
              </w:rPr>
            </w:pPr>
            <w:r w:rsidRPr="00CF5ABB">
              <w:rPr>
                <w:spacing w:val="-2"/>
                <w:lang w:val="es-ES_tradnl"/>
              </w:rPr>
              <w:t>1</w:t>
            </w:r>
            <w:r w:rsidRPr="00CF5ABB">
              <w:rPr>
                <w:spacing w:val="-2"/>
                <w:lang w:val="es-ES_tradnl" w:eastAsia="ja-JP"/>
              </w:rPr>
              <w:t>3</w:t>
            </w:r>
            <w:r w:rsidRPr="00CF5ABB">
              <w:rPr>
                <w:spacing w:val="-2"/>
                <w:lang w:val="es-ES_tradnl"/>
              </w:rPr>
              <w:t>.1</w:t>
            </w:r>
            <w:r w:rsidRPr="00CF5ABB">
              <w:rPr>
                <w:spacing w:val="-2"/>
                <w:lang w:val="es-ES_tradnl"/>
              </w:rPr>
              <w:tab/>
            </w:r>
            <w:r w:rsidRPr="00CF5ABB">
              <w:rPr>
                <w:lang w:val="es-ES_tradnl"/>
              </w:rPr>
              <w:t>El Solicitante preparará un original de la Solicitud incluyendo los documentos según se señala en la subcláusula 10.1 de las IAS y lo marcará claramente como “</w:t>
            </w:r>
            <w:r w:rsidR="0017385C" w:rsidRPr="00CF5ABB">
              <w:rPr>
                <w:smallCaps/>
                <w:lang w:val="es-ES_tradnl"/>
              </w:rPr>
              <w:t>Original</w:t>
            </w:r>
            <w:r w:rsidRPr="00CF5ABB">
              <w:rPr>
                <w:lang w:val="es-ES_tradnl"/>
              </w:rPr>
              <w:t>”.</w:t>
            </w:r>
            <w:r w:rsidRPr="00CF5ABB">
              <w:rPr>
                <w:spacing w:val="-5"/>
                <w:lang w:val="es-ES_tradnl"/>
              </w:rPr>
              <w:t xml:space="preserve"> </w:t>
            </w:r>
          </w:p>
          <w:p w14:paraId="0F4AB41D" w14:textId="537E43F8" w:rsidR="00BC747D" w:rsidRPr="00CF5ABB" w:rsidRDefault="00BC747D" w:rsidP="0025013F">
            <w:pPr>
              <w:spacing w:after="200"/>
              <w:ind w:left="576" w:hanging="576"/>
              <w:jc w:val="both"/>
              <w:rPr>
                <w:lang w:val="es-ES_tradnl"/>
              </w:rPr>
            </w:pPr>
            <w:r w:rsidRPr="00CF5ABB">
              <w:rPr>
                <w:spacing w:val="-2"/>
                <w:lang w:val="es-ES"/>
              </w:rPr>
              <w:tab/>
            </w:r>
            <w:r w:rsidRPr="00CF5ABB">
              <w:rPr>
                <w:lang w:val="es-ES"/>
              </w:rPr>
              <w:t>Además, e</w:t>
            </w:r>
            <w:r w:rsidRPr="00CF5ABB">
              <w:rPr>
                <w:lang w:val="es-ES_tradnl"/>
              </w:rPr>
              <w:t xml:space="preserve">l Solicitante presentará el número de copias de la Solicitud que </w:t>
            </w:r>
            <w:r w:rsidRPr="00CF5ABB">
              <w:rPr>
                <w:b/>
                <w:lang w:val="es-ES_tradnl"/>
              </w:rPr>
              <w:t>se</w:t>
            </w:r>
            <w:r w:rsidRPr="00CF5ABB">
              <w:rPr>
                <w:lang w:val="es-ES_tradnl"/>
              </w:rPr>
              <w:t xml:space="preserve"> </w:t>
            </w:r>
            <w:r w:rsidRPr="00CF5ABB">
              <w:rPr>
                <w:b/>
                <w:lang w:val="es-ES_tradnl"/>
              </w:rPr>
              <w:t>indica en los DDP</w:t>
            </w:r>
            <w:r w:rsidRPr="00CF5ABB">
              <w:rPr>
                <w:lang w:val="es-ES_tradnl"/>
              </w:rPr>
              <w:t>, y marcará claramente cada ejemplar como “</w:t>
            </w:r>
            <w:r w:rsidRPr="00CF5ABB">
              <w:rPr>
                <w:smallCaps/>
                <w:lang w:val="es-ES_tradnl"/>
              </w:rPr>
              <w:t>C</w:t>
            </w:r>
            <w:r w:rsidR="0017385C" w:rsidRPr="00CF5ABB">
              <w:rPr>
                <w:smallCaps/>
                <w:lang w:val="es-ES_tradnl"/>
              </w:rPr>
              <w:t>opia</w:t>
            </w:r>
            <w:r w:rsidRPr="00CF5ABB">
              <w:rPr>
                <w:lang w:val="es-ES_tradnl"/>
              </w:rPr>
              <w:t xml:space="preserve">”. </w:t>
            </w:r>
          </w:p>
          <w:p w14:paraId="3E99CBCF" w14:textId="386AF7E2" w:rsidR="00BC747D" w:rsidRPr="00CF5ABB" w:rsidRDefault="00BC747D" w:rsidP="004610B1">
            <w:pPr>
              <w:spacing w:after="200"/>
              <w:ind w:left="576" w:hanging="576"/>
              <w:jc w:val="both"/>
              <w:rPr>
                <w:spacing w:val="-5"/>
                <w:lang w:val="es-ES_tradnl" w:eastAsia="ja-JP"/>
              </w:rPr>
            </w:pPr>
            <w:r w:rsidRPr="00CF5ABB">
              <w:rPr>
                <w:lang w:val="es-ES"/>
              </w:rPr>
              <w:tab/>
            </w:r>
            <w:r w:rsidRPr="00CF5ABB">
              <w:rPr>
                <w:lang w:val="es-ES_tradnl"/>
              </w:rPr>
              <w:t>En caso de discrepancia entre el original y las copias, el original prevalecerá.</w:t>
            </w:r>
          </w:p>
        </w:tc>
      </w:tr>
      <w:tr w:rsidR="004610B1" w:rsidRPr="00471AAC" w14:paraId="0600581D" w14:textId="77777777" w:rsidTr="0025013F">
        <w:trPr>
          <w:cantSplit/>
        </w:trPr>
        <w:tc>
          <w:tcPr>
            <w:tcW w:w="2633" w:type="dxa"/>
            <w:shd w:val="clear" w:color="auto" w:fill="auto"/>
          </w:tcPr>
          <w:p w14:paraId="615EBB91" w14:textId="77777777" w:rsidR="004610B1" w:rsidRPr="00CF5ABB" w:rsidDel="00D0357D" w:rsidRDefault="004610B1" w:rsidP="0025013F">
            <w:pPr>
              <w:pStyle w:val="3"/>
              <w:rPr>
                <w:lang w:val="es-ES_tradnl"/>
              </w:rPr>
            </w:pPr>
          </w:p>
        </w:tc>
        <w:tc>
          <w:tcPr>
            <w:tcW w:w="6727" w:type="dxa"/>
          </w:tcPr>
          <w:p w14:paraId="0A4EA443" w14:textId="0EE8DC53" w:rsidR="004610B1" w:rsidRPr="00CF5ABB" w:rsidRDefault="004610B1" w:rsidP="0025013F">
            <w:pPr>
              <w:spacing w:after="200"/>
              <w:ind w:left="576" w:hanging="576"/>
              <w:jc w:val="both"/>
              <w:rPr>
                <w:spacing w:val="-2"/>
                <w:lang w:val="es-ES_tradnl"/>
              </w:rPr>
            </w:pPr>
            <w:r w:rsidRPr="00CF5ABB">
              <w:rPr>
                <w:spacing w:val="-2"/>
                <w:lang w:val="es-ES_tradnl"/>
              </w:rPr>
              <w:t>1</w:t>
            </w:r>
            <w:r w:rsidRPr="00CF5ABB">
              <w:rPr>
                <w:spacing w:val="-2"/>
                <w:lang w:val="es-ES_tradnl" w:eastAsia="ja-JP"/>
              </w:rPr>
              <w:t>3</w:t>
            </w:r>
            <w:r w:rsidRPr="00CF5ABB">
              <w:rPr>
                <w:spacing w:val="-2"/>
                <w:lang w:val="es-ES_tradnl"/>
              </w:rPr>
              <w:t>.2</w:t>
            </w:r>
            <w:r w:rsidRPr="00CF5ABB">
              <w:rPr>
                <w:spacing w:val="-2"/>
                <w:lang w:val="es-ES_tradnl"/>
              </w:rPr>
              <w:tab/>
            </w:r>
            <w:r w:rsidRPr="00CF5ABB">
              <w:rPr>
                <w:lang w:val="es-ES_tradnl"/>
              </w:rPr>
              <w:t>El original de la Solicitud será mecanografiado o escrito con tinta indeleble y estará firmado por una persona debidamente autorizada para firmar en nombre del Solicitante. Esta autorización se presentará en la forma de un Poder Notarial. Todas las páginas de la Solicitud que contengan anotaciones o enmiendas deberán estar firmadas o rubricadas por la persona que firma la Solicitud.</w:t>
            </w:r>
          </w:p>
        </w:tc>
      </w:tr>
      <w:tr w:rsidR="0087022A" w:rsidRPr="00471AAC" w14:paraId="3A235CA2" w14:textId="77777777" w:rsidTr="0025013F">
        <w:trPr>
          <w:cantSplit/>
        </w:trPr>
        <w:tc>
          <w:tcPr>
            <w:tcW w:w="2633" w:type="dxa"/>
            <w:shd w:val="clear" w:color="auto" w:fill="auto"/>
          </w:tcPr>
          <w:p w14:paraId="22DEB388" w14:textId="77777777" w:rsidR="0087022A" w:rsidRPr="00CF5ABB" w:rsidDel="00D0357D" w:rsidRDefault="0087022A" w:rsidP="0025013F">
            <w:pPr>
              <w:pStyle w:val="3"/>
              <w:rPr>
                <w:lang w:val="es-ES_tradnl"/>
              </w:rPr>
            </w:pPr>
          </w:p>
        </w:tc>
        <w:tc>
          <w:tcPr>
            <w:tcW w:w="6727" w:type="dxa"/>
          </w:tcPr>
          <w:p w14:paraId="549A2FAA" w14:textId="5B92BC88" w:rsidR="0087022A" w:rsidRPr="00CF5ABB" w:rsidRDefault="0087022A" w:rsidP="0025013F">
            <w:pPr>
              <w:spacing w:after="200"/>
              <w:ind w:left="576" w:hanging="576"/>
              <w:jc w:val="both"/>
              <w:rPr>
                <w:lang w:val="es-ES"/>
              </w:rPr>
            </w:pPr>
            <w:r w:rsidRPr="00CF5ABB">
              <w:rPr>
                <w:spacing w:val="-2"/>
                <w:lang w:val="es-ES_tradnl"/>
              </w:rPr>
              <w:t>1</w:t>
            </w:r>
            <w:r w:rsidRPr="00CF5ABB">
              <w:rPr>
                <w:spacing w:val="-2"/>
                <w:lang w:val="es-ES_tradnl" w:eastAsia="ja-JP"/>
              </w:rPr>
              <w:t>3</w:t>
            </w:r>
            <w:r w:rsidRPr="00CF5ABB">
              <w:rPr>
                <w:spacing w:val="-2"/>
                <w:lang w:val="es-ES_tradnl"/>
              </w:rPr>
              <w:t>.3</w:t>
            </w:r>
            <w:r w:rsidRPr="00CF5ABB">
              <w:rPr>
                <w:spacing w:val="-2"/>
                <w:lang w:val="es-ES_tradnl"/>
              </w:rPr>
              <w:tab/>
            </w:r>
            <w:r w:rsidRPr="00CF5ABB">
              <w:rPr>
                <w:lang w:val="es-ES_tradnl"/>
              </w:rPr>
              <w:t xml:space="preserve">Una Solicitud presentada por un JV será firmada por un representante autorizado del JV, </w:t>
            </w:r>
            <w:r w:rsidRPr="00CF5ABB">
              <w:rPr>
                <w:lang w:val="es-ES" w:eastAsia="ja-JP"/>
              </w:rPr>
              <w:t>acompañada de un Poder Notarial firmado por cada integrante del JV</w:t>
            </w:r>
            <w:r w:rsidRPr="00CF5ABB">
              <w:rPr>
                <w:lang w:val="es-ES"/>
              </w:rPr>
              <w:t xml:space="preserve">, otorgando a ese representante autorizado el derecho de firmar en nombre del JV, </w:t>
            </w:r>
            <w:r w:rsidRPr="00CF5ABB">
              <w:rPr>
                <w:lang w:val="es-ES_tradnl"/>
              </w:rPr>
              <w:t xml:space="preserve">de tal modo que sea legalmente obligatoria para todos los integrantes. </w:t>
            </w:r>
            <w:r w:rsidRPr="00CF5ABB">
              <w:rPr>
                <w:lang w:val="es-ES"/>
              </w:rPr>
              <w:t>Asimismo, dicho poder estará firmado por una persona debidamente autorizada para firmar en nombre de cada integrante</w:t>
            </w:r>
            <w:r w:rsidRPr="00CF5ABB">
              <w:rPr>
                <w:lang w:val="es-ES_tradnl"/>
              </w:rPr>
              <w:t>, según se evidencia en un Poder Notarial.</w:t>
            </w:r>
          </w:p>
        </w:tc>
      </w:tr>
      <w:tr w:rsidR="00BC747D" w:rsidRPr="00471AAC" w14:paraId="78CD6D17" w14:textId="77777777" w:rsidTr="0025013F">
        <w:trPr>
          <w:cantSplit/>
        </w:trPr>
        <w:tc>
          <w:tcPr>
            <w:tcW w:w="2633" w:type="dxa"/>
            <w:shd w:val="clear" w:color="auto" w:fill="auto"/>
          </w:tcPr>
          <w:p w14:paraId="21AF6EB7" w14:textId="77777777" w:rsidR="00BC747D" w:rsidRPr="00CF5ABB" w:rsidDel="00D0357D" w:rsidRDefault="00BC747D" w:rsidP="0025013F">
            <w:pPr>
              <w:pStyle w:val="3"/>
              <w:rPr>
                <w:lang w:val="es-ES_tradnl"/>
              </w:rPr>
            </w:pPr>
          </w:p>
        </w:tc>
        <w:tc>
          <w:tcPr>
            <w:tcW w:w="6727" w:type="dxa"/>
          </w:tcPr>
          <w:p w14:paraId="62372683" w14:textId="77777777" w:rsidR="00BC747D" w:rsidRPr="00CF5ABB" w:rsidRDefault="00BC747D" w:rsidP="0025013F">
            <w:pPr>
              <w:spacing w:after="200"/>
              <w:ind w:left="576" w:hanging="576"/>
              <w:jc w:val="both"/>
              <w:rPr>
                <w:spacing w:val="-2"/>
                <w:lang w:val="es-ES_tradnl"/>
              </w:rPr>
            </w:pPr>
            <w:r w:rsidRPr="00CF5ABB">
              <w:rPr>
                <w:lang w:val="es-ES"/>
              </w:rPr>
              <w:t>13.4</w:t>
            </w:r>
            <w:r w:rsidRPr="00CF5ABB">
              <w:rPr>
                <w:lang w:val="es-ES"/>
              </w:rPr>
              <w:tab/>
              <w:t>Los textos entre líneas, tachaduras o palabras superpuestas serán válidos solamente si llevan la firma o la rúbrica de la persona que firma la Solicitud.</w:t>
            </w:r>
          </w:p>
        </w:tc>
      </w:tr>
      <w:tr w:rsidR="00BC747D" w:rsidRPr="00471AAC" w14:paraId="63227B14" w14:textId="77777777" w:rsidTr="0025013F">
        <w:trPr>
          <w:cantSplit/>
        </w:trPr>
        <w:tc>
          <w:tcPr>
            <w:tcW w:w="2633" w:type="dxa"/>
            <w:shd w:val="clear" w:color="auto" w:fill="auto"/>
          </w:tcPr>
          <w:p w14:paraId="7BDF1512" w14:textId="77777777" w:rsidR="00BC747D" w:rsidRPr="00CF5ABB" w:rsidDel="00D0357D" w:rsidRDefault="00BC747D" w:rsidP="0025013F">
            <w:pPr>
              <w:pStyle w:val="3"/>
              <w:rPr>
                <w:lang w:val="es-ES_tradnl"/>
              </w:rPr>
            </w:pPr>
          </w:p>
        </w:tc>
        <w:tc>
          <w:tcPr>
            <w:tcW w:w="6727" w:type="dxa"/>
          </w:tcPr>
          <w:p w14:paraId="3BB65CC6" w14:textId="77777777" w:rsidR="00BC747D" w:rsidRPr="00CF5ABB" w:rsidRDefault="00BC747D" w:rsidP="0025013F">
            <w:pPr>
              <w:spacing w:after="200"/>
              <w:ind w:left="576" w:hanging="576"/>
              <w:jc w:val="both"/>
              <w:rPr>
                <w:lang w:val="es-ES"/>
              </w:rPr>
            </w:pPr>
            <w:r w:rsidRPr="00CF5ABB">
              <w:rPr>
                <w:lang w:val="es-ES"/>
              </w:rPr>
              <w:t>13.5</w:t>
            </w:r>
            <w:r w:rsidRPr="00CF5ABB">
              <w:rPr>
                <w:lang w:val="es-ES"/>
              </w:rPr>
              <w:tab/>
              <w:t>Los Solicitantes marcarán claramente como “</w:t>
            </w:r>
            <w:r w:rsidRPr="00CF5ABB">
              <w:rPr>
                <w:smallCaps/>
                <w:lang w:val="es-ES" w:eastAsia="ja-JP"/>
              </w:rPr>
              <w:t>Confidencial</w:t>
            </w:r>
            <w:r w:rsidRPr="00CF5ABB">
              <w:rPr>
                <w:lang w:val="es-ES"/>
              </w:rPr>
              <w:t>” cualquier información que ellos consideren como confidencial para sus operaciones. Dicha información podrá incluir información propia de la firma, secretos comerciales o información delicada desde el punto de vista comercial o financiero.</w:t>
            </w:r>
          </w:p>
          <w:p w14:paraId="38384E59" w14:textId="77777777" w:rsidR="0087022A" w:rsidRPr="00CF5ABB" w:rsidRDefault="0087022A" w:rsidP="0087022A">
            <w:pPr>
              <w:ind w:left="576" w:hanging="576"/>
              <w:jc w:val="both"/>
              <w:rPr>
                <w:spacing w:val="-2"/>
                <w:lang w:val="es-ES_tradnl"/>
              </w:rPr>
            </w:pPr>
          </w:p>
        </w:tc>
      </w:tr>
      <w:tr w:rsidR="00BC747D" w:rsidRPr="00471AAC" w14:paraId="5F1D299A" w14:textId="77777777" w:rsidTr="0025013F">
        <w:tc>
          <w:tcPr>
            <w:tcW w:w="9360" w:type="dxa"/>
            <w:gridSpan w:val="2"/>
            <w:shd w:val="clear" w:color="auto" w:fill="auto"/>
          </w:tcPr>
          <w:p w14:paraId="3CD8AACC" w14:textId="784B36A8" w:rsidR="00BC747D" w:rsidRPr="00CF5ABB" w:rsidRDefault="00BC747D" w:rsidP="0025013F">
            <w:pPr>
              <w:pStyle w:val="2"/>
              <w:rPr>
                <w:color w:val="333399"/>
                <w:spacing w:val="-2"/>
                <w:lang w:val="es-ES_tradnl"/>
              </w:rPr>
            </w:pPr>
            <w:bookmarkStart w:id="41" w:name="_Toc87436009"/>
            <w:r w:rsidRPr="00CF5ABB">
              <w:rPr>
                <w:lang w:val="es-ES_tradnl"/>
              </w:rPr>
              <w:t>D. Presentación de las Solicitudes</w:t>
            </w:r>
            <w:bookmarkEnd w:id="41"/>
          </w:p>
        </w:tc>
      </w:tr>
      <w:tr w:rsidR="00BC747D" w:rsidRPr="00471AAC" w14:paraId="4AFD3DD1" w14:textId="77777777" w:rsidTr="0025013F">
        <w:tc>
          <w:tcPr>
            <w:tcW w:w="2633" w:type="dxa"/>
            <w:shd w:val="clear" w:color="auto" w:fill="auto"/>
          </w:tcPr>
          <w:p w14:paraId="7CD1DC72" w14:textId="5818DD86" w:rsidR="00BC747D" w:rsidRPr="00CF5ABB" w:rsidRDefault="00BC747D" w:rsidP="00E779EF">
            <w:pPr>
              <w:pStyle w:val="3"/>
              <w:rPr>
                <w:lang w:val="es-ES_tradnl"/>
              </w:rPr>
            </w:pPr>
            <w:bookmarkStart w:id="42" w:name="_Toc87436010"/>
            <w:r w:rsidRPr="00CF5ABB">
              <w:rPr>
                <w:lang w:val="es-ES_tradnl"/>
              </w:rPr>
              <w:t>1</w:t>
            </w:r>
            <w:r w:rsidRPr="00CF5ABB">
              <w:rPr>
                <w:lang w:val="es-ES_tradnl" w:eastAsia="ja-JP"/>
              </w:rPr>
              <w:t>4</w:t>
            </w:r>
            <w:r w:rsidRPr="00CF5ABB">
              <w:rPr>
                <w:lang w:val="es-ES_tradnl"/>
              </w:rPr>
              <w:t>.</w:t>
            </w:r>
            <w:r w:rsidRPr="00CF5ABB">
              <w:rPr>
                <w:lang w:val="es-ES_tradnl" w:eastAsia="ja-JP"/>
              </w:rPr>
              <w:tab/>
            </w:r>
            <w:r w:rsidRPr="00CF5ABB">
              <w:rPr>
                <w:lang w:val="es-ES_tradnl"/>
              </w:rPr>
              <w:t xml:space="preserve">Procedimiento para </w:t>
            </w:r>
            <w:r w:rsidR="00E779EF" w:rsidRPr="00CF5ABB">
              <w:rPr>
                <w:lang w:val="es-ES_tradnl"/>
              </w:rPr>
              <w:t xml:space="preserve">sellar </w:t>
            </w:r>
            <w:r w:rsidR="00E779EF" w:rsidRPr="00CF5ABB">
              <w:rPr>
                <w:rFonts w:hint="eastAsia"/>
                <w:lang w:val="es-ES_tradnl" w:eastAsia="ja-JP"/>
              </w:rPr>
              <w:t>y</w:t>
            </w:r>
            <w:r w:rsidR="00E779EF" w:rsidRPr="00CF5ABB">
              <w:rPr>
                <w:lang w:val="es-ES_tradnl" w:eastAsia="ja-JP"/>
              </w:rPr>
              <w:t xml:space="preserve"> </w:t>
            </w:r>
            <w:r w:rsidRPr="00CF5ABB">
              <w:rPr>
                <w:lang w:val="es-ES_tradnl"/>
              </w:rPr>
              <w:t>marcar las Solicitudes</w:t>
            </w:r>
            <w:bookmarkEnd w:id="42"/>
          </w:p>
        </w:tc>
        <w:tc>
          <w:tcPr>
            <w:tcW w:w="6727" w:type="dxa"/>
            <w:shd w:val="clear" w:color="auto" w:fill="auto"/>
          </w:tcPr>
          <w:p w14:paraId="1A030A03" w14:textId="325BD517" w:rsidR="00BC747D" w:rsidRPr="00CF5ABB" w:rsidRDefault="00BC747D" w:rsidP="0025013F">
            <w:pPr>
              <w:spacing w:after="160"/>
              <w:ind w:left="576" w:hanging="578"/>
              <w:rPr>
                <w:spacing w:val="-2"/>
                <w:lang w:val="es-ES_tradnl"/>
              </w:rPr>
            </w:pPr>
            <w:r w:rsidRPr="00CF5ABB">
              <w:rPr>
                <w:lang w:val="es-ES_tradnl"/>
              </w:rPr>
              <w:t>1</w:t>
            </w:r>
            <w:r w:rsidRPr="00CF5ABB">
              <w:rPr>
                <w:lang w:val="es-ES_tradnl" w:eastAsia="ja-JP"/>
              </w:rPr>
              <w:t>4</w:t>
            </w:r>
            <w:r w:rsidRPr="00CF5ABB">
              <w:rPr>
                <w:lang w:val="es-ES_tradnl"/>
              </w:rPr>
              <w:t>.1</w:t>
            </w:r>
            <w:r w:rsidRPr="00CF5ABB">
              <w:rPr>
                <w:spacing w:val="-8"/>
                <w:lang w:val="es-ES_tradnl"/>
              </w:rPr>
              <w:tab/>
            </w:r>
            <w:r w:rsidRPr="00CF5ABB">
              <w:rPr>
                <w:lang w:val="es-ES_tradnl"/>
              </w:rPr>
              <w:t>El Solicitante depositará:</w:t>
            </w:r>
          </w:p>
          <w:p w14:paraId="01A3CDAA" w14:textId="77777777" w:rsidR="00BC747D" w:rsidRPr="00CF5ABB" w:rsidRDefault="00BC747D" w:rsidP="0025013F">
            <w:pPr>
              <w:pStyle w:val="P3Header1-Clauses"/>
              <w:tabs>
                <w:tab w:val="clear" w:pos="360"/>
                <w:tab w:val="clear" w:pos="972"/>
                <w:tab w:val="left" w:pos="1006"/>
              </w:tabs>
              <w:ind w:left="1003" w:hanging="425"/>
            </w:pPr>
            <w:r w:rsidRPr="00CF5ABB">
              <w:t>(a)</w:t>
            </w:r>
            <w:r w:rsidRPr="00CF5ABB">
              <w:tab/>
              <w:t>en un sobre sellado, debidamente marcado como “</w:t>
            </w:r>
            <w:r w:rsidRPr="00CF5ABB">
              <w:rPr>
                <w:smallCaps/>
                <w:szCs w:val="24"/>
              </w:rPr>
              <w:t>Original</w:t>
            </w:r>
            <w:r w:rsidRPr="00CF5ABB">
              <w:t>”, todos los documentos que conforman la Solicitud, como se describe en la subcláusula 10.1 de las IAS; y</w:t>
            </w:r>
          </w:p>
          <w:p w14:paraId="0415AB8F" w14:textId="419D55DA" w:rsidR="00BC747D" w:rsidRPr="00CF5ABB" w:rsidRDefault="00BC747D" w:rsidP="0025013F">
            <w:pPr>
              <w:pStyle w:val="P3Header1-Clauses"/>
              <w:tabs>
                <w:tab w:val="clear" w:pos="360"/>
                <w:tab w:val="clear" w:pos="972"/>
                <w:tab w:val="left" w:pos="1006"/>
              </w:tabs>
              <w:ind w:left="1003" w:hanging="425"/>
              <w:rPr>
                <w:lang w:val="es-ES"/>
              </w:rPr>
            </w:pPr>
            <w:r w:rsidRPr="00CF5ABB">
              <w:rPr>
                <w:lang w:val="es-ES"/>
              </w:rPr>
              <w:t>(b)</w:t>
            </w:r>
            <w:r w:rsidRPr="00CF5ABB">
              <w:rPr>
                <w:lang w:val="es-ES"/>
              </w:rPr>
              <w:tab/>
              <w:t>en sobres sellados, debidamente marcados como “</w:t>
            </w:r>
            <w:r w:rsidRPr="00CF5ABB">
              <w:rPr>
                <w:smallCaps/>
                <w:szCs w:val="24"/>
                <w:lang w:val="es-ES"/>
              </w:rPr>
              <w:t>Copia</w:t>
            </w:r>
            <w:r w:rsidRPr="00CF5ABB">
              <w:rPr>
                <w:lang w:val="es-ES"/>
              </w:rPr>
              <w:t>”, todas las copias requeridas de la Solicitud, numeradas secuencialmente.</w:t>
            </w:r>
          </w:p>
          <w:p w14:paraId="4E63344A" w14:textId="77777777" w:rsidR="00BC747D" w:rsidRPr="00CF5ABB" w:rsidRDefault="00BC747D" w:rsidP="0025013F">
            <w:pPr>
              <w:pStyle w:val="StyleHeader1-ClausesAfter0pt"/>
              <w:tabs>
                <w:tab w:val="left" w:pos="576"/>
              </w:tabs>
              <w:spacing w:after="180"/>
              <w:ind w:left="576" w:hanging="576"/>
              <w:rPr>
                <w:lang w:val="es-ES"/>
              </w:rPr>
            </w:pPr>
            <w:r w:rsidRPr="00CF5ABB">
              <w:rPr>
                <w:lang w:val="es-ES"/>
              </w:rPr>
              <w:tab/>
              <w:t>Estos sobres (sobres interiores) que contienen el original y las copias serán depositados a su vez en un solo sobre (sobre exterior).</w:t>
            </w:r>
          </w:p>
          <w:p w14:paraId="4ED9C7B7" w14:textId="77777777" w:rsidR="00BC747D" w:rsidRPr="00CF5ABB" w:rsidRDefault="00BC747D" w:rsidP="0025013F">
            <w:pPr>
              <w:spacing w:after="160"/>
              <w:ind w:left="576" w:hanging="578"/>
              <w:rPr>
                <w:lang w:val="es-ES"/>
              </w:rPr>
            </w:pPr>
            <w:r w:rsidRPr="00CF5ABB">
              <w:rPr>
                <w:lang w:val="es-ES"/>
              </w:rPr>
              <w:t>1</w:t>
            </w:r>
            <w:r w:rsidRPr="00CF5ABB">
              <w:rPr>
                <w:lang w:val="es-ES" w:eastAsia="ja-JP"/>
              </w:rPr>
              <w:t>4</w:t>
            </w:r>
            <w:r w:rsidRPr="00CF5ABB">
              <w:rPr>
                <w:lang w:val="es-ES"/>
              </w:rPr>
              <w:t>.2</w:t>
            </w:r>
            <w:r w:rsidRPr="00CF5ABB">
              <w:rPr>
                <w:spacing w:val="-8"/>
                <w:lang w:val="es-ES"/>
              </w:rPr>
              <w:tab/>
            </w:r>
            <w:r w:rsidRPr="00CF5ABB">
              <w:rPr>
                <w:lang w:val="es-ES"/>
              </w:rPr>
              <w:t>Los sobres interiores y exteriores deberán estar:</w:t>
            </w:r>
          </w:p>
          <w:p w14:paraId="13CFA75A" w14:textId="080AACD3" w:rsidR="00BC747D" w:rsidRPr="00CF5ABB" w:rsidRDefault="00BC747D" w:rsidP="003746A5">
            <w:pPr>
              <w:spacing w:after="160"/>
              <w:ind w:left="1003" w:hanging="425"/>
              <w:jc w:val="both"/>
              <w:rPr>
                <w:lang w:val="es-ES_tradnl"/>
              </w:rPr>
            </w:pPr>
            <w:r w:rsidRPr="00CF5ABB">
              <w:rPr>
                <w:lang w:val="es-ES_tradnl"/>
              </w:rPr>
              <w:t>(a)</w:t>
            </w:r>
            <w:r w:rsidRPr="00CF5ABB">
              <w:rPr>
                <w:lang w:val="es-ES_tradnl"/>
              </w:rPr>
              <w:tab/>
              <w:t>claramente marcados con el nombre y la dirección del Solicitante;</w:t>
            </w:r>
          </w:p>
          <w:p w14:paraId="2053E271" w14:textId="130261AE" w:rsidR="00BC747D" w:rsidRPr="00CF5ABB" w:rsidRDefault="00BC747D" w:rsidP="003746A5">
            <w:pPr>
              <w:spacing w:after="160"/>
              <w:ind w:left="1003" w:hanging="425"/>
              <w:jc w:val="both"/>
              <w:rPr>
                <w:spacing w:val="-2"/>
                <w:lang w:val="es-ES_tradnl"/>
              </w:rPr>
            </w:pPr>
            <w:r w:rsidRPr="00CF5ABB">
              <w:rPr>
                <w:lang w:val="es-ES_tradnl"/>
              </w:rPr>
              <w:t>(b)</w:t>
            </w:r>
            <w:r w:rsidRPr="00CF5ABB">
              <w:rPr>
                <w:lang w:val="es-ES_tradnl"/>
              </w:rPr>
              <w:tab/>
              <w:t xml:space="preserve">dirigidos al Contratante de conformidad con la subcláusula 15.1 de las IAS; y </w:t>
            </w:r>
          </w:p>
          <w:p w14:paraId="4D22CC1C" w14:textId="5D6A1C90" w:rsidR="00BC747D" w:rsidRPr="00CF5ABB" w:rsidRDefault="00BC747D" w:rsidP="003746A5">
            <w:pPr>
              <w:pStyle w:val="Style12"/>
              <w:spacing w:after="160" w:line="240" w:lineRule="auto"/>
              <w:ind w:left="1003" w:hanging="425"/>
              <w:rPr>
                <w:color w:val="333399"/>
                <w:spacing w:val="-2"/>
                <w:lang w:val="es-ES_tradnl"/>
              </w:rPr>
            </w:pPr>
            <w:r w:rsidRPr="00CF5ABB">
              <w:rPr>
                <w:lang w:val="es-ES_tradnl"/>
              </w:rPr>
              <w:t>(c)</w:t>
            </w:r>
            <w:r w:rsidRPr="00CF5ABB">
              <w:rPr>
                <w:lang w:val="es-ES_tradnl"/>
              </w:rPr>
              <w:tab/>
              <w:t xml:space="preserve">claramente marcados con la identificación específica para este proceso de precalificación que </w:t>
            </w:r>
            <w:r w:rsidRPr="00CF5ABB">
              <w:rPr>
                <w:b/>
                <w:lang w:val="es-ES_tradnl"/>
              </w:rPr>
              <w:t>se</w:t>
            </w:r>
            <w:r w:rsidRPr="00CF5ABB">
              <w:rPr>
                <w:lang w:val="es-ES_tradnl"/>
              </w:rPr>
              <w:t xml:space="preserve"> </w:t>
            </w:r>
            <w:r w:rsidRPr="00CF5ABB">
              <w:rPr>
                <w:b/>
                <w:lang w:val="es-ES_tradnl"/>
              </w:rPr>
              <w:t xml:space="preserve">indica en </w:t>
            </w:r>
            <w:r w:rsidRPr="00CF5ABB">
              <w:rPr>
                <w:b/>
                <w:lang w:val="es-ES_tradnl" w:eastAsia="ja-JP"/>
              </w:rPr>
              <w:t>la subcláusula 1.1 de los</w:t>
            </w:r>
            <w:r w:rsidRPr="00CF5ABB">
              <w:rPr>
                <w:b/>
                <w:lang w:val="es-ES_tradnl"/>
              </w:rPr>
              <w:t xml:space="preserve"> DDP</w:t>
            </w:r>
            <w:r w:rsidRPr="00FB7B2A">
              <w:rPr>
                <w:lang w:val="es-ES_tradnl"/>
              </w:rPr>
              <w:t>.</w:t>
            </w:r>
          </w:p>
        </w:tc>
      </w:tr>
      <w:tr w:rsidR="00BC747D" w:rsidRPr="00471AAC" w14:paraId="729986A9" w14:textId="77777777" w:rsidTr="0025013F">
        <w:tc>
          <w:tcPr>
            <w:tcW w:w="2633" w:type="dxa"/>
            <w:shd w:val="clear" w:color="auto" w:fill="auto"/>
          </w:tcPr>
          <w:p w14:paraId="70394720" w14:textId="77777777" w:rsidR="00BC747D" w:rsidRPr="00CF5ABB" w:rsidRDefault="00BC747D" w:rsidP="0025013F">
            <w:pPr>
              <w:pStyle w:val="3"/>
              <w:rPr>
                <w:lang w:val="es-ES_tradnl"/>
              </w:rPr>
            </w:pPr>
          </w:p>
        </w:tc>
        <w:tc>
          <w:tcPr>
            <w:tcW w:w="6727" w:type="dxa"/>
            <w:shd w:val="clear" w:color="auto" w:fill="auto"/>
          </w:tcPr>
          <w:p w14:paraId="606A8C69" w14:textId="378597DD" w:rsidR="00BC747D" w:rsidRPr="00CF5ABB" w:rsidRDefault="00BC747D" w:rsidP="0025013F">
            <w:pPr>
              <w:pStyle w:val="Style12"/>
              <w:spacing w:after="200" w:line="240" w:lineRule="auto"/>
              <w:ind w:left="578" w:hanging="578"/>
              <w:rPr>
                <w:spacing w:val="-2"/>
                <w:lang w:val="es-ES_tradnl"/>
              </w:rPr>
            </w:pPr>
            <w:r w:rsidRPr="00CF5ABB">
              <w:rPr>
                <w:lang w:val="es-ES_tradnl"/>
              </w:rPr>
              <w:t>1</w:t>
            </w:r>
            <w:r w:rsidRPr="00CF5ABB">
              <w:rPr>
                <w:lang w:val="es-ES_tradnl" w:eastAsia="ja-JP"/>
              </w:rPr>
              <w:t>4</w:t>
            </w:r>
            <w:r w:rsidRPr="00CF5ABB">
              <w:rPr>
                <w:lang w:val="es-ES_tradnl"/>
              </w:rPr>
              <w:t>.3</w:t>
            </w:r>
            <w:r w:rsidRPr="00CF5ABB">
              <w:rPr>
                <w:spacing w:val="-2"/>
                <w:lang w:val="es-ES_tradnl"/>
              </w:rPr>
              <w:tab/>
              <w:t xml:space="preserve">Si todos los sobres no están sellados y marcados como se requiere, </w:t>
            </w:r>
            <w:r w:rsidRPr="00CF5ABB">
              <w:rPr>
                <w:lang w:val="es-ES_tradnl"/>
              </w:rPr>
              <w:t>el Contratante no se responsabilizará en caso de que la Solicitud se extravíe.</w:t>
            </w:r>
          </w:p>
        </w:tc>
      </w:tr>
      <w:tr w:rsidR="00BC747D" w:rsidRPr="00471AAC" w14:paraId="45398D3A" w14:textId="77777777" w:rsidTr="0025013F">
        <w:trPr>
          <w:cantSplit/>
        </w:trPr>
        <w:tc>
          <w:tcPr>
            <w:tcW w:w="2633" w:type="dxa"/>
            <w:shd w:val="clear" w:color="auto" w:fill="auto"/>
          </w:tcPr>
          <w:p w14:paraId="06CFFE87" w14:textId="0279F54F" w:rsidR="00BC747D" w:rsidRPr="00CF5ABB" w:rsidRDefault="00BC747D" w:rsidP="0025013F">
            <w:pPr>
              <w:pStyle w:val="3"/>
              <w:rPr>
                <w:lang w:val="es-ES_tradnl"/>
              </w:rPr>
            </w:pPr>
            <w:bookmarkStart w:id="43" w:name="_Toc87436011"/>
            <w:r w:rsidRPr="00CF5ABB">
              <w:rPr>
                <w:lang w:val="es-ES_tradnl"/>
              </w:rPr>
              <w:t>1</w:t>
            </w:r>
            <w:r w:rsidRPr="00CF5ABB">
              <w:rPr>
                <w:lang w:val="es-ES_tradnl" w:eastAsia="ja-JP"/>
              </w:rPr>
              <w:t>5</w:t>
            </w:r>
            <w:r w:rsidRPr="00CF5ABB">
              <w:rPr>
                <w:lang w:val="es-ES_tradnl"/>
              </w:rPr>
              <w:t>.</w:t>
            </w:r>
            <w:r w:rsidRPr="00CF5ABB">
              <w:rPr>
                <w:lang w:val="es-ES_tradnl"/>
              </w:rPr>
              <w:tab/>
              <w:t>Fecha límite para la presentación de Solicitudes</w:t>
            </w:r>
            <w:bookmarkEnd w:id="43"/>
          </w:p>
        </w:tc>
        <w:tc>
          <w:tcPr>
            <w:tcW w:w="6727" w:type="dxa"/>
            <w:shd w:val="clear" w:color="auto" w:fill="auto"/>
          </w:tcPr>
          <w:p w14:paraId="746441B4" w14:textId="7B0B70A9" w:rsidR="00BC747D" w:rsidRPr="00CF5ABB" w:rsidRDefault="00BC747D" w:rsidP="0025013F">
            <w:pPr>
              <w:pStyle w:val="Style11"/>
              <w:tabs>
                <w:tab w:val="left" w:pos="2160"/>
              </w:tabs>
              <w:spacing w:after="200" w:line="240" w:lineRule="auto"/>
              <w:ind w:left="578" w:hanging="578"/>
              <w:jc w:val="both"/>
              <w:rPr>
                <w:lang w:val="es-ES_tradnl"/>
              </w:rPr>
            </w:pPr>
            <w:r w:rsidRPr="00CF5ABB">
              <w:rPr>
                <w:lang w:val="es-ES_tradnl"/>
              </w:rPr>
              <w:t>1</w:t>
            </w:r>
            <w:r w:rsidRPr="00CF5ABB">
              <w:rPr>
                <w:lang w:val="es-ES_tradnl" w:eastAsia="ja-JP"/>
              </w:rPr>
              <w:t>5</w:t>
            </w:r>
            <w:r w:rsidRPr="00CF5ABB">
              <w:rPr>
                <w:lang w:val="es-ES_tradnl"/>
              </w:rPr>
              <w:t>.1</w:t>
            </w:r>
            <w:r w:rsidRPr="00CF5ABB">
              <w:rPr>
                <w:spacing w:val="-2"/>
                <w:lang w:val="es-ES_tradnl"/>
              </w:rPr>
              <w:tab/>
            </w:r>
            <w:r w:rsidRPr="00CF5ABB">
              <w:rPr>
                <w:lang w:val="es-ES_tradnl" w:eastAsia="ja-JP"/>
              </w:rPr>
              <w:t xml:space="preserve">El Contratante deberá recibir las Solicitudes en la dirección y a más tardar en la hora y fecha que </w:t>
            </w:r>
            <w:r w:rsidRPr="00CF5ABB">
              <w:rPr>
                <w:b/>
                <w:lang w:val="es-ES_tradnl" w:eastAsia="ja-JP"/>
              </w:rPr>
              <w:t>se indican en los DDP</w:t>
            </w:r>
            <w:r w:rsidRPr="00FB7B2A">
              <w:rPr>
                <w:lang w:val="es-ES_tradnl" w:eastAsia="ja-JP"/>
              </w:rPr>
              <w:t>.</w:t>
            </w:r>
            <w:r w:rsidRPr="00CF5ABB">
              <w:rPr>
                <w:b/>
                <w:lang w:val="es-ES_tradnl" w:eastAsia="ja-JP"/>
              </w:rPr>
              <w:t xml:space="preserve"> </w:t>
            </w:r>
          </w:p>
        </w:tc>
      </w:tr>
      <w:tr w:rsidR="00BC747D" w:rsidRPr="00471AAC" w14:paraId="2D859702" w14:textId="77777777" w:rsidTr="0025013F">
        <w:tc>
          <w:tcPr>
            <w:tcW w:w="2633" w:type="dxa"/>
            <w:shd w:val="clear" w:color="auto" w:fill="auto"/>
          </w:tcPr>
          <w:p w14:paraId="4BEBC735" w14:textId="77777777" w:rsidR="00BC747D" w:rsidRPr="00CF5ABB" w:rsidRDefault="00BC747D" w:rsidP="0025013F">
            <w:pPr>
              <w:pStyle w:val="3"/>
              <w:rPr>
                <w:lang w:val="es-ES_tradnl"/>
              </w:rPr>
            </w:pPr>
          </w:p>
        </w:tc>
        <w:tc>
          <w:tcPr>
            <w:tcW w:w="6727" w:type="dxa"/>
            <w:shd w:val="clear" w:color="auto" w:fill="auto"/>
          </w:tcPr>
          <w:p w14:paraId="2F460DA1" w14:textId="20D42B91" w:rsidR="00BC747D" w:rsidRPr="00CF5ABB" w:rsidRDefault="00BC747D" w:rsidP="0025013F">
            <w:pPr>
              <w:pStyle w:val="Style11"/>
              <w:tabs>
                <w:tab w:val="left" w:pos="2160"/>
              </w:tabs>
              <w:spacing w:after="200" w:line="240" w:lineRule="auto"/>
              <w:ind w:left="578" w:hanging="578"/>
              <w:jc w:val="both"/>
              <w:rPr>
                <w:lang w:val="es-ES_tradnl"/>
              </w:rPr>
            </w:pPr>
            <w:r w:rsidRPr="00CF5ABB">
              <w:rPr>
                <w:lang w:val="es-ES_tradnl"/>
              </w:rPr>
              <w:t>1</w:t>
            </w:r>
            <w:r w:rsidRPr="00CF5ABB">
              <w:rPr>
                <w:lang w:val="es-ES_tradnl" w:eastAsia="ja-JP"/>
              </w:rPr>
              <w:t>5</w:t>
            </w:r>
            <w:r w:rsidRPr="00CF5ABB">
              <w:rPr>
                <w:lang w:val="es-ES_tradnl"/>
              </w:rPr>
              <w:t>.2</w:t>
            </w:r>
            <w:r w:rsidRPr="00CF5ABB">
              <w:rPr>
                <w:spacing w:val="-2"/>
                <w:lang w:val="es-ES_tradnl"/>
              </w:rPr>
              <w:tab/>
            </w:r>
            <w:r w:rsidRPr="00CF5ABB">
              <w:rPr>
                <w:lang w:val="es-ES_tradnl"/>
              </w:rPr>
              <w:t>El Contratante podrá, a su discreción, extender el plazo para la presentación de las Solicitudes mediante una enmienda al Documento de Precalificación, de conformidad con la cláusula 7 de las IAS, en cuyo caso todos los deberes y obligaciones del Contratante y los Solicitantes sujetos a la fecha límite anterior, quedarán sujetos a la nueva fecha límite prorrogada.</w:t>
            </w:r>
          </w:p>
        </w:tc>
      </w:tr>
      <w:tr w:rsidR="00BC747D" w:rsidRPr="00471AAC" w14:paraId="0D70EFAC" w14:textId="77777777" w:rsidTr="0025013F">
        <w:tc>
          <w:tcPr>
            <w:tcW w:w="2633" w:type="dxa"/>
            <w:shd w:val="clear" w:color="auto" w:fill="auto"/>
          </w:tcPr>
          <w:p w14:paraId="78FEE012" w14:textId="64795E5E" w:rsidR="00BC747D" w:rsidRPr="00CF5ABB" w:rsidRDefault="00BC747D" w:rsidP="0025013F">
            <w:pPr>
              <w:pStyle w:val="3"/>
              <w:spacing w:after="200"/>
              <w:ind w:left="357" w:hanging="357"/>
              <w:rPr>
                <w:lang w:val="es-ES_tradnl" w:eastAsia="ja-JP"/>
              </w:rPr>
            </w:pPr>
            <w:bookmarkStart w:id="44" w:name="_Toc87436012"/>
            <w:r w:rsidRPr="00CF5ABB">
              <w:rPr>
                <w:lang w:val="es-ES_tradnl"/>
              </w:rPr>
              <w:t>1</w:t>
            </w:r>
            <w:r w:rsidRPr="00CF5ABB">
              <w:rPr>
                <w:lang w:val="es-ES_tradnl" w:eastAsia="ja-JP"/>
              </w:rPr>
              <w:t>6</w:t>
            </w:r>
            <w:r w:rsidRPr="00CF5ABB">
              <w:rPr>
                <w:lang w:val="es-ES_tradnl"/>
              </w:rPr>
              <w:t>.</w:t>
            </w:r>
            <w:r w:rsidRPr="00CF5ABB">
              <w:rPr>
                <w:lang w:val="es-ES_tradnl"/>
              </w:rPr>
              <w:tab/>
              <w:t xml:space="preserve">Solicitudes </w:t>
            </w:r>
            <w:r w:rsidRPr="00CF5ABB">
              <w:rPr>
                <w:lang w:val="es-ES_tradnl" w:eastAsia="ja-JP"/>
              </w:rPr>
              <w:t>t</w:t>
            </w:r>
            <w:r w:rsidRPr="00CF5ABB">
              <w:rPr>
                <w:lang w:val="es-ES_tradnl"/>
              </w:rPr>
              <w:t>ardías</w:t>
            </w:r>
            <w:bookmarkEnd w:id="44"/>
          </w:p>
        </w:tc>
        <w:tc>
          <w:tcPr>
            <w:tcW w:w="6727" w:type="dxa"/>
            <w:shd w:val="clear" w:color="auto" w:fill="auto"/>
          </w:tcPr>
          <w:p w14:paraId="64E70328" w14:textId="7A0243BF" w:rsidR="00BC747D" w:rsidRPr="00CF5ABB" w:rsidRDefault="00BC747D" w:rsidP="0025013F">
            <w:pPr>
              <w:pStyle w:val="Style11"/>
              <w:tabs>
                <w:tab w:val="left" w:pos="2160"/>
              </w:tabs>
              <w:spacing w:after="200" w:line="240" w:lineRule="auto"/>
              <w:ind w:left="578" w:hanging="578"/>
              <w:jc w:val="both"/>
              <w:rPr>
                <w:color w:val="333399"/>
                <w:spacing w:val="-2"/>
                <w:lang w:val="es-ES"/>
              </w:rPr>
            </w:pPr>
            <w:r w:rsidRPr="00CF5ABB">
              <w:rPr>
                <w:lang w:val="es-ES_tradnl"/>
              </w:rPr>
              <w:t>1</w:t>
            </w:r>
            <w:r w:rsidRPr="00CF5ABB">
              <w:rPr>
                <w:lang w:val="es-ES_tradnl" w:eastAsia="ja-JP"/>
              </w:rPr>
              <w:t>6</w:t>
            </w:r>
            <w:r w:rsidRPr="00CF5ABB">
              <w:rPr>
                <w:lang w:val="es-ES_tradnl"/>
              </w:rPr>
              <w:t>.1</w:t>
            </w:r>
            <w:r w:rsidRPr="00CF5ABB">
              <w:rPr>
                <w:spacing w:val="-2"/>
                <w:lang w:val="es-ES_tradnl"/>
              </w:rPr>
              <w:tab/>
              <w:t xml:space="preserve">El Contratante no considerará ninguna Solicitud </w:t>
            </w:r>
            <w:r w:rsidRPr="00CF5ABB">
              <w:rPr>
                <w:lang w:val="es-ES"/>
              </w:rPr>
              <w:t>que llegue con posterioridad al plazo límite para la presentación de las Solicitudes, de conformidad con la cláusula 16 de las IAS. Todas las Solicitudes que sean recibidas por el Contratante después del plazo límite para la presentación de las Solicitudes serán declaradas tardías, y serán rechazadas y devueltas a los Solicitantes sin abrir.</w:t>
            </w:r>
          </w:p>
        </w:tc>
      </w:tr>
      <w:tr w:rsidR="00BC747D" w:rsidRPr="00471AAC" w14:paraId="27BA51BC" w14:textId="77777777" w:rsidTr="0025013F">
        <w:tc>
          <w:tcPr>
            <w:tcW w:w="2633" w:type="dxa"/>
            <w:shd w:val="clear" w:color="auto" w:fill="auto"/>
          </w:tcPr>
          <w:p w14:paraId="40A760AB" w14:textId="4196782C" w:rsidR="00BC747D" w:rsidRPr="00CF5ABB" w:rsidRDefault="00BC747D" w:rsidP="0025013F">
            <w:pPr>
              <w:pStyle w:val="3"/>
              <w:tabs>
                <w:tab w:val="left" w:pos="364"/>
              </w:tabs>
              <w:spacing w:after="200"/>
              <w:ind w:left="357" w:hanging="357"/>
              <w:rPr>
                <w:lang w:val="es-ES_tradnl" w:eastAsia="ja-JP"/>
              </w:rPr>
            </w:pPr>
            <w:bookmarkStart w:id="45" w:name="_Toc87436013"/>
            <w:r w:rsidRPr="00CF5ABB">
              <w:rPr>
                <w:lang w:val="es-ES_tradnl"/>
              </w:rPr>
              <w:t>1</w:t>
            </w:r>
            <w:r w:rsidRPr="00CF5ABB">
              <w:rPr>
                <w:lang w:val="es-ES_tradnl" w:eastAsia="ja-JP"/>
              </w:rPr>
              <w:t>7</w:t>
            </w:r>
            <w:r w:rsidRPr="00CF5ABB">
              <w:rPr>
                <w:lang w:val="es-ES_tradnl"/>
              </w:rPr>
              <w:t>.</w:t>
            </w:r>
            <w:r w:rsidRPr="00CF5ABB">
              <w:rPr>
                <w:lang w:val="es-ES_tradnl" w:eastAsia="ja-JP"/>
              </w:rPr>
              <w:tab/>
            </w:r>
            <w:r w:rsidRPr="00CF5ABB">
              <w:rPr>
                <w:lang w:val="es-ES_tradnl"/>
              </w:rPr>
              <w:t>Apertura de las Solicitudes</w:t>
            </w:r>
            <w:bookmarkEnd w:id="45"/>
          </w:p>
        </w:tc>
        <w:tc>
          <w:tcPr>
            <w:tcW w:w="6727" w:type="dxa"/>
            <w:shd w:val="clear" w:color="auto" w:fill="auto"/>
          </w:tcPr>
          <w:p w14:paraId="70344906" w14:textId="7593CEB0" w:rsidR="00BC747D" w:rsidRPr="00CF5ABB" w:rsidRDefault="00BC747D" w:rsidP="0025013F">
            <w:pPr>
              <w:pStyle w:val="Style11"/>
              <w:tabs>
                <w:tab w:val="left" w:pos="2160"/>
              </w:tabs>
              <w:spacing w:after="200" w:line="240" w:lineRule="auto"/>
              <w:ind w:left="578" w:hanging="578"/>
              <w:jc w:val="both"/>
              <w:rPr>
                <w:lang w:val="es-ES_tradnl" w:eastAsia="ja-JP"/>
              </w:rPr>
            </w:pPr>
            <w:r w:rsidRPr="00CF5ABB">
              <w:rPr>
                <w:lang w:val="es-ES_tradnl"/>
              </w:rPr>
              <w:t>1</w:t>
            </w:r>
            <w:r w:rsidRPr="00CF5ABB">
              <w:rPr>
                <w:lang w:val="es-ES_tradnl" w:eastAsia="ja-JP"/>
              </w:rPr>
              <w:t>7</w:t>
            </w:r>
            <w:r w:rsidRPr="00CF5ABB">
              <w:rPr>
                <w:lang w:val="es-ES_tradnl"/>
              </w:rPr>
              <w:t>.1</w:t>
            </w:r>
            <w:r w:rsidRPr="00CF5ABB">
              <w:rPr>
                <w:lang w:val="es-ES_tradnl"/>
              </w:rPr>
              <w:tab/>
              <w:t xml:space="preserve">El Contratante abrirá todas las Solicitudes en la fecha, hora y lugar </w:t>
            </w:r>
            <w:r w:rsidRPr="00CF5ABB">
              <w:rPr>
                <w:b/>
                <w:lang w:val="es-ES_tradnl"/>
              </w:rPr>
              <w:t>indicados en los DDP</w:t>
            </w:r>
            <w:r w:rsidRPr="00CF5ABB">
              <w:rPr>
                <w:lang w:val="es-ES_tradnl"/>
              </w:rPr>
              <w:t>.</w:t>
            </w:r>
          </w:p>
          <w:p w14:paraId="61740A27" w14:textId="77777777" w:rsidR="00BC747D" w:rsidRPr="00CF5ABB" w:rsidRDefault="00BC747D" w:rsidP="0025013F">
            <w:pPr>
              <w:pStyle w:val="Style11"/>
              <w:tabs>
                <w:tab w:val="left" w:pos="2160"/>
              </w:tabs>
              <w:spacing w:after="200" w:line="240" w:lineRule="auto"/>
              <w:ind w:left="578" w:hanging="578"/>
              <w:jc w:val="both"/>
              <w:rPr>
                <w:lang w:val="es-ES_tradnl"/>
              </w:rPr>
            </w:pPr>
            <w:r w:rsidRPr="00CF5ABB">
              <w:rPr>
                <w:lang w:val="es-ES_tradnl"/>
              </w:rPr>
              <w:t>17.</w:t>
            </w:r>
            <w:r w:rsidRPr="00CF5ABB">
              <w:rPr>
                <w:lang w:val="es-ES_tradnl" w:eastAsia="ja-JP"/>
              </w:rPr>
              <w:t>2</w:t>
            </w:r>
            <w:r w:rsidRPr="00CF5ABB">
              <w:rPr>
                <w:lang w:val="es-ES_tradnl"/>
              </w:rPr>
              <w:tab/>
              <w:t>El Contratante preparará un registro del acto de apertura de las Solicitudes en el cual incluirá, como mínimo, el nombre de los Solicitantes. Una copia de dicho registro será distribuida a todos los Solicitantes que presentaron las Solicitudes a tiempo, y a JICA.</w:t>
            </w:r>
          </w:p>
          <w:p w14:paraId="20E26145" w14:textId="426D2CB3" w:rsidR="0087022A" w:rsidRPr="00CF5ABB" w:rsidRDefault="0087022A" w:rsidP="0087022A">
            <w:pPr>
              <w:pStyle w:val="Style11"/>
              <w:tabs>
                <w:tab w:val="left" w:pos="2160"/>
              </w:tabs>
              <w:spacing w:line="240" w:lineRule="auto"/>
              <w:ind w:left="578" w:hanging="578"/>
              <w:jc w:val="both"/>
              <w:rPr>
                <w:spacing w:val="-2"/>
                <w:lang w:val="es-ES_tradnl" w:eastAsia="ja-JP"/>
              </w:rPr>
            </w:pPr>
          </w:p>
        </w:tc>
      </w:tr>
      <w:tr w:rsidR="00BC747D" w:rsidRPr="00471AAC" w14:paraId="3B059924" w14:textId="77777777" w:rsidTr="0025013F">
        <w:tc>
          <w:tcPr>
            <w:tcW w:w="9360" w:type="dxa"/>
            <w:gridSpan w:val="2"/>
            <w:shd w:val="clear" w:color="auto" w:fill="auto"/>
          </w:tcPr>
          <w:p w14:paraId="31DE5F95" w14:textId="4B71BFAA" w:rsidR="00BC747D" w:rsidRPr="00CF5ABB" w:rsidRDefault="00BC747D" w:rsidP="0025013F">
            <w:pPr>
              <w:pStyle w:val="2"/>
              <w:rPr>
                <w:lang w:val="es-ES_tradnl"/>
              </w:rPr>
            </w:pPr>
            <w:bookmarkStart w:id="46" w:name="_Toc87436014"/>
            <w:r w:rsidRPr="00CF5ABB">
              <w:rPr>
                <w:lang w:val="es-ES_tradnl"/>
              </w:rPr>
              <w:t xml:space="preserve">E. Procedimiento para la </w:t>
            </w:r>
            <w:r w:rsidRPr="00CF5ABB">
              <w:rPr>
                <w:lang w:val="es-ES_tradnl" w:eastAsia="ja-JP"/>
              </w:rPr>
              <w:t>E</w:t>
            </w:r>
            <w:r w:rsidRPr="00CF5ABB">
              <w:rPr>
                <w:lang w:val="es-ES_tradnl"/>
              </w:rPr>
              <w:t>valuación de Solicitudes</w:t>
            </w:r>
            <w:bookmarkEnd w:id="46"/>
          </w:p>
        </w:tc>
      </w:tr>
      <w:tr w:rsidR="00BC747D" w:rsidRPr="00471AAC" w14:paraId="011FCE5B" w14:textId="77777777" w:rsidTr="0025013F">
        <w:tc>
          <w:tcPr>
            <w:tcW w:w="2633" w:type="dxa"/>
            <w:shd w:val="clear" w:color="auto" w:fill="auto"/>
          </w:tcPr>
          <w:p w14:paraId="60D0D4E4" w14:textId="65004D5C" w:rsidR="00BC747D" w:rsidRPr="00CF5ABB" w:rsidRDefault="00BC747D" w:rsidP="0025013F">
            <w:pPr>
              <w:pStyle w:val="3"/>
              <w:tabs>
                <w:tab w:val="left" w:pos="364"/>
              </w:tabs>
              <w:spacing w:after="200"/>
              <w:ind w:left="357" w:rightChars="-144" w:right="-346" w:hanging="357"/>
              <w:rPr>
                <w:lang w:val="es-ES_tradnl"/>
              </w:rPr>
            </w:pPr>
            <w:bookmarkStart w:id="47" w:name="_Toc87436015"/>
            <w:r w:rsidRPr="00CF5ABB">
              <w:rPr>
                <w:lang w:val="es-ES_tradnl" w:eastAsia="ja-JP"/>
              </w:rPr>
              <w:t>18</w:t>
            </w:r>
            <w:r w:rsidRPr="00CF5ABB">
              <w:rPr>
                <w:lang w:val="es-ES_tradnl"/>
              </w:rPr>
              <w:t>.</w:t>
            </w:r>
            <w:r w:rsidRPr="00CF5ABB">
              <w:rPr>
                <w:lang w:val="es-ES_tradnl" w:eastAsia="ja-JP"/>
              </w:rPr>
              <w:tab/>
            </w:r>
            <w:r w:rsidRPr="00CF5ABB">
              <w:rPr>
                <w:szCs w:val="24"/>
                <w:lang w:val="es-ES_tradnl"/>
              </w:rPr>
              <w:t>Confidencialidad</w:t>
            </w:r>
            <w:bookmarkEnd w:id="47"/>
          </w:p>
          <w:p w14:paraId="46840E5D" w14:textId="77777777" w:rsidR="00BC747D" w:rsidRPr="00CF5ABB" w:rsidRDefault="00BC747D" w:rsidP="0025013F">
            <w:pPr>
              <w:rPr>
                <w:lang w:val="es-ES_tradnl"/>
              </w:rPr>
            </w:pPr>
          </w:p>
        </w:tc>
        <w:tc>
          <w:tcPr>
            <w:tcW w:w="6727" w:type="dxa"/>
            <w:shd w:val="clear" w:color="auto" w:fill="auto"/>
          </w:tcPr>
          <w:p w14:paraId="5327CFF7" w14:textId="388E4E88" w:rsidR="00BC747D" w:rsidRPr="00CF5ABB" w:rsidRDefault="00BC747D" w:rsidP="0025013F">
            <w:pPr>
              <w:spacing w:after="200"/>
              <w:ind w:left="576" w:hanging="576"/>
              <w:jc w:val="both"/>
              <w:rPr>
                <w:lang w:val="es-ES_tradnl"/>
              </w:rPr>
            </w:pPr>
            <w:r w:rsidRPr="00CF5ABB">
              <w:rPr>
                <w:lang w:val="es-ES_tradnl" w:eastAsia="ja-JP"/>
              </w:rPr>
              <w:t>18</w:t>
            </w:r>
            <w:r w:rsidRPr="00CF5ABB">
              <w:rPr>
                <w:lang w:val="es-ES_tradnl"/>
              </w:rPr>
              <w:t>.1</w:t>
            </w:r>
            <w:r w:rsidRPr="00CF5ABB">
              <w:rPr>
                <w:lang w:val="es-ES_tradnl"/>
              </w:rPr>
              <w:tab/>
              <w:t>No se divulgará a los Solicitantes ni a ninguna otra persona que no esté oficialmente involucrada con el proceso de precalificación, información relacionada con la evaluación de las Solicitudes, hasta que se hayan notificado los resultados de la precalificación a todos los Solicitantes de conformidad con la cláusula 24 de las IAS.</w:t>
            </w:r>
          </w:p>
          <w:p w14:paraId="396209D4" w14:textId="77777777" w:rsidR="00BC747D" w:rsidRPr="00CF5ABB" w:rsidRDefault="00BC747D" w:rsidP="0025013F">
            <w:pPr>
              <w:spacing w:after="200"/>
              <w:ind w:left="576" w:hanging="576"/>
              <w:jc w:val="both"/>
              <w:rPr>
                <w:spacing w:val="-2"/>
                <w:lang w:val="es-ES_tradnl"/>
              </w:rPr>
            </w:pPr>
            <w:r w:rsidRPr="00CF5ABB">
              <w:rPr>
                <w:lang w:val="es-ES"/>
              </w:rPr>
              <w:tab/>
              <w:t>El uso de información confidencial, por parte de cualquier Solicitante, relacionada con este proceso de precalificación podrá resultar en el rechazo de su Solicitud</w:t>
            </w:r>
            <w:r w:rsidRPr="00CF5ABB">
              <w:rPr>
                <w:szCs w:val="21"/>
                <w:lang w:val="es-ES"/>
              </w:rPr>
              <w:t>.</w:t>
            </w:r>
          </w:p>
        </w:tc>
      </w:tr>
      <w:tr w:rsidR="00BC747D" w:rsidRPr="00471AAC" w14:paraId="24C2E826" w14:textId="77777777" w:rsidTr="0025013F">
        <w:tc>
          <w:tcPr>
            <w:tcW w:w="2633" w:type="dxa"/>
            <w:shd w:val="clear" w:color="auto" w:fill="auto"/>
          </w:tcPr>
          <w:p w14:paraId="3C3C1F59" w14:textId="77777777" w:rsidR="00BC747D" w:rsidRPr="00CF5ABB" w:rsidRDefault="00BC747D" w:rsidP="0025013F">
            <w:pPr>
              <w:pStyle w:val="3"/>
              <w:rPr>
                <w:lang w:val="es-ES_tradnl"/>
              </w:rPr>
            </w:pPr>
          </w:p>
        </w:tc>
        <w:tc>
          <w:tcPr>
            <w:tcW w:w="6727" w:type="dxa"/>
          </w:tcPr>
          <w:p w14:paraId="698B6C34" w14:textId="77777777" w:rsidR="00BC747D" w:rsidRPr="00CF5ABB" w:rsidRDefault="00BC747D" w:rsidP="0025013F">
            <w:pPr>
              <w:pStyle w:val="Style11"/>
              <w:tabs>
                <w:tab w:val="left" w:pos="2160"/>
              </w:tabs>
              <w:spacing w:after="200" w:line="240" w:lineRule="auto"/>
              <w:ind w:left="576" w:hanging="576"/>
              <w:jc w:val="both"/>
              <w:rPr>
                <w:spacing w:val="-2"/>
                <w:lang w:val="es-ES_tradnl" w:eastAsia="ja-JP"/>
              </w:rPr>
            </w:pPr>
            <w:r w:rsidRPr="00CF5ABB">
              <w:rPr>
                <w:lang w:val="es-ES"/>
              </w:rPr>
              <w:t>18.2</w:t>
            </w:r>
            <w:r w:rsidRPr="00CF5ABB">
              <w:rPr>
                <w:lang w:val="es-ES"/>
              </w:rPr>
              <w:tab/>
              <w:t>Cualquier intento por parte de un Solicitante de influenciar al Contratante en cuanto a la evaluación de las Solicitudes podrá resultar en el rechazo de su Solicitud.</w:t>
            </w:r>
          </w:p>
        </w:tc>
      </w:tr>
      <w:tr w:rsidR="00BC747D" w:rsidRPr="00471AAC" w14:paraId="1231BB54" w14:textId="77777777" w:rsidTr="0025013F">
        <w:tc>
          <w:tcPr>
            <w:tcW w:w="2633" w:type="dxa"/>
            <w:shd w:val="clear" w:color="auto" w:fill="auto"/>
          </w:tcPr>
          <w:p w14:paraId="6450CACD" w14:textId="77777777" w:rsidR="00BC747D" w:rsidRPr="00CF5ABB" w:rsidRDefault="00BC747D" w:rsidP="0025013F">
            <w:pPr>
              <w:pStyle w:val="3"/>
              <w:rPr>
                <w:lang w:val="es-ES_tradnl"/>
              </w:rPr>
            </w:pPr>
          </w:p>
        </w:tc>
        <w:tc>
          <w:tcPr>
            <w:tcW w:w="6727" w:type="dxa"/>
            <w:shd w:val="clear" w:color="auto" w:fill="auto"/>
          </w:tcPr>
          <w:p w14:paraId="0A8101E1" w14:textId="210414A4" w:rsidR="00BC747D" w:rsidRPr="00CF5ABB" w:rsidRDefault="00BC747D" w:rsidP="0025013F">
            <w:pPr>
              <w:pStyle w:val="Style11"/>
              <w:tabs>
                <w:tab w:val="left" w:pos="2160"/>
              </w:tabs>
              <w:spacing w:after="200" w:line="240" w:lineRule="auto"/>
              <w:ind w:left="576" w:hanging="576"/>
              <w:jc w:val="both"/>
              <w:rPr>
                <w:lang w:val="es-ES_tradnl"/>
              </w:rPr>
            </w:pPr>
            <w:r w:rsidRPr="00CF5ABB">
              <w:rPr>
                <w:lang w:val="es-ES_tradnl" w:eastAsia="ja-JP"/>
              </w:rPr>
              <w:t>18.3</w:t>
            </w:r>
            <w:r w:rsidRPr="00CF5ABB">
              <w:rPr>
                <w:spacing w:val="-2"/>
                <w:lang w:val="es-ES_tradnl"/>
              </w:rPr>
              <w:tab/>
            </w:r>
            <w:r w:rsidRPr="00CF5ABB">
              <w:rPr>
                <w:lang w:val="es-ES_tradnl"/>
              </w:rPr>
              <w:t>No obstante lo dispuesto en la subcl</w:t>
            </w:r>
            <w:r w:rsidRPr="00CF5ABB">
              <w:rPr>
                <w:lang w:val="es-ES"/>
              </w:rPr>
              <w:t xml:space="preserve">áusula 18.2 de las IAS, si durante el plazo transcurrido entre el acto de apertura de las Solicitudes y la notificación de los resultados de la precalificación, </w:t>
            </w:r>
            <w:r w:rsidRPr="00CF5ABB">
              <w:rPr>
                <w:lang w:val="es-ES_tradnl"/>
              </w:rPr>
              <w:t>cualquier Solicitante desea comunicarse con el Contratante sobre cualquier asunto relacionado con el proceso de precalificación, lo deberá hacer por escrito.</w:t>
            </w:r>
          </w:p>
        </w:tc>
      </w:tr>
      <w:tr w:rsidR="00BC747D" w:rsidRPr="00471AAC" w14:paraId="77A039CC" w14:textId="77777777" w:rsidTr="0025013F">
        <w:tc>
          <w:tcPr>
            <w:tcW w:w="2633" w:type="dxa"/>
            <w:shd w:val="clear" w:color="auto" w:fill="auto"/>
          </w:tcPr>
          <w:p w14:paraId="18EC4DE6" w14:textId="07F55EDC" w:rsidR="00BC747D" w:rsidRPr="00CF5ABB" w:rsidRDefault="00BC747D" w:rsidP="0025013F">
            <w:pPr>
              <w:pStyle w:val="3"/>
              <w:rPr>
                <w:lang w:val="es-ES_tradnl"/>
              </w:rPr>
            </w:pPr>
            <w:bookmarkStart w:id="48" w:name="_Toc87436016"/>
            <w:r w:rsidRPr="00CF5ABB">
              <w:rPr>
                <w:lang w:val="es-ES_tradnl"/>
              </w:rPr>
              <w:t>19.</w:t>
            </w:r>
            <w:r w:rsidRPr="00CF5ABB">
              <w:rPr>
                <w:lang w:val="es-ES_tradnl"/>
              </w:rPr>
              <w:tab/>
              <w:t>Aclaración de las Solicitudes</w:t>
            </w:r>
            <w:bookmarkEnd w:id="48"/>
          </w:p>
        </w:tc>
        <w:tc>
          <w:tcPr>
            <w:tcW w:w="6727" w:type="dxa"/>
            <w:shd w:val="clear" w:color="auto" w:fill="auto"/>
          </w:tcPr>
          <w:p w14:paraId="3C7535DD" w14:textId="50168A07" w:rsidR="00BC747D" w:rsidRPr="00CF5ABB" w:rsidRDefault="00BC747D" w:rsidP="0025013F">
            <w:pPr>
              <w:pStyle w:val="Style11"/>
              <w:tabs>
                <w:tab w:val="left" w:pos="2160"/>
              </w:tabs>
              <w:spacing w:after="200" w:line="240" w:lineRule="auto"/>
              <w:ind w:left="576" w:hanging="576"/>
              <w:jc w:val="both"/>
              <w:rPr>
                <w:lang w:val="es-ES_tradnl"/>
              </w:rPr>
            </w:pPr>
            <w:r w:rsidRPr="00CF5ABB">
              <w:rPr>
                <w:lang w:val="es-ES_tradnl"/>
              </w:rPr>
              <w:t>19.1</w:t>
            </w:r>
            <w:r w:rsidRPr="00CF5ABB">
              <w:rPr>
                <w:spacing w:val="-2"/>
                <w:lang w:val="es-ES_tradnl"/>
              </w:rPr>
              <w:tab/>
            </w:r>
            <w:r w:rsidRPr="00CF5ABB">
              <w:rPr>
                <w:lang w:val="es-ES_tradnl"/>
              </w:rPr>
              <w:t>El Contratante, a su propia discreción, y con el fin de facilitar el examen y la evaluación de las Solicitudes y la calificación de los Solicitantes, podrá solicitar a cualquier Solicitante aclaraciones de su Solicitud, concediendo un plazo razonable para responder. La solicitud de aclaración del Contratante y la respuesta del Solicitante, se harán por escrito.</w:t>
            </w:r>
          </w:p>
        </w:tc>
      </w:tr>
      <w:tr w:rsidR="00BC747D" w:rsidRPr="00471AAC" w14:paraId="0C010AED" w14:textId="77777777" w:rsidTr="0025013F">
        <w:tc>
          <w:tcPr>
            <w:tcW w:w="2633" w:type="dxa"/>
            <w:shd w:val="clear" w:color="auto" w:fill="auto"/>
          </w:tcPr>
          <w:p w14:paraId="58D63122" w14:textId="77777777" w:rsidR="00BC747D" w:rsidRPr="00CF5ABB" w:rsidRDefault="00BC747D" w:rsidP="0025013F">
            <w:pPr>
              <w:pStyle w:val="3"/>
              <w:rPr>
                <w:lang w:val="es-ES_tradnl"/>
              </w:rPr>
            </w:pPr>
          </w:p>
        </w:tc>
        <w:tc>
          <w:tcPr>
            <w:tcW w:w="6727" w:type="dxa"/>
            <w:shd w:val="clear" w:color="auto" w:fill="auto"/>
          </w:tcPr>
          <w:p w14:paraId="2C27C017" w14:textId="371ECD79" w:rsidR="00BC747D" w:rsidRPr="00CF5ABB" w:rsidRDefault="00BC747D" w:rsidP="0025013F">
            <w:pPr>
              <w:pStyle w:val="Style11"/>
              <w:tabs>
                <w:tab w:val="left" w:pos="2160"/>
              </w:tabs>
              <w:spacing w:after="200" w:line="240" w:lineRule="auto"/>
              <w:ind w:left="576" w:hanging="576"/>
              <w:jc w:val="both"/>
              <w:rPr>
                <w:spacing w:val="-2"/>
                <w:lang w:val="es-ES_tradnl"/>
              </w:rPr>
            </w:pPr>
            <w:r w:rsidRPr="00CF5ABB">
              <w:rPr>
                <w:lang w:val="es-ES_tradnl"/>
              </w:rPr>
              <w:t>19.2</w:t>
            </w:r>
            <w:r w:rsidRPr="00CF5ABB">
              <w:rPr>
                <w:spacing w:val="-2"/>
                <w:lang w:val="es-ES_tradnl"/>
              </w:rPr>
              <w:tab/>
            </w:r>
            <w:r w:rsidRPr="00CF5ABB">
              <w:rPr>
                <w:lang w:val="es-ES_tradnl"/>
              </w:rPr>
              <w:t xml:space="preserve">Si un Solicitante no proporciona las aclaraciones de su solicitud </w:t>
            </w:r>
            <w:r w:rsidRPr="00CF5ABB">
              <w:rPr>
                <w:rFonts w:hint="eastAsia"/>
                <w:lang w:val="es-ES_tradnl" w:eastAsia="ja-JP"/>
              </w:rPr>
              <w:t xml:space="preserve">hasta </w:t>
            </w:r>
            <w:r w:rsidRPr="00CF5ABB">
              <w:rPr>
                <w:lang w:val="es-ES_tradnl"/>
              </w:rPr>
              <w:t>la fecha y hora establecidas por el Contratante en la solicitud de aclaración, su Solicitud podrá ser rechazada.</w:t>
            </w:r>
          </w:p>
        </w:tc>
      </w:tr>
      <w:tr w:rsidR="00BC747D" w:rsidRPr="00471AAC" w14:paraId="10DE3522" w14:textId="77777777" w:rsidTr="0025013F">
        <w:tc>
          <w:tcPr>
            <w:tcW w:w="2633" w:type="dxa"/>
            <w:shd w:val="clear" w:color="auto" w:fill="auto"/>
          </w:tcPr>
          <w:p w14:paraId="1F0CCE09" w14:textId="78E075CD" w:rsidR="00BC747D" w:rsidRPr="00CF5ABB" w:rsidRDefault="00BC747D" w:rsidP="0025013F">
            <w:pPr>
              <w:pStyle w:val="3"/>
              <w:spacing w:after="200"/>
              <w:ind w:left="357" w:hanging="357"/>
              <w:rPr>
                <w:lang w:val="es-ES_tradnl" w:eastAsia="ja-JP"/>
              </w:rPr>
            </w:pPr>
            <w:bookmarkStart w:id="49" w:name="_Toc87436017"/>
            <w:r w:rsidRPr="00CF5ABB">
              <w:rPr>
                <w:lang w:val="es-ES_tradnl"/>
              </w:rPr>
              <w:t>2</w:t>
            </w:r>
            <w:r w:rsidRPr="00CF5ABB">
              <w:rPr>
                <w:lang w:val="es-ES_tradnl" w:eastAsia="ja-JP"/>
              </w:rPr>
              <w:t>0</w:t>
            </w:r>
            <w:r w:rsidRPr="00CF5ABB">
              <w:rPr>
                <w:lang w:val="es-ES_tradnl"/>
              </w:rPr>
              <w:t>.</w:t>
            </w:r>
            <w:r w:rsidRPr="00CF5ABB">
              <w:rPr>
                <w:lang w:val="es-ES_tradnl"/>
              </w:rPr>
              <w:tab/>
            </w:r>
            <w:r w:rsidRPr="00CF5ABB">
              <w:rPr>
                <w:lang w:val="es-ES_tradnl" w:eastAsia="ja-JP"/>
              </w:rPr>
              <w:t>Determinación</w:t>
            </w:r>
            <w:r w:rsidRPr="00CF5ABB">
              <w:rPr>
                <w:rFonts w:hint="eastAsia"/>
                <w:lang w:val="es-ES_tradnl" w:eastAsia="ja-JP"/>
              </w:rPr>
              <w:t xml:space="preserve"> de Solicitudes </w:t>
            </w:r>
            <w:r w:rsidRPr="00CF5ABB">
              <w:rPr>
                <w:lang w:val="es-ES_tradnl" w:eastAsia="ja-JP"/>
              </w:rPr>
              <w:t>que se ajustan al Documento de Precalificación</w:t>
            </w:r>
            <w:bookmarkEnd w:id="49"/>
          </w:p>
        </w:tc>
        <w:tc>
          <w:tcPr>
            <w:tcW w:w="6727" w:type="dxa"/>
            <w:shd w:val="clear" w:color="auto" w:fill="auto"/>
          </w:tcPr>
          <w:p w14:paraId="494901FD" w14:textId="53E643F8" w:rsidR="00BC747D" w:rsidRPr="00CF5ABB" w:rsidRDefault="00BC747D" w:rsidP="0025013F">
            <w:pPr>
              <w:pStyle w:val="Style11"/>
              <w:tabs>
                <w:tab w:val="left" w:pos="2160"/>
              </w:tabs>
              <w:spacing w:after="200" w:line="240" w:lineRule="auto"/>
              <w:ind w:left="576" w:hanging="576"/>
              <w:jc w:val="both"/>
              <w:rPr>
                <w:spacing w:val="-3"/>
                <w:lang w:val="es-ES_tradnl" w:eastAsia="ja-JP"/>
              </w:rPr>
            </w:pPr>
            <w:r w:rsidRPr="00CF5ABB">
              <w:rPr>
                <w:lang w:val="es-ES_tradnl"/>
              </w:rPr>
              <w:t>2</w:t>
            </w:r>
            <w:r w:rsidRPr="00CF5ABB">
              <w:rPr>
                <w:lang w:val="es-ES_tradnl" w:eastAsia="ja-JP"/>
              </w:rPr>
              <w:t>0</w:t>
            </w:r>
            <w:r w:rsidRPr="00CF5ABB">
              <w:rPr>
                <w:lang w:val="es-ES_tradnl"/>
              </w:rPr>
              <w:t>.1</w:t>
            </w:r>
            <w:r w:rsidRPr="00CF5ABB">
              <w:rPr>
                <w:spacing w:val="-2"/>
                <w:lang w:val="es-ES_tradnl"/>
              </w:rPr>
              <w:tab/>
            </w:r>
            <w:r w:rsidRPr="00CF5ABB">
              <w:rPr>
                <w:spacing w:val="-3"/>
                <w:lang w:val="es-ES_tradnl"/>
              </w:rPr>
              <w:t>En caso que la información proporcionada por el Solicitante esté incompleta o requiera aclaraciones de acuerdo con la subcláusula 19.1 de las IAS, y el Solicitante no cumpla con proporcionar satisfactoriamente las aclaraciones y/o la información faltante, esto podría conllevar a la descalificación del Solicitante.</w:t>
            </w:r>
          </w:p>
        </w:tc>
      </w:tr>
      <w:tr w:rsidR="00BC747D" w:rsidRPr="00471AAC" w14:paraId="7AE7F523" w14:textId="77777777" w:rsidTr="0025013F">
        <w:tc>
          <w:tcPr>
            <w:tcW w:w="2633" w:type="dxa"/>
            <w:shd w:val="clear" w:color="auto" w:fill="auto"/>
          </w:tcPr>
          <w:p w14:paraId="47BF1FD1" w14:textId="777A2EBE" w:rsidR="00BC747D" w:rsidRPr="00CF5ABB" w:rsidRDefault="00BC747D" w:rsidP="0025013F">
            <w:pPr>
              <w:pStyle w:val="3"/>
              <w:rPr>
                <w:lang w:val="es-ES_tradnl"/>
              </w:rPr>
            </w:pPr>
            <w:bookmarkStart w:id="50" w:name="_Toc87436018"/>
            <w:r w:rsidRPr="00CF5ABB">
              <w:rPr>
                <w:rFonts w:hint="eastAsia"/>
                <w:lang w:val="es-ES_tradnl"/>
              </w:rPr>
              <w:t>2</w:t>
            </w:r>
            <w:r w:rsidRPr="00CF5ABB">
              <w:rPr>
                <w:lang w:val="es-ES_tradnl"/>
              </w:rPr>
              <w:t>1</w:t>
            </w:r>
            <w:r w:rsidRPr="00CF5ABB">
              <w:rPr>
                <w:rFonts w:hint="eastAsia"/>
                <w:lang w:val="es-ES_tradnl"/>
              </w:rPr>
              <w:t>.</w:t>
            </w:r>
            <w:r w:rsidR="007E0BE8" w:rsidRPr="00CF5ABB">
              <w:rPr>
                <w:lang w:val="es-ES_tradnl"/>
              </w:rPr>
              <w:tab/>
            </w:r>
            <w:r w:rsidRPr="00CF5ABB">
              <w:rPr>
                <w:rFonts w:hint="eastAsia"/>
                <w:lang w:val="es-ES_tradnl"/>
              </w:rPr>
              <w:t>Subcontratistas</w:t>
            </w:r>
            <w:bookmarkEnd w:id="50"/>
          </w:p>
        </w:tc>
        <w:tc>
          <w:tcPr>
            <w:tcW w:w="6727" w:type="dxa"/>
            <w:shd w:val="clear" w:color="auto" w:fill="auto"/>
          </w:tcPr>
          <w:p w14:paraId="0A345D4F" w14:textId="76808D74" w:rsidR="00BC747D" w:rsidRPr="00CF5ABB" w:rsidRDefault="00BC747D" w:rsidP="0025013F">
            <w:pPr>
              <w:pStyle w:val="Style11"/>
              <w:tabs>
                <w:tab w:val="left" w:pos="2160"/>
              </w:tabs>
              <w:spacing w:after="200" w:line="240" w:lineRule="auto"/>
              <w:ind w:left="576" w:hanging="576"/>
              <w:jc w:val="both"/>
              <w:rPr>
                <w:b/>
                <w:lang w:val="es-ES_tradnl"/>
              </w:rPr>
            </w:pPr>
            <w:r w:rsidRPr="00CF5ABB">
              <w:rPr>
                <w:lang w:val="es-ES_tradnl"/>
              </w:rPr>
              <w:t>21.1</w:t>
            </w:r>
            <w:r w:rsidRPr="00CF5ABB">
              <w:rPr>
                <w:spacing w:val="-2"/>
                <w:lang w:val="es-ES_tradnl"/>
              </w:rPr>
              <w:tab/>
            </w:r>
            <w:r w:rsidRPr="00CF5ABB">
              <w:rPr>
                <w:b/>
                <w:lang w:val="es-ES_tradnl"/>
              </w:rPr>
              <w:t>A menos que se indique lo contrario en los DDP</w:t>
            </w:r>
            <w:r w:rsidRPr="00CF5ABB">
              <w:rPr>
                <w:lang w:val="es-ES_tradnl"/>
              </w:rPr>
              <w:t xml:space="preserve">, </w:t>
            </w:r>
            <w:r w:rsidRPr="00CF5ABB">
              <w:rPr>
                <w:lang w:val="es-ES_tradnl" w:eastAsia="ja-JP"/>
              </w:rPr>
              <w:t>e</w:t>
            </w:r>
            <w:r w:rsidRPr="00CF5ABB">
              <w:rPr>
                <w:lang w:val="es-ES_tradnl"/>
              </w:rPr>
              <w:t>l Contratante no se propone ejecutar ningún elemento específico de las obras con subcontratistas seleccionados anticipadamente por el Contratante (Subcontratistas designados).</w:t>
            </w:r>
          </w:p>
          <w:p w14:paraId="15EC6503" w14:textId="77777777" w:rsidR="00BC747D" w:rsidRPr="00CF5ABB" w:rsidRDefault="00BC747D" w:rsidP="0025013F">
            <w:pPr>
              <w:pStyle w:val="StyleHeader1-ClausesAfter0pt"/>
              <w:tabs>
                <w:tab w:val="left" w:pos="576"/>
              </w:tabs>
              <w:ind w:left="576" w:hanging="576"/>
              <w:rPr>
                <w:lang w:val="es-ES"/>
              </w:rPr>
            </w:pPr>
            <w:r w:rsidRPr="00CF5ABB">
              <w:rPr>
                <w:lang w:val="es-ES"/>
              </w:rPr>
              <w:tab/>
              <w:t>El Solicitante podrá proponer la subcontratación de alguna de las actividades clave indicadas en el subfactor 4.2(b) de los Criterios de Calificación (subcontratistas especializados). En tal caso,</w:t>
            </w:r>
          </w:p>
          <w:p w14:paraId="28EBD83E" w14:textId="77777777" w:rsidR="00BC747D" w:rsidRPr="00CF5ABB" w:rsidRDefault="00BC747D" w:rsidP="0025013F">
            <w:pPr>
              <w:pStyle w:val="StyleHeader1-ClausesAfter0pt"/>
              <w:tabs>
                <w:tab w:val="left" w:pos="576"/>
              </w:tabs>
              <w:ind w:left="1088" w:hanging="510"/>
              <w:rPr>
                <w:lang w:val="es-ES"/>
              </w:rPr>
            </w:pPr>
            <w:r w:rsidRPr="00CF5ABB">
              <w:rPr>
                <w:lang w:val="es-ES"/>
              </w:rPr>
              <w:t>(a)</w:t>
            </w:r>
            <w:r w:rsidRPr="00CF5ABB">
              <w:rPr>
                <w:lang w:val="es-ES"/>
              </w:rPr>
              <w:tab/>
              <w:t xml:space="preserve">el Solicitante podrá indicar uno o más subcontratistas para cualquiera de las actividades clave antes mencionadas y se aceptará la suma de las calificaciones que los subcontratistas obtengan por cada criterio de las actividades clave; </w:t>
            </w:r>
          </w:p>
          <w:p w14:paraId="7AD3862E" w14:textId="2C85B419" w:rsidR="00BC747D" w:rsidRPr="00CF5ABB" w:rsidRDefault="00BC747D" w:rsidP="0025013F">
            <w:pPr>
              <w:pStyle w:val="StyleHeader1-ClausesAfter0pt"/>
              <w:tabs>
                <w:tab w:val="left" w:pos="576"/>
              </w:tabs>
              <w:ind w:left="1088" w:hanging="510"/>
              <w:rPr>
                <w:lang w:val="es-ES"/>
              </w:rPr>
            </w:pPr>
            <w:r w:rsidRPr="00CF5ABB">
              <w:rPr>
                <w:lang w:val="es-ES"/>
              </w:rPr>
              <w:t>(b)</w:t>
            </w:r>
            <w:r w:rsidRPr="00CF5ABB">
              <w:rPr>
                <w:lang w:val="es-ES"/>
              </w:rPr>
              <w:tab/>
              <w:t>el Solicitante identificará claramente al(a los) subcontratista(s) propuesto(s) en los Formularios ELE-3 y EXP-2(b) de la Sección IV, Formularios de la Solicitud y presentará la Planilla de Subcontratistas como parte de su Solicitud, enumerando todos los subcontratistas propuestos; y</w:t>
            </w:r>
          </w:p>
          <w:p w14:paraId="1FCF93BD" w14:textId="205AE3E6" w:rsidR="00BC747D" w:rsidRPr="00CF5ABB" w:rsidRDefault="00BC747D" w:rsidP="0025013F">
            <w:pPr>
              <w:pStyle w:val="StyleHeader1-ClausesAfter0pt"/>
              <w:tabs>
                <w:tab w:val="left" w:pos="576"/>
              </w:tabs>
              <w:ind w:left="1088" w:hanging="510"/>
              <w:rPr>
                <w:lang w:val="es-ES"/>
              </w:rPr>
            </w:pPr>
            <w:r w:rsidRPr="00CF5ABB">
              <w:rPr>
                <w:lang w:val="es-ES"/>
              </w:rPr>
              <w:t>(c)</w:t>
            </w:r>
            <w:r w:rsidRPr="00CF5ABB">
              <w:rPr>
                <w:lang w:val="es-ES"/>
              </w:rPr>
              <w:tab/>
              <w:t>no se permitirá la sustitución del(de los) subcontratista(s) propuesto(s).</w:t>
            </w:r>
          </w:p>
          <w:p w14:paraId="79638B67" w14:textId="77777777" w:rsidR="00BC747D" w:rsidRPr="00CF5ABB" w:rsidRDefault="00BC747D" w:rsidP="00911AF1">
            <w:pPr>
              <w:pStyle w:val="Style11"/>
              <w:tabs>
                <w:tab w:val="left" w:pos="2160"/>
              </w:tabs>
              <w:spacing w:line="240" w:lineRule="auto"/>
              <w:ind w:left="576" w:hanging="576"/>
              <w:jc w:val="both"/>
              <w:rPr>
                <w:lang w:val="es-ES"/>
              </w:rPr>
            </w:pPr>
          </w:p>
        </w:tc>
      </w:tr>
      <w:tr w:rsidR="00BC747D" w:rsidRPr="00471AAC" w14:paraId="2EAF0705" w14:textId="77777777" w:rsidTr="0025013F">
        <w:tc>
          <w:tcPr>
            <w:tcW w:w="9360" w:type="dxa"/>
            <w:gridSpan w:val="2"/>
            <w:shd w:val="clear" w:color="auto" w:fill="auto"/>
          </w:tcPr>
          <w:p w14:paraId="2FB43055" w14:textId="7A52572F" w:rsidR="00BC747D" w:rsidRPr="00CF5ABB" w:rsidRDefault="00BC747D" w:rsidP="0025013F">
            <w:pPr>
              <w:pStyle w:val="2"/>
              <w:keepLines/>
              <w:rPr>
                <w:spacing w:val="-2"/>
                <w:lang w:val="es-ES_tradnl"/>
              </w:rPr>
            </w:pPr>
            <w:bookmarkStart w:id="51" w:name="_Toc87436019"/>
            <w:r w:rsidRPr="00CF5ABB">
              <w:rPr>
                <w:spacing w:val="-2"/>
                <w:lang w:val="es-ES_tradnl"/>
              </w:rPr>
              <w:t xml:space="preserve">F. </w:t>
            </w:r>
            <w:r w:rsidRPr="00CF5ABB">
              <w:rPr>
                <w:lang w:val="es-ES_tradnl"/>
              </w:rPr>
              <w:t xml:space="preserve">Evaluación de las Solicitudes y </w:t>
            </w:r>
            <w:r w:rsidRPr="00CF5ABB">
              <w:rPr>
                <w:lang w:val="es-ES_tradnl" w:eastAsia="ja-JP"/>
              </w:rPr>
              <w:t>P</w:t>
            </w:r>
            <w:r w:rsidRPr="00CF5ABB">
              <w:rPr>
                <w:lang w:val="es-ES_tradnl"/>
              </w:rPr>
              <w:t>recalificación de los Solicitantes</w:t>
            </w:r>
            <w:bookmarkEnd w:id="51"/>
          </w:p>
        </w:tc>
      </w:tr>
      <w:tr w:rsidR="00BC747D" w:rsidRPr="00471AAC" w14:paraId="33B15E02" w14:textId="77777777" w:rsidTr="0025013F">
        <w:tc>
          <w:tcPr>
            <w:tcW w:w="2633" w:type="dxa"/>
            <w:shd w:val="clear" w:color="auto" w:fill="auto"/>
          </w:tcPr>
          <w:p w14:paraId="0BAD1200" w14:textId="19C93DFB" w:rsidR="00BC747D" w:rsidRPr="00CF5ABB" w:rsidRDefault="00BC747D" w:rsidP="0025013F">
            <w:pPr>
              <w:pStyle w:val="3"/>
              <w:keepNext/>
              <w:keepLines/>
              <w:rPr>
                <w:lang w:val="es-ES_tradnl"/>
              </w:rPr>
            </w:pPr>
            <w:bookmarkStart w:id="52" w:name="_Toc87436020"/>
            <w:r w:rsidRPr="00CF5ABB">
              <w:rPr>
                <w:lang w:val="es-ES_tradnl"/>
              </w:rPr>
              <w:t>2</w:t>
            </w:r>
            <w:r w:rsidRPr="00CF5ABB">
              <w:rPr>
                <w:lang w:val="es-ES_tradnl" w:eastAsia="ja-JP"/>
              </w:rPr>
              <w:t>2</w:t>
            </w:r>
            <w:r w:rsidRPr="00CF5ABB">
              <w:rPr>
                <w:lang w:val="es-ES_tradnl"/>
              </w:rPr>
              <w:t>.</w:t>
            </w:r>
            <w:r w:rsidRPr="00CF5ABB">
              <w:rPr>
                <w:lang w:val="es-ES_tradnl"/>
              </w:rPr>
              <w:tab/>
              <w:t>Evaluación de Solicitudes</w:t>
            </w:r>
            <w:bookmarkEnd w:id="52"/>
          </w:p>
        </w:tc>
        <w:tc>
          <w:tcPr>
            <w:tcW w:w="6727" w:type="dxa"/>
            <w:shd w:val="clear" w:color="auto" w:fill="auto"/>
          </w:tcPr>
          <w:p w14:paraId="099852E9" w14:textId="163E68B2" w:rsidR="00BC747D" w:rsidRPr="00CF5ABB" w:rsidRDefault="00BC747D" w:rsidP="0025013F">
            <w:pPr>
              <w:keepNext/>
              <w:keepLines/>
              <w:spacing w:after="200"/>
              <w:ind w:left="576" w:hanging="576"/>
              <w:jc w:val="both"/>
              <w:rPr>
                <w:lang w:val="es-ES_tradnl"/>
              </w:rPr>
            </w:pPr>
            <w:r w:rsidRPr="00CF5ABB">
              <w:rPr>
                <w:spacing w:val="-2"/>
                <w:lang w:val="es-ES_tradnl"/>
              </w:rPr>
              <w:t>2</w:t>
            </w:r>
            <w:r w:rsidRPr="00CF5ABB">
              <w:rPr>
                <w:spacing w:val="-2"/>
                <w:lang w:val="es-ES_tradnl" w:eastAsia="ja-JP"/>
              </w:rPr>
              <w:t>2</w:t>
            </w:r>
            <w:r w:rsidRPr="00CF5ABB">
              <w:rPr>
                <w:spacing w:val="-2"/>
                <w:lang w:val="es-ES_tradnl"/>
              </w:rPr>
              <w:t>.1</w:t>
            </w:r>
            <w:r w:rsidRPr="00CF5ABB">
              <w:rPr>
                <w:spacing w:val="-2"/>
                <w:lang w:val="es-ES_tradnl"/>
              </w:rPr>
              <w:tab/>
              <w:t>El Solicitante cumplir</w:t>
            </w:r>
            <w:r w:rsidRPr="00CF5ABB">
              <w:rPr>
                <w:spacing w:val="-2"/>
                <w:lang w:val="es-ES"/>
              </w:rPr>
              <w:t xml:space="preserve">á sustancialmente o superará los requisitos específicos de calificación. </w:t>
            </w:r>
            <w:r w:rsidRPr="00CF5ABB">
              <w:rPr>
                <w:lang w:val="es-ES_tradnl"/>
              </w:rPr>
              <w:t>El Contratante se reserva el derecho de dispensar desviaciones menores (no significativas) en los criterios de calificación si estas desviaciones no afectan significativamente la capacidad técnica y los recursos financieros del Solicitante para ejecutar el contrato.</w:t>
            </w:r>
          </w:p>
        </w:tc>
      </w:tr>
      <w:tr w:rsidR="00BC747D" w:rsidRPr="00471AAC" w:rsidDel="00C15743" w14:paraId="7A4B30D4" w14:textId="77777777" w:rsidTr="0025013F">
        <w:tc>
          <w:tcPr>
            <w:tcW w:w="2633" w:type="dxa"/>
            <w:shd w:val="clear" w:color="auto" w:fill="auto"/>
          </w:tcPr>
          <w:p w14:paraId="36703065" w14:textId="77777777" w:rsidR="00BC747D" w:rsidRPr="00CF5ABB" w:rsidDel="00C15743" w:rsidRDefault="00BC747D" w:rsidP="0025013F">
            <w:pPr>
              <w:pStyle w:val="3"/>
              <w:rPr>
                <w:lang w:val="es-ES_tradnl"/>
              </w:rPr>
            </w:pPr>
          </w:p>
        </w:tc>
        <w:tc>
          <w:tcPr>
            <w:tcW w:w="6727" w:type="dxa"/>
            <w:shd w:val="clear" w:color="auto" w:fill="auto"/>
          </w:tcPr>
          <w:p w14:paraId="08FD58FA" w14:textId="77777777" w:rsidR="00BC747D" w:rsidRPr="00CF5ABB" w:rsidDel="00C15743" w:rsidRDefault="00BC747D" w:rsidP="0025013F">
            <w:pPr>
              <w:tabs>
                <w:tab w:val="left" w:pos="2160"/>
              </w:tabs>
              <w:spacing w:after="200"/>
              <w:ind w:left="576" w:hanging="576"/>
              <w:jc w:val="both"/>
              <w:rPr>
                <w:spacing w:val="-2"/>
                <w:lang w:val="es-ES_tradnl"/>
              </w:rPr>
            </w:pPr>
            <w:r w:rsidRPr="00CF5ABB">
              <w:rPr>
                <w:szCs w:val="20"/>
                <w:lang w:val="es-ES"/>
              </w:rPr>
              <w:t>22.2</w:t>
            </w:r>
            <w:r w:rsidRPr="00CF5ABB">
              <w:rPr>
                <w:szCs w:val="20"/>
                <w:lang w:val="es-ES"/>
              </w:rPr>
              <w:tab/>
              <w:t>La determinación deberá basarse en un análisis de la evidencia documentada de las calificaciones de los Solicitantes, presentada por ellos, de conformidad con la cláusula 12 de las IAS. Para fines de esta determinación, solamente la calificación de la(s) entidad(es) legal(es) que conforma(n) el Solicitante será(n) considerada(s). En particular, las calificaciones de las entidades afiliadas (tales como la(s) empresa(s) matriz(ces), compañías del grupo, subsidiarias u otras empresas afiliadas) no se considerarán a menos que éstas formen parte del Solicitante bajo un acuerdo de JV de conformidad con la subcláusula 4.1 de las IAS o sean contratados como subcontratistas especializados de conformidad con la subcláusula 21.1 de las IAS para la realización de las actividades clave descritas en el subfactor 4.2(b) de los Criterios de Calificación de la Sección III.</w:t>
            </w:r>
          </w:p>
        </w:tc>
      </w:tr>
      <w:tr w:rsidR="00BC747D" w:rsidRPr="00471AAC" w:rsidDel="00C15743" w14:paraId="47DB187B" w14:textId="77777777" w:rsidTr="0025013F">
        <w:tc>
          <w:tcPr>
            <w:tcW w:w="2633" w:type="dxa"/>
            <w:shd w:val="clear" w:color="auto" w:fill="auto"/>
          </w:tcPr>
          <w:p w14:paraId="319D3631" w14:textId="77777777" w:rsidR="00BC747D" w:rsidRPr="00CF5ABB" w:rsidDel="00C15743" w:rsidRDefault="00BC747D" w:rsidP="0025013F">
            <w:pPr>
              <w:pStyle w:val="3"/>
              <w:rPr>
                <w:lang w:val="es-ES_tradnl"/>
              </w:rPr>
            </w:pPr>
          </w:p>
        </w:tc>
        <w:tc>
          <w:tcPr>
            <w:tcW w:w="6727" w:type="dxa"/>
          </w:tcPr>
          <w:p w14:paraId="7734D555" w14:textId="77777777" w:rsidR="00BC747D" w:rsidRPr="00CF5ABB" w:rsidRDefault="00BC747D" w:rsidP="00911AF1">
            <w:pPr>
              <w:widowControl/>
              <w:autoSpaceDE/>
              <w:autoSpaceDN/>
              <w:spacing w:after="200"/>
              <w:ind w:left="578" w:hanging="578"/>
              <w:jc w:val="both"/>
              <w:rPr>
                <w:bCs/>
                <w:szCs w:val="20"/>
                <w:lang w:val="es-ES"/>
              </w:rPr>
            </w:pPr>
            <w:r w:rsidRPr="00CF5ABB">
              <w:rPr>
                <w:bCs/>
                <w:szCs w:val="20"/>
                <w:lang w:val="es-ES"/>
              </w:rPr>
              <w:t>22.3</w:t>
            </w:r>
            <w:r w:rsidRPr="00CF5ABB">
              <w:rPr>
                <w:bCs/>
                <w:szCs w:val="20"/>
                <w:lang w:val="es-ES"/>
              </w:rPr>
              <w:tab/>
              <w:t xml:space="preserve">Los subcontratistas propuestos en su Solicitud cumplirán los requisitos de elegibilidad de la cláusula 4 de las IAS.  </w:t>
            </w:r>
          </w:p>
          <w:p w14:paraId="40E90E6C" w14:textId="77777777" w:rsidR="00BC747D" w:rsidRPr="00CF5ABB" w:rsidDel="00C15743" w:rsidRDefault="00BC747D" w:rsidP="00911AF1">
            <w:pPr>
              <w:tabs>
                <w:tab w:val="left" w:pos="2160"/>
              </w:tabs>
              <w:spacing w:after="200"/>
              <w:ind w:left="578" w:hanging="578"/>
              <w:jc w:val="both"/>
              <w:rPr>
                <w:spacing w:val="-2"/>
                <w:lang w:val="es-ES_tradnl"/>
              </w:rPr>
            </w:pPr>
            <w:r w:rsidRPr="00CF5ABB">
              <w:rPr>
                <w:szCs w:val="20"/>
                <w:lang w:val="es-ES"/>
              </w:rPr>
              <w:tab/>
              <w:t>Asimismo, si el subcontratista especializado propuesto de conformidad con la subcláusula 21.1 de las IAS, no cumple con los criterios correspondientes de las actividades clave indicadas en el subfactor 4.2(b) de los Criterios de Calificación, el Solicitante que haya propuesto a ese subcontratista especializado será descalificado.</w:t>
            </w:r>
          </w:p>
        </w:tc>
      </w:tr>
      <w:tr w:rsidR="00BC747D" w:rsidRPr="00471AAC" w14:paraId="348F962E" w14:textId="77777777" w:rsidTr="0025013F">
        <w:tc>
          <w:tcPr>
            <w:tcW w:w="2633" w:type="dxa"/>
            <w:shd w:val="clear" w:color="auto" w:fill="auto"/>
          </w:tcPr>
          <w:p w14:paraId="6A127F1D" w14:textId="7D76FB17" w:rsidR="00BC747D" w:rsidRPr="00CF5ABB" w:rsidRDefault="00BC747D" w:rsidP="0025013F">
            <w:pPr>
              <w:pStyle w:val="3"/>
              <w:spacing w:after="200"/>
              <w:ind w:left="357" w:hanging="357"/>
              <w:rPr>
                <w:lang w:val="es-ES_tradnl"/>
              </w:rPr>
            </w:pPr>
            <w:bookmarkStart w:id="53" w:name="_Toc87436021"/>
            <w:r w:rsidRPr="00CF5ABB">
              <w:rPr>
                <w:lang w:val="es-ES_tradnl"/>
              </w:rPr>
              <w:t>2</w:t>
            </w:r>
            <w:r w:rsidRPr="00CF5ABB">
              <w:rPr>
                <w:lang w:val="es-ES_tradnl" w:eastAsia="ja-JP"/>
              </w:rPr>
              <w:t>3</w:t>
            </w:r>
            <w:r w:rsidRPr="00CF5ABB">
              <w:rPr>
                <w:lang w:val="es-ES_tradnl"/>
              </w:rPr>
              <w:t>.</w:t>
            </w:r>
            <w:r w:rsidRPr="00CF5ABB">
              <w:rPr>
                <w:lang w:val="es-ES_tradnl"/>
              </w:rPr>
              <w:tab/>
              <w:t xml:space="preserve">Derecho del Contratante de </w:t>
            </w:r>
            <w:r w:rsidRPr="00CF5ABB">
              <w:rPr>
                <w:lang w:val="es-ES_tradnl" w:eastAsia="ja-JP"/>
              </w:rPr>
              <w:t>a</w:t>
            </w:r>
            <w:r w:rsidRPr="00CF5ABB">
              <w:rPr>
                <w:lang w:val="es-ES_tradnl"/>
              </w:rPr>
              <w:t xml:space="preserve">ceptar o </w:t>
            </w:r>
            <w:r w:rsidRPr="00CF5ABB">
              <w:rPr>
                <w:lang w:val="es-ES_tradnl" w:eastAsia="ja-JP"/>
              </w:rPr>
              <w:t>r</w:t>
            </w:r>
            <w:r w:rsidRPr="00CF5ABB">
              <w:rPr>
                <w:lang w:val="es-ES_tradnl"/>
              </w:rPr>
              <w:t>echazar Solicitudes</w:t>
            </w:r>
            <w:bookmarkEnd w:id="53"/>
          </w:p>
        </w:tc>
        <w:tc>
          <w:tcPr>
            <w:tcW w:w="6727" w:type="dxa"/>
            <w:shd w:val="clear" w:color="auto" w:fill="auto"/>
          </w:tcPr>
          <w:p w14:paraId="62A37A16" w14:textId="25E8D2BB" w:rsidR="00BC747D" w:rsidRPr="00CF5ABB" w:rsidRDefault="00BC747D" w:rsidP="0025013F">
            <w:pPr>
              <w:tabs>
                <w:tab w:val="left" w:pos="2160"/>
              </w:tabs>
              <w:spacing w:after="200"/>
              <w:ind w:left="576" w:hanging="576"/>
              <w:jc w:val="both"/>
              <w:rPr>
                <w:lang w:val="es-ES_tradnl"/>
              </w:rPr>
            </w:pPr>
            <w:r w:rsidRPr="00CF5ABB">
              <w:rPr>
                <w:lang w:val="es-ES_tradnl"/>
              </w:rPr>
              <w:t>2</w:t>
            </w:r>
            <w:r w:rsidRPr="00CF5ABB">
              <w:rPr>
                <w:lang w:val="es-ES_tradnl" w:eastAsia="ja-JP"/>
              </w:rPr>
              <w:t>3</w:t>
            </w:r>
            <w:r w:rsidRPr="00CF5ABB">
              <w:rPr>
                <w:lang w:val="es-ES_tradnl"/>
              </w:rPr>
              <w:t>.1</w:t>
            </w:r>
            <w:r w:rsidRPr="00CF5ABB">
              <w:rPr>
                <w:spacing w:val="-2"/>
                <w:lang w:val="es-ES_tradnl"/>
              </w:rPr>
              <w:tab/>
            </w:r>
            <w:r w:rsidRPr="00CF5ABB">
              <w:rPr>
                <w:lang w:val="es-ES_tradnl"/>
              </w:rPr>
              <w:t xml:space="preserve">El Contratante se reserva el derecho de aceptar o rechazar cualquier Solicitud, y de anular el proceso de precalificación y rechazar todas las Solicitudes en cualquier momento, sin que </w:t>
            </w:r>
            <w:r w:rsidR="00154BC0" w:rsidRPr="00CF5ABB">
              <w:rPr>
                <w:lang w:val="es-ES_tradnl"/>
              </w:rPr>
              <w:t xml:space="preserve">por </w:t>
            </w:r>
            <w:r w:rsidRPr="00CF5ABB">
              <w:rPr>
                <w:lang w:val="es-ES_tradnl"/>
              </w:rPr>
              <w:t>ello adquiera responsabilidad alguna ante los Solicitantes.</w:t>
            </w:r>
          </w:p>
        </w:tc>
      </w:tr>
      <w:tr w:rsidR="00BC747D" w:rsidRPr="00471AAC" w14:paraId="36FC4EE3" w14:textId="77777777" w:rsidTr="0025013F">
        <w:tc>
          <w:tcPr>
            <w:tcW w:w="2633" w:type="dxa"/>
            <w:shd w:val="clear" w:color="auto" w:fill="auto"/>
          </w:tcPr>
          <w:p w14:paraId="1C408F0A" w14:textId="30B46665" w:rsidR="00BC747D" w:rsidRPr="00CF5ABB" w:rsidRDefault="00BC747D" w:rsidP="0025013F">
            <w:pPr>
              <w:pStyle w:val="3"/>
              <w:spacing w:after="200"/>
              <w:ind w:left="357" w:hanging="357"/>
              <w:rPr>
                <w:lang w:val="es-ES_tradnl"/>
              </w:rPr>
            </w:pPr>
            <w:bookmarkStart w:id="54" w:name="_Toc87436022"/>
            <w:r w:rsidRPr="00CF5ABB">
              <w:rPr>
                <w:lang w:val="es-ES_tradnl"/>
              </w:rPr>
              <w:t>2</w:t>
            </w:r>
            <w:r w:rsidRPr="00CF5ABB">
              <w:rPr>
                <w:lang w:val="es-ES_tradnl" w:eastAsia="ja-JP"/>
              </w:rPr>
              <w:t>4</w:t>
            </w:r>
            <w:r w:rsidRPr="00CF5ABB">
              <w:rPr>
                <w:lang w:val="es-ES_tradnl"/>
              </w:rPr>
              <w:t>.</w:t>
            </w:r>
            <w:r w:rsidRPr="00CF5ABB">
              <w:rPr>
                <w:lang w:val="es-ES_tradnl" w:eastAsia="ja-JP"/>
              </w:rPr>
              <w:tab/>
            </w:r>
            <w:r w:rsidRPr="00CF5ABB">
              <w:rPr>
                <w:lang w:val="es-ES_tradnl"/>
              </w:rPr>
              <w:t>Notificación de Precalificación</w:t>
            </w:r>
            <w:bookmarkEnd w:id="54"/>
          </w:p>
        </w:tc>
        <w:tc>
          <w:tcPr>
            <w:tcW w:w="6727" w:type="dxa"/>
            <w:shd w:val="clear" w:color="auto" w:fill="auto"/>
          </w:tcPr>
          <w:p w14:paraId="14AFCA9B" w14:textId="4CBF870B" w:rsidR="00BC747D" w:rsidRPr="00CF5ABB" w:rsidRDefault="00BC747D" w:rsidP="00AB26FD">
            <w:pPr>
              <w:tabs>
                <w:tab w:val="left" w:pos="2160"/>
              </w:tabs>
              <w:spacing w:after="200"/>
              <w:ind w:left="576" w:hanging="576"/>
              <w:jc w:val="both"/>
              <w:rPr>
                <w:spacing w:val="-4"/>
                <w:lang w:val="es-ES_tradnl" w:eastAsia="ja-JP"/>
              </w:rPr>
            </w:pPr>
            <w:r w:rsidRPr="00CF5ABB">
              <w:rPr>
                <w:lang w:val="es-ES_tradnl"/>
              </w:rPr>
              <w:t>2</w:t>
            </w:r>
            <w:r w:rsidRPr="00CF5ABB">
              <w:rPr>
                <w:lang w:val="es-ES_tradnl" w:eastAsia="ja-JP"/>
              </w:rPr>
              <w:t>4</w:t>
            </w:r>
            <w:r w:rsidRPr="00CF5ABB">
              <w:rPr>
                <w:lang w:val="es-ES_tradnl"/>
              </w:rPr>
              <w:t>.1</w:t>
            </w:r>
            <w:r w:rsidRPr="00CF5ABB">
              <w:rPr>
                <w:spacing w:val="-2"/>
                <w:lang w:val="es-ES_tradnl"/>
              </w:rPr>
              <w:tab/>
            </w:r>
            <w:r w:rsidRPr="00CF5ABB">
              <w:rPr>
                <w:lang w:val="es-ES_tradnl"/>
              </w:rPr>
              <w:t>El Contratante notificará a todos los Solicitantes por escrito los nombres de aquellos Solicitantes que han sido precalificados. Además, aquellos Solicitantes que han sido descalificados serán informados separadamente.</w:t>
            </w:r>
          </w:p>
        </w:tc>
      </w:tr>
      <w:tr w:rsidR="00BC747D" w:rsidRPr="00471AAC" w14:paraId="0E871019" w14:textId="77777777" w:rsidTr="0025013F">
        <w:tc>
          <w:tcPr>
            <w:tcW w:w="2633" w:type="dxa"/>
            <w:shd w:val="clear" w:color="auto" w:fill="auto"/>
          </w:tcPr>
          <w:p w14:paraId="086B253F" w14:textId="77777777" w:rsidR="00BC747D" w:rsidRPr="00CF5ABB" w:rsidRDefault="00BC747D" w:rsidP="0025013F">
            <w:pPr>
              <w:pStyle w:val="3"/>
              <w:spacing w:after="200"/>
              <w:ind w:left="357" w:hanging="357"/>
              <w:rPr>
                <w:lang w:val="es-ES_tradnl"/>
              </w:rPr>
            </w:pPr>
          </w:p>
        </w:tc>
        <w:tc>
          <w:tcPr>
            <w:tcW w:w="6727" w:type="dxa"/>
          </w:tcPr>
          <w:p w14:paraId="1180A001" w14:textId="77777777" w:rsidR="00BC747D" w:rsidRPr="00CF5ABB" w:rsidRDefault="00BC747D" w:rsidP="0025013F">
            <w:pPr>
              <w:tabs>
                <w:tab w:val="left" w:pos="2160"/>
              </w:tabs>
              <w:spacing w:after="200"/>
              <w:ind w:left="576" w:hanging="576"/>
              <w:jc w:val="both"/>
              <w:rPr>
                <w:spacing w:val="-2"/>
                <w:lang w:val="es-ES_tradnl"/>
              </w:rPr>
            </w:pPr>
            <w:r w:rsidRPr="00CF5ABB">
              <w:rPr>
                <w:lang w:val="es-ES"/>
              </w:rPr>
              <w:t>24.2</w:t>
            </w:r>
            <w:r w:rsidRPr="00CF5ABB">
              <w:rPr>
                <w:lang w:val="es-ES"/>
              </w:rPr>
              <w:tab/>
              <w:t>Tras la recepción de la notificación del Contratante de conformidad con la subcláusula 24.1 de las IAS de arriba, los Solicitantes que no han sido precalificados podrán solicitar por escrito al Contratante que se les expliquen las razones por las cuales sus Solicitudes no fueron seleccionadas. El Contratante responderá con prontitud y por escrito a cualquier Solicitante que no haya sido precalificado, quien solicite una explicación de conformidad con esta Cláusula.</w:t>
            </w:r>
          </w:p>
        </w:tc>
      </w:tr>
      <w:tr w:rsidR="00BC747D" w:rsidRPr="00471AAC" w14:paraId="65BE212B" w14:textId="77777777" w:rsidTr="0025013F">
        <w:tc>
          <w:tcPr>
            <w:tcW w:w="2633" w:type="dxa"/>
            <w:shd w:val="clear" w:color="auto" w:fill="auto"/>
          </w:tcPr>
          <w:p w14:paraId="6E81385D" w14:textId="1D746E62" w:rsidR="00BC747D" w:rsidRPr="00CF5ABB" w:rsidRDefault="00BC747D" w:rsidP="0025013F">
            <w:pPr>
              <w:pStyle w:val="3"/>
              <w:spacing w:after="200"/>
              <w:ind w:left="357" w:hanging="357"/>
              <w:rPr>
                <w:lang w:val="es-ES_tradnl" w:eastAsia="ja-JP"/>
              </w:rPr>
            </w:pPr>
            <w:bookmarkStart w:id="55" w:name="_Toc87436023"/>
            <w:r w:rsidRPr="00CF5ABB">
              <w:rPr>
                <w:lang w:val="es-ES_tradnl"/>
              </w:rPr>
              <w:t>2</w:t>
            </w:r>
            <w:r w:rsidRPr="00CF5ABB">
              <w:rPr>
                <w:lang w:val="es-ES_tradnl" w:eastAsia="ja-JP"/>
              </w:rPr>
              <w:t>5</w:t>
            </w:r>
            <w:r w:rsidRPr="00CF5ABB">
              <w:rPr>
                <w:lang w:val="es-ES_tradnl"/>
              </w:rPr>
              <w:t>.</w:t>
            </w:r>
            <w:r w:rsidRPr="00CF5ABB">
              <w:rPr>
                <w:lang w:val="es-ES_tradnl" w:eastAsia="ja-JP"/>
              </w:rPr>
              <w:tab/>
            </w:r>
            <w:r w:rsidRPr="00CF5ABB">
              <w:rPr>
                <w:lang w:val="es-ES_tradnl"/>
              </w:rPr>
              <w:t xml:space="preserve">Invitación a </w:t>
            </w:r>
            <w:r w:rsidRPr="00CF5ABB">
              <w:rPr>
                <w:lang w:val="es-ES_tradnl" w:eastAsia="ja-JP"/>
              </w:rPr>
              <w:t>p</w:t>
            </w:r>
            <w:r w:rsidRPr="00CF5ABB">
              <w:rPr>
                <w:lang w:val="es-ES_tradnl"/>
              </w:rPr>
              <w:t>resentar Ofertas</w:t>
            </w:r>
            <w:bookmarkEnd w:id="55"/>
          </w:p>
        </w:tc>
        <w:tc>
          <w:tcPr>
            <w:tcW w:w="6727" w:type="dxa"/>
            <w:shd w:val="clear" w:color="auto" w:fill="auto"/>
          </w:tcPr>
          <w:p w14:paraId="6E5C4B35" w14:textId="2047DA34" w:rsidR="00BC747D" w:rsidRPr="00CF5ABB" w:rsidRDefault="00BC747D" w:rsidP="0025013F">
            <w:pPr>
              <w:tabs>
                <w:tab w:val="left" w:pos="2160"/>
              </w:tabs>
              <w:spacing w:after="200"/>
              <w:ind w:left="576" w:hanging="576"/>
              <w:jc w:val="both"/>
              <w:rPr>
                <w:spacing w:val="-2"/>
                <w:lang w:val="es-ES_tradnl"/>
              </w:rPr>
            </w:pPr>
            <w:r w:rsidRPr="00CF5ABB">
              <w:rPr>
                <w:lang w:val="es-ES_tradnl"/>
              </w:rPr>
              <w:t>2</w:t>
            </w:r>
            <w:r w:rsidRPr="00CF5ABB">
              <w:rPr>
                <w:lang w:val="es-ES_tradnl" w:eastAsia="ja-JP"/>
              </w:rPr>
              <w:t>5</w:t>
            </w:r>
            <w:r w:rsidRPr="00CF5ABB">
              <w:rPr>
                <w:lang w:val="es-ES_tradnl"/>
              </w:rPr>
              <w:t>.1</w:t>
            </w:r>
            <w:r w:rsidRPr="00CF5ABB">
              <w:rPr>
                <w:spacing w:val="-2"/>
                <w:lang w:val="es-ES_tradnl"/>
              </w:rPr>
              <w:tab/>
            </w:r>
            <w:r w:rsidRPr="00CF5ABB">
              <w:rPr>
                <w:lang w:val="es-ES_tradnl"/>
              </w:rPr>
              <w:t>Inmediatamente después de la notificación de los resultados de la precalificación, el Contratante invitará a presentar Ofertas a todos los Solicitantes que fueron precalificados.</w:t>
            </w:r>
          </w:p>
        </w:tc>
      </w:tr>
      <w:tr w:rsidR="00BC747D" w:rsidRPr="00471AAC" w14:paraId="22A5166A" w14:textId="77777777" w:rsidTr="0025013F">
        <w:tc>
          <w:tcPr>
            <w:tcW w:w="2633" w:type="dxa"/>
            <w:shd w:val="clear" w:color="auto" w:fill="auto"/>
          </w:tcPr>
          <w:p w14:paraId="4A0B64A2" w14:textId="77777777" w:rsidR="00BC747D" w:rsidRPr="00CF5ABB" w:rsidRDefault="00BC747D" w:rsidP="0025013F">
            <w:pPr>
              <w:pStyle w:val="3"/>
              <w:rPr>
                <w:lang w:val="es-ES_tradnl"/>
              </w:rPr>
            </w:pPr>
          </w:p>
        </w:tc>
        <w:tc>
          <w:tcPr>
            <w:tcW w:w="6727" w:type="dxa"/>
            <w:shd w:val="clear" w:color="auto" w:fill="auto"/>
          </w:tcPr>
          <w:p w14:paraId="322077EA" w14:textId="465A5379" w:rsidR="00BC747D" w:rsidRPr="00CF5ABB" w:rsidRDefault="00BC747D" w:rsidP="007500FB">
            <w:pPr>
              <w:tabs>
                <w:tab w:val="left" w:pos="2160"/>
              </w:tabs>
              <w:spacing w:after="200"/>
              <w:ind w:left="576" w:hanging="576"/>
              <w:jc w:val="both"/>
              <w:rPr>
                <w:lang w:val="es-ES_tradnl"/>
              </w:rPr>
            </w:pPr>
            <w:r w:rsidRPr="00CF5ABB">
              <w:rPr>
                <w:lang w:val="es-ES_tradnl"/>
              </w:rPr>
              <w:t>2</w:t>
            </w:r>
            <w:r w:rsidRPr="00CF5ABB">
              <w:rPr>
                <w:lang w:val="es-ES_tradnl" w:eastAsia="ja-JP"/>
              </w:rPr>
              <w:t>5</w:t>
            </w:r>
            <w:r w:rsidRPr="00CF5ABB">
              <w:rPr>
                <w:lang w:val="es-ES_tradnl"/>
              </w:rPr>
              <w:t>.2</w:t>
            </w:r>
            <w:r w:rsidRPr="00CF5ABB">
              <w:rPr>
                <w:spacing w:val="-2"/>
                <w:lang w:val="es-ES_tradnl"/>
              </w:rPr>
              <w:tab/>
              <w:t xml:space="preserve">Es posible que se exija a </w:t>
            </w:r>
            <w:r w:rsidRPr="00CF5ABB">
              <w:rPr>
                <w:lang w:val="es-ES_tradnl"/>
              </w:rPr>
              <w:t>los Licitantes que presenten una Garantía de</w:t>
            </w:r>
            <w:r w:rsidRPr="00CF5ABB">
              <w:rPr>
                <w:lang w:val="es-ES"/>
              </w:rPr>
              <w:t xml:space="preserve"> Seriedad de la</w:t>
            </w:r>
            <w:r w:rsidRPr="00CF5ABB">
              <w:rPr>
                <w:lang w:val="es-ES_tradnl"/>
              </w:rPr>
              <w:t xml:space="preserve"> Oferta aceptable al Contratante, en la forma y cantidad estipuladas en el Documento de Licitación, y el Licitante seleccionado para la </w:t>
            </w:r>
            <w:r w:rsidR="007500FB" w:rsidRPr="00CF5ABB">
              <w:rPr>
                <w:lang w:val="es-ES_tradnl"/>
              </w:rPr>
              <w:t>adjudicación</w:t>
            </w:r>
            <w:r w:rsidRPr="00CF5ABB">
              <w:rPr>
                <w:lang w:val="es-ES_tradnl"/>
              </w:rPr>
              <w:t xml:space="preserve"> deberá presentar una Garantía de Cumplimiento de acuerdo a lo especificado en el Documento de Licitación.</w:t>
            </w:r>
          </w:p>
        </w:tc>
      </w:tr>
      <w:tr w:rsidR="00BC747D" w:rsidRPr="00471AAC" w14:paraId="3F6AF712" w14:textId="77777777" w:rsidTr="0025013F">
        <w:tc>
          <w:tcPr>
            <w:tcW w:w="2633" w:type="dxa"/>
            <w:shd w:val="clear" w:color="auto" w:fill="auto"/>
          </w:tcPr>
          <w:p w14:paraId="3259A225" w14:textId="77777777" w:rsidR="00BC747D" w:rsidRPr="00CF5ABB" w:rsidRDefault="00BC747D" w:rsidP="0025013F">
            <w:pPr>
              <w:pStyle w:val="3"/>
              <w:rPr>
                <w:lang w:val="es-ES_tradnl"/>
              </w:rPr>
            </w:pPr>
          </w:p>
        </w:tc>
        <w:tc>
          <w:tcPr>
            <w:tcW w:w="6727" w:type="dxa"/>
            <w:shd w:val="clear" w:color="auto" w:fill="auto"/>
          </w:tcPr>
          <w:p w14:paraId="33AE43C7" w14:textId="345076FD" w:rsidR="00BC747D" w:rsidRPr="00CF5ABB" w:rsidRDefault="00BC747D" w:rsidP="0025013F">
            <w:pPr>
              <w:tabs>
                <w:tab w:val="left" w:pos="2160"/>
              </w:tabs>
              <w:spacing w:after="200"/>
              <w:ind w:left="576" w:hanging="576"/>
              <w:jc w:val="both"/>
              <w:rPr>
                <w:color w:val="333399"/>
                <w:spacing w:val="-2"/>
                <w:lang w:val="es-ES_tradnl" w:eastAsia="ja-JP"/>
              </w:rPr>
            </w:pPr>
            <w:r w:rsidRPr="00CF5ABB">
              <w:rPr>
                <w:lang w:val="es-ES_tradnl" w:eastAsia="ja-JP"/>
              </w:rPr>
              <w:t>25.3</w:t>
            </w:r>
            <w:r w:rsidRPr="00CF5ABB">
              <w:rPr>
                <w:color w:val="333399"/>
                <w:spacing w:val="-2"/>
                <w:lang w:val="es-ES_tradnl" w:eastAsia="ja-JP"/>
              </w:rPr>
              <w:tab/>
            </w:r>
            <w:r w:rsidRPr="00CF5ABB">
              <w:rPr>
                <w:lang w:val="es-ES_tradnl" w:eastAsia="ja-JP"/>
              </w:rPr>
              <w:t>El</w:t>
            </w:r>
            <w:r w:rsidRPr="00CF5ABB">
              <w:rPr>
                <w:lang w:val="es-ES_tradnl"/>
              </w:rPr>
              <w:t xml:space="preserve"> Documento de Licitación</w:t>
            </w:r>
            <w:r w:rsidRPr="00CF5ABB">
              <w:rPr>
                <w:lang w:val="es-ES_tradnl" w:eastAsia="ja-JP"/>
              </w:rPr>
              <w:t xml:space="preserve"> se preparará de conformidad con el</w:t>
            </w:r>
            <w:r w:rsidRPr="00CF5ABB">
              <w:rPr>
                <w:lang w:val="es-ES_tradnl"/>
              </w:rPr>
              <w:t xml:space="preserve"> Documento Estándar de Licitación de JICA aplicable </w:t>
            </w:r>
            <w:r w:rsidRPr="00CF5ABB">
              <w:rPr>
                <w:b/>
                <w:spacing w:val="-2"/>
                <w:lang w:val="es-ES_tradnl" w:eastAsia="ja-JP"/>
              </w:rPr>
              <w:t xml:space="preserve">indicado </w:t>
            </w:r>
            <w:r w:rsidRPr="00CF5ABB">
              <w:rPr>
                <w:b/>
                <w:lang w:val="es-ES_tradnl"/>
              </w:rPr>
              <w:t>en</w:t>
            </w:r>
            <w:r w:rsidRPr="00CF5ABB">
              <w:rPr>
                <w:lang w:val="es-ES_tradnl"/>
              </w:rPr>
              <w:t xml:space="preserve"> </w:t>
            </w:r>
            <w:r w:rsidRPr="00CF5ABB">
              <w:rPr>
                <w:b/>
                <w:lang w:val="es-ES_tradnl"/>
              </w:rPr>
              <w:t>los DDP</w:t>
            </w:r>
            <w:r w:rsidRPr="00CF5ABB">
              <w:rPr>
                <w:lang w:val="es-ES_tradnl"/>
              </w:rPr>
              <w:t>.</w:t>
            </w:r>
          </w:p>
        </w:tc>
      </w:tr>
      <w:tr w:rsidR="00BC747D" w:rsidRPr="00471AAC" w14:paraId="61D60C72" w14:textId="77777777" w:rsidTr="0025013F">
        <w:tc>
          <w:tcPr>
            <w:tcW w:w="2633" w:type="dxa"/>
            <w:shd w:val="clear" w:color="auto" w:fill="auto"/>
          </w:tcPr>
          <w:p w14:paraId="059535D9" w14:textId="549769C5" w:rsidR="00BC747D" w:rsidRPr="00CF5ABB" w:rsidRDefault="00BC747D" w:rsidP="0025013F">
            <w:pPr>
              <w:pStyle w:val="3"/>
              <w:tabs>
                <w:tab w:val="left" w:pos="364"/>
              </w:tabs>
              <w:rPr>
                <w:lang w:val="es-ES_tradnl"/>
              </w:rPr>
            </w:pPr>
            <w:bookmarkStart w:id="56" w:name="_Toc87436024"/>
            <w:r w:rsidRPr="00CF5ABB">
              <w:rPr>
                <w:lang w:val="es-ES_tradnl" w:eastAsia="ja-JP"/>
              </w:rPr>
              <w:t>26</w:t>
            </w:r>
            <w:r w:rsidRPr="00CF5ABB">
              <w:rPr>
                <w:lang w:val="es-ES_tradnl"/>
              </w:rPr>
              <w:t>.</w:t>
            </w:r>
            <w:r w:rsidRPr="00CF5ABB">
              <w:rPr>
                <w:lang w:val="es-ES_tradnl" w:eastAsia="ja-JP"/>
              </w:rPr>
              <w:tab/>
            </w:r>
            <w:r w:rsidRPr="00CF5ABB">
              <w:rPr>
                <w:lang w:val="es-ES_tradnl"/>
              </w:rPr>
              <w:t xml:space="preserve">Cambios en las </w:t>
            </w:r>
            <w:r w:rsidRPr="00CF5ABB">
              <w:rPr>
                <w:lang w:val="es-ES_tradnl" w:eastAsia="ja-JP"/>
              </w:rPr>
              <w:t>c</w:t>
            </w:r>
            <w:r w:rsidRPr="00CF5ABB">
              <w:rPr>
                <w:lang w:val="es-ES_tradnl"/>
              </w:rPr>
              <w:t>alificaciones de los Solicitantes</w:t>
            </w:r>
            <w:bookmarkEnd w:id="56"/>
          </w:p>
        </w:tc>
        <w:tc>
          <w:tcPr>
            <w:tcW w:w="6727" w:type="dxa"/>
            <w:shd w:val="clear" w:color="auto" w:fill="auto"/>
          </w:tcPr>
          <w:p w14:paraId="483F842C" w14:textId="645C299E" w:rsidR="00BC747D" w:rsidRPr="00CF5ABB" w:rsidRDefault="00BC747D" w:rsidP="0025013F">
            <w:pPr>
              <w:tabs>
                <w:tab w:val="left" w:pos="2160"/>
              </w:tabs>
              <w:spacing w:after="200"/>
              <w:ind w:left="576" w:hanging="576"/>
              <w:jc w:val="both"/>
              <w:rPr>
                <w:lang w:val="es-ES_tradnl" w:eastAsia="ja-JP"/>
              </w:rPr>
            </w:pPr>
            <w:r w:rsidRPr="00CF5ABB">
              <w:rPr>
                <w:lang w:val="es-ES_tradnl" w:eastAsia="ja-JP"/>
              </w:rPr>
              <w:t>26</w:t>
            </w:r>
            <w:r w:rsidRPr="00CF5ABB">
              <w:rPr>
                <w:lang w:val="es-ES_tradnl"/>
              </w:rPr>
              <w:t>.1</w:t>
            </w:r>
            <w:r w:rsidRPr="00CF5ABB">
              <w:rPr>
                <w:color w:val="333399"/>
                <w:spacing w:val="-2"/>
                <w:lang w:val="es-ES_tradnl"/>
              </w:rPr>
              <w:tab/>
            </w:r>
            <w:r w:rsidRPr="00CF5ABB">
              <w:rPr>
                <w:lang w:val="es-ES_tradnl"/>
              </w:rPr>
              <w:t xml:space="preserve">Cualquier cambio en la estructura o formación del Solicitante después de haber sido precalificado de conformidad con la cláusula 22 de las IAS e invitado a presentar ofertas (incluyendo, en el caso de un JV, cualquier cambio en la estructura o formación de cualquier integrante del JV), estará sujeto a la aprobación por escrito del Contratante previa a la fecha límite para la presentación de las Ofertas. Dicha </w:t>
            </w:r>
            <w:r w:rsidRPr="00CF5ABB">
              <w:rPr>
                <w:lang w:val="es-ES_tradnl" w:eastAsia="ja-JP"/>
              </w:rPr>
              <w:t>aprobación</w:t>
            </w:r>
            <w:r w:rsidRPr="00CF5ABB">
              <w:rPr>
                <w:lang w:val="es-ES_tradnl"/>
              </w:rPr>
              <w:t xml:space="preserve"> será negada, si</w:t>
            </w:r>
            <w:r w:rsidRPr="00CF5ABB">
              <w:rPr>
                <w:lang w:val="es-ES_tradnl" w:eastAsia="ja-JP"/>
              </w:rPr>
              <w:t xml:space="preserve">; </w:t>
            </w:r>
          </w:p>
          <w:p w14:paraId="47BE6A9E" w14:textId="3EB5917A" w:rsidR="00BC747D" w:rsidRPr="00CF5ABB" w:rsidRDefault="00BC747D" w:rsidP="0025013F">
            <w:pPr>
              <w:tabs>
                <w:tab w:val="left" w:pos="1087"/>
                <w:tab w:val="left" w:pos="2160"/>
              </w:tabs>
              <w:spacing w:after="200"/>
              <w:ind w:left="975" w:hanging="397"/>
              <w:jc w:val="both"/>
              <w:rPr>
                <w:lang w:val="es-ES_tradnl" w:eastAsia="ja-JP"/>
              </w:rPr>
            </w:pPr>
            <w:r w:rsidRPr="00CF5ABB">
              <w:rPr>
                <w:lang w:val="es-ES_tradnl" w:eastAsia="ja-JP"/>
              </w:rPr>
              <w:t>(a)</w:t>
            </w:r>
            <w:r w:rsidRPr="00CF5ABB">
              <w:rPr>
                <w:lang w:val="es-ES"/>
              </w:rPr>
              <w:tab/>
            </w:r>
            <w:r w:rsidRPr="00CF5ABB">
              <w:rPr>
                <w:spacing w:val="-2"/>
                <w:lang w:val="es-ES"/>
              </w:rPr>
              <w:t>tal</w:t>
            </w:r>
            <w:r w:rsidRPr="00CF5ABB">
              <w:rPr>
                <w:lang w:val="es-ES_tradnl" w:eastAsia="ja-JP"/>
              </w:rPr>
              <w:t xml:space="preserve"> cambio no se ha producido por una libre decisión de las firmas involucradas; </w:t>
            </w:r>
          </w:p>
          <w:p w14:paraId="6F0D190B" w14:textId="2DCBFED7" w:rsidR="00BC747D" w:rsidRPr="00CF5ABB" w:rsidRDefault="00BC747D" w:rsidP="0025013F">
            <w:pPr>
              <w:tabs>
                <w:tab w:val="left" w:pos="1087"/>
                <w:tab w:val="left" w:pos="2160"/>
              </w:tabs>
              <w:spacing w:after="200"/>
              <w:ind w:left="975" w:hanging="397"/>
              <w:jc w:val="both"/>
              <w:rPr>
                <w:lang w:val="es-ES_tradnl"/>
              </w:rPr>
            </w:pPr>
            <w:r w:rsidRPr="00CF5ABB">
              <w:rPr>
                <w:lang w:val="es-ES_tradnl" w:eastAsia="ja-JP"/>
              </w:rPr>
              <w:t>(b)</w:t>
            </w:r>
            <w:r w:rsidRPr="00CF5ABB">
              <w:rPr>
                <w:lang w:val="es-ES"/>
              </w:rPr>
              <w:tab/>
            </w:r>
            <w:r w:rsidRPr="00CF5ABB">
              <w:rPr>
                <w:lang w:val="es-ES_tradnl"/>
              </w:rPr>
              <w:t>como consecuencia del cambio</w:t>
            </w:r>
            <w:r w:rsidRPr="00CF5ABB">
              <w:rPr>
                <w:lang w:val="es-ES_tradnl" w:eastAsia="ja-JP"/>
              </w:rPr>
              <w:t>,</w:t>
            </w:r>
            <w:r w:rsidRPr="00CF5ABB">
              <w:rPr>
                <w:lang w:val="es-ES_tradnl"/>
              </w:rPr>
              <w:t xml:space="preserve"> el Solicitante ya no cumple sustancialmente con los criterios de calificación establecidos en la Sección III, Criterios</w:t>
            </w:r>
            <w:r w:rsidRPr="00CF5ABB">
              <w:rPr>
                <w:lang w:val="es-ES_tradnl" w:eastAsia="ja-JP"/>
              </w:rPr>
              <w:t xml:space="preserve"> </w:t>
            </w:r>
            <w:r w:rsidRPr="00CF5ABB">
              <w:rPr>
                <w:lang w:val="es-ES_tradnl"/>
              </w:rPr>
              <w:t>de Calificación</w:t>
            </w:r>
            <w:r w:rsidRPr="00CF5ABB">
              <w:rPr>
                <w:lang w:val="es-ES_tradnl" w:eastAsia="ja-JP"/>
              </w:rPr>
              <w:t>;</w:t>
            </w:r>
            <w:r w:rsidRPr="00CF5ABB">
              <w:rPr>
                <w:lang w:val="es-ES_tradnl"/>
              </w:rPr>
              <w:t xml:space="preserve"> o </w:t>
            </w:r>
          </w:p>
          <w:p w14:paraId="6486BF8B" w14:textId="05FC44EB" w:rsidR="00BC747D" w:rsidRPr="00CF5ABB" w:rsidRDefault="00BC747D" w:rsidP="0025013F">
            <w:pPr>
              <w:tabs>
                <w:tab w:val="left" w:pos="1087"/>
                <w:tab w:val="left" w:pos="2160"/>
              </w:tabs>
              <w:spacing w:after="200"/>
              <w:ind w:left="975" w:hanging="397"/>
              <w:jc w:val="both"/>
              <w:rPr>
                <w:spacing w:val="-2"/>
                <w:lang w:val="es-ES_tradnl" w:eastAsia="ja-JP"/>
              </w:rPr>
            </w:pPr>
            <w:r w:rsidRPr="00CF5ABB">
              <w:rPr>
                <w:lang w:val="es-ES_tradnl"/>
              </w:rPr>
              <w:t>(c)</w:t>
            </w:r>
            <w:r w:rsidRPr="00CF5ABB">
              <w:rPr>
                <w:lang w:val="es-ES"/>
              </w:rPr>
              <w:tab/>
            </w:r>
            <w:r w:rsidRPr="00CF5ABB">
              <w:rPr>
                <w:lang w:val="es-ES_tradnl"/>
              </w:rPr>
              <w:t>en la opinión del Contratante, el cambio puede conllevar una considerable reducción de la competencia.</w:t>
            </w:r>
          </w:p>
          <w:p w14:paraId="206F1DC7" w14:textId="795E1528" w:rsidR="00BC747D" w:rsidRPr="00CF5ABB" w:rsidRDefault="00BC747D" w:rsidP="0025013F">
            <w:pPr>
              <w:pStyle w:val="Style12"/>
              <w:spacing w:after="200" w:line="240" w:lineRule="auto"/>
              <w:ind w:left="576" w:firstLine="0"/>
              <w:rPr>
                <w:color w:val="0000FF"/>
                <w:lang w:val="es-ES_tradnl" w:eastAsia="ja-JP"/>
              </w:rPr>
            </w:pPr>
            <w:r w:rsidRPr="00CF5ABB">
              <w:rPr>
                <w:lang w:val="es-ES_tradnl"/>
              </w:rPr>
              <w:t xml:space="preserve">Cualquiera de estos cambios deberá ser presentado al Contratante a más tardar veintiocho (28) días </w:t>
            </w:r>
            <w:r w:rsidR="0025013F" w:rsidRPr="00CF5ABB">
              <w:rPr>
                <w:lang w:val="es-ES_tradnl"/>
              </w:rPr>
              <w:t xml:space="preserve">antes </w:t>
            </w:r>
            <w:r w:rsidRPr="00CF5ABB">
              <w:rPr>
                <w:lang w:val="es-ES_tradnl"/>
              </w:rPr>
              <w:t>de la fecha límite para la presentación de Ofertas.</w:t>
            </w:r>
          </w:p>
        </w:tc>
      </w:tr>
    </w:tbl>
    <w:p w14:paraId="6BA8513F" w14:textId="77777777" w:rsidR="00BC747D" w:rsidRPr="00CF5ABB" w:rsidRDefault="00BC747D">
      <w:pPr>
        <w:pStyle w:val="Style13"/>
        <w:spacing w:before="180" w:after="360" w:line="264" w:lineRule="exact"/>
        <w:rPr>
          <w:lang w:val="es-ES_tradnl" w:eastAsia="ja-JP"/>
        </w:rPr>
        <w:sectPr w:rsidR="00BC747D" w:rsidRPr="00CF5ABB" w:rsidSect="002F65C8">
          <w:headerReference w:type="even" r:id="rId25"/>
          <w:headerReference w:type="default" r:id="rId26"/>
          <w:headerReference w:type="first" r:id="rId27"/>
          <w:pgSz w:w="12240" w:h="15840"/>
          <w:pgMar w:top="1440" w:right="1440" w:bottom="1440" w:left="1440" w:header="720" w:footer="720" w:gutter="0"/>
          <w:pgNumType w:start="1"/>
          <w:cols w:space="720"/>
          <w:noEndnote/>
        </w:sectPr>
      </w:pPr>
    </w:p>
    <w:p w14:paraId="3B9760E7" w14:textId="77777777" w:rsidR="00BC747D" w:rsidRPr="00CF5ABB" w:rsidRDefault="00BC747D" w:rsidP="0025013F">
      <w:pPr>
        <w:pStyle w:val="Header1"/>
        <w:outlineLvl w:val="0"/>
        <w:rPr>
          <w:lang w:val="es-ES_tradnl" w:eastAsia="ja-JP"/>
        </w:rPr>
      </w:pPr>
      <w:bookmarkStart w:id="57" w:name="_Toc346300154"/>
      <w:bookmarkStart w:id="58" w:name="_Toc87435164"/>
      <w:bookmarkStart w:id="59" w:name="_Toc87436025"/>
      <w:r w:rsidRPr="00CF5ABB">
        <w:rPr>
          <w:lang w:val="es-ES_tradnl"/>
        </w:rPr>
        <w:t>Sección I</w:t>
      </w:r>
      <w:r w:rsidRPr="00CF5ABB">
        <w:rPr>
          <w:lang w:val="es-ES_tradnl" w:eastAsia="ja-JP"/>
        </w:rPr>
        <w:t>I</w:t>
      </w:r>
      <w:r w:rsidRPr="00CF5ABB">
        <w:rPr>
          <w:lang w:val="es-ES_tradnl"/>
        </w:rPr>
        <w:t>. Datos de la Precalificación</w:t>
      </w:r>
      <w:bookmarkEnd w:id="57"/>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C747D" w:rsidRPr="00471AAC" w14:paraId="705DC166" w14:textId="77777777" w:rsidTr="009D02A2">
        <w:tc>
          <w:tcPr>
            <w:tcW w:w="9558" w:type="dxa"/>
            <w:shd w:val="clear" w:color="auto" w:fill="auto"/>
          </w:tcPr>
          <w:p w14:paraId="396D63BF" w14:textId="77777777" w:rsidR="00BC747D" w:rsidRPr="00CF5ABB" w:rsidRDefault="00BC747D" w:rsidP="009D02A2">
            <w:pPr>
              <w:jc w:val="center"/>
              <w:rPr>
                <w:lang w:val="es-ES_tradnl" w:eastAsia="ja-JP"/>
              </w:rPr>
            </w:pPr>
          </w:p>
          <w:p w14:paraId="34986A75" w14:textId="2EAF9AA2" w:rsidR="00BC747D" w:rsidRPr="00CF5ABB" w:rsidRDefault="00BC747D" w:rsidP="008708B7">
            <w:pPr>
              <w:jc w:val="center"/>
              <w:rPr>
                <w:b/>
                <w:bCs/>
                <w:sz w:val="28"/>
                <w:szCs w:val="28"/>
                <w:lang w:val="es-ES_tradnl" w:eastAsia="ja-JP"/>
              </w:rPr>
            </w:pPr>
            <w:r w:rsidRPr="00CF5ABB">
              <w:rPr>
                <w:b/>
                <w:bCs/>
                <w:sz w:val="28"/>
                <w:szCs w:val="28"/>
                <w:lang w:val="es-ES_tradnl"/>
              </w:rPr>
              <w:t xml:space="preserve">Notas </w:t>
            </w:r>
            <w:r w:rsidRPr="00CF5ABB">
              <w:rPr>
                <w:rFonts w:hint="eastAsia"/>
                <w:b/>
                <w:bCs/>
                <w:sz w:val="28"/>
                <w:szCs w:val="28"/>
                <w:lang w:val="es-ES_tradnl" w:eastAsia="ja-JP"/>
              </w:rPr>
              <w:t>p</w:t>
            </w:r>
            <w:r w:rsidRPr="00CF5ABB">
              <w:rPr>
                <w:b/>
                <w:bCs/>
                <w:sz w:val="28"/>
                <w:szCs w:val="28"/>
                <w:lang w:val="es-ES_tradnl" w:eastAsia="ja-JP"/>
              </w:rPr>
              <w:t>ara el Contratante</w:t>
            </w:r>
          </w:p>
          <w:p w14:paraId="5638DCB3" w14:textId="77777777" w:rsidR="00BC747D" w:rsidRPr="00CF5ABB" w:rsidRDefault="00BC747D" w:rsidP="009D02A2">
            <w:pPr>
              <w:jc w:val="both"/>
              <w:rPr>
                <w:lang w:val="es-ES_tradnl" w:eastAsia="ja-JP"/>
              </w:rPr>
            </w:pPr>
          </w:p>
          <w:p w14:paraId="5E77A2D5" w14:textId="33229444" w:rsidR="00BC747D" w:rsidRPr="00CF5ABB" w:rsidRDefault="00BC747D" w:rsidP="00681688">
            <w:pPr>
              <w:pStyle w:val="BankNormal"/>
              <w:jc w:val="both"/>
              <w:rPr>
                <w:bCs/>
                <w:szCs w:val="24"/>
                <w:lang w:val="es-ES_tradnl" w:eastAsia="ja-JP"/>
              </w:rPr>
            </w:pPr>
            <w:r w:rsidRPr="00CF5ABB">
              <w:rPr>
                <w:bCs/>
                <w:szCs w:val="24"/>
                <w:lang w:val="es-ES_tradnl"/>
              </w:rPr>
              <w:t>La Sección II, Datos de la Precalificación, deberá ser completada por el Contratante antes de emitir el Documento de Precalificación.</w:t>
            </w:r>
          </w:p>
          <w:p w14:paraId="2EAE9D1F" w14:textId="49FE650F" w:rsidR="00BC747D" w:rsidRPr="00CF5ABB" w:rsidRDefault="00BC747D" w:rsidP="00681688">
            <w:pPr>
              <w:jc w:val="both"/>
              <w:rPr>
                <w:lang w:val="es-ES_tradnl" w:eastAsia="ja-JP"/>
              </w:rPr>
            </w:pPr>
            <w:r w:rsidRPr="00CF5ABB">
              <w:rPr>
                <w:lang w:val="es-ES_tradnl"/>
              </w:rPr>
              <w:t>Los Datos de la Precalificación (DDP) contienen información y disposiciones que son específicas para cada proceso de precalificación y que complementan lo dispuesto en la Secci</w:t>
            </w:r>
            <w:r w:rsidRPr="00CF5ABB">
              <w:rPr>
                <w:lang w:val="es-ES"/>
              </w:rPr>
              <w:t>ón I, Instrucciones a los Solicitantes</w:t>
            </w:r>
            <w:r w:rsidRPr="00CF5ABB">
              <w:rPr>
                <w:lang w:val="es-ES_tradnl"/>
              </w:rPr>
              <w:t>. El Contratante deberá especificar en los DDP solamente la información que las IAS requieran que se especifique en los DDP. Toda la información será proporcionada</w:t>
            </w:r>
            <w:r w:rsidRPr="00CF5ABB">
              <w:rPr>
                <w:lang w:val="es-ES_tradnl" w:eastAsia="ja-JP"/>
              </w:rPr>
              <w:t xml:space="preserve">; </w:t>
            </w:r>
            <w:r w:rsidRPr="00CF5ABB">
              <w:rPr>
                <w:b/>
                <w:lang w:val="es-ES_tradnl"/>
              </w:rPr>
              <w:t>no se dejará ninguna cláusula en blanco</w:t>
            </w:r>
            <w:r w:rsidRPr="00CF5ABB">
              <w:rPr>
                <w:lang w:val="es-ES_tradnl"/>
              </w:rPr>
              <w:t>.</w:t>
            </w:r>
          </w:p>
          <w:p w14:paraId="7BCE7CA2" w14:textId="77777777" w:rsidR="00BC747D" w:rsidRPr="00CF5ABB" w:rsidRDefault="00BC747D" w:rsidP="00681688">
            <w:pPr>
              <w:jc w:val="both"/>
              <w:rPr>
                <w:color w:val="FF0000"/>
                <w:lang w:val="es-ES_tradnl" w:eastAsia="ja-JP"/>
              </w:rPr>
            </w:pPr>
          </w:p>
          <w:p w14:paraId="3B9052E8" w14:textId="77777777" w:rsidR="00BC747D" w:rsidRPr="00CF5ABB" w:rsidRDefault="00BC747D" w:rsidP="00681688">
            <w:pPr>
              <w:jc w:val="both"/>
              <w:rPr>
                <w:lang w:val="es-ES_tradnl" w:eastAsia="ja-JP"/>
              </w:rPr>
            </w:pPr>
            <w:r w:rsidRPr="00CF5ABB">
              <w:rPr>
                <w:lang w:val="es-ES_tradnl" w:eastAsia="ja-JP"/>
              </w:rPr>
              <w:t>Para facilitar la preparación de los DDP, sus cláusulas están numeradas con la misma numeración que las cláusulas de las IAS correspondientes.</w:t>
            </w:r>
          </w:p>
          <w:p w14:paraId="2AC95218" w14:textId="77777777" w:rsidR="00BC747D" w:rsidRPr="00CF5ABB" w:rsidRDefault="00BC747D" w:rsidP="0025013F">
            <w:pPr>
              <w:pStyle w:val="BankNormal"/>
              <w:spacing w:after="0"/>
              <w:rPr>
                <w:lang w:val="es-ES" w:eastAsia="ja-JP"/>
              </w:rPr>
            </w:pPr>
          </w:p>
          <w:p w14:paraId="085F24F6" w14:textId="77777777" w:rsidR="00BC747D" w:rsidRPr="00CF5ABB" w:rsidRDefault="00BC747D" w:rsidP="0025013F">
            <w:pPr>
              <w:pStyle w:val="BankNormal"/>
              <w:spacing w:after="0"/>
              <w:jc w:val="both"/>
              <w:rPr>
                <w:lang w:val="es-ES" w:eastAsia="ja-JP"/>
              </w:rPr>
            </w:pPr>
            <w:r w:rsidRPr="00CF5ABB">
              <w:rPr>
                <w:lang w:val="es-ES" w:eastAsia="ja-JP"/>
              </w:rPr>
              <w:t>Se deben observar las siguientes instrucciones al momento de proporcionar la información en los DDP:</w:t>
            </w:r>
          </w:p>
          <w:p w14:paraId="4519945C" w14:textId="77777777" w:rsidR="00BC747D" w:rsidRPr="00CF5ABB" w:rsidRDefault="00BC747D" w:rsidP="0025013F">
            <w:pPr>
              <w:pStyle w:val="BankNormal"/>
              <w:tabs>
                <w:tab w:val="left" w:pos="426"/>
              </w:tabs>
              <w:ind w:left="360" w:hangingChars="150" w:hanging="360"/>
              <w:jc w:val="both"/>
              <w:rPr>
                <w:lang w:val="es-ES" w:eastAsia="ja-JP"/>
              </w:rPr>
            </w:pPr>
            <w:r w:rsidRPr="00CF5ABB">
              <w:rPr>
                <w:lang w:val="es-ES" w:eastAsia="ja-JP"/>
              </w:rPr>
              <w:t xml:space="preserve">(a) </w:t>
            </w:r>
            <w:r w:rsidRPr="00CF5ABB">
              <w:rPr>
                <w:lang w:val="es-ES" w:eastAsia="ja-JP"/>
              </w:rPr>
              <w:tab/>
              <w:t>Detalles específicos, tales como el nombre del Contratante y la dirección para la presentación de Solicitudes, deben ser proporcionados en los espacios indicados por las notas en letra cursiva entre corchetes.</w:t>
            </w:r>
          </w:p>
          <w:p w14:paraId="015D6099" w14:textId="77777777" w:rsidR="00BC747D" w:rsidRPr="00CF5ABB" w:rsidRDefault="00BC747D" w:rsidP="0025013F">
            <w:pPr>
              <w:pStyle w:val="BankNormal"/>
              <w:tabs>
                <w:tab w:val="left" w:pos="426"/>
              </w:tabs>
              <w:ind w:left="426" w:hanging="426"/>
              <w:jc w:val="both"/>
              <w:rPr>
                <w:lang w:val="es-ES" w:eastAsia="ja-JP"/>
              </w:rPr>
            </w:pPr>
            <w:r w:rsidRPr="00CF5ABB">
              <w:rPr>
                <w:lang w:val="es-ES" w:eastAsia="ja-JP"/>
              </w:rPr>
              <w:t>(b)</w:t>
            </w:r>
            <w:r w:rsidRPr="00CF5ABB">
              <w:rPr>
                <w:lang w:val="es-ES" w:eastAsia="ja-JP"/>
              </w:rPr>
              <w:tab/>
              <w:t>Las notas en letra cursiva no son parte de los DDP a emitirse, pero contienen guías e instrucciones para el Contratante. Estas notas serán eliminadas del Documento de Precalificación que se emita a los Solicitantes.</w:t>
            </w:r>
          </w:p>
          <w:p w14:paraId="764F7285" w14:textId="77777777" w:rsidR="00BC747D" w:rsidRPr="00CF5ABB" w:rsidRDefault="00BC747D" w:rsidP="0025013F">
            <w:pPr>
              <w:pStyle w:val="BankNormal"/>
              <w:tabs>
                <w:tab w:val="left" w:pos="426"/>
              </w:tabs>
              <w:ind w:left="426" w:hanging="426"/>
              <w:jc w:val="both"/>
              <w:rPr>
                <w:lang w:val="es-ES" w:eastAsia="ja-JP"/>
              </w:rPr>
            </w:pPr>
            <w:r w:rsidRPr="00CF5ABB">
              <w:rPr>
                <w:lang w:val="es-ES" w:eastAsia="ja-JP"/>
              </w:rPr>
              <w:t xml:space="preserve">(c) </w:t>
            </w:r>
            <w:r w:rsidRPr="00CF5ABB">
              <w:rPr>
                <w:lang w:val="es-ES" w:eastAsia="ja-JP"/>
              </w:rPr>
              <w:tab/>
              <w:t>Cuando se muestren Cláusulas o textos alternativos, seleccione aquellos que mejor se ajusten al tipo de contratos y elimine los textos alternativos que no se utilicen.</w:t>
            </w:r>
          </w:p>
          <w:p w14:paraId="60E94736" w14:textId="77777777" w:rsidR="00BC747D" w:rsidRPr="00CF5ABB" w:rsidRDefault="00BC747D" w:rsidP="00681688">
            <w:pPr>
              <w:jc w:val="both"/>
              <w:rPr>
                <w:lang w:val="es-ES" w:eastAsia="ja-JP"/>
              </w:rPr>
            </w:pPr>
          </w:p>
        </w:tc>
      </w:tr>
    </w:tbl>
    <w:p w14:paraId="57D15DA4" w14:textId="77777777" w:rsidR="00BC747D" w:rsidRPr="00CF5ABB" w:rsidRDefault="00BC747D">
      <w:pPr>
        <w:pStyle w:val="Style13"/>
        <w:spacing w:before="180" w:after="360" w:line="264" w:lineRule="exact"/>
        <w:rPr>
          <w:lang w:val="es-ES" w:eastAsia="ja-JP"/>
        </w:rPr>
      </w:pPr>
    </w:p>
    <w:p w14:paraId="16023286" w14:textId="77777777" w:rsidR="00BC747D" w:rsidRPr="00CF5ABB" w:rsidRDefault="00BC747D" w:rsidP="00C31E93">
      <w:pPr>
        <w:rPr>
          <w:lang w:val="es-ES" w:eastAsia="ja-JP"/>
        </w:rPr>
      </w:pPr>
    </w:p>
    <w:p w14:paraId="6D58FF44" w14:textId="77777777" w:rsidR="00BC747D" w:rsidRPr="00CF5ABB" w:rsidRDefault="00BC747D" w:rsidP="00C31E93">
      <w:pPr>
        <w:rPr>
          <w:lang w:val="es-ES" w:eastAsia="ja-JP"/>
        </w:rPr>
      </w:pPr>
    </w:p>
    <w:p w14:paraId="0A45C393" w14:textId="77777777" w:rsidR="00BC747D" w:rsidRPr="00CF5ABB" w:rsidRDefault="00BC747D" w:rsidP="00C31E93">
      <w:pPr>
        <w:rPr>
          <w:lang w:val="es-ES" w:eastAsia="ja-JP"/>
        </w:rPr>
        <w:sectPr w:rsidR="00BC747D" w:rsidRPr="00CF5ABB" w:rsidSect="0025013F">
          <w:headerReference w:type="even" r:id="rId28"/>
          <w:headerReference w:type="default" r:id="rId29"/>
          <w:headerReference w:type="first" r:id="rId30"/>
          <w:pgSz w:w="12240" w:h="15840"/>
          <w:pgMar w:top="1440" w:right="1440" w:bottom="1440" w:left="1440" w:header="720" w:footer="720" w:gutter="0"/>
          <w:pgNumType w:start="1"/>
          <w:cols w:space="720"/>
          <w:noEndnote/>
        </w:sectPr>
      </w:pPr>
    </w:p>
    <w:p w14:paraId="316C9939" w14:textId="77777777" w:rsidR="00BC747D" w:rsidRPr="00CF5ABB" w:rsidRDefault="00BC747D" w:rsidP="00285955">
      <w:pPr>
        <w:jc w:val="center"/>
        <w:rPr>
          <w:b/>
          <w:sz w:val="32"/>
          <w:szCs w:val="32"/>
          <w:lang w:val="es-ES_tradnl" w:eastAsia="ja-JP"/>
        </w:rPr>
      </w:pPr>
      <w:r w:rsidRPr="00CF5ABB">
        <w:rPr>
          <w:b/>
          <w:sz w:val="32"/>
          <w:szCs w:val="32"/>
          <w:lang w:val="es-ES_tradnl" w:eastAsia="ja-JP"/>
        </w:rPr>
        <w:t>Datos de la Precalificación</w:t>
      </w:r>
    </w:p>
    <w:p w14:paraId="2E3EE9BD" w14:textId="77777777" w:rsidR="00BC747D" w:rsidRPr="00CF5ABB" w:rsidRDefault="00BC747D" w:rsidP="00C31E93">
      <w:pPr>
        <w:rPr>
          <w:lang w:val="es-ES_tradnl" w:eastAsia="ja-JP"/>
        </w:rPr>
      </w:pPr>
    </w:p>
    <w:tbl>
      <w:tblPr>
        <w:tblW w:w="9453" w:type="dxa"/>
        <w:tblInd w:w="3" w:type="dxa"/>
        <w:tblLayout w:type="fixed"/>
        <w:tblCellMar>
          <w:left w:w="0" w:type="dxa"/>
          <w:right w:w="0" w:type="dxa"/>
        </w:tblCellMar>
        <w:tblLook w:val="0000" w:firstRow="0" w:lastRow="0" w:firstColumn="0" w:lastColumn="0" w:noHBand="0" w:noVBand="0"/>
      </w:tblPr>
      <w:tblGrid>
        <w:gridCol w:w="1850"/>
        <w:gridCol w:w="40"/>
        <w:gridCol w:w="7563"/>
      </w:tblGrid>
      <w:tr w:rsidR="00BC747D" w:rsidRPr="00CF5ABB" w14:paraId="2AED90DE" w14:textId="77777777" w:rsidTr="0025013F">
        <w:trPr>
          <w:trHeight w:val="476"/>
        </w:trPr>
        <w:tc>
          <w:tcPr>
            <w:tcW w:w="9453"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7" w:type="dxa"/>
              <w:bottom w:w="57" w:type="dxa"/>
            </w:tcMar>
            <w:vAlign w:val="center"/>
          </w:tcPr>
          <w:p w14:paraId="3E99BCD2" w14:textId="77777777" w:rsidR="00BC747D" w:rsidRPr="00CF5ABB" w:rsidRDefault="00BC747D" w:rsidP="00935381">
            <w:pPr>
              <w:spacing w:after="40"/>
              <w:jc w:val="center"/>
              <w:rPr>
                <w:b/>
                <w:bCs/>
                <w:spacing w:val="-4"/>
                <w:sz w:val="28"/>
                <w:szCs w:val="28"/>
                <w:lang w:val="es-ES_tradnl"/>
              </w:rPr>
            </w:pPr>
            <w:r w:rsidRPr="00CF5ABB">
              <w:rPr>
                <w:lang w:val="es-ES_tradnl" w:eastAsia="ja-JP"/>
              </w:rPr>
              <w:br w:type="page"/>
            </w:r>
            <w:r w:rsidRPr="00CF5ABB">
              <w:rPr>
                <w:lang w:val="es-ES_tradnl" w:eastAsia="ja-JP"/>
              </w:rPr>
              <w:br w:type="page"/>
            </w:r>
            <w:r w:rsidRPr="00CF5ABB">
              <w:rPr>
                <w:lang w:val="es-ES_tradnl" w:eastAsia="ja-JP"/>
              </w:rPr>
              <w:br w:type="page"/>
            </w:r>
            <w:r w:rsidRPr="00CF5ABB">
              <w:rPr>
                <w:b/>
                <w:bCs/>
                <w:spacing w:val="-4"/>
                <w:sz w:val="28"/>
                <w:szCs w:val="28"/>
                <w:lang w:val="es-ES_tradnl"/>
              </w:rPr>
              <w:t xml:space="preserve">A. </w:t>
            </w:r>
            <w:r w:rsidRPr="00CF5ABB">
              <w:rPr>
                <w:b/>
                <w:bCs/>
                <w:sz w:val="28"/>
                <w:lang w:val="es-ES_tradnl"/>
              </w:rPr>
              <w:t>Disposiciones Generales</w:t>
            </w:r>
          </w:p>
        </w:tc>
      </w:tr>
      <w:tr w:rsidR="00BC747D" w:rsidRPr="00471AAC" w14:paraId="69CAA65A" w14:textId="77777777" w:rsidTr="0025013F">
        <w:tc>
          <w:tcPr>
            <w:tcW w:w="1890" w:type="dxa"/>
            <w:gridSpan w:val="2"/>
            <w:tcBorders>
              <w:top w:val="single" w:sz="2" w:space="0" w:color="auto"/>
              <w:left w:val="single" w:sz="2" w:space="0" w:color="auto"/>
              <w:right w:val="single" w:sz="2" w:space="0" w:color="auto"/>
            </w:tcBorders>
            <w:tcMar>
              <w:top w:w="57" w:type="dxa"/>
              <w:bottom w:w="57" w:type="dxa"/>
            </w:tcMar>
          </w:tcPr>
          <w:p w14:paraId="76DB608C" w14:textId="77777777" w:rsidR="00BC747D" w:rsidRPr="00CF5ABB" w:rsidRDefault="00BC747D" w:rsidP="00935381">
            <w:pPr>
              <w:spacing w:after="200"/>
              <w:ind w:leftChars="100" w:left="240"/>
              <w:rPr>
                <w:b/>
                <w:bCs/>
                <w:spacing w:val="-2"/>
                <w:lang w:val="es-ES_tradnl"/>
              </w:rPr>
            </w:pPr>
            <w:r w:rsidRPr="00CF5ABB">
              <w:rPr>
                <w:b/>
                <w:bCs/>
                <w:spacing w:val="-2"/>
                <w:lang w:val="es-ES_tradnl"/>
              </w:rPr>
              <w:t>IAS 1.1</w:t>
            </w:r>
          </w:p>
        </w:tc>
        <w:tc>
          <w:tcPr>
            <w:tcW w:w="7563" w:type="dxa"/>
            <w:tcBorders>
              <w:top w:val="single" w:sz="2" w:space="0" w:color="auto"/>
              <w:left w:val="single" w:sz="2" w:space="0" w:color="auto"/>
              <w:right w:val="single" w:sz="2" w:space="0" w:color="auto"/>
            </w:tcBorders>
            <w:tcMar>
              <w:top w:w="57" w:type="dxa"/>
              <w:bottom w:w="57" w:type="dxa"/>
            </w:tcMar>
          </w:tcPr>
          <w:p w14:paraId="5913DB23" w14:textId="3F77D5D4" w:rsidR="00BC747D" w:rsidRPr="00CF5ABB" w:rsidRDefault="00BC747D" w:rsidP="00741CF1">
            <w:pPr>
              <w:spacing w:after="160"/>
              <w:ind w:left="96" w:rightChars="38" w:right="91"/>
              <w:jc w:val="both"/>
              <w:rPr>
                <w:i/>
                <w:iCs/>
                <w:spacing w:val="-4"/>
                <w:lang w:val="es-ES_tradnl" w:eastAsia="ja-JP"/>
              </w:rPr>
            </w:pPr>
            <w:r w:rsidRPr="00CF5ABB">
              <w:rPr>
                <w:iCs/>
                <w:spacing w:val="-4"/>
                <w:lang w:val="es-ES_tradnl" w:eastAsia="ja-JP"/>
              </w:rPr>
              <w:t>El número del Llamado a Precalificación es: [</w:t>
            </w:r>
            <w:r w:rsidRPr="00CF5ABB">
              <w:rPr>
                <w:i/>
                <w:iCs/>
                <w:spacing w:val="-4"/>
                <w:lang w:val="es-ES_tradnl" w:eastAsia="ja-JP"/>
              </w:rPr>
              <w:t>indicar</w:t>
            </w:r>
            <w:r w:rsidRPr="00CF5ABB">
              <w:rPr>
                <w:i/>
                <w:iCs/>
                <w:lang w:val="es-ES_tradnl"/>
              </w:rPr>
              <w:t xml:space="preserve"> </w:t>
            </w:r>
            <w:r w:rsidRPr="00CF5ABB">
              <w:rPr>
                <w:i/>
                <w:iCs/>
                <w:spacing w:val="-4"/>
                <w:lang w:val="es-ES_tradnl" w:eastAsia="ja-JP"/>
              </w:rPr>
              <w:t>el número del Llamado a Precalificación</w:t>
            </w:r>
            <w:r w:rsidRPr="00CF5ABB">
              <w:rPr>
                <w:iCs/>
                <w:spacing w:val="-4"/>
                <w:lang w:val="es-ES_tradnl" w:eastAsia="ja-JP"/>
              </w:rPr>
              <w:t>]</w:t>
            </w:r>
          </w:p>
        </w:tc>
      </w:tr>
      <w:tr w:rsidR="00BC747D" w:rsidRPr="00471AAC" w14:paraId="474E6E21" w14:textId="77777777" w:rsidTr="0025013F">
        <w:tc>
          <w:tcPr>
            <w:tcW w:w="1890" w:type="dxa"/>
            <w:gridSpan w:val="2"/>
            <w:tcBorders>
              <w:left w:val="single" w:sz="2" w:space="0" w:color="auto"/>
              <w:right w:val="single" w:sz="2" w:space="0" w:color="auto"/>
            </w:tcBorders>
            <w:tcMar>
              <w:top w:w="57" w:type="dxa"/>
              <w:bottom w:w="57" w:type="dxa"/>
            </w:tcMar>
          </w:tcPr>
          <w:p w14:paraId="1E5CC654" w14:textId="7352F6A3" w:rsidR="00BC747D" w:rsidRPr="00CF5ABB" w:rsidRDefault="00BC747D" w:rsidP="00935381">
            <w:pPr>
              <w:spacing w:after="200"/>
              <w:ind w:leftChars="100" w:left="240"/>
              <w:rPr>
                <w:b/>
                <w:bCs/>
                <w:spacing w:val="-2"/>
                <w:lang w:val="es-ES_tradnl"/>
              </w:rPr>
            </w:pPr>
          </w:p>
        </w:tc>
        <w:tc>
          <w:tcPr>
            <w:tcW w:w="7563" w:type="dxa"/>
            <w:tcBorders>
              <w:left w:val="single" w:sz="2" w:space="0" w:color="auto"/>
              <w:right w:val="single" w:sz="2" w:space="0" w:color="auto"/>
            </w:tcBorders>
            <w:tcMar>
              <w:top w:w="57" w:type="dxa"/>
              <w:bottom w:w="57" w:type="dxa"/>
            </w:tcMar>
          </w:tcPr>
          <w:p w14:paraId="6831531D" w14:textId="50CCB623" w:rsidR="00BC747D" w:rsidRPr="00CF5ABB" w:rsidRDefault="00BC747D" w:rsidP="0025013F">
            <w:pPr>
              <w:spacing w:after="160"/>
              <w:ind w:left="96" w:rightChars="38" w:right="91"/>
              <w:jc w:val="both"/>
              <w:rPr>
                <w:spacing w:val="-2"/>
                <w:lang w:val="es-ES_tradnl"/>
              </w:rPr>
            </w:pPr>
            <w:r w:rsidRPr="00CF5ABB">
              <w:rPr>
                <w:lang w:val="es-ES_tradnl"/>
              </w:rPr>
              <w:t xml:space="preserve">El Contratante es: </w:t>
            </w:r>
            <w:r w:rsidRPr="00CF5ABB">
              <w:rPr>
                <w:iCs/>
                <w:lang w:val="es-ES_tradnl"/>
              </w:rPr>
              <w:t>[</w:t>
            </w:r>
            <w:r w:rsidRPr="00CF5ABB">
              <w:rPr>
                <w:i/>
                <w:iCs/>
                <w:lang w:val="es-ES_tradnl"/>
              </w:rPr>
              <w:t>indicar el nombre del Contratante</w:t>
            </w:r>
            <w:r w:rsidRPr="00CF5ABB">
              <w:rPr>
                <w:iCs/>
                <w:lang w:val="es-ES_tradnl"/>
              </w:rPr>
              <w:t>]</w:t>
            </w:r>
            <w:r w:rsidRPr="00CF5ABB">
              <w:rPr>
                <w:i/>
                <w:iCs/>
                <w:lang w:val="es-ES_tradnl"/>
              </w:rPr>
              <w:t xml:space="preserve"> </w:t>
            </w:r>
            <w:r w:rsidRPr="00CF5ABB">
              <w:rPr>
                <w:lang w:val="es-ES_tradnl"/>
              </w:rPr>
              <w:t xml:space="preserve">situado en </w:t>
            </w:r>
            <w:r w:rsidRPr="00CF5ABB">
              <w:rPr>
                <w:lang w:val="es-ES"/>
              </w:rPr>
              <w:t>[</w:t>
            </w:r>
            <w:r w:rsidRPr="00CF5ABB">
              <w:rPr>
                <w:i/>
                <w:lang w:val="es-ES"/>
              </w:rPr>
              <w:t>indicar el nombre del país del Contratante /Prestatario</w:t>
            </w:r>
            <w:r w:rsidRPr="00CF5ABB">
              <w:rPr>
                <w:lang w:val="es-ES"/>
              </w:rPr>
              <w:t>].</w:t>
            </w:r>
          </w:p>
        </w:tc>
      </w:tr>
      <w:tr w:rsidR="00BC747D" w:rsidRPr="00471AAC" w14:paraId="2C3AC2A5" w14:textId="77777777" w:rsidTr="0025013F">
        <w:tc>
          <w:tcPr>
            <w:tcW w:w="1890" w:type="dxa"/>
            <w:gridSpan w:val="2"/>
            <w:tcBorders>
              <w:left w:val="single" w:sz="2" w:space="0" w:color="auto"/>
              <w:right w:val="single" w:sz="2" w:space="0" w:color="auto"/>
            </w:tcBorders>
            <w:tcMar>
              <w:top w:w="57" w:type="dxa"/>
              <w:bottom w:w="57" w:type="dxa"/>
            </w:tcMar>
          </w:tcPr>
          <w:p w14:paraId="26E3C5BA" w14:textId="58743E58" w:rsidR="00BC747D" w:rsidRPr="00CF5ABB" w:rsidRDefault="00BC747D" w:rsidP="00935381">
            <w:pPr>
              <w:spacing w:after="200"/>
              <w:ind w:leftChars="100" w:left="240"/>
              <w:rPr>
                <w:b/>
                <w:bCs/>
                <w:spacing w:val="-2"/>
                <w:lang w:val="es-ES_tradnl"/>
              </w:rPr>
            </w:pPr>
          </w:p>
        </w:tc>
        <w:tc>
          <w:tcPr>
            <w:tcW w:w="7563" w:type="dxa"/>
            <w:tcBorders>
              <w:left w:val="single" w:sz="2" w:space="0" w:color="auto"/>
              <w:right w:val="single" w:sz="2" w:space="0" w:color="auto"/>
            </w:tcBorders>
            <w:tcMar>
              <w:top w:w="57" w:type="dxa"/>
              <w:bottom w:w="57" w:type="dxa"/>
            </w:tcMar>
          </w:tcPr>
          <w:p w14:paraId="0B252CF7" w14:textId="135856A1" w:rsidR="00BC747D" w:rsidRPr="00CF5ABB" w:rsidRDefault="00BC747D" w:rsidP="0025013F">
            <w:pPr>
              <w:spacing w:after="160"/>
              <w:ind w:left="96" w:rightChars="38" w:right="91"/>
              <w:jc w:val="both"/>
              <w:rPr>
                <w:iCs/>
                <w:spacing w:val="-4"/>
                <w:lang w:val="es-ES_tradnl" w:eastAsia="ja-JP"/>
              </w:rPr>
            </w:pPr>
            <w:r w:rsidRPr="00CF5ABB">
              <w:rPr>
                <w:iCs/>
                <w:lang w:val="es-ES_tradnl"/>
              </w:rPr>
              <w:t>El Proyecto es</w:t>
            </w:r>
            <w:r w:rsidRPr="00CF5ABB">
              <w:rPr>
                <w:iCs/>
                <w:lang w:val="es-ES_tradnl" w:eastAsia="ja-JP"/>
              </w:rPr>
              <w:t>: [</w:t>
            </w:r>
            <w:r w:rsidRPr="00CF5ABB">
              <w:rPr>
                <w:i/>
                <w:iCs/>
                <w:lang w:val="es-ES_tradnl" w:eastAsia="ja-JP"/>
              </w:rPr>
              <w:t>indicar</w:t>
            </w:r>
            <w:r w:rsidRPr="00CF5ABB">
              <w:rPr>
                <w:i/>
                <w:iCs/>
                <w:lang w:val="es-ES_tradnl"/>
              </w:rPr>
              <w:t xml:space="preserve"> el </w:t>
            </w:r>
            <w:r w:rsidRPr="00CF5ABB">
              <w:rPr>
                <w:i/>
                <w:iCs/>
                <w:lang w:val="es-ES_tradnl" w:eastAsia="ja-JP"/>
              </w:rPr>
              <w:t>nombre</w:t>
            </w:r>
            <w:r w:rsidRPr="00CF5ABB">
              <w:rPr>
                <w:i/>
                <w:iCs/>
                <w:lang w:val="es-ES_tradnl"/>
              </w:rPr>
              <w:t xml:space="preserve"> del Proyecto</w:t>
            </w:r>
            <w:r w:rsidRPr="00CF5ABB">
              <w:rPr>
                <w:iCs/>
                <w:lang w:val="es-ES_tradnl" w:eastAsia="ja-JP"/>
              </w:rPr>
              <w:t>]</w:t>
            </w:r>
          </w:p>
        </w:tc>
      </w:tr>
      <w:tr w:rsidR="00BC747D" w:rsidRPr="00471AAC" w14:paraId="676BAD67" w14:textId="77777777" w:rsidTr="0025013F">
        <w:tc>
          <w:tcPr>
            <w:tcW w:w="1890" w:type="dxa"/>
            <w:gridSpan w:val="2"/>
            <w:tcBorders>
              <w:left w:val="single" w:sz="2" w:space="0" w:color="auto"/>
              <w:right w:val="single" w:sz="2" w:space="0" w:color="auto"/>
            </w:tcBorders>
            <w:tcMar>
              <w:top w:w="57" w:type="dxa"/>
              <w:bottom w:w="57" w:type="dxa"/>
            </w:tcMar>
          </w:tcPr>
          <w:p w14:paraId="6549EF48" w14:textId="77777777" w:rsidR="00BC747D" w:rsidRPr="00CF5ABB" w:rsidRDefault="00BC747D" w:rsidP="0025013F">
            <w:pPr>
              <w:spacing w:after="200"/>
              <w:ind w:leftChars="100" w:left="240"/>
              <w:rPr>
                <w:b/>
                <w:bCs/>
                <w:spacing w:val="-2"/>
                <w:lang w:val="es-ES_tradnl"/>
              </w:rPr>
            </w:pPr>
          </w:p>
        </w:tc>
        <w:tc>
          <w:tcPr>
            <w:tcW w:w="7563" w:type="dxa"/>
            <w:tcBorders>
              <w:top w:val="nil"/>
              <w:left w:val="single" w:sz="2" w:space="0" w:color="auto"/>
              <w:bottom w:val="nil"/>
              <w:right w:val="single" w:sz="2" w:space="0" w:color="auto"/>
            </w:tcBorders>
            <w:tcMar>
              <w:top w:w="57" w:type="dxa"/>
              <w:bottom w:w="57" w:type="dxa"/>
            </w:tcMar>
          </w:tcPr>
          <w:p w14:paraId="606D97F6" w14:textId="77777777" w:rsidR="00BC747D" w:rsidRPr="00CF5ABB" w:rsidRDefault="00BC747D" w:rsidP="0025013F">
            <w:pPr>
              <w:spacing w:after="160"/>
              <w:ind w:left="94"/>
              <w:jc w:val="both"/>
              <w:rPr>
                <w:lang w:val="es-ES_tradnl"/>
              </w:rPr>
            </w:pPr>
            <w:r w:rsidRPr="00CF5ABB">
              <w:rPr>
                <w:lang w:val="es-ES"/>
              </w:rPr>
              <w:t>El nombre del Contrato es: [</w:t>
            </w:r>
            <w:r w:rsidRPr="00CF5ABB">
              <w:rPr>
                <w:i/>
                <w:lang w:val="es-ES"/>
              </w:rPr>
              <w:t>indicar el nombre del Contrato</w:t>
            </w:r>
            <w:r w:rsidRPr="00CF5ABB">
              <w:rPr>
                <w:lang w:val="es-ES"/>
              </w:rPr>
              <w:t>]</w:t>
            </w:r>
          </w:p>
        </w:tc>
      </w:tr>
      <w:tr w:rsidR="00BC747D" w:rsidRPr="00CF5ABB" w14:paraId="54CBC9DF" w14:textId="77777777" w:rsidTr="003A22ED">
        <w:trPr>
          <w:trHeight w:val="3181"/>
        </w:trPr>
        <w:tc>
          <w:tcPr>
            <w:tcW w:w="1890" w:type="dxa"/>
            <w:gridSpan w:val="2"/>
            <w:tcBorders>
              <w:left w:val="single" w:sz="2" w:space="0" w:color="auto"/>
              <w:bottom w:val="single" w:sz="2" w:space="0" w:color="auto"/>
              <w:right w:val="single" w:sz="2" w:space="0" w:color="auto"/>
            </w:tcBorders>
            <w:tcMar>
              <w:top w:w="57" w:type="dxa"/>
              <w:bottom w:w="57" w:type="dxa"/>
            </w:tcMar>
          </w:tcPr>
          <w:p w14:paraId="28E83DFB" w14:textId="77777777" w:rsidR="00BC747D" w:rsidRPr="00CF5ABB" w:rsidRDefault="00BC747D" w:rsidP="0025013F">
            <w:pPr>
              <w:spacing w:after="200"/>
              <w:ind w:leftChars="100" w:left="240"/>
              <w:rPr>
                <w:b/>
                <w:bCs/>
                <w:spacing w:val="-2"/>
                <w:lang w:val="es-ES_tradnl"/>
              </w:rPr>
            </w:pPr>
          </w:p>
        </w:tc>
        <w:tc>
          <w:tcPr>
            <w:tcW w:w="7563" w:type="dxa"/>
            <w:tcBorders>
              <w:top w:val="nil"/>
              <w:left w:val="single" w:sz="2" w:space="0" w:color="auto"/>
              <w:bottom w:val="single" w:sz="2" w:space="0" w:color="auto"/>
              <w:right w:val="single" w:sz="2" w:space="0" w:color="auto"/>
            </w:tcBorders>
            <w:tcMar>
              <w:top w:w="57" w:type="dxa"/>
              <w:bottom w:w="57" w:type="dxa"/>
            </w:tcMar>
          </w:tcPr>
          <w:p w14:paraId="709E9FCC" w14:textId="77777777" w:rsidR="00BC747D" w:rsidRPr="00CF5ABB" w:rsidRDefault="00BC747D" w:rsidP="0025013F">
            <w:pPr>
              <w:spacing w:after="160"/>
              <w:ind w:left="96" w:rightChars="38" w:right="91"/>
              <w:jc w:val="both"/>
              <w:rPr>
                <w:lang w:val="es-ES"/>
              </w:rPr>
            </w:pPr>
            <w:r w:rsidRPr="00CF5ABB">
              <w:rPr>
                <w:lang w:val="es-ES"/>
              </w:rPr>
              <w:t>Los lotes múltiples del Proyecto para los cuales la Precalificación ha sido invitada son: [</w:t>
            </w:r>
            <w:r w:rsidRPr="00CF5ABB">
              <w:rPr>
                <w:i/>
                <w:lang w:val="es-ES"/>
              </w:rPr>
              <w:t>Si la Precalificación se invita para lotes múltiples del Proyecto, indique “como se estipula en el cuadro de abajo” y enumere los números de lotes y nombres de contratos en el cuadro siguiente. De lo contrario, elimine por completo el cuadro de abajo e indique “no se aplica”.</w:t>
            </w:r>
            <w:r w:rsidRPr="00CF5ABB">
              <w:rPr>
                <w:lang w:val="es-ES"/>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119"/>
            </w:tblGrid>
            <w:tr w:rsidR="00BC747D" w:rsidRPr="00CF5ABB" w14:paraId="195AFAFB" w14:textId="77777777" w:rsidTr="0025013F">
              <w:tc>
                <w:tcPr>
                  <w:tcW w:w="2596" w:type="dxa"/>
                  <w:shd w:val="clear" w:color="auto" w:fill="auto"/>
                </w:tcPr>
                <w:p w14:paraId="1065383E" w14:textId="77777777" w:rsidR="00BC747D" w:rsidRPr="00CF5ABB" w:rsidRDefault="00BC747D" w:rsidP="0025013F">
                  <w:pPr>
                    <w:jc w:val="center"/>
                  </w:pPr>
                  <w:r w:rsidRPr="00CF5ABB">
                    <w:t>Número de Lote</w:t>
                  </w:r>
                </w:p>
              </w:tc>
              <w:tc>
                <w:tcPr>
                  <w:tcW w:w="3119" w:type="dxa"/>
                  <w:shd w:val="clear" w:color="auto" w:fill="auto"/>
                </w:tcPr>
                <w:p w14:paraId="162B61FE" w14:textId="77777777" w:rsidR="00BC747D" w:rsidRPr="00CF5ABB" w:rsidRDefault="00BC747D" w:rsidP="0025013F">
                  <w:pPr>
                    <w:jc w:val="center"/>
                  </w:pPr>
                  <w:r w:rsidRPr="00CF5ABB">
                    <w:t>Nombre del Contrato</w:t>
                  </w:r>
                </w:p>
              </w:tc>
            </w:tr>
            <w:tr w:rsidR="00BC747D" w:rsidRPr="00CF5ABB" w14:paraId="0DD61FBE" w14:textId="77777777" w:rsidTr="0025013F">
              <w:tc>
                <w:tcPr>
                  <w:tcW w:w="2596" w:type="dxa"/>
                  <w:shd w:val="clear" w:color="auto" w:fill="auto"/>
                </w:tcPr>
                <w:p w14:paraId="525B4161" w14:textId="77777777" w:rsidR="00BC747D" w:rsidRPr="00CF5ABB" w:rsidRDefault="00BC747D" w:rsidP="0025013F">
                  <w:pPr>
                    <w:spacing w:after="60"/>
                    <w:rPr>
                      <w:lang w:val="es-ES"/>
                    </w:rPr>
                  </w:pPr>
                  <w:r w:rsidRPr="00CF5ABB">
                    <w:rPr>
                      <w:lang w:val="es-ES"/>
                    </w:rPr>
                    <w:t>[</w:t>
                  </w:r>
                  <w:r w:rsidRPr="00CF5ABB">
                    <w:rPr>
                      <w:i/>
                      <w:lang w:val="es-ES"/>
                    </w:rPr>
                    <w:t>indicar número de lote</w:t>
                  </w:r>
                  <w:r w:rsidRPr="00CF5ABB">
                    <w:rPr>
                      <w:lang w:val="es-ES"/>
                    </w:rPr>
                    <w:t>]</w:t>
                  </w:r>
                </w:p>
              </w:tc>
              <w:tc>
                <w:tcPr>
                  <w:tcW w:w="3119" w:type="dxa"/>
                  <w:shd w:val="clear" w:color="auto" w:fill="auto"/>
                </w:tcPr>
                <w:p w14:paraId="11E80A0C" w14:textId="77777777" w:rsidR="00BC747D" w:rsidRPr="00CF5ABB" w:rsidRDefault="00BC747D" w:rsidP="0025013F">
                  <w:pPr>
                    <w:spacing w:after="60"/>
                    <w:rPr>
                      <w:lang w:val="es-ES"/>
                    </w:rPr>
                  </w:pPr>
                  <w:r w:rsidRPr="00CF5ABB">
                    <w:rPr>
                      <w:lang w:val="es-ES"/>
                    </w:rPr>
                    <w:t>[</w:t>
                  </w:r>
                  <w:r w:rsidRPr="00CF5ABB">
                    <w:rPr>
                      <w:i/>
                      <w:lang w:val="es-ES"/>
                    </w:rPr>
                    <w:t>indicar nombre del contrato</w:t>
                  </w:r>
                  <w:r w:rsidRPr="00CF5ABB">
                    <w:rPr>
                      <w:lang w:val="es-ES"/>
                    </w:rPr>
                    <w:t>]</w:t>
                  </w:r>
                </w:p>
              </w:tc>
            </w:tr>
            <w:tr w:rsidR="00BC747D" w:rsidRPr="00CF5ABB" w14:paraId="74D44F19" w14:textId="77777777" w:rsidTr="0025013F">
              <w:tc>
                <w:tcPr>
                  <w:tcW w:w="2596" w:type="dxa"/>
                  <w:shd w:val="clear" w:color="auto" w:fill="auto"/>
                </w:tcPr>
                <w:p w14:paraId="6A8C6408" w14:textId="77777777" w:rsidR="00BC747D" w:rsidRPr="00CF5ABB" w:rsidRDefault="00BC747D" w:rsidP="0025013F">
                  <w:pPr>
                    <w:spacing w:after="60"/>
                    <w:rPr>
                      <w:lang w:val="es-ES"/>
                    </w:rPr>
                  </w:pPr>
                  <w:r w:rsidRPr="00CF5ABB">
                    <w:rPr>
                      <w:lang w:val="es-ES"/>
                    </w:rPr>
                    <w:t>[</w:t>
                  </w:r>
                  <w:r w:rsidRPr="00CF5ABB">
                    <w:rPr>
                      <w:i/>
                      <w:lang w:val="es-ES"/>
                    </w:rPr>
                    <w:t>indicar número de lote</w:t>
                  </w:r>
                  <w:r w:rsidRPr="00CF5ABB">
                    <w:rPr>
                      <w:lang w:val="es-ES"/>
                    </w:rPr>
                    <w:t>]</w:t>
                  </w:r>
                </w:p>
              </w:tc>
              <w:tc>
                <w:tcPr>
                  <w:tcW w:w="3119" w:type="dxa"/>
                  <w:shd w:val="clear" w:color="auto" w:fill="auto"/>
                </w:tcPr>
                <w:p w14:paraId="26E686F6" w14:textId="77777777" w:rsidR="00BC747D" w:rsidRPr="00CF5ABB" w:rsidRDefault="00BC747D" w:rsidP="0025013F">
                  <w:pPr>
                    <w:spacing w:after="60"/>
                    <w:rPr>
                      <w:lang w:val="es-ES"/>
                    </w:rPr>
                  </w:pPr>
                  <w:r w:rsidRPr="00CF5ABB">
                    <w:rPr>
                      <w:lang w:val="es-ES"/>
                    </w:rPr>
                    <w:t>[</w:t>
                  </w:r>
                  <w:r w:rsidRPr="00CF5ABB">
                    <w:rPr>
                      <w:i/>
                      <w:lang w:val="es-ES"/>
                    </w:rPr>
                    <w:t>indicar nombre del contrato</w:t>
                  </w:r>
                  <w:r w:rsidRPr="00CF5ABB">
                    <w:rPr>
                      <w:lang w:val="es-ES"/>
                    </w:rPr>
                    <w:t>]</w:t>
                  </w:r>
                </w:p>
              </w:tc>
            </w:tr>
            <w:tr w:rsidR="00BC747D" w:rsidRPr="00CF5ABB" w14:paraId="272611B1" w14:textId="77777777" w:rsidTr="0025013F">
              <w:tc>
                <w:tcPr>
                  <w:tcW w:w="2596" w:type="dxa"/>
                  <w:shd w:val="clear" w:color="auto" w:fill="auto"/>
                </w:tcPr>
                <w:p w14:paraId="0FEB7A15" w14:textId="77777777" w:rsidR="00BC747D" w:rsidRPr="00CF5ABB" w:rsidRDefault="00BC747D" w:rsidP="0025013F">
                  <w:pPr>
                    <w:spacing w:after="60"/>
                    <w:rPr>
                      <w:lang w:val="es-ES"/>
                    </w:rPr>
                  </w:pPr>
                  <w:r w:rsidRPr="00CF5ABB">
                    <w:rPr>
                      <w:lang w:val="es-ES"/>
                    </w:rPr>
                    <w:t>[</w:t>
                  </w:r>
                  <w:r w:rsidRPr="00CF5ABB">
                    <w:rPr>
                      <w:i/>
                      <w:lang w:val="es-ES"/>
                    </w:rPr>
                    <w:t>indicar número de lote</w:t>
                  </w:r>
                  <w:r w:rsidRPr="00CF5ABB">
                    <w:rPr>
                      <w:lang w:val="es-ES"/>
                    </w:rPr>
                    <w:t>]</w:t>
                  </w:r>
                </w:p>
              </w:tc>
              <w:tc>
                <w:tcPr>
                  <w:tcW w:w="3119" w:type="dxa"/>
                  <w:shd w:val="clear" w:color="auto" w:fill="auto"/>
                </w:tcPr>
                <w:p w14:paraId="57B71ED1" w14:textId="77777777" w:rsidR="00BC747D" w:rsidRPr="00CF5ABB" w:rsidRDefault="00BC747D" w:rsidP="0025013F">
                  <w:pPr>
                    <w:spacing w:after="60"/>
                    <w:rPr>
                      <w:lang w:val="es-ES"/>
                    </w:rPr>
                  </w:pPr>
                  <w:r w:rsidRPr="00CF5ABB">
                    <w:rPr>
                      <w:lang w:val="es-ES"/>
                    </w:rPr>
                    <w:t>[</w:t>
                  </w:r>
                  <w:r w:rsidRPr="00CF5ABB">
                    <w:rPr>
                      <w:i/>
                      <w:lang w:val="es-ES"/>
                    </w:rPr>
                    <w:t>indicar nombre del contrato</w:t>
                  </w:r>
                  <w:r w:rsidRPr="00CF5ABB">
                    <w:rPr>
                      <w:lang w:val="es-ES"/>
                    </w:rPr>
                    <w:t>]</w:t>
                  </w:r>
                </w:p>
              </w:tc>
            </w:tr>
          </w:tbl>
          <w:p w14:paraId="7A817E00" w14:textId="77777777" w:rsidR="00BC747D" w:rsidRPr="00CF5ABB" w:rsidRDefault="00BC747D" w:rsidP="003A22ED">
            <w:pPr>
              <w:ind w:left="94"/>
              <w:jc w:val="both"/>
              <w:rPr>
                <w:lang w:val="es-ES_tradnl"/>
              </w:rPr>
            </w:pPr>
          </w:p>
        </w:tc>
      </w:tr>
      <w:tr w:rsidR="00BC747D" w:rsidRPr="00471AAC" w14:paraId="1F78148E" w14:textId="77777777" w:rsidTr="0025013F">
        <w:tc>
          <w:tcPr>
            <w:tcW w:w="1890" w:type="dxa"/>
            <w:gridSpan w:val="2"/>
            <w:tcBorders>
              <w:top w:val="single" w:sz="2" w:space="0" w:color="auto"/>
              <w:left w:val="single" w:sz="2" w:space="0" w:color="auto"/>
              <w:right w:val="single" w:sz="2" w:space="0" w:color="auto"/>
            </w:tcBorders>
            <w:tcMar>
              <w:top w:w="57" w:type="dxa"/>
              <w:bottom w:w="57" w:type="dxa"/>
            </w:tcMar>
          </w:tcPr>
          <w:p w14:paraId="290C643A" w14:textId="77777777" w:rsidR="00BC747D" w:rsidRPr="00CF5ABB" w:rsidRDefault="00BC747D" w:rsidP="0025013F">
            <w:pPr>
              <w:spacing w:after="200"/>
              <w:ind w:leftChars="100" w:left="240"/>
              <w:rPr>
                <w:b/>
                <w:bCs/>
                <w:spacing w:val="-2"/>
                <w:lang w:val="es-ES_tradnl"/>
              </w:rPr>
            </w:pPr>
            <w:r w:rsidRPr="00CF5ABB">
              <w:rPr>
                <w:b/>
                <w:bCs/>
                <w:spacing w:val="-2"/>
                <w:lang w:val="es-ES_tradnl"/>
              </w:rPr>
              <w:t>IAS 2.1</w:t>
            </w:r>
          </w:p>
        </w:tc>
        <w:tc>
          <w:tcPr>
            <w:tcW w:w="7563" w:type="dxa"/>
            <w:tcBorders>
              <w:top w:val="single" w:sz="2" w:space="0" w:color="auto"/>
              <w:left w:val="single" w:sz="2" w:space="0" w:color="auto"/>
              <w:right w:val="single" w:sz="2" w:space="0" w:color="auto"/>
            </w:tcBorders>
            <w:tcMar>
              <w:top w:w="57" w:type="dxa"/>
              <w:bottom w:w="57" w:type="dxa"/>
            </w:tcMar>
          </w:tcPr>
          <w:p w14:paraId="5B6DD458" w14:textId="3F001C61" w:rsidR="00BC747D" w:rsidRPr="00CF5ABB" w:rsidRDefault="00BC747D" w:rsidP="0025013F">
            <w:pPr>
              <w:spacing w:after="160"/>
              <w:ind w:left="94"/>
              <w:jc w:val="both"/>
              <w:rPr>
                <w:iCs/>
                <w:spacing w:val="-4"/>
                <w:lang w:val="es-ES_tradnl" w:eastAsia="ja-JP"/>
              </w:rPr>
            </w:pPr>
            <w:r w:rsidRPr="00CF5ABB">
              <w:rPr>
                <w:lang w:val="es-ES_tradnl"/>
              </w:rPr>
              <w:t xml:space="preserve">El Prestatario es: </w:t>
            </w:r>
            <w:r w:rsidRPr="00CF5ABB">
              <w:rPr>
                <w:iCs/>
                <w:lang w:val="es-ES_tradnl"/>
              </w:rPr>
              <w:t>[</w:t>
            </w:r>
            <w:r w:rsidRPr="00CF5ABB">
              <w:rPr>
                <w:i/>
                <w:iCs/>
                <w:lang w:val="es-ES_tradnl"/>
              </w:rPr>
              <w:t>indicar el nombre del Prestatario</w:t>
            </w:r>
            <w:r w:rsidRPr="00CF5ABB">
              <w:rPr>
                <w:iCs/>
                <w:lang w:val="es-ES_tradnl"/>
              </w:rPr>
              <w:t>]</w:t>
            </w:r>
          </w:p>
        </w:tc>
      </w:tr>
      <w:tr w:rsidR="00BC747D" w:rsidRPr="00471AAC" w14:paraId="7CC06AE4" w14:textId="77777777" w:rsidTr="0025013F">
        <w:tc>
          <w:tcPr>
            <w:tcW w:w="1890" w:type="dxa"/>
            <w:gridSpan w:val="2"/>
            <w:tcBorders>
              <w:left w:val="single" w:sz="2" w:space="0" w:color="auto"/>
              <w:right w:val="single" w:sz="2" w:space="0" w:color="auto"/>
            </w:tcBorders>
            <w:tcMar>
              <w:top w:w="57" w:type="dxa"/>
              <w:bottom w:w="57" w:type="dxa"/>
            </w:tcMar>
          </w:tcPr>
          <w:p w14:paraId="5CB9443B" w14:textId="024D906E" w:rsidR="00BC747D" w:rsidRPr="00CF5ABB" w:rsidRDefault="00BC747D" w:rsidP="0025013F">
            <w:pPr>
              <w:spacing w:after="200"/>
              <w:ind w:leftChars="100" w:left="240"/>
              <w:rPr>
                <w:b/>
                <w:bCs/>
                <w:spacing w:val="-2"/>
                <w:lang w:val="es-ES_tradnl" w:eastAsia="ja-JP"/>
              </w:rPr>
            </w:pPr>
          </w:p>
        </w:tc>
        <w:tc>
          <w:tcPr>
            <w:tcW w:w="7563" w:type="dxa"/>
            <w:tcBorders>
              <w:left w:val="single" w:sz="2" w:space="0" w:color="auto"/>
              <w:right w:val="single" w:sz="2" w:space="0" w:color="auto"/>
            </w:tcBorders>
            <w:tcMar>
              <w:top w:w="57" w:type="dxa"/>
              <w:bottom w:w="57" w:type="dxa"/>
            </w:tcMar>
          </w:tcPr>
          <w:p w14:paraId="4A7B718F" w14:textId="74AA819B" w:rsidR="00BC747D" w:rsidRPr="00CF5ABB" w:rsidRDefault="00BC747D" w:rsidP="0025013F">
            <w:pPr>
              <w:spacing w:after="160"/>
              <w:ind w:left="94" w:rightChars="38" w:right="91"/>
              <w:jc w:val="both"/>
              <w:rPr>
                <w:spacing w:val="-2"/>
                <w:lang w:val="es-ES_tradnl" w:eastAsia="ja-JP"/>
              </w:rPr>
            </w:pPr>
            <w:r w:rsidRPr="00CF5ABB">
              <w:rPr>
                <w:spacing w:val="-2"/>
                <w:lang w:val="es-ES_tradnl" w:eastAsia="ja-JP"/>
              </w:rPr>
              <w:t>El número del Convenio de Préstamo de JICA es: [</w:t>
            </w:r>
            <w:r w:rsidRPr="00CF5ABB">
              <w:rPr>
                <w:i/>
                <w:spacing w:val="-2"/>
                <w:lang w:val="es-ES_tradnl" w:eastAsia="ja-JP"/>
              </w:rPr>
              <w:t>indicar el número del Convenio de Préstamo de JICA</w:t>
            </w:r>
            <w:r w:rsidRPr="00CF5ABB">
              <w:rPr>
                <w:spacing w:val="-2"/>
                <w:lang w:val="es-ES_tradnl" w:eastAsia="ja-JP"/>
              </w:rPr>
              <w:t>]</w:t>
            </w:r>
          </w:p>
        </w:tc>
      </w:tr>
      <w:tr w:rsidR="00BC747D" w:rsidRPr="00471AAC" w:rsidDel="007A73EB" w14:paraId="2F9DFF4F" w14:textId="77777777" w:rsidTr="0025013F">
        <w:tc>
          <w:tcPr>
            <w:tcW w:w="1890" w:type="dxa"/>
            <w:gridSpan w:val="2"/>
            <w:tcBorders>
              <w:left w:val="single" w:sz="2" w:space="0" w:color="auto"/>
              <w:right w:val="single" w:sz="2" w:space="0" w:color="auto"/>
            </w:tcBorders>
            <w:tcMar>
              <w:top w:w="57" w:type="dxa"/>
              <w:bottom w:w="57" w:type="dxa"/>
            </w:tcMar>
          </w:tcPr>
          <w:p w14:paraId="7CD194E6" w14:textId="77777777" w:rsidR="00BC747D" w:rsidRPr="00CF5ABB" w:rsidDel="007A73EB" w:rsidRDefault="00BC747D" w:rsidP="0025013F">
            <w:pPr>
              <w:spacing w:after="200"/>
              <w:ind w:leftChars="100" w:left="240"/>
              <w:rPr>
                <w:b/>
                <w:bCs/>
                <w:spacing w:val="-2"/>
                <w:lang w:val="es-ES_tradnl"/>
              </w:rPr>
            </w:pPr>
          </w:p>
        </w:tc>
        <w:tc>
          <w:tcPr>
            <w:tcW w:w="7563" w:type="dxa"/>
            <w:tcBorders>
              <w:left w:val="single" w:sz="2" w:space="0" w:color="auto"/>
              <w:right w:val="single" w:sz="2" w:space="0" w:color="auto"/>
            </w:tcBorders>
            <w:tcMar>
              <w:top w:w="57" w:type="dxa"/>
              <w:bottom w:w="57" w:type="dxa"/>
            </w:tcMar>
          </w:tcPr>
          <w:p w14:paraId="0F4A474D" w14:textId="4C3B199C" w:rsidR="00BC747D" w:rsidRPr="00CF5ABB" w:rsidDel="007A73EB" w:rsidRDefault="00BC747D" w:rsidP="0025013F">
            <w:pPr>
              <w:spacing w:after="160"/>
              <w:ind w:left="94" w:rightChars="38" w:right="91"/>
              <w:jc w:val="both"/>
              <w:rPr>
                <w:spacing w:val="-2"/>
                <w:lang w:val="es-ES_tradnl" w:eastAsia="ja-JP"/>
              </w:rPr>
            </w:pPr>
            <w:r w:rsidRPr="00CF5ABB">
              <w:rPr>
                <w:spacing w:val="-2"/>
                <w:lang w:val="es-ES_tradnl" w:eastAsia="ja-JP"/>
              </w:rPr>
              <w:t xml:space="preserve">El </w:t>
            </w:r>
            <w:r w:rsidRPr="00CF5ABB">
              <w:rPr>
                <w:lang w:val="es-ES_tradnl" w:eastAsia="ja-JP"/>
              </w:rPr>
              <w:t>monto del Préstamo</w:t>
            </w:r>
            <w:r w:rsidRPr="00CF5ABB">
              <w:rPr>
                <w:spacing w:val="-2"/>
                <w:lang w:val="es-ES_tradnl" w:eastAsia="ja-JP"/>
              </w:rPr>
              <w:t xml:space="preserve"> AOD del Japón es: [</w:t>
            </w:r>
            <w:r w:rsidRPr="00CF5ABB">
              <w:rPr>
                <w:i/>
                <w:spacing w:val="-2"/>
                <w:lang w:val="es-ES_tradnl" w:eastAsia="ja-JP"/>
              </w:rPr>
              <w:t>indicar el monto en yenes japoneses</w:t>
            </w:r>
            <w:r w:rsidRPr="00CF5ABB">
              <w:rPr>
                <w:spacing w:val="-2"/>
                <w:lang w:val="es-ES_tradnl" w:eastAsia="ja-JP"/>
              </w:rPr>
              <w:t>]</w:t>
            </w:r>
          </w:p>
        </w:tc>
      </w:tr>
      <w:tr w:rsidR="00BC747D" w:rsidRPr="00471AAC" w:rsidDel="007A73EB" w14:paraId="0348051D" w14:textId="77777777" w:rsidTr="0025013F">
        <w:tc>
          <w:tcPr>
            <w:tcW w:w="1890" w:type="dxa"/>
            <w:gridSpan w:val="2"/>
            <w:tcBorders>
              <w:left w:val="single" w:sz="2" w:space="0" w:color="auto"/>
              <w:bottom w:val="single" w:sz="2" w:space="0" w:color="auto"/>
              <w:right w:val="single" w:sz="2" w:space="0" w:color="auto"/>
            </w:tcBorders>
            <w:tcMar>
              <w:top w:w="57" w:type="dxa"/>
              <w:bottom w:w="57" w:type="dxa"/>
            </w:tcMar>
          </w:tcPr>
          <w:p w14:paraId="5B58453A" w14:textId="77777777" w:rsidR="00BC747D" w:rsidRPr="00CF5ABB" w:rsidDel="007A73EB" w:rsidRDefault="00BC747D" w:rsidP="0025013F">
            <w:pPr>
              <w:spacing w:after="200"/>
              <w:ind w:leftChars="100" w:left="240"/>
              <w:rPr>
                <w:b/>
                <w:bCs/>
                <w:spacing w:val="-2"/>
                <w:lang w:val="es-ES_tradnl"/>
              </w:rPr>
            </w:pPr>
          </w:p>
        </w:tc>
        <w:tc>
          <w:tcPr>
            <w:tcW w:w="7563" w:type="dxa"/>
            <w:tcBorders>
              <w:left w:val="single" w:sz="2" w:space="0" w:color="auto"/>
              <w:bottom w:val="single" w:sz="2" w:space="0" w:color="auto"/>
              <w:right w:val="single" w:sz="2" w:space="0" w:color="auto"/>
            </w:tcBorders>
            <w:tcMar>
              <w:top w:w="57" w:type="dxa"/>
              <w:bottom w:w="57" w:type="dxa"/>
            </w:tcMar>
          </w:tcPr>
          <w:p w14:paraId="64649F81" w14:textId="125261A6" w:rsidR="00BC747D" w:rsidRPr="00CF5ABB" w:rsidDel="007A73EB" w:rsidRDefault="00BC747D" w:rsidP="004A4B9C">
            <w:pPr>
              <w:spacing w:after="160"/>
              <w:ind w:left="94" w:rightChars="42" w:right="101"/>
              <w:jc w:val="both"/>
              <w:rPr>
                <w:lang w:val="es-ES_tradnl"/>
              </w:rPr>
            </w:pPr>
            <w:r w:rsidRPr="00CF5ABB">
              <w:rPr>
                <w:lang w:val="es-ES_tradnl" w:eastAsia="ja-JP"/>
              </w:rPr>
              <w:t>La fecha en que se firmó el Convenio de Préstamo</w:t>
            </w:r>
            <w:r w:rsidRPr="00CF5ABB">
              <w:rPr>
                <w:spacing w:val="-2"/>
                <w:lang w:val="es-ES_tradnl" w:eastAsia="ja-JP"/>
              </w:rPr>
              <w:t xml:space="preserve"> es: [</w:t>
            </w:r>
            <w:r w:rsidRPr="00CF5ABB">
              <w:rPr>
                <w:i/>
                <w:spacing w:val="-2"/>
                <w:lang w:val="es-ES_tradnl" w:eastAsia="ja-JP"/>
              </w:rPr>
              <w:t>indicar</w:t>
            </w:r>
            <w:r w:rsidRPr="00CF5ABB">
              <w:rPr>
                <w:i/>
                <w:lang w:val="es-ES_tradnl" w:eastAsia="ja-JP"/>
              </w:rPr>
              <w:t xml:space="preserve"> la fecha en que se firmó el Convenio de Préstamo</w:t>
            </w:r>
            <w:r w:rsidRPr="00CF5ABB">
              <w:rPr>
                <w:spacing w:val="-2"/>
                <w:lang w:val="es-ES_tradnl" w:eastAsia="ja-JP"/>
              </w:rPr>
              <w:t>]</w:t>
            </w:r>
          </w:p>
        </w:tc>
      </w:tr>
      <w:tr w:rsidR="00BC747D" w:rsidRPr="00471AAC" w14:paraId="60D5332B" w14:textId="77777777" w:rsidTr="0025013F">
        <w:tc>
          <w:tcPr>
            <w:tcW w:w="1890"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68FF4B76" w14:textId="77777777" w:rsidR="00BC747D" w:rsidRPr="00CF5ABB" w:rsidRDefault="00BC747D" w:rsidP="0025013F">
            <w:pPr>
              <w:spacing w:after="200"/>
              <w:ind w:leftChars="100" w:left="240"/>
              <w:rPr>
                <w:b/>
                <w:bCs/>
                <w:spacing w:val="-2"/>
                <w:lang w:val="es-ES_tradnl" w:eastAsia="ja-JP"/>
              </w:rPr>
            </w:pPr>
            <w:r w:rsidRPr="00CF5ABB">
              <w:rPr>
                <w:b/>
                <w:bCs/>
                <w:spacing w:val="-2"/>
                <w:lang w:val="es-ES_tradnl"/>
              </w:rPr>
              <w:t>IAS 2.</w:t>
            </w:r>
            <w:r w:rsidRPr="00CF5ABB">
              <w:rPr>
                <w:b/>
                <w:bCs/>
                <w:spacing w:val="-2"/>
                <w:lang w:val="es-ES_tradnl" w:eastAsia="ja-JP"/>
              </w:rPr>
              <w:t>2</w:t>
            </w:r>
          </w:p>
        </w:tc>
        <w:tc>
          <w:tcPr>
            <w:tcW w:w="7563" w:type="dxa"/>
            <w:tcBorders>
              <w:top w:val="single" w:sz="2" w:space="0" w:color="auto"/>
              <w:left w:val="single" w:sz="2" w:space="0" w:color="auto"/>
              <w:bottom w:val="single" w:sz="2" w:space="0" w:color="auto"/>
              <w:right w:val="single" w:sz="2" w:space="0" w:color="auto"/>
            </w:tcBorders>
            <w:tcMar>
              <w:top w:w="57" w:type="dxa"/>
              <w:bottom w:w="57" w:type="dxa"/>
            </w:tcMar>
          </w:tcPr>
          <w:p w14:paraId="24FEDF9C" w14:textId="4D9F0DF3" w:rsidR="00BC747D" w:rsidRPr="00CF5ABB" w:rsidRDefault="00BC747D" w:rsidP="0025013F">
            <w:pPr>
              <w:spacing w:after="160"/>
              <w:ind w:left="94" w:rightChars="36" w:right="86"/>
              <w:jc w:val="both"/>
              <w:rPr>
                <w:spacing w:val="-2"/>
                <w:lang w:val="es-ES_tradnl" w:eastAsia="ja-JP"/>
              </w:rPr>
            </w:pPr>
            <w:r w:rsidRPr="00CF5ABB">
              <w:rPr>
                <w:lang w:val="es-ES_tradnl" w:eastAsia="ja-JP"/>
              </w:rPr>
              <w:t xml:space="preserve">Las </w:t>
            </w:r>
            <w:r w:rsidRPr="00CF5ABB">
              <w:rPr>
                <w:lang w:val="es-ES_tradnl"/>
              </w:rPr>
              <w:t>Normas</w:t>
            </w:r>
            <w:r w:rsidRPr="00CF5ABB">
              <w:rPr>
                <w:lang w:val="es-ES_tradnl" w:eastAsia="ja-JP"/>
              </w:rPr>
              <w:t xml:space="preserve"> </w:t>
            </w:r>
            <w:r w:rsidRPr="00CF5ABB">
              <w:rPr>
                <w:rFonts w:cs="Arial"/>
                <w:lang w:val="es-ES_tradnl" w:eastAsia="ja-JP"/>
              </w:rPr>
              <w:t xml:space="preserve">para Adquisiciones financiadas por Préstamos AOD del Japón </w:t>
            </w:r>
            <w:r w:rsidRPr="00CF5ABB">
              <w:rPr>
                <w:lang w:val="es-ES_tradnl" w:eastAsia="ja-JP"/>
              </w:rPr>
              <w:t>aplicables</w:t>
            </w:r>
            <w:r w:rsidRPr="00CF5ABB">
              <w:rPr>
                <w:rFonts w:cs="Arial"/>
                <w:lang w:val="es-ES_tradnl" w:eastAsia="ja-JP"/>
              </w:rPr>
              <w:t xml:space="preserve"> son aquellas publicadas en [</w:t>
            </w:r>
            <w:r w:rsidRPr="00CF5ABB">
              <w:rPr>
                <w:rFonts w:cs="Arial"/>
                <w:i/>
                <w:lang w:val="es-ES_tradnl" w:eastAsia="ja-JP"/>
              </w:rPr>
              <w:t xml:space="preserve">indicar una de las siguientes opciones: </w:t>
            </w:r>
            <w:r w:rsidR="007E69C6" w:rsidRPr="007E69C6">
              <w:rPr>
                <w:rFonts w:cs="Arial"/>
                <w:i/>
                <w:lang w:val="es-ES_tradnl" w:eastAsia="ja-JP"/>
              </w:rPr>
              <w:t>octubre 2023,</w:t>
            </w:r>
            <w:r w:rsidR="007E69C6">
              <w:rPr>
                <w:rFonts w:cs="Arial"/>
                <w:i/>
                <w:lang w:val="es-ES_tradnl" w:eastAsia="ja-JP"/>
              </w:rPr>
              <w:t xml:space="preserve"> </w:t>
            </w:r>
            <w:r w:rsidRPr="00CF5ABB">
              <w:rPr>
                <w:rFonts w:cs="Arial"/>
                <w:i/>
                <w:lang w:val="es-ES_tradnl" w:eastAsia="ja-JP"/>
              </w:rPr>
              <w:t>abril 2012, marzo 2009 u octubre 1999</w:t>
            </w:r>
            <w:r w:rsidRPr="00CF5ABB">
              <w:rPr>
                <w:rFonts w:cs="Arial"/>
                <w:lang w:val="es-ES_tradnl" w:eastAsia="ja-JP"/>
              </w:rPr>
              <w:t>]</w:t>
            </w:r>
            <w:r w:rsidR="006B1DE4" w:rsidRPr="00CF5ABB">
              <w:rPr>
                <w:rFonts w:cs="Arial"/>
                <w:lang w:val="es-ES_tradnl" w:eastAsia="ja-JP"/>
              </w:rPr>
              <w:t>.</w:t>
            </w:r>
          </w:p>
        </w:tc>
      </w:tr>
      <w:tr w:rsidR="00BC747D" w:rsidRPr="00471AAC" w14:paraId="623B8B40" w14:textId="77777777" w:rsidTr="0025013F">
        <w:tc>
          <w:tcPr>
            <w:tcW w:w="1890"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6E18EE1B" w14:textId="77777777" w:rsidR="00BC747D" w:rsidRPr="00CF5ABB" w:rsidRDefault="00BC747D" w:rsidP="0025013F">
            <w:pPr>
              <w:spacing w:after="200"/>
              <w:ind w:leftChars="100" w:left="240"/>
              <w:rPr>
                <w:b/>
                <w:bCs/>
                <w:spacing w:val="-2"/>
                <w:lang w:val="es-ES_tradnl"/>
              </w:rPr>
            </w:pPr>
            <w:r w:rsidRPr="00CF5ABB">
              <w:rPr>
                <w:b/>
              </w:rPr>
              <w:t>IAS 2.3</w:t>
            </w:r>
          </w:p>
        </w:tc>
        <w:tc>
          <w:tcPr>
            <w:tcW w:w="7563" w:type="dxa"/>
            <w:tcBorders>
              <w:top w:val="single" w:sz="2" w:space="0" w:color="auto"/>
              <w:left w:val="single" w:sz="2" w:space="0" w:color="auto"/>
              <w:bottom w:val="single" w:sz="2" w:space="0" w:color="auto"/>
              <w:right w:val="single" w:sz="2" w:space="0" w:color="auto"/>
            </w:tcBorders>
            <w:tcMar>
              <w:top w:w="57" w:type="dxa"/>
              <w:bottom w:w="57" w:type="dxa"/>
            </w:tcMar>
          </w:tcPr>
          <w:p w14:paraId="4D737AD1" w14:textId="77777777" w:rsidR="00BC747D" w:rsidRPr="00CF5ABB" w:rsidRDefault="00BC747D" w:rsidP="0025013F">
            <w:pPr>
              <w:spacing w:after="160"/>
              <w:ind w:left="94" w:rightChars="36" w:right="86"/>
              <w:jc w:val="both"/>
              <w:rPr>
                <w:lang w:val="es-ES_tradnl" w:eastAsia="ja-JP"/>
              </w:rPr>
            </w:pPr>
            <w:r w:rsidRPr="00CF5ABB">
              <w:rPr>
                <w:spacing w:val="-2"/>
                <w:lang w:val="es-ES" w:eastAsia="ja-JP"/>
              </w:rPr>
              <w:t xml:space="preserve">Las otras fuentes de financiamiento son: </w:t>
            </w:r>
            <w:r w:rsidRPr="00CF5ABB">
              <w:rPr>
                <w:bCs/>
                <w:iCs/>
                <w:lang w:val="es-ES"/>
              </w:rPr>
              <w:t>[</w:t>
            </w:r>
            <w:r w:rsidRPr="00CF5ABB">
              <w:rPr>
                <w:bCs/>
                <w:i/>
                <w:iCs/>
                <w:lang w:val="es-ES" w:eastAsia="ja-JP"/>
              </w:rPr>
              <w:t>i</w:t>
            </w:r>
            <w:r w:rsidRPr="00CF5ABB">
              <w:rPr>
                <w:bCs/>
                <w:i/>
                <w:iCs/>
                <w:lang w:val="es-ES"/>
              </w:rPr>
              <w:t>ndicar las otras fuentes de financiamiento</w:t>
            </w:r>
            <w:r w:rsidRPr="00CF5ABB">
              <w:rPr>
                <w:bCs/>
                <w:iCs/>
                <w:lang w:val="es-ES" w:eastAsia="ja-JP"/>
              </w:rPr>
              <w:t>]</w:t>
            </w:r>
          </w:p>
        </w:tc>
      </w:tr>
      <w:tr w:rsidR="00BC747D" w:rsidRPr="00471AAC" w14:paraId="65CC34ED" w14:textId="77777777" w:rsidTr="0025013F">
        <w:tc>
          <w:tcPr>
            <w:tcW w:w="1890" w:type="dxa"/>
            <w:gridSpan w:val="2"/>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tcPr>
          <w:p w14:paraId="215A0299" w14:textId="77777777" w:rsidR="00BC747D" w:rsidRPr="00CF5ABB" w:rsidRDefault="00BC747D" w:rsidP="0025013F">
            <w:pPr>
              <w:spacing w:after="200"/>
              <w:ind w:leftChars="100" w:left="240"/>
              <w:rPr>
                <w:b/>
                <w:bCs/>
                <w:spacing w:val="-2"/>
                <w:lang w:val="es-ES_tradnl"/>
              </w:rPr>
            </w:pPr>
            <w:r w:rsidRPr="00CF5ABB">
              <w:rPr>
                <w:rFonts w:hint="eastAsia"/>
                <w:b/>
                <w:lang w:eastAsia="ja-JP"/>
              </w:rPr>
              <w:t>I</w:t>
            </w:r>
            <w:r w:rsidRPr="00CF5ABB">
              <w:rPr>
                <w:b/>
                <w:lang w:eastAsia="ja-JP"/>
              </w:rPr>
              <w:t>AS</w:t>
            </w:r>
            <w:r w:rsidRPr="00CF5ABB">
              <w:rPr>
                <w:rFonts w:hint="eastAsia"/>
                <w:b/>
                <w:lang w:eastAsia="ja-JP"/>
              </w:rPr>
              <w:t xml:space="preserve"> 3.1</w:t>
            </w:r>
            <w:r w:rsidRPr="00CF5ABB">
              <w:rPr>
                <w:b/>
                <w:lang w:eastAsia="ja-JP"/>
              </w:rPr>
              <w:t>(b)</w:t>
            </w:r>
          </w:p>
        </w:tc>
        <w:tc>
          <w:tcPr>
            <w:tcW w:w="7563" w:type="dxa"/>
            <w:tcBorders>
              <w:top w:val="single" w:sz="2" w:space="0" w:color="auto"/>
              <w:left w:val="single" w:sz="2" w:space="0" w:color="auto"/>
              <w:bottom w:val="single" w:sz="2" w:space="0" w:color="auto"/>
              <w:right w:val="single" w:sz="2" w:space="0" w:color="auto"/>
            </w:tcBorders>
            <w:tcMar>
              <w:top w:w="57" w:type="dxa"/>
              <w:bottom w:w="57" w:type="dxa"/>
            </w:tcMar>
          </w:tcPr>
          <w:p w14:paraId="15227416" w14:textId="319AC9DD" w:rsidR="00BC747D" w:rsidRPr="00CF5ABB" w:rsidRDefault="00BC747D" w:rsidP="007E69C6">
            <w:pPr>
              <w:spacing w:after="160"/>
              <w:ind w:left="94" w:rightChars="36" w:right="86"/>
              <w:rPr>
                <w:lang w:val="es-ES_tradnl" w:eastAsia="ja-JP"/>
              </w:rPr>
            </w:pPr>
            <w:r w:rsidRPr="00CF5ABB">
              <w:rPr>
                <w:rFonts w:cs="Arial"/>
                <w:szCs w:val="22"/>
                <w:lang w:val="es-ES" w:eastAsia="ja-JP"/>
              </w:rPr>
              <w:t xml:space="preserve">La lista de firmas y personas </w:t>
            </w:r>
            <w:r w:rsidRPr="00CF5ABB">
              <w:rPr>
                <w:rFonts w:cs="Arial" w:hint="eastAsia"/>
                <w:szCs w:val="22"/>
                <w:lang w:val="es-ES" w:eastAsia="ja-JP"/>
              </w:rPr>
              <w:t>d</w:t>
            </w:r>
            <w:r w:rsidRPr="00CF5ABB">
              <w:rPr>
                <w:rFonts w:cs="Arial"/>
                <w:szCs w:val="22"/>
                <w:lang w:val="es-ES" w:eastAsia="ja-JP"/>
              </w:rPr>
              <w:t>eclaradas inelegibles se encuentra disponible en la página web de JICA:</w:t>
            </w:r>
            <w:r w:rsidR="007E69C6">
              <w:rPr>
                <w:rFonts w:cs="Arial"/>
                <w:szCs w:val="22"/>
                <w:lang w:val="es-ES" w:eastAsia="ja-JP"/>
              </w:rPr>
              <w:br/>
            </w:r>
            <w:r w:rsidR="007E69C6" w:rsidRPr="007E69C6">
              <w:rPr>
                <w:rFonts w:cs="Arial"/>
                <w:szCs w:val="22"/>
                <w:lang w:val="es-ES" w:eastAsia="ja-JP"/>
              </w:rPr>
              <w:t>www.jica.go.jp/english/about/organization/corp_gov/index.html</w:t>
            </w:r>
          </w:p>
        </w:tc>
      </w:tr>
      <w:tr w:rsidR="00BC747D" w:rsidRPr="00471AAC" w14:paraId="2B3CAC31" w14:textId="77777777" w:rsidTr="0025013F">
        <w:tc>
          <w:tcPr>
            <w:tcW w:w="1890"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66174621" w14:textId="7EB26BDF" w:rsidR="00BC747D" w:rsidRPr="00CF5ABB" w:rsidRDefault="00BC747D" w:rsidP="0025013F">
            <w:pPr>
              <w:spacing w:after="200"/>
              <w:ind w:leftChars="100" w:left="240"/>
              <w:rPr>
                <w:b/>
                <w:bCs/>
                <w:spacing w:val="-2"/>
                <w:lang w:val="es-ES_tradnl" w:eastAsia="ja-JP"/>
              </w:rPr>
            </w:pPr>
            <w:r w:rsidRPr="00CF5ABB">
              <w:rPr>
                <w:b/>
                <w:bCs/>
                <w:spacing w:val="-2"/>
                <w:lang w:val="es-ES_tradnl" w:eastAsia="ja-JP"/>
              </w:rPr>
              <w:t>IAS 3.1(c)</w:t>
            </w:r>
          </w:p>
        </w:tc>
        <w:tc>
          <w:tcPr>
            <w:tcW w:w="7563" w:type="dxa"/>
            <w:tcBorders>
              <w:top w:val="single" w:sz="2" w:space="0" w:color="auto"/>
              <w:left w:val="single" w:sz="2" w:space="0" w:color="auto"/>
              <w:bottom w:val="single" w:sz="2" w:space="0" w:color="auto"/>
              <w:right w:val="single" w:sz="2" w:space="0" w:color="auto"/>
            </w:tcBorders>
            <w:tcMar>
              <w:top w:w="57" w:type="dxa"/>
              <w:bottom w:w="57" w:type="dxa"/>
            </w:tcMar>
          </w:tcPr>
          <w:p w14:paraId="25EA5E9E" w14:textId="792F4EDB" w:rsidR="00BC747D" w:rsidRPr="00CF5ABB" w:rsidRDefault="00982662" w:rsidP="0025013F">
            <w:pPr>
              <w:spacing w:after="160"/>
              <w:ind w:left="94" w:rightChars="36" w:right="86"/>
              <w:jc w:val="both"/>
              <w:rPr>
                <w:spacing w:val="-2"/>
                <w:lang w:val="es-ES_tradnl" w:eastAsia="ja-JP"/>
              </w:rPr>
            </w:pPr>
            <w:r w:rsidRPr="00CF5ABB">
              <w:rPr>
                <w:rFonts w:cs="Arial"/>
                <w:szCs w:val="22"/>
                <w:lang w:val="es-ES_tradnl" w:eastAsia="ja-JP"/>
              </w:rPr>
              <w:t xml:space="preserve">La </w:t>
            </w:r>
            <w:r w:rsidR="00BC747D" w:rsidRPr="00CF5ABB">
              <w:rPr>
                <w:rFonts w:cs="Arial"/>
                <w:szCs w:val="22"/>
                <w:lang w:val="es-ES_tradnl" w:eastAsia="ja-JP"/>
              </w:rPr>
              <w:t>lista de firmas y personas</w:t>
            </w:r>
            <w:r w:rsidR="00BC747D" w:rsidRPr="00CF5ABB">
              <w:rPr>
                <w:rFonts w:cs="Arial"/>
                <w:color w:val="0000FF"/>
                <w:szCs w:val="22"/>
                <w:lang w:val="es-ES_tradnl" w:eastAsia="ja-JP"/>
              </w:rPr>
              <w:t xml:space="preserve"> </w:t>
            </w:r>
            <w:r w:rsidR="00BC747D" w:rsidRPr="00CF5ABB">
              <w:rPr>
                <w:rFonts w:cs="Arial"/>
                <w:szCs w:val="22"/>
                <w:lang w:val="es-ES_tradnl" w:eastAsia="ja-JP"/>
              </w:rPr>
              <w:t>inhabilitadas se encuentra disponible en la página web del Banco Mundial: www.worldbank.org/debarr</w:t>
            </w:r>
          </w:p>
        </w:tc>
      </w:tr>
      <w:tr w:rsidR="00BC747D" w:rsidRPr="00471AAC" w14:paraId="7E07D04C" w14:textId="77777777" w:rsidTr="0025013F">
        <w:trPr>
          <w:trHeight w:val="541"/>
        </w:trPr>
        <w:tc>
          <w:tcPr>
            <w:tcW w:w="9453"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7" w:type="dxa"/>
              <w:bottom w:w="57" w:type="dxa"/>
            </w:tcMar>
            <w:vAlign w:val="center"/>
          </w:tcPr>
          <w:p w14:paraId="51A690A4" w14:textId="09D4B4F1" w:rsidR="00BC747D" w:rsidRPr="00CF5ABB" w:rsidRDefault="00BC747D" w:rsidP="0025013F">
            <w:pPr>
              <w:spacing w:after="40"/>
              <w:jc w:val="center"/>
              <w:rPr>
                <w:b/>
                <w:bCs/>
                <w:spacing w:val="-4"/>
                <w:sz w:val="28"/>
                <w:szCs w:val="28"/>
                <w:lang w:val="es-ES_tradnl" w:eastAsia="ja-JP"/>
              </w:rPr>
            </w:pPr>
            <w:r w:rsidRPr="00CF5ABB">
              <w:rPr>
                <w:b/>
                <w:bCs/>
                <w:spacing w:val="-4"/>
                <w:sz w:val="28"/>
                <w:szCs w:val="28"/>
                <w:lang w:val="es-ES_tradnl"/>
              </w:rPr>
              <w:t xml:space="preserve">B. </w:t>
            </w:r>
            <w:r w:rsidRPr="00CF5ABB">
              <w:rPr>
                <w:b/>
                <w:bCs/>
                <w:spacing w:val="-4"/>
                <w:sz w:val="28"/>
                <w:szCs w:val="28"/>
                <w:lang w:val="es-ES_tradnl" w:eastAsia="ja-JP"/>
              </w:rPr>
              <w:t xml:space="preserve">Contenido del </w:t>
            </w:r>
            <w:r w:rsidRPr="00CF5ABB">
              <w:rPr>
                <w:b/>
                <w:bCs/>
                <w:spacing w:val="-4"/>
                <w:sz w:val="28"/>
                <w:szCs w:val="28"/>
                <w:lang w:val="es-ES_tradnl"/>
              </w:rPr>
              <w:t>Documento de Precalificación</w:t>
            </w:r>
          </w:p>
        </w:tc>
      </w:tr>
      <w:tr w:rsidR="00BC747D" w:rsidRPr="00CF5ABB" w14:paraId="0CB49837" w14:textId="77777777" w:rsidTr="0025013F">
        <w:tc>
          <w:tcPr>
            <w:tcW w:w="1890" w:type="dxa"/>
            <w:gridSpan w:val="2"/>
            <w:tcBorders>
              <w:top w:val="single" w:sz="2" w:space="0" w:color="auto"/>
              <w:left w:val="single" w:sz="2" w:space="0" w:color="auto"/>
              <w:right w:val="single" w:sz="2" w:space="0" w:color="auto"/>
            </w:tcBorders>
            <w:tcMar>
              <w:top w:w="57" w:type="dxa"/>
              <w:bottom w:w="57" w:type="dxa"/>
            </w:tcMar>
          </w:tcPr>
          <w:p w14:paraId="0CCEE2F5" w14:textId="77777777" w:rsidR="00BC747D" w:rsidRPr="00CF5ABB" w:rsidRDefault="00BC747D" w:rsidP="0025013F">
            <w:pPr>
              <w:spacing w:after="200"/>
              <w:ind w:leftChars="100" w:left="240"/>
              <w:rPr>
                <w:b/>
                <w:bCs/>
                <w:spacing w:val="-2"/>
                <w:lang w:val="es-ES_tradnl"/>
              </w:rPr>
            </w:pPr>
            <w:r w:rsidRPr="00CF5ABB">
              <w:rPr>
                <w:b/>
                <w:bCs/>
                <w:spacing w:val="-2"/>
                <w:lang w:val="es-ES_tradnl"/>
              </w:rPr>
              <w:t xml:space="preserve">IAS </w:t>
            </w:r>
            <w:r w:rsidRPr="00CF5ABB">
              <w:rPr>
                <w:b/>
                <w:bCs/>
                <w:spacing w:val="-2"/>
                <w:lang w:val="es-ES_tradnl" w:eastAsia="ja-JP"/>
              </w:rPr>
              <w:t>6</w:t>
            </w:r>
            <w:r w:rsidRPr="00CF5ABB">
              <w:rPr>
                <w:b/>
                <w:bCs/>
                <w:spacing w:val="-2"/>
                <w:lang w:val="es-ES_tradnl"/>
              </w:rPr>
              <w:t>.1</w:t>
            </w:r>
          </w:p>
        </w:tc>
        <w:tc>
          <w:tcPr>
            <w:tcW w:w="7563" w:type="dxa"/>
            <w:vMerge w:val="restart"/>
            <w:tcBorders>
              <w:top w:val="single" w:sz="2" w:space="0" w:color="auto"/>
              <w:left w:val="single" w:sz="2" w:space="0" w:color="auto"/>
              <w:right w:val="single" w:sz="2" w:space="0" w:color="auto"/>
            </w:tcBorders>
            <w:tcMar>
              <w:top w:w="57" w:type="dxa"/>
              <w:bottom w:w="57" w:type="dxa"/>
            </w:tcMar>
          </w:tcPr>
          <w:p w14:paraId="77E5817B" w14:textId="77777777" w:rsidR="00BC747D" w:rsidRPr="00CF5ABB" w:rsidRDefault="00BC747D" w:rsidP="0025013F">
            <w:pPr>
              <w:ind w:left="96" w:rightChars="38" w:right="91"/>
              <w:jc w:val="both"/>
              <w:rPr>
                <w:lang w:val="es-ES_tradnl" w:eastAsia="ja-JP"/>
              </w:rPr>
            </w:pPr>
            <w:r w:rsidRPr="00CF5ABB">
              <w:rPr>
                <w:lang w:val="es-ES_tradnl"/>
              </w:rPr>
              <w:t xml:space="preserve">La dirección del Contratante para </w:t>
            </w:r>
            <w:r w:rsidRPr="00CF5ABB">
              <w:rPr>
                <w:b/>
                <w:bCs/>
                <w:u w:val="single"/>
                <w:lang w:val="es-ES_tradnl"/>
              </w:rPr>
              <w:t>obtener aclaraciones</w:t>
            </w:r>
            <w:r w:rsidRPr="00CF5ABB">
              <w:rPr>
                <w:bCs/>
                <w:lang w:val="es-ES_tradnl"/>
              </w:rPr>
              <w:t xml:space="preserve"> únicamente</w:t>
            </w:r>
            <w:r w:rsidRPr="00CF5ABB">
              <w:rPr>
                <w:lang w:val="es-ES_tradnl"/>
              </w:rPr>
              <w:t>, es:</w:t>
            </w:r>
          </w:p>
          <w:p w14:paraId="3AA53987" w14:textId="77777777" w:rsidR="00BC747D" w:rsidRPr="00CF5ABB" w:rsidRDefault="00BC747D" w:rsidP="0025013F">
            <w:pPr>
              <w:ind w:left="96" w:rightChars="38" w:right="91"/>
              <w:jc w:val="both"/>
              <w:rPr>
                <w:lang w:val="es-ES_tradnl" w:eastAsia="ja-JP"/>
              </w:rPr>
            </w:pPr>
          </w:p>
          <w:p w14:paraId="6F9CD4F8" w14:textId="77777777" w:rsidR="00BC747D" w:rsidRPr="00CF5ABB" w:rsidRDefault="00BC747D" w:rsidP="0025013F">
            <w:pPr>
              <w:spacing w:afterLines="50" w:after="120"/>
              <w:ind w:left="96" w:rightChars="38" w:right="91"/>
              <w:jc w:val="both"/>
              <w:rPr>
                <w:i/>
                <w:iCs/>
                <w:lang w:val="es-ES_tradnl"/>
              </w:rPr>
            </w:pPr>
            <w:r w:rsidRPr="00CF5ABB">
              <w:rPr>
                <w:lang w:val="es-ES_tradnl"/>
              </w:rPr>
              <w:t>Atención:</w:t>
            </w:r>
            <w:r w:rsidRPr="00CF5ABB">
              <w:rPr>
                <w:i/>
                <w:lang w:val="es-ES_tradnl"/>
              </w:rPr>
              <w:t xml:space="preserve"> </w:t>
            </w:r>
            <w:r w:rsidRPr="00CF5ABB">
              <w:rPr>
                <w:iCs/>
                <w:lang w:val="es-ES_tradnl"/>
              </w:rPr>
              <w:t>[</w:t>
            </w:r>
            <w:r w:rsidRPr="00CF5ABB">
              <w:rPr>
                <w:i/>
                <w:iCs/>
                <w:lang w:val="es-ES_tradnl"/>
              </w:rPr>
              <w:t>indicar</w:t>
            </w:r>
            <w:r w:rsidRPr="00CF5ABB">
              <w:rPr>
                <w:i/>
                <w:spacing w:val="-2"/>
                <w:lang w:val="es-ES_tradnl" w:eastAsia="ja-JP"/>
              </w:rPr>
              <w:t xml:space="preserve"> </w:t>
            </w:r>
            <w:r w:rsidRPr="00CF5ABB">
              <w:rPr>
                <w:i/>
                <w:iCs/>
                <w:lang w:val="es-ES_tradnl"/>
              </w:rPr>
              <w:t>el nombre completo de la persona, si corresponde</w:t>
            </w:r>
            <w:r w:rsidRPr="00CF5ABB">
              <w:rPr>
                <w:iCs/>
                <w:lang w:val="es-ES_tradnl"/>
              </w:rPr>
              <w:t>]</w:t>
            </w:r>
          </w:p>
          <w:p w14:paraId="6EA321A1" w14:textId="483C3923" w:rsidR="00BC747D" w:rsidRPr="00CF5ABB" w:rsidRDefault="00BC747D" w:rsidP="0025013F">
            <w:pPr>
              <w:spacing w:afterLines="50" w:after="120"/>
              <w:ind w:left="96" w:rightChars="38" w:right="91"/>
              <w:jc w:val="both"/>
              <w:rPr>
                <w:i/>
                <w:iCs/>
                <w:lang w:val="es-ES_tradnl"/>
              </w:rPr>
            </w:pPr>
            <w:r w:rsidRPr="00CF5ABB">
              <w:rPr>
                <w:lang w:val="es-ES_tradnl"/>
              </w:rPr>
              <w:t xml:space="preserve">Dirección de correo: </w:t>
            </w:r>
            <w:r w:rsidRPr="00CF5ABB">
              <w:rPr>
                <w:iCs/>
                <w:lang w:val="es-ES_tradnl"/>
              </w:rPr>
              <w:t>[</w:t>
            </w:r>
            <w:r w:rsidRPr="00CF5ABB">
              <w:rPr>
                <w:i/>
                <w:iCs/>
                <w:lang w:val="es-ES_tradnl"/>
              </w:rPr>
              <w:t>indicar</w:t>
            </w:r>
            <w:r w:rsidRPr="00CF5ABB">
              <w:rPr>
                <w:i/>
                <w:spacing w:val="-2"/>
                <w:lang w:val="es-ES_tradnl" w:eastAsia="ja-JP"/>
              </w:rPr>
              <w:t xml:space="preserve"> </w:t>
            </w:r>
            <w:r w:rsidRPr="00CF5ABB">
              <w:rPr>
                <w:i/>
                <w:iCs/>
                <w:lang w:val="es-ES_tradnl"/>
              </w:rPr>
              <w:t>la dirección de correo</w:t>
            </w:r>
            <w:r w:rsidRPr="00CF5ABB">
              <w:rPr>
                <w:iCs/>
                <w:lang w:val="es-ES_tradnl"/>
              </w:rPr>
              <w:t>]</w:t>
            </w:r>
          </w:p>
          <w:p w14:paraId="4057371A" w14:textId="668FE60C" w:rsidR="00BC747D" w:rsidRPr="00CF5ABB" w:rsidRDefault="00BC747D" w:rsidP="0025013F">
            <w:pPr>
              <w:spacing w:after="200"/>
              <w:ind w:left="96" w:rightChars="38" w:right="91"/>
              <w:jc w:val="both"/>
              <w:rPr>
                <w:i/>
                <w:spacing w:val="-2"/>
                <w:lang w:val="es-ES_tradnl" w:eastAsia="ja-JP"/>
              </w:rPr>
            </w:pPr>
            <w:r w:rsidRPr="00CF5ABB">
              <w:rPr>
                <w:lang w:val="es-ES_tradnl"/>
              </w:rPr>
              <w:t xml:space="preserve">Dirección de correo electrónico: </w:t>
            </w:r>
            <w:r w:rsidRPr="00CF5ABB">
              <w:rPr>
                <w:iCs/>
                <w:lang w:val="es-ES_tradnl"/>
              </w:rPr>
              <w:t>[</w:t>
            </w:r>
            <w:r w:rsidRPr="00CF5ABB">
              <w:rPr>
                <w:i/>
                <w:iCs/>
                <w:lang w:val="es-ES_tradnl"/>
              </w:rPr>
              <w:t>indicar</w:t>
            </w:r>
            <w:r w:rsidRPr="00CF5ABB">
              <w:rPr>
                <w:i/>
                <w:spacing w:val="-2"/>
                <w:lang w:val="es-ES_tradnl" w:eastAsia="ja-JP"/>
              </w:rPr>
              <w:t xml:space="preserve"> </w:t>
            </w:r>
            <w:r w:rsidRPr="00CF5ABB">
              <w:rPr>
                <w:i/>
                <w:iCs/>
                <w:lang w:val="es-ES_tradnl"/>
              </w:rPr>
              <w:t>la(s) dirección(ones) de correo electrónico, si corresponde</w:t>
            </w:r>
            <w:r w:rsidRPr="00CF5ABB">
              <w:rPr>
                <w:iCs/>
                <w:lang w:val="es-ES_tradnl"/>
              </w:rPr>
              <w:t>]</w:t>
            </w:r>
          </w:p>
          <w:p w14:paraId="6CE9AEAB" w14:textId="77777777" w:rsidR="00BC747D" w:rsidRPr="00CF5ABB" w:rsidRDefault="00BC747D" w:rsidP="0025013F">
            <w:pPr>
              <w:pStyle w:val="i"/>
              <w:widowControl w:val="0"/>
              <w:tabs>
                <w:tab w:val="right" w:pos="7254"/>
              </w:tabs>
              <w:suppressAutoHyphens w:val="0"/>
              <w:spacing w:after="160"/>
              <w:ind w:leftChars="35" w:left="84" w:rightChars="38" w:right="91"/>
              <w:rPr>
                <w:lang w:val="es-ES_tradnl" w:eastAsia="ja-JP"/>
              </w:rPr>
            </w:pPr>
            <w:r w:rsidRPr="00CF5ABB">
              <w:rPr>
                <w:lang w:val="es-ES_tradnl" w:eastAsia="ja-JP"/>
              </w:rPr>
              <w:t>Las respuestas a cualquier solicitud de aclaración, de haberla, [</w:t>
            </w:r>
            <w:r w:rsidRPr="00CF5ABB">
              <w:rPr>
                <w:i/>
                <w:lang w:val="es-ES_tradnl" w:eastAsia="ja-JP"/>
              </w:rPr>
              <w:t>seleccionar “serán” o “no serán”, según corresponda</w:t>
            </w:r>
            <w:r w:rsidRPr="00CF5ABB">
              <w:rPr>
                <w:lang w:val="es-ES_tradnl" w:eastAsia="ja-JP"/>
              </w:rPr>
              <w:t>]</w:t>
            </w:r>
            <w:r w:rsidRPr="00CF5ABB">
              <w:rPr>
                <w:i/>
                <w:lang w:val="es-ES_tradnl" w:eastAsia="ja-JP"/>
              </w:rPr>
              <w:t xml:space="preserve"> </w:t>
            </w:r>
            <w:r w:rsidRPr="00CF5ABB">
              <w:rPr>
                <w:lang w:val="es-ES_tradnl" w:eastAsia="ja-JP"/>
              </w:rPr>
              <w:t>publicadas en la página web del Contratante como se indica abajo.</w:t>
            </w:r>
          </w:p>
          <w:p w14:paraId="5BDEC83C" w14:textId="406D563A" w:rsidR="00BC747D" w:rsidRPr="00CF5ABB" w:rsidRDefault="00BC747D" w:rsidP="0025013F">
            <w:pPr>
              <w:spacing w:after="160"/>
              <w:ind w:leftChars="35" w:left="84" w:rightChars="38" w:right="91"/>
              <w:jc w:val="both"/>
              <w:rPr>
                <w:i/>
                <w:spacing w:val="-2"/>
                <w:lang w:val="es-ES_tradnl" w:eastAsia="ja-JP"/>
              </w:rPr>
            </w:pPr>
            <w:r w:rsidRPr="00CF5ABB">
              <w:rPr>
                <w:lang w:val="es-ES_tradnl" w:eastAsia="ja-JP"/>
              </w:rPr>
              <w:t>Página Web: [</w:t>
            </w:r>
            <w:r w:rsidRPr="00CF5ABB">
              <w:rPr>
                <w:i/>
                <w:lang w:val="es-ES_tradnl" w:eastAsia="ja-JP"/>
              </w:rPr>
              <w:t>Indicar la página web del Contratante si las respuestas a las solicitudes de aclaraciones serán publicadas en la página web del Contratante. De lo contrario, indicar “N/A”.</w:t>
            </w:r>
            <w:r w:rsidRPr="00CF5ABB">
              <w:rPr>
                <w:lang w:val="es-ES_tradnl" w:eastAsia="ja-JP"/>
              </w:rPr>
              <w:t>]</w:t>
            </w:r>
          </w:p>
        </w:tc>
      </w:tr>
      <w:tr w:rsidR="00BC747D" w:rsidRPr="00CF5ABB" w14:paraId="2A8AD44B" w14:textId="77777777" w:rsidTr="0025013F">
        <w:tc>
          <w:tcPr>
            <w:tcW w:w="1890" w:type="dxa"/>
            <w:gridSpan w:val="2"/>
            <w:tcBorders>
              <w:left w:val="single" w:sz="2" w:space="0" w:color="auto"/>
              <w:bottom w:val="single" w:sz="2" w:space="0" w:color="auto"/>
              <w:right w:val="single" w:sz="2" w:space="0" w:color="auto"/>
            </w:tcBorders>
            <w:tcMar>
              <w:top w:w="57" w:type="dxa"/>
              <w:bottom w:w="57" w:type="dxa"/>
            </w:tcMar>
          </w:tcPr>
          <w:p w14:paraId="07403779" w14:textId="3D91D233" w:rsidR="00BC747D" w:rsidRPr="00CF5ABB" w:rsidRDefault="00BC747D" w:rsidP="0025013F">
            <w:pPr>
              <w:spacing w:after="200"/>
              <w:ind w:leftChars="100" w:left="240"/>
              <w:rPr>
                <w:b/>
                <w:bCs/>
                <w:spacing w:val="-2"/>
                <w:lang w:val="es-ES_tradnl" w:eastAsia="ja-JP"/>
              </w:rPr>
            </w:pPr>
          </w:p>
        </w:tc>
        <w:tc>
          <w:tcPr>
            <w:tcW w:w="7563" w:type="dxa"/>
            <w:vMerge/>
            <w:tcBorders>
              <w:left w:val="single" w:sz="2" w:space="0" w:color="auto"/>
              <w:bottom w:val="single" w:sz="2" w:space="0" w:color="auto"/>
              <w:right w:val="single" w:sz="2" w:space="0" w:color="auto"/>
            </w:tcBorders>
            <w:tcMar>
              <w:top w:w="57" w:type="dxa"/>
              <w:bottom w:w="57" w:type="dxa"/>
            </w:tcMar>
          </w:tcPr>
          <w:p w14:paraId="459CC6FE" w14:textId="77777777" w:rsidR="00BC747D" w:rsidRPr="00CF5ABB" w:rsidRDefault="00BC747D" w:rsidP="0025013F">
            <w:pPr>
              <w:spacing w:after="160"/>
              <w:ind w:leftChars="35" w:left="84" w:rightChars="38" w:right="91"/>
              <w:jc w:val="both"/>
              <w:rPr>
                <w:iCs/>
                <w:spacing w:val="-4"/>
                <w:lang w:val="es-ES_tradnl"/>
              </w:rPr>
            </w:pPr>
          </w:p>
        </w:tc>
      </w:tr>
      <w:tr w:rsidR="00BC747D" w:rsidRPr="00CF5ABB" w14:paraId="6F6567B4" w14:textId="77777777" w:rsidTr="0025013F">
        <w:tc>
          <w:tcPr>
            <w:tcW w:w="1890" w:type="dxa"/>
            <w:gridSpan w:val="2"/>
            <w:tcBorders>
              <w:top w:val="single" w:sz="2" w:space="0" w:color="auto"/>
              <w:left w:val="single" w:sz="2" w:space="0" w:color="auto"/>
              <w:bottom w:val="single" w:sz="2" w:space="0" w:color="000000"/>
              <w:right w:val="single" w:sz="2" w:space="0" w:color="auto"/>
            </w:tcBorders>
            <w:tcMar>
              <w:top w:w="57" w:type="dxa"/>
              <w:bottom w:w="57" w:type="dxa"/>
            </w:tcMar>
          </w:tcPr>
          <w:p w14:paraId="2AFF08CE" w14:textId="77777777" w:rsidR="00BC747D" w:rsidRPr="00CF5ABB" w:rsidRDefault="00BC747D" w:rsidP="0025013F">
            <w:pPr>
              <w:spacing w:after="200"/>
              <w:ind w:leftChars="100" w:left="240"/>
              <w:rPr>
                <w:b/>
                <w:bCs/>
                <w:spacing w:val="-2"/>
                <w:lang w:val="es-ES_tradnl" w:eastAsia="ja-JP"/>
              </w:rPr>
            </w:pPr>
            <w:r w:rsidRPr="00CF5ABB">
              <w:rPr>
                <w:b/>
                <w:bCs/>
                <w:spacing w:val="-2"/>
                <w:lang w:val="es-ES_tradnl" w:eastAsia="ja-JP"/>
              </w:rPr>
              <w:t>IAS 6.2</w:t>
            </w:r>
          </w:p>
        </w:tc>
        <w:tc>
          <w:tcPr>
            <w:tcW w:w="7563" w:type="dxa"/>
            <w:tcBorders>
              <w:top w:val="single" w:sz="2" w:space="0" w:color="auto"/>
              <w:left w:val="single" w:sz="2" w:space="0" w:color="auto"/>
              <w:bottom w:val="single" w:sz="2" w:space="0" w:color="000000"/>
              <w:right w:val="single" w:sz="2" w:space="0" w:color="auto"/>
            </w:tcBorders>
            <w:tcMar>
              <w:top w:w="57" w:type="dxa"/>
              <w:bottom w:w="57" w:type="dxa"/>
            </w:tcMar>
          </w:tcPr>
          <w:p w14:paraId="15018C39" w14:textId="77777777" w:rsidR="00BC747D" w:rsidRPr="00CF5ABB" w:rsidRDefault="00BC747D" w:rsidP="0025013F">
            <w:pPr>
              <w:tabs>
                <w:tab w:val="right" w:pos="7254"/>
              </w:tabs>
              <w:spacing w:after="160"/>
              <w:ind w:leftChars="35" w:left="84" w:rightChars="38" w:right="91"/>
              <w:jc w:val="both"/>
              <w:rPr>
                <w:lang w:val="es-ES_tradnl" w:eastAsia="ja-JP"/>
              </w:rPr>
            </w:pPr>
            <w:r w:rsidRPr="00CF5ABB">
              <w:rPr>
                <w:bCs/>
                <w:iCs/>
                <w:lang w:val="es-ES_tradnl"/>
              </w:rPr>
              <w:t>[</w:t>
            </w:r>
            <w:r w:rsidRPr="00CF5ABB">
              <w:rPr>
                <w:bCs/>
                <w:i/>
                <w:iCs/>
                <w:lang w:val="es-ES_tradnl" w:eastAsia="ja-JP"/>
              </w:rPr>
              <w:t>I</w:t>
            </w:r>
            <w:r w:rsidRPr="00CF5ABB">
              <w:rPr>
                <w:bCs/>
                <w:i/>
                <w:iCs/>
                <w:lang w:val="es-ES_tradnl"/>
              </w:rPr>
              <w:t>ndicar “</w:t>
            </w:r>
            <w:r w:rsidRPr="00CF5ABB">
              <w:rPr>
                <w:bCs/>
                <w:i/>
                <w:iCs/>
                <w:lang w:val="es-ES_tradnl" w:eastAsia="ja-JP"/>
              </w:rPr>
              <w:t>S</w:t>
            </w:r>
            <w:r w:rsidRPr="00CF5ABB">
              <w:rPr>
                <w:bCs/>
                <w:i/>
                <w:iCs/>
                <w:lang w:val="es-ES_tradnl"/>
              </w:rPr>
              <w:t>e llevará</w:t>
            </w:r>
            <w:r w:rsidRPr="00CF5ABB">
              <w:rPr>
                <w:bCs/>
                <w:i/>
                <w:iCs/>
                <w:lang w:val="es-ES_tradnl" w:eastAsia="ja-JP"/>
              </w:rPr>
              <w:t xml:space="preserve"> a cabo</w:t>
            </w:r>
            <w:r w:rsidRPr="00CF5ABB">
              <w:rPr>
                <w:bCs/>
                <w:i/>
                <w:iCs/>
                <w:lang w:val="es-ES_tradnl"/>
              </w:rPr>
              <w:t>”</w:t>
            </w:r>
            <w:r w:rsidRPr="00CF5ABB">
              <w:rPr>
                <w:bCs/>
                <w:i/>
                <w:iCs/>
                <w:lang w:val="es-ES_tradnl" w:eastAsia="ja-JP"/>
              </w:rPr>
              <w:t xml:space="preserve"> o “No se llevará a cabo”, según corresponda</w:t>
            </w:r>
            <w:r w:rsidRPr="00CF5ABB">
              <w:rPr>
                <w:bCs/>
                <w:iCs/>
                <w:lang w:val="es-ES_tradnl" w:eastAsia="ja-JP"/>
              </w:rPr>
              <w:t>] una reunión previa a la presentación de Solicitudes en la siguiente fecha, hora y lugar:</w:t>
            </w:r>
          </w:p>
          <w:p w14:paraId="776D21D3" w14:textId="1E39D448" w:rsidR="00BC747D" w:rsidRPr="00CF5ABB" w:rsidRDefault="00BC747D" w:rsidP="0025013F">
            <w:pPr>
              <w:tabs>
                <w:tab w:val="right" w:pos="7254"/>
              </w:tabs>
              <w:spacing w:after="160"/>
              <w:ind w:leftChars="35" w:left="84" w:rightChars="38" w:right="91"/>
              <w:jc w:val="both"/>
              <w:rPr>
                <w:bCs/>
                <w:i/>
                <w:iCs/>
                <w:lang w:val="es-ES_tradnl" w:eastAsia="ja-JP"/>
              </w:rPr>
            </w:pPr>
            <w:r w:rsidRPr="00CF5ABB">
              <w:rPr>
                <w:iCs/>
                <w:lang w:val="es-ES_tradnl" w:eastAsia="ja-JP"/>
              </w:rPr>
              <w:t>[</w:t>
            </w:r>
            <w:r w:rsidRPr="00CF5ABB">
              <w:rPr>
                <w:i/>
                <w:iCs/>
                <w:lang w:val="es-ES_tradnl" w:eastAsia="ja-JP"/>
              </w:rPr>
              <w:t>Si se llevará a cabo una reunión previa a la presentación de Solicitudes, indicar la fecha, hora y lugar en los espacios proporcionados abajo. De lo contrario, indicar “N/A” en los espacios proporcionados para la fecha, hora y lugar.</w:t>
            </w:r>
            <w:r w:rsidRPr="00CF5ABB">
              <w:rPr>
                <w:iCs/>
                <w:lang w:val="es-ES_tradnl" w:eastAsia="ja-JP"/>
              </w:rPr>
              <w:t>]</w:t>
            </w:r>
          </w:p>
          <w:p w14:paraId="30B7818E" w14:textId="7BE311C5" w:rsidR="00BC747D" w:rsidRPr="00CF5ABB" w:rsidRDefault="00BC747D" w:rsidP="006B1DE4">
            <w:pPr>
              <w:tabs>
                <w:tab w:val="left" w:pos="678"/>
                <w:tab w:val="right" w:pos="7254"/>
              </w:tabs>
              <w:spacing w:after="60"/>
              <w:ind w:leftChars="35" w:left="84" w:rightChars="38" w:right="91"/>
              <w:rPr>
                <w:u w:val="single"/>
                <w:lang w:val="es-ES_tradnl"/>
              </w:rPr>
            </w:pPr>
            <w:r w:rsidRPr="00CF5ABB">
              <w:rPr>
                <w:lang w:val="es-ES_tradnl"/>
              </w:rPr>
              <w:t>Fecha</w:t>
            </w:r>
            <w:r w:rsidR="006B1DE4" w:rsidRPr="00CF5ABB">
              <w:tab/>
            </w:r>
            <w:r w:rsidRPr="00CF5ABB">
              <w:rPr>
                <w:lang w:val="es-ES_tradnl"/>
              </w:rPr>
              <w:t>:</w:t>
            </w:r>
            <w:r w:rsidR="006B1DE4" w:rsidRPr="00CF5ABB">
              <w:rPr>
                <w:lang w:val="es-ES_tradnl"/>
              </w:rPr>
              <w:t xml:space="preserve"> </w:t>
            </w:r>
            <w:r w:rsidRPr="00CF5ABB">
              <w:rPr>
                <w:u w:val="single"/>
                <w:lang w:val="es-ES_tradnl"/>
              </w:rPr>
              <w:tab/>
            </w:r>
          </w:p>
          <w:p w14:paraId="63A5AB96" w14:textId="5EB4BDF8" w:rsidR="006B1DE4" w:rsidRPr="00CF5ABB" w:rsidRDefault="006B1DE4" w:rsidP="006B1DE4">
            <w:pPr>
              <w:tabs>
                <w:tab w:val="left" w:pos="678"/>
                <w:tab w:val="right" w:pos="7254"/>
              </w:tabs>
              <w:spacing w:after="60"/>
              <w:ind w:leftChars="35" w:left="84" w:rightChars="38" w:right="91"/>
              <w:rPr>
                <w:lang w:val="es-ES_tradnl"/>
              </w:rPr>
            </w:pPr>
            <w:r w:rsidRPr="00CF5ABB">
              <w:rPr>
                <w:lang w:val="es-ES_tradnl"/>
              </w:rPr>
              <w:t>Hora</w:t>
            </w:r>
            <w:r w:rsidRPr="00CF5ABB">
              <w:tab/>
            </w:r>
            <w:r w:rsidRPr="00CF5ABB">
              <w:rPr>
                <w:lang w:val="es-ES_tradnl"/>
              </w:rPr>
              <w:t xml:space="preserve">: </w:t>
            </w:r>
            <w:r w:rsidRPr="00CF5ABB">
              <w:rPr>
                <w:u w:val="single"/>
                <w:lang w:val="es-ES_tradnl"/>
              </w:rPr>
              <w:tab/>
            </w:r>
          </w:p>
          <w:p w14:paraId="00E86B34" w14:textId="37C6386B" w:rsidR="00BC747D" w:rsidRPr="00CF5ABB" w:rsidRDefault="00BC747D" w:rsidP="006B1DE4">
            <w:pPr>
              <w:tabs>
                <w:tab w:val="left" w:pos="678"/>
                <w:tab w:val="right" w:pos="7254"/>
              </w:tabs>
              <w:spacing w:after="160"/>
              <w:ind w:leftChars="35" w:left="84" w:rightChars="38" w:right="91"/>
              <w:rPr>
                <w:iCs/>
                <w:lang w:val="es-ES_tradnl" w:eastAsia="ja-JP"/>
              </w:rPr>
            </w:pPr>
            <w:r w:rsidRPr="00CF5ABB">
              <w:rPr>
                <w:lang w:val="es-ES_tradnl"/>
              </w:rPr>
              <w:t>Lugar</w:t>
            </w:r>
            <w:r w:rsidR="006B1DE4" w:rsidRPr="00CF5ABB">
              <w:tab/>
            </w:r>
            <w:r w:rsidRPr="00CF5ABB">
              <w:rPr>
                <w:lang w:val="es-ES_tradnl"/>
              </w:rPr>
              <w:t xml:space="preserve">: </w:t>
            </w:r>
            <w:r w:rsidRPr="00CF5ABB">
              <w:rPr>
                <w:u w:val="single"/>
                <w:lang w:val="es-ES_tradnl"/>
              </w:rPr>
              <w:tab/>
            </w:r>
          </w:p>
        </w:tc>
      </w:tr>
      <w:tr w:rsidR="00BC747D" w:rsidRPr="00471AAC" w14:paraId="59716680" w14:textId="77777777" w:rsidTr="0025013F">
        <w:tc>
          <w:tcPr>
            <w:tcW w:w="1890" w:type="dxa"/>
            <w:gridSpan w:val="2"/>
            <w:tcBorders>
              <w:top w:val="single" w:sz="2" w:space="0" w:color="000000"/>
              <w:left w:val="single" w:sz="2" w:space="0" w:color="000000"/>
              <w:bottom w:val="single" w:sz="2" w:space="0" w:color="000000"/>
              <w:right w:val="single" w:sz="2" w:space="0" w:color="000000"/>
            </w:tcBorders>
            <w:tcMar>
              <w:top w:w="57" w:type="dxa"/>
              <w:bottom w:w="57" w:type="dxa"/>
            </w:tcMar>
          </w:tcPr>
          <w:p w14:paraId="20485EFA" w14:textId="77777777" w:rsidR="00BC747D" w:rsidRPr="00CF5ABB" w:rsidRDefault="00BC747D" w:rsidP="0025013F">
            <w:pPr>
              <w:spacing w:after="200"/>
              <w:ind w:leftChars="100" w:left="240"/>
              <w:rPr>
                <w:b/>
                <w:bCs/>
                <w:spacing w:val="-2"/>
                <w:lang w:val="es-ES_tradnl" w:eastAsia="ja-JP"/>
              </w:rPr>
            </w:pPr>
            <w:r w:rsidRPr="00CF5ABB">
              <w:rPr>
                <w:b/>
                <w:lang w:val="es-ES_tradnl"/>
              </w:rPr>
              <w:t xml:space="preserve">IAS </w:t>
            </w:r>
            <w:r w:rsidRPr="00CF5ABB">
              <w:rPr>
                <w:b/>
                <w:lang w:val="es-ES_tradnl" w:eastAsia="ja-JP"/>
              </w:rPr>
              <w:t>7.2</w:t>
            </w:r>
          </w:p>
        </w:tc>
        <w:tc>
          <w:tcPr>
            <w:tcW w:w="7563" w:type="dxa"/>
            <w:tcBorders>
              <w:top w:val="single" w:sz="2" w:space="0" w:color="000000"/>
              <w:left w:val="single" w:sz="2" w:space="0" w:color="000000"/>
              <w:bottom w:val="single" w:sz="2" w:space="0" w:color="000000"/>
              <w:right w:val="single" w:sz="2" w:space="0" w:color="000000"/>
            </w:tcBorders>
            <w:tcMar>
              <w:top w:w="57" w:type="dxa"/>
              <w:bottom w:w="57" w:type="dxa"/>
            </w:tcMar>
          </w:tcPr>
          <w:p w14:paraId="13706222" w14:textId="77777777" w:rsidR="00BC747D" w:rsidRPr="00CF5ABB" w:rsidRDefault="00BC747D" w:rsidP="0025013F">
            <w:pPr>
              <w:tabs>
                <w:tab w:val="right" w:pos="7254"/>
              </w:tabs>
              <w:spacing w:after="160"/>
              <w:ind w:leftChars="35" w:left="84" w:rightChars="38" w:right="91"/>
              <w:jc w:val="both"/>
              <w:rPr>
                <w:bCs/>
                <w:iCs/>
                <w:lang w:val="es-ES_tradnl"/>
              </w:rPr>
            </w:pPr>
            <w:r w:rsidRPr="00CF5ABB">
              <w:rPr>
                <w:lang w:val="es-ES_tradnl" w:eastAsia="ja-JP"/>
              </w:rPr>
              <w:t>Las adendas, de haberlas, [</w:t>
            </w:r>
            <w:r w:rsidRPr="00CF5ABB">
              <w:rPr>
                <w:i/>
                <w:lang w:val="es-ES_tradnl" w:eastAsia="ja-JP"/>
              </w:rPr>
              <w:t>seleccionar “serán” o “no serán”, según corresponda</w:t>
            </w:r>
            <w:r w:rsidRPr="00CF5ABB">
              <w:rPr>
                <w:lang w:val="es-ES_tradnl" w:eastAsia="ja-JP"/>
              </w:rPr>
              <w:t>]</w:t>
            </w:r>
            <w:r w:rsidRPr="00CF5ABB">
              <w:rPr>
                <w:i/>
                <w:lang w:val="es-ES_tradnl" w:eastAsia="ja-JP"/>
              </w:rPr>
              <w:t xml:space="preserve"> </w:t>
            </w:r>
            <w:r w:rsidRPr="00CF5ABB">
              <w:rPr>
                <w:lang w:val="es-ES_tradnl" w:eastAsia="ja-JP"/>
              </w:rPr>
              <w:t>publicadas en la página web del Contratante.</w:t>
            </w:r>
          </w:p>
        </w:tc>
      </w:tr>
      <w:tr w:rsidR="00BC747D" w:rsidRPr="00471AAC" w14:paraId="45B0BD58" w14:textId="77777777" w:rsidTr="0025013F">
        <w:trPr>
          <w:trHeight w:val="476"/>
        </w:trPr>
        <w:tc>
          <w:tcPr>
            <w:tcW w:w="9453" w:type="dxa"/>
            <w:gridSpan w:val="3"/>
            <w:tcBorders>
              <w:top w:val="single" w:sz="2" w:space="0" w:color="000000"/>
              <w:left w:val="single" w:sz="2" w:space="0" w:color="auto"/>
              <w:bottom w:val="single" w:sz="2" w:space="0" w:color="auto"/>
              <w:right w:val="single" w:sz="2" w:space="0" w:color="auto"/>
            </w:tcBorders>
            <w:shd w:val="clear" w:color="auto" w:fill="D9D9D9" w:themeFill="background1" w:themeFillShade="D9"/>
            <w:tcMar>
              <w:top w:w="57" w:type="dxa"/>
              <w:bottom w:w="57" w:type="dxa"/>
            </w:tcMar>
            <w:vAlign w:val="center"/>
          </w:tcPr>
          <w:p w14:paraId="6E762685" w14:textId="77777777" w:rsidR="00BC747D" w:rsidRPr="00CF5ABB" w:rsidRDefault="00BC747D" w:rsidP="0025013F">
            <w:pPr>
              <w:spacing w:after="40"/>
              <w:ind w:rightChars="38" w:right="91"/>
              <w:jc w:val="center"/>
              <w:rPr>
                <w:b/>
                <w:bCs/>
                <w:spacing w:val="-4"/>
                <w:sz w:val="28"/>
                <w:szCs w:val="28"/>
                <w:lang w:val="es-ES_tradnl"/>
              </w:rPr>
            </w:pPr>
            <w:r w:rsidRPr="00CF5ABB">
              <w:rPr>
                <w:b/>
                <w:bCs/>
                <w:spacing w:val="-4"/>
                <w:sz w:val="28"/>
                <w:szCs w:val="28"/>
                <w:lang w:val="es-ES_tradnl"/>
              </w:rPr>
              <w:t>C. Preparación de las Solicitudes</w:t>
            </w:r>
          </w:p>
        </w:tc>
      </w:tr>
      <w:tr w:rsidR="00BC747D" w:rsidRPr="00471AAC" w14:paraId="645C1835" w14:textId="77777777" w:rsidTr="00076AC2">
        <w:tc>
          <w:tcPr>
            <w:tcW w:w="1850" w:type="dxa"/>
            <w:tcBorders>
              <w:top w:val="single" w:sz="2" w:space="0" w:color="auto"/>
              <w:left w:val="single" w:sz="2" w:space="0" w:color="auto"/>
              <w:bottom w:val="single" w:sz="2" w:space="0" w:color="auto"/>
              <w:right w:val="single" w:sz="2" w:space="0" w:color="auto"/>
            </w:tcBorders>
            <w:tcMar>
              <w:top w:w="57" w:type="dxa"/>
              <w:bottom w:w="57" w:type="dxa"/>
            </w:tcMar>
          </w:tcPr>
          <w:p w14:paraId="285CAAB8" w14:textId="77777777" w:rsidR="00BC747D" w:rsidRPr="00CF5ABB" w:rsidRDefault="00BC747D" w:rsidP="0025013F">
            <w:pPr>
              <w:spacing w:after="200"/>
              <w:ind w:leftChars="100" w:left="240"/>
              <w:rPr>
                <w:b/>
                <w:bCs/>
                <w:spacing w:val="-2"/>
                <w:lang w:val="es-ES_tradnl" w:eastAsia="ja-JP"/>
              </w:rPr>
            </w:pPr>
            <w:r w:rsidRPr="00CF5ABB">
              <w:rPr>
                <w:b/>
                <w:bCs/>
                <w:spacing w:val="-2"/>
                <w:lang w:val="es-ES_tradnl" w:eastAsia="ja-JP"/>
              </w:rPr>
              <w:t>IAS 9.1</w:t>
            </w:r>
          </w:p>
        </w:tc>
        <w:tc>
          <w:tcPr>
            <w:tcW w:w="7603"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060E0ED8" w14:textId="57FD72CB" w:rsidR="00BC747D" w:rsidRPr="00CF5ABB" w:rsidRDefault="00BC747D" w:rsidP="0025013F">
            <w:pPr>
              <w:spacing w:after="160"/>
              <w:ind w:left="130" w:rightChars="38" w:right="91"/>
              <w:jc w:val="both"/>
              <w:rPr>
                <w:i/>
                <w:iCs/>
                <w:spacing w:val="-5"/>
                <w:lang w:val="es-ES_tradnl"/>
              </w:rPr>
            </w:pPr>
            <w:r w:rsidRPr="00CF5ABB">
              <w:rPr>
                <w:lang w:val="es-ES_tradnl"/>
              </w:rPr>
              <w:t xml:space="preserve">El </w:t>
            </w:r>
            <w:r w:rsidRPr="00CF5ABB">
              <w:rPr>
                <w:iCs/>
                <w:spacing w:val="-4"/>
                <w:lang w:val="es-ES_tradnl" w:eastAsia="ja-JP"/>
              </w:rPr>
              <w:t>idioma</w:t>
            </w:r>
            <w:r w:rsidRPr="00CF5ABB">
              <w:rPr>
                <w:lang w:val="es-ES_tradnl"/>
              </w:rPr>
              <w:t xml:space="preserve"> de la Solicitud es: </w:t>
            </w:r>
            <w:r w:rsidRPr="00CF5ABB">
              <w:rPr>
                <w:iCs/>
                <w:lang w:val="es-ES_tradnl"/>
              </w:rPr>
              <w:t>[</w:t>
            </w:r>
            <w:r w:rsidRPr="00CF5ABB">
              <w:rPr>
                <w:i/>
                <w:iCs/>
                <w:lang w:val="es-ES_tradnl"/>
              </w:rPr>
              <w:t>indicar</w:t>
            </w:r>
            <w:r w:rsidRPr="00CF5ABB">
              <w:rPr>
                <w:rFonts w:cs="Arial"/>
                <w:i/>
                <w:lang w:val="es-ES_tradnl" w:eastAsia="ja-JP"/>
              </w:rPr>
              <w:t xml:space="preserve"> uno de los siguientes idiomas:</w:t>
            </w:r>
            <w:r w:rsidRPr="00CF5ABB">
              <w:rPr>
                <w:i/>
                <w:iCs/>
                <w:lang w:val="es-ES_tradnl"/>
              </w:rPr>
              <w:t xml:space="preserve"> japonés, inglés, español o francés</w:t>
            </w:r>
            <w:r w:rsidRPr="00CF5ABB">
              <w:rPr>
                <w:iCs/>
                <w:lang w:val="es-ES_tradnl"/>
              </w:rPr>
              <w:t>]</w:t>
            </w:r>
          </w:p>
        </w:tc>
      </w:tr>
      <w:tr w:rsidR="00BC747D" w:rsidRPr="00471AAC" w14:paraId="5AF29DC7" w14:textId="77777777" w:rsidTr="00076AC2">
        <w:tc>
          <w:tcPr>
            <w:tcW w:w="1850" w:type="dxa"/>
            <w:tcBorders>
              <w:top w:val="single" w:sz="2" w:space="0" w:color="auto"/>
              <w:left w:val="single" w:sz="2" w:space="0" w:color="auto"/>
              <w:bottom w:val="single" w:sz="2" w:space="0" w:color="auto"/>
              <w:right w:val="single" w:sz="2" w:space="0" w:color="auto"/>
            </w:tcBorders>
            <w:tcMar>
              <w:top w:w="57" w:type="dxa"/>
              <w:bottom w:w="57" w:type="dxa"/>
            </w:tcMar>
          </w:tcPr>
          <w:p w14:paraId="3C199BBF" w14:textId="2BA5CC99" w:rsidR="00BC747D" w:rsidRPr="00CF5ABB" w:rsidRDefault="00BC747D" w:rsidP="0025013F">
            <w:pPr>
              <w:spacing w:after="200"/>
              <w:ind w:leftChars="100" w:left="240"/>
              <w:rPr>
                <w:b/>
                <w:bCs/>
                <w:spacing w:val="-2"/>
                <w:lang w:val="es-ES_tradnl" w:eastAsia="ja-JP"/>
              </w:rPr>
            </w:pPr>
            <w:r w:rsidRPr="00CF5ABB">
              <w:rPr>
                <w:b/>
                <w:bCs/>
                <w:spacing w:val="-2"/>
                <w:lang w:val="es-ES_tradnl" w:eastAsia="ja-JP"/>
              </w:rPr>
              <w:t>IAS 10.1(f)</w:t>
            </w:r>
          </w:p>
        </w:tc>
        <w:tc>
          <w:tcPr>
            <w:tcW w:w="7603"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3D78B6D8" w14:textId="12A6E2E6" w:rsidR="00BC747D" w:rsidRPr="00CF5ABB" w:rsidRDefault="00BC747D" w:rsidP="0025013F">
            <w:pPr>
              <w:spacing w:after="160"/>
              <w:ind w:left="130" w:rightChars="38" w:right="91"/>
              <w:jc w:val="both"/>
              <w:rPr>
                <w:lang w:val="es-ES_tradnl" w:eastAsia="ja-JP"/>
              </w:rPr>
            </w:pPr>
            <w:r w:rsidRPr="00CF5ABB">
              <w:rPr>
                <w:lang w:val="es-ES_tradnl"/>
              </w:rPr>
              <w:t xml:space="preserve">El Solicitante deberá presentar los siguientes documentos adicionales en su Solicitud: </w:t>
            </w:r>
            <w:r w:rsidRPr="00CF5ABB">
              <w:rPr>
                <w:lang w:val="es-ES_tradnl" w:eastAsia="ja-JP"/>
              </w:rPr>
              <w:t xml:space="preserve"> </w:t>
            </w:r>
          </w:p>
          <w:p w14:paraId="5B0B48BF" w14:textId="766AF36F" w:rsidR="00BC747D" w:rsidRPr="00CF5ABB" w:rsidRDefault="00BC747D" w:rsidP="0025013F">
            <w:pPr>
              <w:spacing w:after="160"/>
              <w:ind w:left="130" w:rightChars="38" w:right="91"/>
              <w:jc w:val="both"/>
              <w:rPr>
                <w:i/>
                <w:iCs/>
                <w:spacing w:val="-5"/>
                <w:lang w:val="es-ES_tradnl"/>
              </w:rPr>
            </w:pPr>
            <w:r w:rsidRPr="00CF5ABB">
              <w:rPr>
                <w:lang w:val="es-ES_tradnl"/>
              </w:rPr>
              <w:t>[</w:t>
            </w:r>
            <w:r w:rsidRPr="00CF5ABB">
              <w:rPr>
                <w:i/>
                <w:iCs/>
                <w:lang w:val="es-ES_tradnl" w:eastAsia="ja-JP"/>
              </w:rPr>
              <w:t xml:space="preserve">Enumere documentos adicionales no indicados en </w:t>
            </w:r>
            <w:r w:rsidRPr="00CF5ABB">
              <w:rPr>
                <w:i/>
                <w:lang w:val="es-ES_tradnl"/>
              </w:rPr>
              <w:t>la subcláusula 10.1 de las IAS</w:t>
            </w:r>
            <w:r w:rsidRPr="00CF5ABB">
              <w:rPr>
                <w:rFonts w:cs="Arial"/>
                <w:i/>
                <w:lang w:val="es-ES_tradnl" w:eastAsia="ja-JP"/>
              </w:rPr>
              <w:t xml:space="preserve"> </w:t>
            </w:r>
            <w:r w:rsidRPr="00CF5ABB">
              <w:rPr>
                <w:i/>
                <w:lang w:val="es-ES_tradnl"/>
              </w:rPr>
              <w:t>que deberán presentarse junto con la Solicitud. En caso de no haberlos, elimine el texto de arriba e indique “Esta subcláusula 10.1(f) de los DDP no se aplica.”</w:t>
            </w:r>
            <w:r w:rsidRPr="00CF5ABB">
              <w:rPr>
                <w:lang w:val="es-ES_tradnl"/>
              </w:rPr>
              <w:t>]</w:t>
            </w:r>
          </w:p>
        </w:tc>
      </w:tr>
      <w:tr w:rsidR="00BC747D" w:rsidRPr="00471AAC" w14:paraId="6A783396" w14:textId="77777777" w:rsidTr="00076AC2">
        <w:tc>
          <w:tcPr>
            <w:tcW w:w="1850" w:type="dxa"/>
            <w:tcBorders>
              <w:top w:val="single" w:sz="2" w:space="0" w:color="auto"/>
              <w:left w:val="single" w:sz="2" w:space="0" w:color="auto"/>
              <w:bottom w:val="single" w:sz="2" w:space="0" w:color="auto"/>
              <w:right w:val="single" w:sz="2" w:space="0" w:color="auto"/>
            </w:tcBorders>
            <w:tcMar>
              <w:top w:w="57" w:type="dxa"/>
              <w:bottom w:w="57" w:type="dxa"/>
            </w:tcMar>
          </w:tcPr>
          <w:p w14:paraId="02A1923B" w14:textId="0009DB4B" w:rsidR="00BC747D" w:rsidRPr="00CF5ABB" w:rsidRDefault="00BC747D" w:rsidP="0025013F">
            <w:pPr>
              <w:spacing w:after="200"/>
              <w:ind w:leftChars="100" w:left="240"/>
              <w:rPr>
                <w:b/>
                <w:bCs/>
                <w:spacing w:val="-2"/>
                <w:lang w:val="es-ES_tradnl" w:eastAsia="ja-JP"/>
              </w:rPr>
            </w:pPr>
            <w:r w:rsidRPr="00CF5ABB">
              <w:rPr>
                <w:b/>
                <w:bCs/>
                <w:spacing w:val="-2"/>
                <w:lang w:val="es-ES_tradnl" w:eastAsia="ja-JP"/>
              </w:rPr>
              <w:t>IAS 13.1</w:t>
            </w:r>
          </w:p>
        </w:tc>
        <w:tc>
          <w:tcPr>
            <w:tcW w:w="7603"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0B7389C0" w14:textId="357EDB84" w:rsidR="00BC747D" w:rsidRPr="00CF5ABB" w:rsidRDefault="00BC747D" w:rsidP="0025013F">
            <w:pPr>
              <w:spacing w:after="160"/>
              <w:ind w:left="130" w:rightChars="38" w:right="91"/>
              <w:jc w:val="both"/>
              <w:rPr>
                <w:i/>
                <w:iCs/>
                <w:lang w:val="es-ES_tradnl"/>
              </w:rPr>
            </w:pPr>
            <w:r w:rsidRPr="00CF5ABB">
              <w:rPr>
                <w:iCs/>
                <w:spacing w:val="-4"/>
                <w:lang w:val="es-ES_tradnl" w:eastAsia="ja-JP"/>
              </w:rPr>
              <w:t>Además</w:t>
            </w:r>
            <w:r w:rsidRPr="00CF5ABB">
              <w:rPr>
                <w:lang w:val="es-ES_tradnl"/>
              </w:rPr>
              <w:t xml:space="preserve"> del original de la Solicitud, el número de copias es:</w:t>
            </w:r>
            <w:r w:rsidRPr="00CF5ABB">
              <w:rPr>
                <w:lang w:val="es-ES_tradnl" w:eastAsia="ja-JP"/>
              </w:rPr>
              <w:t xml:space="preserve"> </w:t>
            </w:r>
            <w:r w:rsidRPr="00CF5ABB">
              <w:rPr>
                <w:iCs/>
                <w:lang w:val="es-ES_tradnl"/>
              </w:rPr>
              <w:t>[</w:t>
            </w:r>
            <w:r w:rsidRPr="00CF5ABB">
              <w:rPr>
                <w:i/>
                <w:iCs/>
                <w:lang w:val="es-ES_tradnl"/>
              </w:rPr>
              <w:t>indicar</w:t>
            </w:r>
            <w:r w:rsidRPr="00CF5ABB">
              <w:rPr>
                <w:rFonts w:cs="Arial"/>
                <w:i/>
                <w:lang w:val="es-ES_tradnl" w:eastAsia="ja-JP"/>
              </w:rPr>
              <w:t xml:space="preserve"> </w:t>
            </w:r>
            <w:r w:rsidRPr="00CF5ABB">
              <w:rPr>
                <w:i/>
                <w:iCs/>
                <w:lang w:val="es-ES_tradnl"/>
              </w:rPr>
              <w:t>el número de copias</w:t>
            </w:r>
            <w:r w:rsidRPr="00CF5ABB">
              <w:rPr>
                <w:iCs/>
                <w:lang w:val="es-ES_tradnl"/>
              </w:rPr>
              <w:t>]</w:t>
            </w:r>
          </w:p>
        </w:tc>
      </w:tr>
      <w:tr w:rsidR="00BC747D" w:rsidRPr="00471AAC" w14:paraId="1BD79A3A" w14:textId="77777777" w:rsidTr="0025013F">
        <w:trPr>
          <w:trHeight w:val="476"/>
        </w:trPr>
        <w:tc>
          <w:tcPr>
            <w:tcW w:w="9453"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7" w:type="dxa"/>
              <w:bottom w:w="57" w:type="dxa"/>
            </w:tcMar>
            <w:vAlign w:val="center"/>
          </w:tcPr>
          <w:p w14:paraId="205FF21A" w14:textId="77777777" w:rsidR="00BC747D" w:rsidRPr="00CF5ABB" w:rsidRDefault="00BC747D" w:rsidP="0025013F">
            <w:pPr>
              <w:keepNext/>
              <w:spacing w:after="40"/>
              <w:jc w:val="center"/>
              <w:rPr>
                <w:b/>
                <w:bCs/>
                <w:spacing w:val="-4"/>
                <w:sz w:val="28"/>
                <w:szCs w:val="28"/>
                <w:lang w:val="es-ES_tradnl"/>
              </w:rPr>
            </w:pPr>
            <w:r w:rsidRPr="00CF5ABB">
              <w:rPr>
                <w:b/>
                <w:bCs/>
                <w:spacing w:val="-4"/>
                <w:sz w:val="28"/>
                <w:szCs w:val="28"/>
                <w:lang w:val="es-ES_tradnl"/>
              </w:rPr>
              <w:t>D. Presentación de las Solicitudes</w:t>
            </w:r>
          </w:p>
        </w:tc>
      </w:tr>
      <w:tr w:rsidR="00BC747D" w:rsidRPr="00CF5ABB" w14:paraId="7B623EFF" w14:textId="77777777" w:rsidTr="00076AC2">
        <w:tc>
          <w:tcPr>
            <w:tcW w:w="1850" w:type="dxa"/>
            <w:tcBorders>
              <w:top w:val="single" w:sz="2" w:space="0" w:color="auto"/>
              <w:left w:val="single" w:sz="2" w:space="0" w:color="auto"/>
              <w:bottom w:val="single" w:sz="2" w:space="0" w:color="auto"/>
              <w:right w:val="single" w:sz="2" w:space="0" w:color="auto"/>
            </w:tcBorders>
            <w:tcMar>
              <w:top w:w="57" w:type="dxa"/>
              <w:bottom w:w="57" w:type="dxa"/>
            </w:tcMar>
          </w:tcPr>
          <w:p w14:paraId="39446130" w14:textId="5BB99F6B" w:rsidR="00BC747D" w:rsidRPr="00CF5ABB" w:rsidRDefault="00BC747D" w:rsidP="0025013F">
            <w:pPr>
              <w:keepNext/>
              <w:spacing w:after="200"/>
              <w:ind w:leftChars="100" w:left="240"/>
              <w:rPr>
                <w:b/>
                <w:bCs/>
                <w:spacing w:val="-2"/>
                <w:lang w:val="es-ES_tradnl"/>
              </w:rPr>
            </w:pPr>
            <w:r w:rsidRPr="00CF5ABB">
              <w:rPr>
                <w:b/>
                <w:bCs/>
                <w:spacing w:val="-2"/>
                <w:lang w:val="es-ES_tradnl"/>
              </w:rPr>
              <w:t>IAS 1</w:t>
            </w:r>
            <w:r w:rsidRPr="00CF5ABB">
              <w:rPr>
                <w:b/>
                <w:bCs/>
                <w:spacing w:val="-2"/>
                <w:lang w:val="es-ES_tradnl" w:eastAsia="ja-JP"/>
              </w:rPr>
              <w:t>5</w:t>
            </w:r>
            <w:r w:rsidRPr="00CF5ABB">
              <w:rPr>
                <w:b/>
                <w:bCs/>
                <w:spacing w:val="-2"/>
                <w:lang w:val="es-ES_tradnl"/>
              </w:rPr>
              <w:t>.1</w:t>
            </w:r>
          </w:p>
        </w:tc>
        <w:tc>
          <w:tcPr>
            <w:tcW w:w="7603"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19100155" w14:textId="107DC48E" w:rsidR="00BC747D" w:rsidRPr="00CF5ABB" w:rsidRDefault="00BC747D" w:rsidP="0025013F">
            <w:pPr>
              <w:spacing w:after="200"/>
              <w:ind w:leftChars="42" w:left="108" w:right="79" w:hangingChars="3" w:hanging="7"/>
              <w:jc w:val="both"/>
              <w:rPr>
                <w:spacing w:val="-2"/>
                <w:lang w:val="es-ES_tradnl"/>
              </w:rPr>
            </w:pPr>
            <w:r w:rsidRPr="00CF5ABB">
              <w:rPr>
                <w:lang w:val="es-ES_tradnl"/>
              </w:rPr>
              <w:t xml:space="preserve">La dirección del Contratante para </w:t>
            </w:r>
            <w:r w:rsidRPr="00CF5ABB">
              <w:rPr>
                <w:b/>
                <w:u w:val="single"/>
                <w:lang w:val="es-ES_tradnl"/>
              </w:rPr>
              <w:t xml:space="preserve">fines de la </w:t>
            </w:r>
            <w:r w:rsidRPr="00CF5ABB">
              <w:rPr>
                <w:b/>
                <w:bCs/>
                <w:u w:val="single"/>
                <w:lang w:val="es-ES_tradnl"/>
              </w:rPr>
              <w:t>presentación de las Solicitudes</w:t>
            </w:r>
            <w:r w:rsidRPr="00CF5ABB">
              <w:rPr>
                <w:bCs/>
                <w:lang w:val="es-ES_tradnl"/>
              </w:rPr>
              <w:t xml:space="preserve"> únicamente</w:t>
            </w:r>
            <w:r w:rsidRPr="00CF5ABB">
              <w:rPr>
                <w:lang w:val="es-ES_tradnl"/>
              </w:rPr>
              <w:t xml:space="preserve">, es: </w:t>
            </w:r>
          </w:p>
          <w:p w14:paraId="160FD1DA" w14:textId="05CF7CE4" w:rsidR="00BC747D" w:rsidRPr="00CF5ABB" w:rsidRDefault="00BC747D" w:rsidP="0025013F">
            <w:pPr>
              <w:spacing w:afterLines="50" w:after="120"/>
              <w:ind w:left="96" w:rightChars="38" w:right="91"/>
              <w:jc w:val="both"/>
              <w:rPr>
                <w:i/>
                <w:iCs/>
                <w:lang w:val="es-ES_tradnl"/>
              </w:rPr>
            </w:pPr>
            <w:r w:rsidRPr="00CF5ABB">
              <w:rPr>
                <w:lang w:val="es-ES_tradnl"/>
              </w:rPr>
              <w:t>Atención:</w:t>
            </w:r>
            <w:r w:rsidRPr="00CF5ABB">
              <w:rPr>
                <w:lang w:val="es-ES_tradnl" w:eastAsia="ja-JP"/>
              </w:rPr>
              <w:t xml:space="preserve"> </w:t>
            </w:r>
            <w:r w:rsidRPr="00CF5ABB">
              <w:rPr>
                <w:iCs/>
                <w:lang w:val="es-ES_tradnl"/>
              </w:rPr>
              <w:t>[</w:t>
            </w:r>
            <w:r w:rsidRPr="00CF5ABB">
              <w:rPr>
                <w:i/>
                <w:iCs/>
                <w:lang w:val="es-ES_tradnl"/>
              </w:rPr>
              <w:t>indicar</w:t>
            </w:r>
            <w:r w:rsidRPr="00CF5ABB">
              <w:rPr>
                <w:i/>
                <w:spacing w:val="-2"/>
                <w:lang w:val="es-ES_tradnl" w:eastAsia="ja-JP"/>
              </w:rPr>
              <w:t xml:space="preserve"> </w:t>
            </w:r>
            <w:r w:rsidRPr="00CF5ABB">
              <w:rPr>
                <w:i/>
                <w:iCs/>
                <w:lang w:val="es-ES_tradnl"/>
              </w:rPr>
              <w:t>el nombre completo de la persona, si corresponde</w:t>
            </w:r>
            <w:r w:rsidRPr="00CF5ABB">
              <w:rPr>
                <w:iCs/>
                <w:lang w:val="es-ES_tradnl"/>
              </w:rPr>
              <w:t>]</w:t>
            </w:r>
          </w:p>
          <w:p w14:paraId="77F265F8" w14:textId="3581F92C" w:rsidR="00BC747D" w:rsidRPr="00CF5ABB" w:rsidRDefault="00BC747D" w:rsidP="0025013F">
            <w:pPr>
              <w:spacing w:afterLines="50" w:after="120"/>
              <w:ind w:left="96" w:rightChars="38" w:right="91"/>
              <w:jc w:val="both"/>
              <w:rPr>
                <w:i/>
                <w:iCs/>
                <w:lang w:val="es-ES_tradnl"/>
              </w:rPr>
            </w:pPr>
            <w:r w:rsidRPr="00CF5ABB">
              <w:rPr>
                <w:lang w:val="es-ES_tradnl"/>
              </w:rPr>
              <w:t xml:space="preserve">Dirección de correo: </w:t>
            </w:r>
            <w:r w:rsidRPr="00CF5ABB">
              <w:rPr>
                <w:iCs/>
                <w:lang w:val="es-ES_tradnl"/>
              </w:rPr>
              <w:t>[</w:t>
            </w:r>
            <w:r w:rsidRPr="00CF5ABB">
              <w:rPr>
                <w:i/>
                <w:iCs/>
                <w:lang w:val="es-ES_tradnl"/>
              </w:rPr>
              <w:t>indicar</w:t>
            </w:r>
            <w:r w:rsidRPr="00CF5ABB">
              <w:rPr>
                <w:i/>
                <w:spacing w:val="-2"/>
                <w:lang w:val="es-ES_tradnl" w:eastAsia="ja-JP"/>
              </w:rPr>
              <w:t xml:space="preserve"> </w:t>
            </w:r>
            <w:r w:rsidRPr="00CF5ABB">
              <w:rPr>
                <w:i/>
                <w:iCs/>
                <w:lang w:val="es-ES_tradnl"/>
              </w:rPr>
              <w:t>la dirección de correo</w:t>
            </w:r>
            <w:r w:rsidRPr="00CF5ABB">
              <w:rPr>
                <w:iCs/>
                <w:lang w:val="es-ES_tradnl"/>
              </w:rPr>
              <w:t>]</w:t>
            </w:r>
          </w:p>
          <w:p w14:paraId="79581B30" w14:textId="028AE776" w:rsidR="00BC747D" w:rsidRPr="00CF5ABB" w:rsidRDefault="00BC747D" w:rsidP="005063F9">
            <w:pPr>
              <w:spacing w:after="120"/>
              <w:ind w:left="130" w:rightChars="38" w:right="91"/>
              <w:jc w:val="both"/>
              <w:rPr>
                <w:iCs/>
                <w:lang w:val="es-ES_tradnl"/>
              </w:rPr>
            </w:pPr>
          </w:p>
          <w:p w14:paraId="441808E2" w14:textId="545720D2" w:rsidR="00BC747D" w:rsidRPr="00CF5ABB" w:rsidRDefault="00BC747D" w:rsidP="005063F9">
            <w:pPr>
              <w:widowControl/>
              <w:tabs>
                <w:tab w:val="right" w:pos="7254"/>
              </w:tabs>
              <w:autoSpaceDE/>
              <w:autoSpaceDN/>
              <w:spacing w:after="60"/>
              <w:ind w:left="135"/>
              <w:jc w:val="both"/>
              <w:rPr>
                <w:lang w:val="es-ES_tradnl"/>
              </w:rPr>
            </w:pPr>
            <w:r w:rsidRPr="00CF5ABB">
              <w:rPr>
                <w:b/>
                <w:bCs/>
                <w:lang w:val="es-ES_tradnl"/>
              </w:rPr>
              <w:t xml:space="preserve">El plazo para la presentación de Solicitudes es: </w:t>
            </w:r>
          </w:p>
          <w:p w14:paraId="69199719" w14:textId="77777777" w:rsidR="00BC747D" w:rsidRPr="00CF5ABB" w:rsidRDefault="00BC747D" w:rsidP="0025013F">
            <w:pPr>
              <w:widowControl/>
              <w:tabs>
                <w:tab w:val="right" w:pos="7254"/>
              </w:tabs>
              <w:autoSpaceDE/>
              <w:autoSpaceDN/>
              <w:spacing w:before="60" w:after="60"/>
              <w:ind w:left="135"/>
              <w:jc w:val="both"/>
              <w:rPr>
                <w:lang w:val="es-ES_tradnl"/>
              </w:rPr>
            </w:pPr>
            <w:r w:rsidRPr="00CF5ABB">
              <w:rPr>
                <w:lang w:val="es-ES_tradnl"/>
              </w:rPr>
              <w:t xml:space="preserve">Fecha: </w:t>
            </w:r>
            <w:r w:rsidRPr="00CF5ABB">
              <w:rPr>
                <w:bCs/>
                <w:iCs/>
                <w:szCs w:val="20"/>
                <w:lang w:val="es-ES_tradnl"/>
              </w:rPr>
              <w:t>[</w:t>
            </w:r>
            <w:r w:rsidRPr="00CF5ABB">
              <w:rPr>
                <w:bCs/>
                <w:i/>
                <w:iCs/>
                <w:szCs w:val="20"/>
                <w:lang w:val="es-ES_tradnl"/>
              </w:rPr>
              <w:t>indicar día, mes y año</w:t>
            </w:r>
            <w:r w:rsidRPr="00CF5ABB">
              <w:rPr>
                <w:bCs/>
                <w:iCs/>
                <w:szCs w:val="20"/>
                <w:lang w:val="es-ES_tradnl" w:eastAsia="ja-JP"/>
              </w:rPr>
              <w:t>]</w:t>
            </w:r>
          </w:p>
          <w:p w14:paraId="15C6817C" w14:textId="77777777" w:rsidR="00BC747D" w:rsidRPr="00CF5ABB" w:rsidRDefault="00BC747D" w:rsidP="0025013F">
            <w:pPr>
              <w:widowControl/>
              <w:tabs>
                <w:tab w:val="right" w:pos="7254"/>
              </w:tabs>
              <w:autoSpaceDE/>
              <w:autoSpaceDN/>
              <w:spacing w:before="60" w:after="60"/>
              <w:ind w:left="135"/>
              <w:jc w:val="both"/>
              <w:rPr>
                <w:bCs/>
                <w:i/>
                <w:iCs/>
                <w:lang w:val="es-ES_tradnl"/>
              </w:rPr>
            </w:pPr>
            <w:r w:rsidRPr="00CF5ABB">
              <w:rPr>
                <w:lang w:val="es-ES_tradnl"/>
              </w:rPr>
              <w:t xml:space="preserve">Hora: </w:t>
            </w:r>
            <w:r w:rsidRPr="00CF5ABB">
              <w:rPr>
                <w:bCs/>
                <w:iCs/>
                <w:lang w:val="es-ES_tradnl"/>
              </w:rPr>
              <w:t>[</w:t>
            </w:r>
            <w:r w:rsidRPr="00CF5ABB">
              <w:rPr>
                <w:bCs/>
                <w:i/>
                <w:iCs/>
                <w:lang w:val="es-ES_tradnl"/>
              </w:rPr>
              <w:t>indicar hora</w:t>
            </w:r>
            <w:r w:rsidRPr="00CF5ABB">
              <w:rPr>
                <w:i/>
                <w:iCs/>
                <w:lang w:val="es-ES_tradnl"/>
              </w:rPr>
              <w:t>, e identificar si es a.m. o p.m., por ejemplo, 10.30 a.m.</w:t>
            </w:r>
            <w:r w:rsidRPr="00CF5ABB">
              <w:rPr>
                <w:bCs/>
                <w:iCs/>
                <w:lang w:val="es-ES_tradnl"/>
              </w:rPr>
              <w:t>]</w:t>
            </w:r>
          </w:p>
        </w:tc>
      </w:tr>
      <w:tr w:rsidR="00BC747D" w:rsidRPr="00471AAC" w14:paraId="3526159A" w14:textId="77777777" w:rsidTr="00076AC2">
        <w:tc>
          <w:tcPr>
            <w:tcW w:w="1850" w:type="dxa"/>
            <w:tcBorders>
              <w:top w:val="single" w:sz="2" w:space="0" w:color="auto"/>
              <w:left w:val="single" w:sz="2" w:space="0" w:color="auto"/>
              <w:bottom w:val="single" w:sz="2" w:space="0" w:color="auto"/>
              <w:right w:val="single" w:sz="2" w:space="0" w:color="auto"/>
            </w:tcBorders>
            <w:tcMar>
              <w:top w:w="57" w:type="dxa"/>
              <w:bottom w:w="57" w:type="dxa"/>
            </w:tcMar>
          </w:tcPr>
          <w:p w14:paraId="0317AB63" w14:textId="5D83580B" w:rsidR="00BC747D" w:rsidRPr="00CF5ABB" w:rsidRDefault="00BC747D" w:rsidP="0025013F">
            <w:pPr>
              <w:spacing w:after="200"/>
              <w:ind w:leftChars="100" w:left="240"/>
              <w:rPr>
                <w:b/>
                <w:bCs/>
                <w:spacing w:val="-2"/>
                <w:lang w:val="es-ES_tradnl"/>
              </w:rPr>
            </w:pPr>
            <w:r w:rsidRPr="00CF5ABB">
              <w:rPr>
                <w:b/>
                <w:bCs/>
                <w:spacing w:val="-2"/>
                <w:lang w:val="es-ES_tradnl"/>
              </w:rPr>
              <w:t>IAS 1</w:t>
            </w:r>
            <w:r w:rsidRPr="00CF5ABB">
              <w:rPr>
                <w:b/>
                <w:bCs/>
                <w:spacing w:val="-2"/>
                <w:lang w:val="es-ES_tradnl" w:eastAsia="ja-JP"/>
              </w:rPr>
              <w:t>7</w:t>
            </w:r>
            <w:r w:rsidRPr="00CF5ABB">
              <w:rPr>
                <w:b/>
                <w:bCs/>
                <w:spacing w:val="-2"/>
                <w:lang w:val="es-ES_tradnl"/>
              </w:rPr>
              <w:t>.1</w:t>
            </w:r>
          </w:p>
        </w:tc>
        <w:tc>
          <w:tcPr>
            <w:tcW w:w="7603"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3E16940F" w14:textId="2660D61D" w:rsidR="00BC747D" w:rsidRPr="00CF5ABB" w:rsidRDefault="00BC747D" w:rsidP="0025013F">
            <w:pPr>
              <w:spacing w:after="160"/>
              <w:ind w:left="130" w:rightChars="38" w:right="91"/>
              <w:jc w:val="both"/>
              <w:rPr>
                <w:i/>
                <w:lang w:val="es-ES_tradnl"/>
              </w:rPr>
            </w:pPr>
            <w:r w:rsidRPr="00CF5ABB">
              <w:rPr>
                <w:lang w:val="es-ES_tradnl" w:eastAsia="ja-JP"/>
              </w:rPr>
              <w:t xml:space="preserve">La </w:t>
            </w:r>
            <w:r w:rsidRPr="00CF5ABB">
              <w:rPr>
                <w:lang w:val="es-ES_tradnl"/>
              </w:rPr>
              <w:t xml:space="preserve">apertura de las Solicitudes tendrá lugar en: </w:t>
            </w:r>
          </w:p>
          <w:p w14:paraId="033AEBE8" w14:textId="77777777" w:rsidR="00BC747D" w:rsidRPr="00CF5ABB" w:rsidRDefault="00BC747D" w:rsidP="0025013F">
            <w:pPr>
              <w:widowControl/>
              <w:tabs>
                <w:tab w:val="right" w:pos="7254"/>
              </w:tabs>
              <w:autoSpaceDE/>
              <w:autoSpaceDN/>
              <w:spacing w:before="60" w:after="60"/>
              <w:ind w:left="135"/>
              <w:jc w:val="both"/>
              <w:rPr>
                <w:lang w:val="es-ES" w:eastAsia="ja-JP"/>
              </w:rPr>
            </w:pPr>
            <w:r w:rsidRPr="00CF5ABB">
              <w:rPr>
                <w:lang w:val="es-ES"/>
              </w:rPr>
              <w:t xml:space="preserve">Dirección de correo: </w:t>
            </w:r>
            <w:r w:rsidRPr="00CF5ABB">
              <w:rPr>
                <w:iCs/>
                <w:lang w:val="es-ES"/>
              </w:rPr>
              <w:t>[</w:t>
            </w:r>
            <w:r w:rsidRPr="00CF5ABB">
              <w:rPr>
                <w:i/>
                <w:iCs/>
                <w:lang w:val="es-ES"/>
              </w:rPr>
              <w:t>indicar la dirección de correo</w:t>
            </w:r>
            <w:r w:rsidRPr="00CF5ABB">
              <w:rPr>
                <w:iCs/>
                <w:lang w:val="es-ES"/>
              </w:rPr>
              <w:t>]</w:t>
            </w:r>
          </w:p>
          <w:p w14:paraId="0678CF58" w14:textId="77777777" w:rsidR="00BC747D" w:rsidRPr="00CF5ABB" w:rsidRDefault="00BC747D" w:rsidP="0025013F">
            <w:pPr>
              <w:widowControl/>
              <w:tabs>
                <w:tab w:val="right" w:pos="7254"/>
              </w:tabs>
              <w:autoSpaceDE/>
              <w:autoSpaceDN/>
              <w:spacing w:before="60" w:after="60"/>
              <w:ind w:left="135"/>
              <w:jc w:val="both"/>
              <w:rPr>
                <w:lang w:val="es-ES" w:eastAsia="ja-JP"/>
              </w:rPr>
            </w:pPr>
            <w:r w:rsidRPr="00CF5ABB">
              <w:rPr>
                <w:lang w:val="es-ES"/>
              </w:rPr>
              <w:t>Fecha:</w:t>
            </w:r>
            <w:r w:rsidRPr="00CF5ABB">
              <w:rPr>
                <w:bCs/>
                <w:i/>
                <w:iCs/>
                <w:lang w:val="es-ES"/>
              </w:rPr>
              <w:t xml:space="preserve"> </w:t>
            </w:r>
            <w:r w:rsidRPr="00CF5ABB">
              <w:rPr>
                <w:bCs/>
                <w:iCs/>
                <w:lang w:val="es-ES"/>
              </w:rPr>
              <w:t>[</w:t>
            </w:r>
            <w:r w:rsidRPr="00CF5ABB">
              <w:rPr>
                <w:bCs/>
                <w:i/>
                <w:iCs/>
                <w:lang w:val="es-ES"/>
              </w:rPr>
              <w:t xml:space="preserve">indicar día, mes y año, </w:t>
            </w:r>
            <w:r w:rsidRPr="00CF5ABB">
              <w:rPr>
                <w:i/>
                <w:lang w:val="es-ES" w:eastAsia="ja-JP"/>
              </w:rPr>
              <w:t>por ejemplo</w:t>
            </w:r>
            <w:r w:rsidRPr="00CF5ABB">
              <w:rPr>
                <w:i/>
                <w:lang w:val="es-ES"/>
              </w:rPr>
              <w:t xml:space="preserve"> 15 de junio de 20</w:t>
            </w:r>
            <w:r w:rsidRPr="00CF5ABB">
              <w:rPr>
                <w:rFonts w:hint="eastAsia"/>
                <w:i/>
                <w:lang w:val="es-ES" w:eastAsia="ja-JP"/>
              </w:rPr>
              <w:t>18</w:t>
            </w:r>
            <w:r w:rsidRPr="00CF5ABB">
              <w:rPr>
                <w:bCs/>
                <w:iCs/>
                <w:lang w:val="es-ES"/>
              </w:rPr>
              <w:t>]</w:t>
            </w:r>
          </w:p>
          <w:p w14:paraId="63B70EF4" w14:textId="77777777" w:rsidR="00BC747D" w:rsidRPr="00CF5ABB" w:rsidRDefault="00BC747D" w:rsidP="0025013F">
            <w:pPr>
              <w:widowControl/>
              <w:tabs>
                <w:tab w:val="right" w:pos="7254"/>
              </w:tabs>
              <w:autoSpaceDE/>
              <w:autoSpaceDN/>
              <w:spacing w:before="60" w:after="60"/>
              <w:ind w:left="135"/>
              <w:jc w:val="both"/>
              <w:rPr>
                <w:i/>
                <w:iCs/>
                <w:lang w:val="es-ES"/>
              </w:rPr>
            </w:pPr>
            <w:r w:rsidRPr="00CF5ABB">
              <w:rPr>
                <w:lang w:val="es-ES"/>
              </w:rPr>
              <w:t xml:space="preserve">Hora: </w:t>
            </w:r>
            <w:r w:rsidRPr="00CF5ABB">
              <w:rPr>
                <w:iCs/>
                <w:lang w:val="es-ES"/>
              </w:rPr>
              <w:t>[</w:t>
            </w:r>
            <w:r w:rsidRPr="00CF5ABB">
              <w:rPr>
                <w:i/>
                <w:iCs/>
                <w:lang w:val="es-ES"/>
              </w:rPr>
              <w:t>indicar hora, e identificar si es a.m. o p.m</w:t>
            </w:r>
            <w:r w:rsidRPr="00CF5ABB">
              <w:rPr>
                <w:rFonts w:hint="eastAsia"/>
                <w:i/>
                <w:iCs/>
                <w:lang w:val="es-ES" w:eastAsia="ja-JP"/>
              </w:rPr>
              <w:t xml:space="preserve">., </w:t>
            </w:r>
            <w:r w:rsidRPr="00CF5ABB">
              <w:rPr>
                <w:i/>
                <w:iCs/>
                <w:lang w:val="es-ES"/>
              </w:rPr>
              <w:t>por ejemplo 10:30 a.m.</w:t>
            </w:r>
            <w:r w:rsidRPr="00CF5ABB">
              <w:rPr>
                <w:iCs/>
                <w:lang w:val="es-ES"/>
              </w:rPr>
              <w:t>]</w:t>
            </w:r>
          </w:p>
          <w:p w14:paraId="00C58904" w14:textId="77777777" w:rsidR="00BC747D" w:rsidRPr="00CF5ABB" w:rsidRDefault="00BC747D" w:rsidP="002854AE">
            <w:pPr>
              <w:spacing w:before="60" w:after="120"/>
              <w:ind w:left="130" w:rightChars="38" w:right="91"/>
              <w:jc w:val="both"/>
              <w:rPr>
                <w:i/>
                <w:iCs/>
                <w:spacing w:val="-4"/>
                <w:lang w:val="es-ES"/>
              </w:rPr>
            </w:pPr>
            <w:r w:rsidRPr="00CF5ABB">
              <w:rPr>
                <w:lang w:val="es-ES"/>
              </w:rPr>
              <w:t>[</w:t>
            </w:r>
            <w:r w:rsidRPr="00CF5ABB">
              <w:rPr>
                <w:i/>
                <w:lang w:val="es-ES" w:eastAsia="ja-JP"/>
              </w:rPr>
              <w:t>La fecha deberá ser la misma como la que se estipula en la fecha límite para la presentación de las Solicitudes</w:t>
            </w:r>
            <w:r w:rsidRPr="00CF5ABB">
              <w:rPr>
                <w:i/>
                <w:lang w:val="es-ES"/>
              </w:rPr>
              <w:t xml:space="preserve"> (en la cláusula 15 de las IAS)</w:t>
            </w:r>
            <w:r w:rsidRPr="00CF5ABB">
              <w:rPr>
                <w:lang w:val="es-ES"/>
              </w:rPr>
              <w:t>.]</w:t>
            </w:r>
          </w:p>
        </w:tc>
      </w:tr>
      <w:tr w:rsidR="00BC747D" w:rsidRPr="00471AAC" w14:paraId="4E01A6E2" w14:textId="77777777" w:rsidTr="0025013F">
        <w:trPr>
          <w:trHeight w:val="476"/>
        </w:trPr>
        <w:tc>
          <w:tcPr>
            <w:tcW w:w="9453"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7" w:type="dxa"/>
              <w:bottom w:w="57" w:type="dxa"/>
            </w:tcMar>
            <w:vAlign w:val="center"/>
          </w:tcPr>
          <w:p w14:paraId="111782CD" w14:textId="13C2B6E6" w:rsidR="00BC747D" w:rsidRPr="00CF5ABB" w:rsidRDefault="00BC747D" w:rsidP="00154BC0">
            <w:pPr>
              <w:spacing w:after="40"/>
              <w:ind w:right="34"/>
              <w:jc w:val="center"/>
              <w:rPr>
                <w:b/>
                <w:bCs/>
                <w:spacing w:val="4"/>
                <w:sz w:val="28"/>
                <w:szCs w:val="28"/>
                <w:lang w:val="es-ES_tradnl"/>
              </w:rPr>
            </w:pPr>
            <w:r w:rsidRPr="00CF5ABB">
              <w:rPr>
                <w:b/>
                <w:bCs/>
                <w:spacing w:val="4"/>
                <w:sz w:val="28"/>
                <w:szCs w:val="28"/>
                <w:lang w:val="es-ES_tradnl"/>
              </w:rPr>
              <w:t>E. Procedimiento para la Evaluación de Solicitudes</w:t>
            </w:r>
          </w:p>
        </w:tc>
      </w:tr>
      <w:tr w:rsidR="00BC747D" w:rsidRPr="00471AAC" w14:paraId="1E9DE911" w14:textId="77777777" w:rsidTr="00A437B5">
        <w:trPr>
          <w:trHeight w:val="2698"/>
        </w:trPr>
        <w:tc>
          <w:tcPr>
            <w:tcW w:w="1850" w:type="dxa"/>
            <w:tcBorders>
              <w:top w:val="single" w:sz="2" w:space="0" w:color="auto"/>
              <w:left w:val="single" w:sz="2" w:space="0" w:color="auto"/>
              <w:bottom w:val="single" w:sz="2" w:space="0" w:color="auto"/>
              <w:right w:val="single" w:sz="2" w:space="0" w:color="auto"/>
            </w:tcBorders>
            <w:tcMar>
              <w:top w:w="57" w:type="dxa"/>
              <w:bottom w:w="57" w:type="dxa"/>
            </w:tcMar>
          </w:tcPr>
          <w:p w14:paraId="306C1B55" w14:textId="07786277" w:rsidR="00BC747D" w:rsidRPr="00CF5ABB" w:rsidRDefault="00BC747D" w:rsidP="0025013F">
            <w:pPr>
              <w:spacing w:after="200"/>
              <w:ind w:leftChars="100" w:left="240"/>
              <w:rPr>
                <w:b/>
                <w:bCs/>
                <w:spacing w:val="-4"/>
                <w:shd w:val="pct15" w:color="auto" w:fill="FFFFFF"/>
                <w:lang w:val="es-ES_tradnl" w:eastAsia="ja-JP"/>
              </w:rPr>
            </w:pPr>
            <w:r w:rsidRPr="00CF5ABB">
              <w:rPr>
                <w:b/>
                <w:lang w:val="es-ES_tradnl"/>
              </w:rPr>
              <w:t xml:space="preserve">IAS </w:t>
            </w:r>
            <w:r w:rsidRPr="00CF5ABB">
              <w:rPr>
                <w:b/>
                <w:bCs/>
                <w:spacing w:val="-2"/>
                <w:lang w:val="es-ES_tradnl"/>
              </w:rPr>
              <w:t>21.1</w:t>
            </w:r>
          </w:p>
        </w:tc>
        <w:tc>
          <w:tcPr>
            <w:tcW w:w="7603"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3E616B57" w14:textId="01ED040C" w:rsidR="00BC747D" w:rsidRPr="00CF5ABB" w:rsidRDefault="00BC747D" w:rsidP="0025013F">
            <w:pPr>
              <w:spacing w:after="160"/>
              <w:ind w:left="130" w:rightChars="38" w:right="91"/>
              <w:jc w:val="both"/>
              <w:rPr>
                <w:lang w:val="es-ES_tradnl"/>
              </w:rPr>
            </w:pPr>
            <w:r w:rsidRPr="00CF5ABB">
              <w:rPr>
                <w:spacing w:val="-4"/>
                <w:lang w:val="es-ES_tradnl" w:eastAsia="ja-JP"/>
              </w:rPr>
              <w:t>E</w:t>
            </w:r>
            <w:r w:rsidRPr="00CF5ABB">
              <w:rPr>
                <w:lang w:val="es-ES_tradnl"/>
              </w:rPr>
              <w:t>l Contratante</w:t>
            </w:r>
            <w:r w:rsidRPr="00CF5ABB">
              <w:rPr>
                <w:i/>
                <w:iCs/>
                <w:lang w:val="es-ES_tradnl"/>
              </w:rPr>
              <w:t xml:space="preserve"> </w:t>
            </w:r>
            <w:r w:rsidRPr="00CF5ABB">
              <w:rPr>
                <w:iCs/>
                <w:lang w:val="es-ES_tradnl"/>
              </w:rPr>
              <w:t>[</w:t>
            </w:r>
            <w:r w:rsidRPr="00CF5ABB">
              <w:rPr>
                <w:i/>
                <w:iCs/>
                <w:lang w:val="es-ES_tradnl"/>
              </w:rPr>
              <w:t>indicar</w:t>
            </w:r>
            <w:r w:rsidRPr="00CF5ABB">
              <w:rPr>
                <w:i/>
                <w:spacing w:val="-2"/>
                <w:lang w:val="es-ES_tradnl" w:eastAsia="ja-JP"/>
              </w:rPr>
              <w:t xml:space="preserve"> </w:t>
            </w:r>
            <w:r w:rsidRPr="00CF5ABB">
              <w:rPr>
                <w:i/>
                <w:iCs/>
                <w:lang w:val="es-ES_tradnl"/>
              </w:rPr>
              <w:t>“se propone” o “no se propone”, según corresponda</w:t>
            </w:r>
            <w:r w:rsidRPr="00CF5ABB">
              <w:rPr>
                <w:iCs/>
                <w:lang w:val="es-ES_tradnl"/>
              </w:rPr>
              <w:t>]</w:t>
            </w:r>
            <w:r w:rsidRPr="00CF5ABB">
              <w:rPr>
                <w:i/>
                <w:iCs/>
                <w:lang w:val="es-ES_tradnl"/>
              </w:rPr>
              <w:t xml:space="preserve"> </w:t>
            </w:r>
            <w:r w:rsidRPr="00CF5ABB">
              <w:rPr>
                <w:lang w:val="es-ES_tradnl"/>
              </w:rPr>
              <w:t xml:space="preserve">ejecutar ciertas </w:t>
            </w:r>
            <w:r w:rsidRPr="00CF5ABB">
              <w:rPr>
                <w:rFonts w:hint="eastAsia"/>
                <w:lang w:val="es-ES_tradnl" w:eastAsia="ja-JP"/>
              </w:rPr>
              <w:t>partes</w:t>
            </w:r>
            <w:r w:rsidRPr="00CF5ABB">
              <w:rPr>
                <w:lang w:val="es-ES_tradnl"/>
              </w:rPr>
              <w:t xml:space="preserve"> específicas de las obras con subcontratistas seleccionados anticipadamente (es decir, Subcontratistas designados).</w:t>
            </w:r>
          </w:p>
          <w:p w14:paraId="3A5FABD1" w14:textId="77777777" w:rsidR="00BC747D" w:rsidRPr="00CF5ABB" w:rsidRDefault="00BC747D" w:rsidP="0025013F">
            <w:pPr>
              <w:spacing w:after="200"/>
              <w:ind w:left="135" w:right="96"/>
              <w:jc w:val="both"/>
              <w:rPr>
                <w:bCs/>
                <w:i/>
                <w:iCs/>
                <w:lang w:val="es-ES" w:eastAsia="ja-JP"/>
              </w:rPr>
            </w:pPr>
            <w:r w:rsidRPr="00CF5ABB">
              <w:rPr>
                <w:iCs/>
                <w:lang w:val="es-ES" w:eastAsia="ja-JP"/>
              </w:rPr>
              <w:t>[</w:t>
            </w:r>
            <w:r w:rsidRPr="00CF5ABB">
              <w:rPr>
                <w:i/>
                <w:iCs/>
                <w:lang w:val="es-ES" w:eastAsia="ja-JP"/>
              </w:rPr>
              <w:t>Si el Contratante se propone emplear Subcontratistas designados, indique el siguiente párrafo, especificando los Subcontratistas designados en el cuadro de abajo</w:t>
            </w:r>
            <w:r w:rsidRPr="00CF5ABB">
              <w:rPr>
                <w:i/>
                <w:iCs/>
                <w:lang w:val="es-ES"/>
              </w:rPr>
              <w:t>. De lo contrario, elimine por completo el siguiente párrafo.</w:t>
            </w:r>
            <w:r w:rsidRPr="00CF5ABB">
              <w:rPr>
                <w:iCs/>
                <w:lang w:val="es-ES" w:eastAsia="ja-JP"/>
              </w:rPr>
              <w:t>]</w:t>
            </w:r>
          </w:p>
          <w:p w14:paraId="034F4825" w14:textId="77777777" w:rsidR="00BC747D" w:rsidRPr="00CF5ABB" w:rsidRDefault="00BC747D" w:rsidP="0025013F">
            <w:pPr>
              <w:spacing w:after="200"/>
              <w:ind w:left="135" w:rightChars="42" w:right="101"/>
              <w:jc w:val="both"/>
              <w:rPr>
                <w:iCs/>
                <w:lang w:val="es-ES"/>
              </w:rPr>
            </w:pPr>
            <w:r w:rsidRPr="00CF5ABB">
              <w:rPr>
                <w:lang w:val="es-ES"/>
              </w:rPr>
              <w:t>A continuación se indican las partes específicas de las Obras y los Subcontratistas designados que serán contratados para realizar cada una de las partes:</w:t>
            </w:r>
          </w:p>
          <w:tbl>
            <w:tblPr>
              <w:tblW w:w="730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6"/>
              <w:gridCol w:w="4408"/>
            </w:tblGrid>
            <w:tr w:rsidR="00BC747D" w:rsidRPr="00CF5ABB" w14:paraId="353FF156" w14:textId="77777777" w:rsidTr="00154BC0">
              <w:trPr>
                <w:trHeight w:val="170"/>
              </w:trPr>
              <w:tc>
                <w:tcPr>
                  <w:tcW w:w="2896" w:type="dxa"/>
                  <w:shd w:val="clear" w:color="auto" w:fill="auto"/>
                </w:tcPr>
                <w:p w14:paraId="138F7768" w14:textId="77777777" w:rsidR="00BC747D" w:rsidRPr="00CF5ABB" w:rsidRDefault="00BC747D" w:rsidP="0025013F">
                  <w:pPr>
                    <w:spacing w:after="60"/>
                    <w:jc w:val="center"/>
                    <w:rPr>
                      <w:spacing w:val="-4"/>
                    </w:rPr>
                  </w:pPr>
                  <w:r w:rsidRPr="00CF5ABB">
                    <w:rPr>
                      <w:spacing w:val="-4"/>
                    </w:rPr>
                    <w:t>Parte de las Obras</w:t>
                  </w:r>
                </w:p>
              </w:tc>
              <w:tc>
                <w:tcPr>
                  <w:tcW w:w="4408" w:type="dxa"/>
                  <w:shd w:val="clear" w:color="auto" w:fill="auto"/>
                </w:tcPr>
                <w:p w14:paraId="01E47A99" w14:textId="31CD3B6A" w:rsidR="00BC747D" w:rsidRPr="00CF5ABB" w:rsidRDefault="00BC747D" w:rsidP="00616825">
                  <w:pPr>
                    <w:spacing w:after="60"/>
                    <w:jc w:val="center"/>
                    <w:rPr>
                      <w:spacing w:val="-4"/>
                    </w:rPr>
                  </w:pPr>
                  <w:r w:rsidRPr="00CF5ABB">
                    <w:rPr>
                      <w:spacing w:val="-4"/>
                    </w:rPr>
                    <w:t xml:space="preserve">Subcontratistas </w:t>
                  </w:r>
                  <w:r w:rsidR="00616825" w:rsidRPr="00CF5ABB">
                    <w:rPr>
                      <w:spacing w:val="-4"/>
                    </w:rPr>
                    <w:t>d</w:t>
                  </w:r>
                  <w:r w:rsidRPr="00CF5ABB">
                    <w:rPr>
                      <w:spacing w:val="-4"/>
                    </w:rPr>
                    <w:t>esignados</w:t>
                  </w:r>
                </w:p>
              </w:tc>
            </w:tr>
            <w:tr w:rsidR="00BC747D" w:rsidRPr="00471AAC" w14:paraId="1744F69B" w14:textId="77777777" w:rsidTr="00154BC0">
              <w:trPr>
                <w:trHeight w:val="170"/>
              </w:trPr>
              <w:tc>
                <w:tcPr>
                  <w:tcW w:w="2896" w:type="dxa"/>
                  <w:shd w:val="clear" w:color="auto" w:fill="auto"/>
                </w:tcPr>
                <w:p w14:paraId="711A3B18" w14:textId="77777777" w:rsidR="00BC747D" w:rsidRPr="00CF5ABB" w:rsidRDefault="00BC747D" w:rsidP="0025013F">
                  <w:pPr>
                    <w:spacing w:after="60"/>
                    <w:rPr>
                      <w:i/>
                      <w:spacing w:val="-4"/>
                    </w:rPr>
                  </w:pPr>
                  <w:r w:rsidRPr="00CF5ABB">
                    <w:rPr>
                      <w:spacing w:val="-4"/>
                    </w:rPr>
                    <w:t>[</w:t>
                  </w:r>
                  <w:r w:rsidRPr="00CF5ABB">
                    <w:rPr>
                      <w:i/>
                      <w:spacing w:val="-4"/>
                    </w:rPr>
                    <w:t>indicar la parte específica</w:t>
                  </w:r>
                  <w:r w:rsidRPr="00CF5ABB">
                    <w:rPr>
                      <w:spacing w:val="-4"/>
                    </w:rPr>
                    <w:t>]</w:t>
                  </w:r>
                </w:p>
              </w:tc>
              <w:tc>
                <w:tcPr>
                  <w:tcW w:w="4408" w:type="dxa"/>
                  <w:shd w:val="clear" w:color="auto" w:fill="auto"/>
                </w:tcPr>
                <w:p w14:paraId="165A0A2C" w14:textId="77777777" w:rsidR="00BC747D" w:rsidRPr="00CF5ABB" w:rsidRDefault="00BC747D" w:rsidP="00437E36">
                  <w:pPr>
                    <w:spacing w:after="60"/>
                    <w:jc w:val="both"/>
                    <w:rPr>
                      <w:i/>
                      <w:spacing w:val="-4"/>
                      <w:lang w:val="es-ES"/>
                    </w:rPr>
                  </w:pPr>
                  <w:r w:rsidRPr="00CF5ABB">
                    <w:rPr>
                      <w:spacing w:val="-4"/>
                      <w:lang w:val="es-ES"/>
                    </w:rPr>
                    <w:t>[</w:t>
                  </w:r>
                  <w:r w:rsidRPr="00CF5ABB">
                    <w:rPr>
                      <w:i/>
                      <w:spacing w:val="-4"/>
                      <w:lang w:val="es-ES"/>
                    </w:rPr>
                    <w:t>indicar nombre del Subcontratista designado</w:t>
                  </w:r>
                  <w:r w:rsidRPr="00CF5ABB">
                    <w:rPr>
                      <w:spacing w:val="-4"/>
                      <w:lang w:val="es-ES"/>
                    </w:rPr>
                    <w:t>]</w:t>
                  </w:r>
                </w:p>
              </w:tc>
            </w:tr>
            <w:tr w:rsidR="00BC747D" w:rsidRPr="00471AAC" w14:paraId="76AA47A4" w14:textId="77777777" w:rsidTr="00154BC0">
              <w:trPr>
                <w:trHeight w:val="170"/>
              </w:trPr>
              <w:tc>
                <w:tcPr>
                  <w:tcW w:w="2896" w:type="dxa"/>
                  <w:shd w:val="clear" w:color="auto" w:fill="auto"/>
                </w:tcPr>
                <w:p w14:paraId="4BB549C3" w14:textId="77777777" w:rsidR="00BC747D" w:rsidRPr="00CF5ABB" w:rsidRDefault="00BC747D" w:rsidP="0025013F">
                  <w:pPr>
                    <w:spacing w:after="60"/>
                    <w:rPr>
                      <w:i/>
                      <w:spacing w:val="-4"/>
                    </w:rPr>
                  </w:pPr>
                  <w:r w:rsidRPr="00CF5ABB">
                    <w:rPr>
                      <w:spacing w:val="-4"/>
                    </w:rPr>
                    <w:t>[</w:t>
                  </w:r>
                  <w:r w:rsidRPr="00CF5ABB">
                    <w:rPr>
                      <w:i/>
                      <w:spacing w:val="-4"/>
                    </w:rPr>
                    <w:t>indicar la parte específica</w:t>
                  </w:r>
                  <w:r w:rsidRPr="00CF5ABB">
                    <w:rPr>
                      <w:spacing w:val="-4"/>
                    </w:rPr>
                    <w:t>]</w:t>
                  </w:r>
                </w:p>
              </w:tc>
              <w:tc>
                <w:tcPr>
                  <w:tcW w:w="4408" w:type="dxa"/>
                  <w:shd w:val="clear" w:color="auto" w:fill="auto"/>
                </w:tcPr>
                <w:p w14:paraId="04DB9330" w14:textId="77777777" w:rsidR="00BC747D" w:rsidRPr="00CF5ABB" w:rsidRDefault="00BC747D" w:rsidP="00437E36">
                  <w:pPr>
                    <w:spacing w:after="60"/>
                    <w:jc w:val="both"/>
                    <w:rPr>
                      <w:i/>
                      <w:spacing w:val="-4"/>
                      <w:lang w:val="es-ES"/>
                    </w:rPr>
                  </w:pPr>
                  <w:r w:rsidRPr="00CF5ABB">
                    <w:rPr>
                      <w:spacing w:val="-4"/>
                      <w:lang w:val="es-ES"/>
                    </w:rPr>
                    <w:t>[</w:t>
                  </w:r>
                  <w:r w:rsidRPr="00CF5ABB">
                    <w:rPr>
                      <w:i/>
                      <w:spacing w:val="-4"/>
                      <w:lang w:val="es-ES"/>
                    </w:rPr>
                    <w:t>indicar nombre del Subcontratista designado</w:t>
                  </w:r>
                  <w:r w:rsidRPr="00CF5ABB">
                    <w:rPr>
                      <w:spacing w:val="-4"/>
                      <w:lang w:val="es-ES"/>
                    </w:rPr>
                    <w:t>]</w:t>
                  </w:r>
                </w:p>
              </w:tc>
            </w:tr>
            <w:tr w:rsidR="00BC747D" w:rsidRPr="00471AAC" w14:paraId="00B28B90" w14:textId="77777777" w:rsidTr="00154BC0">
              <w:trPr>
                <w:trHeight w:val="244"/>
              </w:trPr>
              <w:tc>
                <w:tcPr>
                  <w:tcW w:w="2896" w:type="dxa"/>
                  <w:shd w:val="clear" w:color="auto" w:fill="auto"/>
                </w:tcPr>
                <w:p w14:paraId="7D8B490C" w14:textId="77777777" w:rsidR="00BC747D" w:rsidRPr="00CF5ABB" w:rsidRDefault="00BC747D" w:rsidP="0025013F">
                  <w:pPr>
                    <w:spacing w:after="60"/>
                    <w:rPr>
                      <w:i/>
                      <w:spacing w:val="-4"/>
                    </w:rPr>
                  </w:pPr>
                  <w:r w:rsidRPr="00CF5ABB">
                    <w:rPr>
                      <w:spacing w:val="-4"/>
                    </w:rPr>
                    <w:t>[</w:t>
                  </w:r>
                  <w:r w:rsidRPr="00CF5ABB">
                    <w:rPr>
                      <w:i/>
                      <w:spacing w:val="-4"/>
                    </w:rPr>
                    <w:t>indicar la parte específica</w:t>
                  </w:r>
                  <w:r w:rsidRPr="00CF5ABB">
                    <w:rPr>
                      <w:spacing w:val="-4"/>
                    </w:rPr>
                    <w:t>]</w:t>
                  </w:r>
                </w:p>
              </w:tc>
              <w:tc>
                <w:tcPr>
                  <w:tcW w:w="4408" w:type="dxa"/>
                  <w:shd w:val="clear" w:color="auto" w:fill="auto"/>
                </w:tcPr>
                <w:p w14:paraId="637E55E8" w14:textId="77777777" w:rsidR="00BC747D" w:rsidRPr="00CF5ABB" w:rsidRDefault="00BC747D" w:rsidP="00437E36">
                  <w:pPr>
                    <w:spacing w:after="60"/>
                    <w:jc w:val="both"/>
                    <w:rPr>
                      <w:i/>
                      <w:spacing w:val="-4"/>
                      <w:lang w:val="es-ES"/>
                    </w:rPr>
                  </w:pPr>
                  <w:r w:rsidRPr="00CF5ABB">
                    <w:rPr>
                      <w:spacing w:val="-4"/>
                      <w:lang w:val="es-ES"/>
                    </w:rPr>
                    <w:t>[</w:t>
                  </w:r>
                  <w:r w:rsidRPr="00CF5ABB">
                    <w:rPr>
                      <w:i/>
                      <w:spacing w:val="-4"/>
                      <w:lang w:val="es-ES"/>
                    </w:rPr>
                    <w:t>indicar nombre del Subcontratista designado</w:t>
                  </w:r>
                  <w:r w:rsidRPr="00CF5ABB">
                    <w:rPr>
                      <w:spacing w:val="-4"/>
                      <w:lang w:val="es-ES"/>
                    </w:rPr>
                    <w:t>]</w:t>
                  </w:r>
                </w:p>
              </w:tc>
            </w:tr>
          </w:tbl>
          <w:p w14:paraId="5CA0C477" w14:textId="1065B548" w:rsidR="00BC747D" w:rsidRPr="00CF5ABB" w:rsidRDefault="00BC747D" w:rsidP="0025013F">
            <w:pPr>
              <w:spacing w:after="160"/>
              <w:ind w:left="130" w:rightChars="38" w:right="91"/>
              <w:jc w:val="both"/>
              <w:rPr>
                <w:i/>
                <w:spacing w:val="-4"/>
                <w:lang w:val="es-ES"/>
              </w:rPr>
            </w:pPr>
          </w:p>
        </w:tc>
      </w:tr>
      <w:tr w:rsidR="00BC747D" w:rsidRPr="00471AAC" w14:paraId="2C970379" w14:textId="77777777" w:rsidTr="0025013F">
        <w:trPr>
          <w:trHeight w:val="476"/>
        </w:trPr>
        <w:tc>
          <w:tcPr>
            <w:tcW w:w="9453"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57" w:type="dxa"/>
              <w:bottom w:w="57" w:type="dxa"/>
            </w:tcMar>
            <w:vAlign w:val="center"/>
          </w:tcPr>
          <w:p w14:paraId="2B02FC55" w14:textId="77777777" w:rsidR="00BC747D" w:rsidRPr="00CF5ABB" w:rsidRDefault="00BC747D" w:rsidP="0025013F">
            <w:pPr>
              <w:spacing w:after="40"/>
              <w:jc w:val="center"/>
              <w:rPr>
                <w:lang w:val="es-ES_tradnl"/>
              </w:rPr>
            </w:pPr>
            <w:r w:rsidRPr="00CF5ABB">
              <w:rPr>
                <w:b/>
                <w:bCs/>
                <w:spacing w:val="4"/>
                <w:sz w:val="28"/>
                <w:szCs w:val="28"/>
                <w:lang w:val="es-ES_tradnl" w:eastAsia="ja-JP"/>
              </w:rPr>
              <w:t>F</w:t>
            </w:r>
            <w:r w:rsidRPr="00CF5ABB">
              <w:rPr>
                <w:b/>
                <w:bCs/>
                <w:spacing w:val="4"/>
                <w:sz w:val="28"/>
                <w:szCs w:val="28"/>
                <w:lang w:val="es-ES_tradnl"/>
              </w:rPr>
              <w:t xml:space="preserve">. </w:t>
            </w:r>
            <w:r w:rsidRPr="00CF5ABB">
              <w:rPr>
                <w:b/>
                <w:bCs/>
                <w:spacing w:val="4"/>
                <w:sz w:val="28"/>
                <w:szCs w:val="28"/>
                <w:lang w:val="es-ES_tradnl" w:eastAsia="ja-JP"/>
              </w:rPr>
              <w:t>Evaluación de las Solicitudes y Precalificación de los Solicitantes</w:t>
            </w:r>
          </w:p>
        </w:tc>
      </w:tr>
      <w:tr w:rsidR="00BC747D" w:rsidRPr="00471AAC" w14:paraId="7F59ADFE" w14:textId="77777777" w:rsidTr="00076AC2">
        <w:tc>
          <w:tcPr>
            <w:tcW w:w="1850" w:type="dxa"/>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tcPr>
          <w:p w14:paraId="2E278D8D" w14:textId="28E85629" w:rsidR="00BC747D" w:rsidRPr="00CF5ABB" w:rsidRDefault="00BC747D" w:rsidP="0025013F">
            <w:pPr>
              <w:spacing w:after="200"/>
              <w:ind w:leftChars="100" w:left="240"/>
              <w:rPr>
                <w:b/>
                <w:lang w:val="es-ES_tradnl" w:eastAsia="ja-JP"/>
              </w:rPr>
            </w:pPr>
            <w:r w:rsidRPr="00CF5ABB">
              <w:rPr>
                <w:b/>
                <w:lang w:val="es-ES_tradnl" w:eastAsia="ja-JP"/>
              </w:rPr>
              <w:t>IAS 25.3</w:t>
            </w:r>
          </w:p>
        </w:tc>
        <w:tc>
          <w:tcPr>
            <w:tcW w:w="7603" w:type="dxa"/>
            <w:gridSpan w:val="2"/>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tcPr>
          <w:p w14:paraId="2D6463E9" w14:textId="2FEF552C" w:rsidR="00BC747D" w:rsidRPr="00CF5ABB" w:rsidRDefault="00BC747D" w:rsidP="009069CA">
            <w:pPr>
              <w:spacing w:after="160"/>
              <w:ind w:left="130" w:rightChars="38" w:right="91"/>
              <w:jc w:val="both"/>
              <w:rPr>
                <w:spacing w:val="-2"/>
                <w:lang w:val="es-ES_tradnl" w:eastAsia="ja-JP"/>
              </w:rPr>
            </w:pPr>
            <w:r w:rsidRPr="00CF5ABB">
              <w:rPr>
                <w:spacing w:val="-2"/>
                <w:lang w:val="es-ES_tradnl" w:eastAsia="ja-JP"/>
              </w:rPr>
              <w:t xml:space="preserve">Los Documentos de Licitación se prepararán de conformidad con el Documento Estándar de Licitación para la Adquisición de </w:t>
            </w:r>
            <w:r w:rsidRPr="00CF5ABB">
              <w:rPr>
                <w:iCs/>
                <w:spacing w:val="-2"/>
                <w:lang w:val="es-ES_tradnl" w:eastAsia="ja-JP"/>
              </w:rPr>
              <w:t>[</w:t>
            </w:r>
            <w:r w:rsidRPr="00CF5ABB">
              <w:rPr>
                <w:i/>
                <w:iCs/>
                <w:spacing w:val="-2"/>
                <w:lang w:val="es-ES_tradnl" w:eastAsia="ja-JP"/>
              </w:rPr>
              <w:t xml:space="preserve">indicar una de las siguientes opciones, según corresponda, “Obras”, “Diseño, Suministro e Instalación de Planta (Planta)”, </w:t>
            </w:r>
            <w:r w:rsidR="00C22C4A" w:rsidRPr="00CF5ABB">
              <w:rPr>
                <w:i/>
                <w:iCs/>
                <w:spacing w:val="-2"/>
                <w:lang w:val="es-ES_tradnl" w:eastAsia="ja-JP"/>
              </w:rPr>
              <w:t>“D</w:t>
            </w:r>
            <w:r w:rsidRPr="00CF5ABB">
              <w:rPr>
                <w:i/>
                <w:iCs/>
                <w:spacing w:val="-2"/>
                <w:lang w:val="es-ES_tradnl" w:eastAsia="ja-JP"/>
              </w:rPr>
              <w:t>iseño y Construcción de Planta y Obras (Diseño y Construcción)</w:t>
            </w:r>
            <w:r w:rsidR="00C22C4A" w:rsidRPr="00CF5ABB">
              <w:rPr>
                <w:i/>
                <w:iCs/>
                <w:spacing w:val="-2"/>
                <w:lang w:val="es-ES_tradnl" w:eastAsia="ja-JP"/>
              </w:rPr>
              <w:t>”</w:t>
            </w:r>
            <w:r w:rsidRPr="00CF5ABB">
              <w:rPr>
                <w:spacing w:val="-2"/>
                <w:lang w:val="es-ES_tradnl" w:eastAsia="ja-JP"/>
              </w:rPr>
              <w:t>]</w:t>
            </w:r>
            <w:r w:rsidRPr="00CF5ABB">
              <w:rPr>
                <w:iCs/>
                <w:spacing w:val="-2"/>
                <w:lang w:val="es-ES_tradnl" w:eastAsia="ja-JP"/>
              </w:rPr>
              <w:t xml:space="preserve"> publicado por JICA.</w:t>
            </w:r>
          </w:p>
        </w:tc>
      </w:tr>
    </w:tbl>
    <w:p w14:paraId="2E74ED00" w14:textId="77777777" w:rsidR="00BC747D" w:rsidRPr="00CF5ABB" w:rsidRDefault="00BC747D">
      <w:pPr>
        <w:spacing w:after="108" w:line="264" w:lineRule="exact"/>
        <w:rPr>
          <w:i/>
          <w:iCs/>
          <w:spacing w:val="-4"/>
          <w:lang w:val="es-ES_tradnl"/>
        </w:rPr>
      </w:pPr>
    </w:p>
    <w:p w14:paraId="56B4D910" w14:textId="77777777" w:rsidR="00BC747D" w:rsidRPr="00CF5ABB" w:rsidRDefault="00BC747D">
      <w:pPr>
        <w:spacing w:after="108" w:line="264" w:lineRule="exact"/>
        <w:rPr>
          <w:lang w:val="es-ES_tradnl"/>
        </w:rPr>
        <w:sectPr w:rsidR="00BC747D" w:rsidRPr="00CF5ABB" w:rsidSect="00285955">
          <w:headerReference w:type="even" r:id="rId31"/>
          <w:headerReference w:type="default" r:id="rId32"/>
          <w:headerReference w:type="first" r:id="rId33"/>
          <w:pgSz w:w="12240" w:h="15840"/>
          <w:pgMar w:top="1440" w:right="1440" w:bottom="1440" w:left="1440" w:header="720" w:footer="720" w:gutter="0"/>
          <w:pgNumType w:start="1"/>
          <w:cols w:space="720"/>
          <w:noEndnote/>
        </w:sectPr>
      </w:pPr>
    </w:p>
    <w:p w14:paraId="72F82043" w14:textId="77777777" w:rsidR="00BC747D" w:rsidRPr="00CF5ABB" w:rsidRDefault="00BC747D" w:rsidP="00191123">
      <w:pPr>
        <w:pStyle w:val="Style5"/>
        <w:spacing w:line="240" w:lineRule="auto"/>
        <w:rPr>
          <w:lang w:val="es-ES_tradnl" w:eastAsia="ja-JP"/>
        </w:rPr>
      </w:pPr>
    </w:p>
    <w:p w14:paraId="0715DAA4" w14:textId="0250F5D0" w:rsidR="00BC747D" w:rsidRPr="00CF5ABB" w:rsidRDefault="00BC747D" w:rsidP="0025013F">
      <w:pPr>
        <w:pStyle w:val="Header1"/>
        <w:outlineLvl w:val="0"/>
        <w:rPr>
          <w:szCs w:val="48"/>
          <w:lang w:val="es-ES_tradnl" w:eastAsia="ja-JP"/>
        </w:rPr>
      </w:pPr>
      <w:bookmarkStart w:id="60" w:name="_Toc108425175"/>
      <w:bookmarkStart w:id="61" w:name="_Toc97095630"/>
      <w:bookmarkStart w:id="62" w:name="_Toc346300155"/>
      <w:bookmarkStart w:id="63" w:name="_Toc87435165"/>
      <w:bookmarkStart w:id="64" w:name="_Toc87436026"/>
      <w:r w:rsidRPr="00CF5ABB">
        <w:rPr>
          <w:lang w:val="es-ES_tradnl"/>
        </w:rPr>
        <w:t>Sección III. Criterios</w:t>
      </w:r>
      <w:r w:rsidRPr="00CF5ABB">
        <w:rPr>
          <w:lang w:val="es-ES_tradnl" w:eastAsia="ja-JP"/>
        </w:rPr>
        <w:t xml:space="preserve"> </w:t>
      </w:r>
      <w:r w:rsidRPr="00CF5ABB">
        <w:rPr>
          <w:lang w:val="es-ES_tradnl"/>
        </w:rPr>
        <w:t>de Calificación</w:t>
      </w:r>
      <w:bookmarkEnd w:id="60"/>
      <w:bookmarkEnd w:id="61"/>
      <w:bookmarkEnd w:id="62"/>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C747D" w:rsidRPr="00471AAC" w14:paraId="0E40A847" w14:textId="77777777" w:rsidTr="009D02A2">
        <w:trPr>
          <w:trHeight w:val="1030"/>
        </w:trPr>
        <w:tc>
          <w:tcPr>
            <w:tcW w:w="9558" w:type="dxa"/>
            <w:shd w:val="clear" w:color="auto" w:fill="auto"/>
          </w:tcPr>
          <w:p w14:paraId="6C718796" w14:textId="77777777" w:rsidR="00BC747D" w:rsidRPr="00CF5ABB" w:rsidRDefault="00BC747D" w:rsidP="009D02A2">
            <w:pPr>
              <w:jc w:val="center"/>
              <w:rPr>
                <w:lang w:val="es-ES_tradnl" w:eastAsia="ja-JP"/>
              </w:rPr>
            </w:pPr>
          </w:p>
          <w:p w14:paraId="5A6B86AB" w14:textId="76F2E667" w:rsidR="00BC747D" w:rsidRPr="00CF5ABB" w:rsidRDefault="00BC747D" w:rsidP="009D02A2">
            <w:pPr>
              <w:jc w:val="center"/>
              <w:rPr>
                <w:b/>
                <w:bCs/>
                <w:sz w:val="28"/>
                <w:szCs w:val="28"/>
                <w:lang w:val="es-ES_tradnl" w:eastAsia="ja-JP"/>
              </w:rPr>
            </w:pPr>
            <w:r w:rsidRPr="00CF5ABB">
              <w:rPr>
                <w:b/>
                <w:bCs/>
                <w:sz w:val="28"/>
                <w:szCs w:val="28"/>
                <w:lang w:val="es-ES_tradnl"/>
              </w:rPr>
              <w:t>Not</w:t>
            </w:r>
            <w:r w:rsidRPr="00CF5ABB">
              <w:rPr>
                <w:b/>
                <w:bCs/>
                <w:sz w:val="28"/>
                <w:szCs w:val="28"/>
                <w:lang w:val="es-ES_tradnl" w:eastAsia="ja-JP"/>
              </w:rPr>
              <w:t>a</w:t>
            </w:r>
            <w:r w:rsidRPr="00CF5ABB">
              <w:rPr>
                <w:b/>
                <w:bCs/>
                <w:sz w:val="28"/>
                <w:szCs w:val="28"/>
                <w:lang w:val="es-ES_tradnl"/>
              </w:rPr>
              <w:t xml:space="preserve">s </w:t>
            </w:r>
            <w:r w:rsidRPr="00CF5ABB">
              <w:rPr>
                <w:b/>
                <w:bCs/>
                <w:sz w:val="28"/>
                <w:szCs w:val="28"/>
                <w:lang w:val="es-ES_tradnl" w:eastAsia="ja-JP"/>
              </w:rPr>
              <w:t>para el Contratante</w:t>
            </w:r>
          </w:p>
          <w:p w14:paraId="6A1A2DA7" w14:textId="77777777" w:rsidR="00BC747D" w:rsidRPr="00CF5ABB" w:rsidRDefault="00BC747D" w:rsidP="00130703">
            <w:pPr>
              <w:rPr>
                <w:lang w:val="es-ES_tradnl" w:eastAsia="ja-JP"/>
              </w:rPr>
            </w:pPr>
          </w:p>
          <w:p w14:paraId="09565037" w14:textId="0DDD3415" w:rsidR="00BC747D" w:rsidRPr="00CF5ABB" w:rsidRDefault="00BC747D" w:rsidP="009D02A2">
            <w:pPr>
              <w:jc w:val="both"/>
              <w:rPr>
                <w:lang w:val="es-ES_tradnl" w:eastAsia="ja-JP"/>
              </w:rPr>
            </w:pPr>
            <w:r w:rsidRPr="00CF5ABB">
              <w:rPr>
                <w:lang w:val="es-ES_tradnl" w:eastAsia="ja-JP"/>
              </w:rPr>
              <w:t xml:space="preserve">Esta </w:t>
            </w:r>
            <w:r w:rsidRPr="00CF5ABB">
              <w:rPr>
                <w:lang w:val="es-ES_tradnl"/>
              </w:rPr>
              <w:t xml:space="preserve">Sección </w:t>
            </w:r>
            <w:r w:rsidRPr="00CF5ABB">
              <w:rPr>
                <w:lang w:val="es-ES_tradnl" w:eastAsia="ja-JP"/>
              </w:rPr>
              <w:t>especifica</w:t>
            </w:r>
            <w:r w:rsidRPr="00CF5ABB">
              <w:rPr>
                <w:lang w:val="es-ES_tradnl"/>
              </w:rPr>
              <w:t xml:space="preserve"> los criterios para determinar la calificación de los Solicitantes para ejecutar el Contrato. No se utilizarán otros factores, métodos o criterios. El Solicitante proporcionará toda la información solicitada en los formularios que se incluyen en la Sección IV,</w:t>
            </w:r>
            <w:r w:rsidRPr="00CF5ABB" w:rsidDel="003B5D4B">
              <w:rPr>
                <w:lang w:val="es-ES_tradnl"/>
              </w:rPr>
              <w:t xml:space="preserve"> </w:t>
            </w:r>
            <w:r w:rsidRPr="00CF5ABB">
              <w:rPr>
                <w:lang w:val="es-ES_tradnl"/>
              </w:rPr>
              <w:t>Formularios de la Solicitud.</w:t>
            </w:r>
          </w:p>
          <w:p w14:paraId="4F4FFAB6" w14:textId="77777777" w:rsidR="00BC747D" w:rsidRPr="00CF5ABB" w:rsidRDefault="00BC747D" w:rsidP="009D02A2">
            <w:pPr>
              <w:jc w:val="both"/>
              <w:rPr>
                <w:lang w:val="es-ES_tradnl" w:eastAsia="ja-JP"/>
              </w:rPr>
            </w:pPr>
          </w:p>
          <w:p w14:paraId="1DCFDB03" w14:textId="0BA334A1" w:rsidR="00BC747D" w:rsidRPr="00CF5ABB" w:rsidRDefault="00BC747D" w:rsidP="009D02A2">
            <w:pPr>
              <w:jc w:val="both"/>
              <w:rPr>
                <w:spacing w:val="-2"/>
                <w:lang w:val="es-ES_tradnl" w:eastAsia="ja-JP"/>
              </w:rPr>
            </w:pPr>
            <w:r w:rsidRPr="00CF5ABB">
              <w:rPr>
                <w:spacing w:val="-2"/>
                <w:lang w:val="es-ES_tradnl" w:eastAsia="ja-JP"/>
              </w:rPr>
              <w:t xml:space="preserve">El Contratante requiere que los </w:t>
            </w:r>
            <w:r w:rsidRPr="00CF5ABB">
              <w:rPr>
                <w:spacing w:val="-5"/>
                <w:lang w:val="es-ES_tradnl" w:eastAsia="ja-JP"/>
              </w:rPr>
              <w:t>Solicitantes sean calificados cumpliendo requisitos mínimos predeterminados y precisos. El método consiste en establecer criterios</w:t>
            </w:r>
            <w:r w:rsidRPr="00CF5ABB">
              <w:rPr>
                <w:spacing w:val="-2"/>
                <w:lang w:val="es-ES_tradnl" w:eastAsia="ja-JP"/>
              </w:rPr>
              <w:t xml:space="preserve"> cumple -</w:t>
            </w:r>
            <w:r w:rsidR="0025013F" w:rsidRPr="00CF5ABB">
              <w:rPr>
                <w:spacing w:val="-2"/>
                <w:lang w:val="es-ES_tradnl" w:eastAsia="ja-JP"/>
              </w:rPr>
              <w:t xml:space="preserve"> </w:t>
            </w:r>
            <w:r w:rsidRPr="00CF5ABB">
              <w:rPr>
                <w:spacing w:val="-2"/>
                <w:lang w:val="es-ES_tradnl" w:eastAsia="ja-JP"/>
              </w:rPr>
              <w:t>no cumple, los cuales, si no son cumplidos por el Solicitante, causarán la descalificación del mismo.</w:t>
            </w:r>
            <w:r w:rsidRPr="00CF5ABB">
              <w:rPr>
                <w:lang w:val="es-ES"/>
              </w:rPr>
              <w:t xml:space="preserve"> Para tal propósito, es necesario definir e indicar claramente los criterios de calificación cumple - no cumple en el Documento de Precalificación para permitir que los Solicitantes tomen una decisión informada, ya sea de licitar p</w:t>
            </w:r>
            <w:r w:rsidR="00B96527" w:rsidRPr="00CF5ABB">
              <w:rPr>
                <w:lang w:val="es-ES"/>
              </w:rPr>
              <w:t>ara</w:t>
            </w:r>
            <w:r w:rsidRPr="00CF5ABB">
              <w:rPr>
                <w:lang w:val="es-ES"/>
              </w:rPr>
              <w:t xml:space="preserve"> un contrato específico, y si fuera así, ya sea licitar como una entidad individual o como un joint venture. </w:t>
            </w:r>
            <w:r w:rsidRPr="00CF5ABB">
              <w:rPr>
                <w:spacing w:val="-2"/>
                <w:lang w:val="es-ES_tradnl" w:eastAsia="ja-JP"/>
              </w:rPr>
              <w:t xml:space="preserve"> </w:t>
            </w:r>
            <w:r w:rsidRPr="00CF5ABB">
              <w:rPr>
                <w:lang w:val="es-ES_tradnl"/>
              </w:rPr>
              <w:t xml:space="preserve">Los criterios que se adopten deberán estar relacionados con las características que son esenciales para asegurar la ejecución satisfactoria del contrato, y deberán estar establecidos en términos claros. </w:t>
            </w:r>
          </w:p>
          <w:p w14:paraId="4A11B4BE" w14:textId="77777777" w:rsidR="00BC747D" w:rsidRPr="00CF5ABB" w:rsidRDefault="00BC747D" w:rsidP="0025013F">
            <w:pPr>
              <w:widowControl/>
              <w:suppressAutoHyphens/>
              <w:autoSpaceDE/>
              <w:autoSpaceDN/>
              <w:ind w:rightChars="42" w:right="101"/>
              <w:jc w:val="both"/>
              <w:rPr>
                <w:spacing w:val="-4"/>
                <w:szCs w:val="20"/>
                <w:lang w:val="es-ES_tradnl" w:eastAsia="ja-JP"/>
              </w:rPr>
            </w:pPr>
          </w:p>
          <w:p w14:paraId="244FAEC6" w14:textId="77777777" w:rsidR="00BC747D" w:rsidRPr="00CF5ABB" w:rsidRDefault="00BC747D" w:rsidP="00067B13">
            <w:pPr>
              <w:widowControl/>
              <w:suppressAutoHyphens/>
              <w:autoSpaceDE/>
              <w:autoSpaceDN/>
              <w:jc w:val="both"/>
              <w:rPr>
                <w:szCs w:val="20"/>
                <w:lang w:val="es-ES_tradnl" w:eastAsia="ja-JP"/>
              </w:rPr>
            </w:pPr>
            <w:r w:rsidRPr="00CF5ABB">
              <w:rPr>
                <w:szCs w:val="20"/>
                <w:lang w:val="es-ES" w:eastAsia="ja-JP"/>
              </w:rPr>
              <w:t>Las notas tituladas “</w:t>
            </w:r>
            <w:r w:rsidRPr="00CF5ABB">
              <w:rPr>
                <w:i/>
                <w:szCs w:val="20"/>
                <w:lang w:val="es-ES" w:eastAsia="ja-JP"/>
              </w:rPr>
              <w:t>Notas para el Contratante</w:t>
            </w:r>
            <w:r w:rsidRPr="00CF5ABB">
              <w:rPr>
                <w:szCs w:val="20"/>
                <w:lang w:val="es-ES" w:eastAsia="ja-JP"/>
              </w:rPr>
              <w:t>”, notas “en recuadro” y notas en letra cursiva no son parte de los Criterios de Calificación a emitirse, pero contienen guías e instrucciones para el Contratante. Estas notas serán eliminadas del Documento de Precalificación que se emita a los Solicitantes.</w:t>
            </w:r>
          </w:p>
          <w:p w14:paraId="1FF09BED" w14:textId="77777777" w:rsidR="00BC747D" w:rsidRPr="00CF5ABB" w:rsidRDefault="00BC747D" w:rsidP="00851C7B">
            <w:pPr>
              <w:jc w:val="both"/>
              <w:rPr>
                <w:spacing w:val="-2"/>
                <w:lang w:val="es-ES_tradnl" w:eastAsia="ja-JP"/>
              </w:rPr>
            </w:pPr>
          </w:p>
          <w:p w14:paraId="6C9A9D33" w14:textId="5B52F071" w:rsidR="00BC747D" w:rsidRPr="00CF5ABB" w:rsidRDefault="00BC747D" w:rsidP="00851C7B">
            <w:pPr>
              <w:jc w:val="both"/>
              <w:rPr>
                <w:lang w:val="es-ES_tradnl" w:eastAsia="ja-JP"/>
              </w:rPr>
            </w:pPr>
            <w:r w:rsidRPr="00CF5ABB">
              <w:rPr>
                <w:lang w:val="es-ES_tradnl" w:eastAsia="ja-JP"/>
              </w:rPr>
              <w:t>Las “</w:t>
            </w:r>
            <w:r w:rsidRPr="00CF5ABB">
              <w:rPr>
                <w:i/>
                <w:lang w:val="es-ES_tradnl" w:eastAsia="ja-JP"/>
              </w:rPr>
              <w:t>Notas para los Solicitantes</w:t>
            </w:r>
            <w:r w:rsidRPr="00CF5ABB">
              <w:rPr>
                <w:lang w:val="es-ES_tradnl" w:eastAsia="ja-JP"/>
              </w:rPr>
              <w:t xml:space="preserve">” </w:t>
            </w:r>
            <w:r w:rsidR="00560C65" w:rsidRPr="00CF5ABB">
              <w:rPr>
                <w:lang w:val="es-ES_tradnl" w:eastAsia="ja-JP"/>
              </w:rPr>
              <w:t xml:space="preserve">que se indican </w:t>
            </w:r>
            <w:r w:rsidRPr="00CF5ABB">
              <w:rPr>
                <w:lang w:val="es-ES_tradnl" w:eastAsia="ja-JP"/>
              </w:rPr>
              <w:t xml:space="preserve">en esta Sección III deberán </w:t>
            </w:r>
            <w:r w:rsidR="00616825" w:rsidRPr="00CF5ABB">
              <w:rPr>
                <w:lang w:val="es-ES_tradnl" w:eastAsia="ja-JP"/>
              </w:rPr>
              <w:t xml:space="preserve">ser incluidas </w:t>
            </w:r>
            <w:r w:rsidRPr="00CF5ABB">
              <w:rPr>
                <w:lang w:val="es-ES_tradnl" w:eastAsia="ja-JP"/>
              </w:rPr>
              <w:t xml:space="preserve">en el Documento de Precalificación emitido por el Contratante. </w:t>
            </w:r>
          </w:p>
          <w:p w14:paraId="028DA006" w14:textId="77777777" w:rsidR="00BC747D" w:rsidRPr="00CF5ABB" w:rsidRDefault="00BC747D" w:rsidP="00C61A13">
            <w:pPr>
              <w:jc w:val="both"/>
              <w:rPr>
                <w:spacing w:val="-2"/>
                <w:lang w:val="es-ES_tradnl" w:eastAsia="ja-JP"/>
              </w:rPr>
            </w:pPr>
          </w:p>
        </w:tc>
      </w:tr>
    </w:tbl>
    <w:p w14:paraId="618451B5" w14:textId="77777777" w:rsidR="00BC747D" w:rsidRPr="00CF5ABB" w:rsidRDefault="00BC747D" w:rsidP="00130703">
      <w:pPr>
        <w:jc w:val="both"/>
        <w:rPr>
          <w:lang w:val="es-ES_tradnl" w:eastAsia="ja-JP"/>
        </w:rPr>
      </w:pPr>
    </w:p>
    <w:p w14:paraId="2C3F7A27" w14:textId="77777777" w:rsidR="00BC747D" w:rsidRPr="00CF5ABB" w:rsidRDefault="00BC747D" w:rsidP="00130703">
      <w:pPr>
        <w:jc w:val="both"/>
        <w:rPr>
          <w:lang w:val="es-ES_tradnl" w:eastAsia="ja-JP"/>
        </w:rPr>
      </w:pPr>
    </w:p>
    <w:p w14:paraId="1A3DE524" w14:textId="77777777" w:rsidR="00BC747D" w:rsidRPr="00CF5ABB" w:rsidRDefault="00BC747D">
      <w:pPr>
        <w:spacing w:before="144" w:line="276" w:lineRule="exact"/>
        <w:jc w:val="both"/>
        <w:rPr>
          <w:spacing w:val="-5"/>
          <w:lang w:val="es-ES_tradnl" w:eastAsia="ja-JP"/>
        </w:rPr>
        <w:sectPr w:rsidR="00BC747D" w:rsidRPr="00CF5ABB" w:rsidSect="0025013F">
          <w:headerReference w:type="even" r:id="rId34"/>
          <w:headerReference w:type="default" r:id="rId35"/>
          <w:headerReference w:type="first" r:id="rId36"/>
          <w:pgSz w:w="12240" w:h="15840"/>
          <w:pgMar w:top="1440" w:right="1440" w:bottom="1440" w:left="1440" w:header="720" w:footer="720" w:gutter="0"/>
          <w:pgNumType w:start="1"/>
          <w:cols w:space="720"/>
          <w:noEndnote/>
        </w:sectPr>
      </w:pPr>
    </w:p>
    <w:p w14:paraId="366D9721" w14:textId="49EA8EFE" w:rsidR="00BC747D" w:rsidRPr="00CF5ABB" w:rsidRDefault="00BC747D" w:rsidP="0025013F">
      <w:pPr>
        <w:spacing w:before="144" w:line="276" w:lineRule="exact"/>
        <w:jc w:val="center"/>
        <w:rPr>
          <w:spacing w:val="-5"/>
          <w:lang w:val="es-ES" w:eastAsia="ja-JP"/>
        </w:rPr>
      </w:pPr>
      <w:r w:rsidRPr="00CF5ABB">
        <w:rPr>
          <w:b/>
          <w:sz w:val="32"/>
          <w:szCs w:val="32"/>
          <w:lang w:val="es-ES"/>
        </w:rPr>
        <w:t>Criterios de Calificación</w:t>
      </w:r>
    </w:p>
    <w:p w14:paraId="254B8EED" w14:textId="77777777" w:rsidR="00BC747D" w:rsidRPr="00CF5ABB" w:rsidRDefault="00BC747D" w:rsidP="0025013F">
      <w:pPr>
        <w:rPr>
          <w:b/>
          <w:lang w:val="es-ES"/>
        </w:rPr>
      </w:pPr>
    </w:p>
    <w:p w14:paraId="5EB6EDF1" w14:textId="480459A4" w:rsidR="00BC747D" w:rsidRPr="00CF5ABB" w:rsidRDefault="00BC747D" w:rsidP="0025013F">
      <w:pPr>
        <w:jc w:val="both"/>
        <w:rPr>
          <w:b/>
          <w:lang w:val="es-ES"/>
        </w:rPr>
      </w:pPr>
      <w:r w:rsidRPr="00CF5ABB">
        <w:rPr>
          <w:b/>
          <w:lang w:val="es-ES"/>
        </w:rPr>
        <w:t>(I)</w:t>
      </w:r>
      <w:r w:rsidRPr="00CF5ABB">
        <w:rPr>
          <w:b/>
          <w:lang w:val="es-ES"/>
        </w:rPr>
        <w:tab/>
        <w:t>Calificación del Solicitante, no se incluirá la Entidad Afiliada del Solicitante</w:t>
      </w:r>
    </w:p>
    <w:p w14:paraId="2AD31A35" w14:textId="5673A8DA" w:rsidR="00BC747D" w:rsidRPr="00CF5ABB" w:rsidRDefault="00BC747D" w:rsidP="0025013F">
      <w:pPr>
        <w:tabs>
          <w:tab w:val="left" w:pos="426"/>
        </w:tabs>
        <w:ind w:left="720"/>
        <w:jc w:val="both"/>
        <w:rPr>
          <w:szCs w:val="20"/>
          <w:lang w:val="es-ES"/>
        </w:rPr>
      </w:pPr>
      <w:r w:rsidRPr="00CF5ABB">
        <w:rPr>
          <w:szCs w:val="20"/>
          <w:lang w:val="es-ES"/>
        </w:rPr>
        <w:t xml:space="preserve">Los criterios de calificación serán cumplidos por la entidad o entidades legales que forman parte del Solicitante (bajo un acuerdo de JV o como subcontratistas a ser contratados para realizar las actividades clave detalladas en esta Sección), y no se incluirán a la(s) empresa(s) matriz(ces) del </w:t>
      </w:r>
      <w:r w:rsidR="00D66D19" w:rsidRPr="00CF5ABB">
        <w:rPr>
          <w:szCs w:val="20"/>
          <w:lang w:val="es-ES"/>
        </w:rPr>
        <w:t>Solicitante</w:t>
      </w:r>
      <w:r w:rsidRPr="00CF5ABB">
        <w:rPr>
          <w:szCs w:val="20"/>
          <w:lang w:val="es-ES"/>
        </w:rPr>
        <w:t>, compañías del grupo, subsidiarias u otras empresas afiliadas.</w:t>
      </w:r>
    </w:p>
    <w:p w14:paraId="7FA12D0E" w14:textId="77777777" w:rsidR="00BC747D" w:rsidRPr="00CF5ABB" w:rsidRDefault="00BC747D" w:rsidP="0025013F">
      <w:pPr>
        <w:jc w:val="both"/>
        <w:rPr>
          <w:b/>
          <w:sz w:val="28"/>
          <w:lang w:val="es-ES" w:eastAsia="ja-JP"/>
        </w:rPr>
      </w:pPr>
    </w:p>
    <w:p w14:paraId="654A6F10" w14:textId="2CA0C474" w:rsidR="00BC747D" w:rsidRPr="00CF5ABB" w:rsidRDefault="00BC747D" w:rsidP="00B51012">
      <w:pPr>
        <w:jc w:val="both"/>
        <w:rPr>
          <w:b/>
          <w:lang w:val="es-ES"/>
        </w:rPr>
      </w:pPr>
      <w:r w:rsidRPr="00CF5ABB">
        <w:rPr>
          <w:b/>
          <w:lang w:val="es-ES"/>
        </w:rPr>
        <w:t>(II)</w:t>
      </w:r>
      <w:r w:rsidRPr="00CF5ABB">
        <w:rPr>
          <w:b/>
          <w:lang w:val="es-ES"/>
        </w:rPr>
        <w:tab/>
        <w:t>Tasa de Cambio para los Criterios de Calificación</w:t>
      </w:r>
    </w:p>
    <w:p w14:paraId="7393B81D" w14:textId="77777777" w:rsidR="00BC747D" w:rsidRPr="00CF5ABB" w:rsidRDefault="00BC747D" w:rsidP="0025013F">
      <w:pPr>
        <w:tabs>
          <w:tab w:val="left" w:pos="426"/>
        </w:tabs>
        <w:ind w:left="720"/>
        <w:jc w:val="both"/>
        <w:rPr>
          <w:lang w:val="es-ES"/>
        </w:rPr>
      </w:pPr>
      <w:r w:rsidRPr="00CF5ABB">
        <w:rPr>
          <w:spacing w:val="-2"/>
          <w:lang w:val="es-ES_tradnl"/>
        </w:rPr>
        <w:t>Cuando alguno de los Formularios en la Sección IV, Formularios de la Solicitud, requiera a</w:t>
      </w:r>
      <w:r w:rsidRPr="00CF5ABB">
        <w:rPr>
          <w:rFonts w:hint="eastAsia"/>
          <w:spacing w:val="-2"/>
          <w:lang w:val="es-ES_tradnl" w:eastAsia="ja-JP"/>
        </w:rPr>
        <w:t>l</w:t>
      </w:r>
      <w:r w:rsidRPr="00CF5ABB">
        <w:rPr>
          <w:spacing w:val="-2"/>
          <w:lang w:val="es-ES_tradnl"/>
        </w:rPr>
        <w:t xml:space="preserve"> Solicitante que indique una cantidad monetaria, el Solicitante debe indicar el equivalente en dólares americanos (USD), utilizando la tasa de cambio determinada de la siguiente manera</w:t>
      </w:r>
      <w:r w:rsidRPr="00CF5ABB">
        <w:rPr>
          <w:lang w:val="es-ES"/>
        </w:rPr>
        <w:t>:</w:t>
      </w:r>
    </w:p>
    <w:p w14:paraId="050B21AE" w14:textId="2E21894A" w:rsidR="00BC747D" w:rsidRPr="00CF5ABB" w:rsidRDefault="00BC747D" w:rsidP="0025013F">
      <w:pPr>
        <w:tabs>
          <w:tab w:val="left" w:pos="426"/>
          <w:tab w:val="left" w:pos="851"/>
        </w:tabs>
        <w:spacing w:after="60"/>
        <w:ind w:left="1144" w:hanging="425"/>
        <w:jc w:val="both"/>
        <w:rPr>
          <w:lang w:val="es-ES"/>
        </w:rPr>
      </w:pPr>
      <w:r w:rsidRPr="00CF5ABB">
        <w:rPr>
          <w:lang w:val="es-ES"/>
        </w:rPr>
        <w:t>(a)</w:t>
      </w:r>
      <w:r w:rsidRPr="00CF5ABB">
        <w:rPr>
          <w:lang w:val="es-ES"/>
        </w:rPr>
        <w:tab/>
        <w:t>Para la facturación o datos financieros solicitados para cada año - La tasa de cambio prevaleciente el último día del respectivo año calendario o año fiscal, según corresponda</w:t>
      </w:r>
      <w:r w:rsidRPr="00CF5ABB">
        <w:rPr>
          <w:rFonts w:hint="eastAsia"/>
          <w:lang w:val="es-ES"/>
        </w:rPr>
        <w:t>.</w:t>
      </w:r>
    </w:p>
    <w:p w14:paraId="1717CE7B" w14:textId="77777777" w:rsidR="00BC747D" w:rsidRPr="00CF5ABB" w:rsidRDefault="00BC747D" w:rsidP="0025013F">
      <w:pPr>
        <w:tabs>
          <w:tab w:val="left" w:pos="426"/>
          <w:tab w:val="left" w:pos="851"/>
        </w:tabs>
        <w:ind w:left="1145" w:hanging="425"/>
        <w:jc w:val="both"/>
        <w:rPr>
          <w:lang w:val="es-ES"/>
        </w:rPr>
      </w:pPr>
      <w:r w:rsidRPr="00CF5ABB">
        <w:rPr>
          <w:lang w:val="es-ES"/>
        </w:rPr>
        <w:t>(b)</w:t>
      </w:r>
      <w:r w:rsidRPr="00CF5ABB">
        <w:rPr>
          <w:lang w:val="es-ES"/>
        </w:rPr>
        <w:tab/>
        <w:t>Valor de un contrato individual - La tasa de cambio prevaleciente en la fecha del contrato.</w:t>
      </w:r>
    </w:p>
    <w:p w14:paraId="0758F5FD" w14:textId="77777777" w:rsidR="00BC747D" w:rsidRPr="00CF5ABB" w:rsidRDefault="00BC747D" w:rsidP="0025013F">
      <w:pPr>
        <w:spacing w:after="180"/>
        <w:ind w:left="294" w:right="91"/>
        <w:jc w:val="both"/>
        <w:rPr>
          <w:spacing w:val="-5"/>
          <w:lang w:val="es-ES"/>
        </w:rPr>
      </w:pPr>
    </w:p>
    <w:p w14:paraId="7AE1B250" w14:textId="77777777" w:rsidR="00BC747D" w:rsidRPr="00CF5ABB" w:rsidRDefault="00BC747D" w:rsidP="0025013F">
      <w:pPr>
        <w:spacing w:after="180"/>
        <w:ind w:left="720" w:right="91"/>
        <w:jc w:val="both"/>
        <w:rPr>
          <w:lang w:val="es-ES"/>
        </w:rPr>
      </w:pPr>
      <w:r w:rsidRPr="00CF5ABB">
        <w:rPr>
          <w:lang w:val="es-ES"/>
        </w:rPr>
        <w:t>La tasa de cambio aplicable se determinará de la siguiente manera:</w:t>
      </w:r>
    </w:p>
    <w:p w14:paraId="3F82AB3D" w14:textId="77777777" w:rsidR="00BC747D" w:rsidRPr="00CF5ABB" w:rsidRDefault="00BC747D" w:rsidP="0025013F">
      <w:pPr>
        <w:tabs>
          <w:tab w:val="left" w:pos="426"/>
          <w:tab w:val="left" w:pos="851"/>
        </w:tabs>
        <w:spacing w:after="60"/>
        <w:ind w:left="709" w:firstLine="10"/>
        <w:jc w:val="both"/>
        <w:rPr>
          <w:i/>
          <w:spacing w:val="-5"/>
          <w:lang w:val="es-ES"/>
        </w:rPr>
      </w:pPr>
      <w:r w:rsidRPr="00CF5ABB">
        <w:rPr>
          <w:lang w:val="es-ES"/>
        </w:rPr>
        <w:t>La fuente de la tasa de cambio será: [</w:t>
      </w:r>
      <w:r w:rsidRPr="00CF5ABB">
        <w:rPr>
          <w:i/>
          <w:lang w:val="es-ES"/>
        </w:rPr>
        <w:t>indicar nombre de la fuente de las tasas de cambio</w:t>
      </w:r>
      <w:r w:rsidRPr="00CF5ABB">
        <w:rPr>
          <w:i/>
          <w:iCs/>
          <w:lang w:val="es-ES"/>
        </w:rPr>
        <w:t xml:space="preserve"> (por ejemplo,</w:t>
      </w:r>
      <w:r w:rsidRPr="00CF5ABB">
        <w:rPr>
          <w:i/>
          <w:lang w:val="es-ES"/>
        </w:rPr>
        <w:t xml:space="preserve"> el Banco Central en el País del Contratante)</w:t>
      </w:r>
      <w:r w:rsidRPr="00CF5ABB">
        <w:rPr>
          <w:lang w:val="es-ES"/>
        </w:rPr>
        <w:t>]</w:t>
      </w:r>
    </w:p>
    <w:p w14:paraId="12F00686" w14:textId="77777777" w:rsidR="00BC747D" w:rsidRPr="00CF5ABB" w:rsidRDefault="00BC747D" w:rsidP="0025013F">
      <w:pPr>
        <w:spacing w:after="180"/>
        <w:ind w:left="1145" w:right="91" w:hanging="425"/>
        <w:jc w:val="both"/>
        <w:rPr>
          <w:iCs/>
          <w:lang w:val="es-ES" w:eastAsia="ja-JP"/>
        </w:rPr>
      </w:pPr>
    </w:p>
    <w:p w14:paraId="1D370179" w14:textId="77777777" w:rsidR="00BC747D" w:rsidRPr="00CF5ABB" w:rsidRDefault="00BC747D" w:rsidP="0025013F">
      <w:pPr>
        <w:ind w:left="720"/>
        <w:jc w:val="both"/>
        <w:rPr>
          <w:spacing w:val="-2"/>
          <w:lang w:val="es-ES"/>
        </w:rPr>
      </w:pPr>
      <w:r w:rsidRPr="00CF5ABB">
        <w:rPr>
          <w:spacing w:val="-2"/>
          <w:lang w:val="es-ES" w:eastAsia="ja-JP"/>
        </w:rPr>
        <w:t>En caso de que dichas tasas no estén disponibles en la fuente arriba indicada</w:t>
      </w:r>
      <w:r w:rsidRPr="00CF5ABB">
        <w:rPr>
          <w:rFonts w:hint="eastAsia"/>
          <w:spacing w:val="-2"/>
          <w:lang w:val="es-ES" w:eastAsia="ja-JP"/>
        </w:rPr>
        <w:t xml:space="preserve">, </w:t>
      </w:r>
      <w:r w:rsidRPr="00CF5ABB">
        <w:rPr>
          <w:spacing w:val="-2"/>
          <w:lang w:val="es-ES" w:eastAsia="ja-JP"/>
        </w:rPr>
        <w:t>se obtendrán las tasas de cualquier otra fuente disponible públicamente que sea aceptable para el Contratante</w:t>
      </w:r>
      <w:r w:rsidRPr="00CF5ABB">
        <w:rPr>
          <w:rFonts w:hint="eastAsia"/>
          <w:spacing w:val="-2"/>
          <w:lang w:val="es-ES" w:eastAsia="ja-JP"/>
        </w:rPr>
        <w:t>.</w:t>
      </w:r>
      <w:r w:rsidRPr="00CF5ABB">
        <w:rPr>
          <w:spacing w:val="-2"/>
          <w:lang w:val="es-ES"/>
        </w:rPr>
        <w:t xml:space="preserve"> Cualquier error en la determinación de las tasas de cambio podrá ser corregido por el Contratante</w:t>
      </w:r>
      <w:r w:rsidRPr="00CF5ABB">
        <w:rPr>
          <w:rFonts w:hint="eastAsia"/>
          <w:spacing w:val="-2"/>
          <w:lang w:val="es-ES" w:eastAsia="ja-JP"/>
        </w:rPr>
        <w:t>.</w:t>
      </w:r>
    </w:p>
    <w:p w14:paraId="62403AAC" w14:textId="77777777" w:rsidR="00BC747D" w:rsidRPr="00CF5ABB" w:rsidRDefault="00BC747D" w:rsidP="0025013F">
      <w:pPr>
        <w:jc w:val="both"/>
        <w:rPr>
          <w:lang w:val="es-ES" w:eastAsia="ja-JP"/>
        </w:rPr>
      </w:pPr>
    </w:p>
    <w:p w14:paraId="5517CFC5" w14:textId="2E9D5156" w:rsidR="00BC747D" w:rsidRPr="00CF5ABB" w:rsidRDefault="00BC747D" w:rsidP="0025013F">
      <w:pPr>
        <w:tabs>
          <w:tab w:val="left" w:pos="426"/>
        </w:tabs>
        <w:jc w:val="both"/>
        <w:rPr>
          <w:b/>
          <w:spacing w:val="-2"/>
          <w:lang w:val="es-ES"/>
        </w:rPr>
      </w:pPr>
      <w:r w:rsidRPr="00CF5ABB">
        <w:rPr>
          <w:b/>
          <w:lang w:val="es-ES"/>
        </w:rPr>
        <w:t>(III)</w:t>
      </w:r>
      <w:r w:rsidRPr="00CF5ABB">
        <w:rPr>
          <w:b/>
          <w:lang w:val="es-ES"/>
        </w:rPr>
        <w:tab/>
      </w:r>
      <w:r w:rsidRPr="00CF5ABB">
        <w:rPr>
          <w:b/>
          <w:spacing w:val="-2"/>
          <w:lang w:val="es-ES"/>
        </w:rPr>
        <w:t>Criterios de Calificación para la Adjudicación de Lotes Múltiples</w:t>
      </w:r>
    </w:p>
    <w:p w14:paraId="0D8A9901" w14:textId="77777777" w:rsidR="00BC747D" w:rsidRPr="00CF5ABB" w:rsidRDefault="00BC747D" w:rsidP="0025013F">
      <w:pPr>
        <w:tabs>
          <w:tab w:val="left" w:pos="426"/>
        </w:tabs>
        <w:ind w:left="720"/>
        <w:jc w:val="both"/>
        <w:rPr>
          <w:b/>
          <w:lang w:val="es-ES"/>
        </w:rPr>
      </w:pPr>
      <w:r w:rsidRPr="00CF5ABB">
        <w:rPr>
          <w:spacing w:val="-2"/>
          <w:lang w:val="es-ES" w:eastAsia="ja-JP"/>
        </w:rPr>
        <w:t>[</w:t>
      </w:r>
      <w:r w:rsidRPr="00CF5ABB">
        <w:rPr>
          <w:i/>
          <w:spacing w:val="-2"/>
          <w:lang w:val="es-ES" w:eastAsia="ja-JP"/>
        </w:rPr>
        <w:t>Insertar la siguiente cláusula en caso del proceso de licitación de lotes múltiples. De lo contrario, indicar “N/A”.</w:t>
      </w:r>
    </w:p>
    <w:p w14:paraId="191C6613" w14:textId="77777777" w:rsidR="00BC747D" w:rsidRPr="00CF5ABB" w:rsidRDefault="00BC747D" w:rsidP="0025013F">
      <w:pPr>
        <w:pStyle w:val="ListParagraph1"/>
        <w:ind w:left="10" w:hangingChars="4" w:hanging="10"/>
        <w:rPr>
          <w:lang w:val="es-ES"/>
        </w:rPr>
      </w:pPr>
      <w:r w:rsidRPr="00CF5ABB">
        <w:rPr>
          <w:lang w:val="es-ES"/>
        </w:rPr>
        <w:t xml:space="preserve"> </w:t>
      </w:r>
    </w:p>
    <w:p w14:paraId="7184AEE8" w14:textId="35915B42" w:rsidR="00BC747D" w:rsidRPr="00CF5ABB" w:rsidRDefault="00BC747D" w:rsidP="0025013F">
      <w:pPr>
        <w:pStyle w:val="ListParagraph1"/>
        <w:rPr>
          <w:lang w:val="es-ES"/>
        </w:rPr>
      </w:pPr>
      <w:r w:rsidRPr="00CF5ABB">
        <w:rPr>
          <w:lang w:val="es-ES"/>
        </w:rPr>
        <w:t>“</w:t>
      </w:r>
      <w:r w:rsidRPr="00CF5ABB">
        <w:rPr>
          <w:i/>
          <w:lang w:val="es-ES"/>
        </w:rPr>
        <w:t>Los criterios para la calificación son los requisitos mínimos agregados, o cualquier otro requisito razonable que estipule el Contratante, de cada lote respectivamente, según se indica</w:t>
      </w:r>
      <w:r w:rsidR="00B903A9" w:rsidRPr="00CF5ABB">
        <w:rPr>
          <w:i/>
          <w:lang w:val="es-ES"/>
        </w:rPr>
        <w:t>n</w:t>
      </w:r>
      <w:r w:rsidRPr="00CF5ABB">
        <w:rPr>
          <w:i/>
          <w:lang w:val="es-ES"/>
        </w:rPr>
        <w:t xml:space="preserve"> en los subfactores </w:t>
      </w:r>
      <w:r w:rsidRPr="00CF5ABB">
        <w:rPr>
          <w:rFonts w:hint="eastAsia"/>
          <w:i/>
          <w:lang w:val="es-ES"/>
        </w:rPr>
        <w:t xml:space="preserve">3.2, </w:t>
      </w:r>
      <w:r w:rsidRPr="00CF5ABB">
        <w:rPr>
          <w:i/>
          <w:lang w:val="es-ES"/>
        </w:rPr>
        <w:t xml:space="preserve">3.3, </w:t>
      </w:r>
      <w:r w:rsidRPr="00CF5ABB">
        <w:rPr>
          <w:rFonts w:hint="eastAsia"/>
          <w:i/>
          <w:lang w:val="es-ES"/>
        </w:rPr>
        <w:t>4.2(a)</w:t>
      </w:r>
      <w:r w:rsidRPr="00CF5ABB">
        <w:rPr>
          <w:i/>
          <w:lang w:val="es-ES"/>
        </w:rPr>
        <w:t xml:space="preserve"> y</w:t>
      </w:r>
      <w:r w:rsidRPr="00CF5ABB">
        <w:rPr>
          <w:rFonts w:hint="eastAsia"/>
          <w:i/>
          <w:lang w:val="es-ES"/>
        </w:rPr>
        <w:t xml:space="preserve"> 4.2(b)</w:t>
      </w:r>
      <w:r w:rsidRPr="00CF5ABB">
        <w:rPr>
          <w:i/>
          <w:lang w:val="es-ES"/>
        </w:rPr>
        <w:t xml:space="preserve"> a continuación.</w:t>
      </w:r>
      <w:r w:rsidRPr="00CF5ABB">
        <w:rPr>
          <w:lang w:val="es-ES"/>
        </w:rPr>
        <w:t>”]</w:t>
      </w:r>
    </w:p>
    <w:p w14:paraId="0A36E97A" w14:textId="77777777" w:rsidR="00BC747D" w:rsidRPr="00CF5ABB" w:rsidRDefault="00BC747D">
      <w:pPr>
        <w:widowControl/>
        <w:autoSpaceDE/>
        <w:autoSpaceDN/>
        <w:rPr>
          <w:szCs w:val="20"/>
          <w:lang w:val="es-ES"/>
        </w:rPr>
      </w:pPr>
      <w:r w:rsidRPr="00CF5ABB">
        <w:rPr>
          <w:lang w:val="es-ES"/>
        </w:rPr>
        <w:br w:type="page"/>
      </w:r>
    </w:p>
    <w:p w14:paraId="77A7B613" w14:textId="77777777" w:rsidR="00BC747D" w:rsidRPr="00CF5ABB" w:rsidRDefault="00BC747D" w:rsidP="0025013F">
      <w:pPr>
        <w:pStyle w:val="ListParagraph1"/>
        <w:ind w:hanging="153"/>
        <w:rPr>
          <w:bCs/>
          <w:lang w:val="es-ES" w:eastAsia="ja-JP"/>
        </w:rPr>
        <w:sectPr w:rsidR="00BC747D" w:rsidRPr="00CF5ABB" w:rsidSect="0025013F">
          <w:headerReference w:type="even" r:id="rId37"/>
          <w:headerReference w:type="default" r:id="rId38"/>
          <w:headerReference w:type="first" r:id="rId39"/>
          <w:pgSz w:w="12240" w:h="15840" w:code="1"/>
          <w:pgMar w:top="1440" w:right="1440" w:bottom="1440" w:left="1440" w:header="720" w:footer="720" w:gutter="0"/>
          <w:pgNumType w:start="1"/>
          <w:cols w:space="720"/>
          <w:noEndnote/>
          <w:docGrid w:linePitch="326"/>
        </w:sectPr>
      </w:pPr>
    </w:p>
    <w:p w14:paraId="5420857C" w14:textId="77777777" w:rsidR="00BC747D" w:rsidRPr="00CF5ABB" w:rsidRDefault="00BC747D" w:rsidP="00BC747D">
      <w:pPr>
        <w:pStyle w:val="ListParagraph1"/>
        <w:numPr>
          <w:ilvl w:val="0"/>
          <w:numId w:val="11"/>
        </w:numPr>
        <w:tabs>
          <w:tab w:val="clear" w:pos="840"/>
          <w:tab w:val="num" w:pos="426"/>
        </w:tabs>
        <w:snapToGrid w:val="0"/>
        <w:spacing w:after="240"/>
        <w:ind w:left="426" w:hanging="426"/>
        <w:contextualSpacing w:val="0"/>
        <w:jc w:val="left"/>
        <w:rPr>
          <w:b/>
          <w:sz w:val="28"/>
          <w:szCs w:val="28"/>
        </w:rPr>
      </w:pPr>
      <w:r w:rsidRPr="00CF5ABB">
        <w:rPr>
          <w:b/>
          <w:sz w:val="28"/>
          <w:szCs w:val="28"/>
        </w:rPr>
        <w:t xml:space="preserve">Elegibilidad </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739"/>
        <w:gridCol w:w="3511"/>
        <w:gridCol w:w="1557"/>
        <w:gridCol w:w="1551"/>
        <w:gridCol w:w="1610"/>
        <w:gridCol w:w="1609"/>
        <w:gridCol w:w="1782"/>
      </w:tblGrid>
      <w:tr w:rsidR="00BC747D" w:rsidRPr="00CF5ABB" w14:paraId="5BFF8CC9" w14:textId="77777777" w:rsidTr="00195DA4">
        <w:trPr>
          <w:tblHeader/>
        </w:trPr>
        <w:tc>
          <w:tcPr>
            <w:tcW w:w="5805" w:type="dxa"/>
            <w:gridSpan w:val="3"/>
            <w:shd w:val="clear" w:color="auto" w:fill="000000"/>
            <w:tcMar>
              <w:top w:w="57" w:type="dxa"/>
              <w:left w:w="57" w:type="dxa"/>
              <w:bottom w:w="57" w:type="dxa"/>
              <w:right w:w="57" w:type="dxa"/>
            </w:tcMar>
          </w:tcPr>
          <w:p w14:paraId="693FE94D" w14:textId="64C4BD89" w:rsidR="00BC747D" w:rsidRPr="00CF5ABB" w:rsidRDefault="00BC747D" w:rsidP="00616825">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rPr>
              <w:t xml:space="preserve">Criterios de </w:t>
            </w:r>
            <w:r w:rsidR="00616825" w:rsidRPr="00CF5ABB">
              <w:rPr>
                <w:rFonts w:ascii="Arial" w:hAnsi="Arial" w:cs="Arial"/>
                <w:b/>
                <w:sz w:val="20"/>
                <w:szCs w:val="20"/>
                <w:lang w:val="es-ES_tradnl"/>
              </w:rPr>
              <w:t>e</w:t>
            </w:r>
            <w:r w:rsidRPr="00CF5ABB">
              <w:rPr>
                <w:rFonts w:ascii="Arial" w:hAnsi="Arial" w:cs="Arial"/>
                <w:b/>
                <w:sz w:val="20"/>
                <w:szCs w:val="20"/>
                <w:lang w:val="es-ES_tradnl"/>
              </w:rPr>
              <w:t xml:space="preserve">legibilidad y </w:t>
            </w:r>
            <w:r w:rsidR="00616825" w:rsidRPr="00CF5ABB">
              <w:rPr>
                <w:rFonts w:ascii="Arial" w:hAnsi="Arial" w:cs="Arial"/>
                <w:b/>
                <w:sz w:val="20"/>
                <w:szCs w:val="20"/>
                <w:lang w:val="es-ES_tradnl"/>
              </w:rPr>
              <w:t>c</w:t>
            </w:r>
            <w:r w:rsidRPr="00CF5ABB">
              <w:rPr>
                <w:rFonts w:ascii="Arial" w:hAnsi="Arial" w:cs="Arial"/>
                <w:b/>
                <w:sz w:val="20"/>
                <w:szCs w:val="20"/>
                <w:lang w:val="es-ES_tradnl"/>
              </w:rPr>
              <w:t>alificación</w:t>
            </w:r>
          </w:p>
        </w:tc>
        <w:tc>
          <w:tcPr>
            <w:tcW w:w="6327" w:type="dxa"/>
            <w:gridSpan w:val="4"/>
            <w:shd w:val="clear" w:color="auto" w:fill="000000"/>
            <w:tcMar>
              <w:top w:w="57" w:type="dxa"/>
              <w:left w:w="57" w:type="dxa"/>
              <w:bottom w:w="57" w:type="dxa"/>
              <w:right w:w="57" w:type="dxa"/>
            </w:tcMar>
          </w:tcPr>
          <w:p w14:paraId="53E618D8" w14:textId="6AA8176B" w:rsidR="00BC747D" w:rsidRPr="00CF5ABB" w:rsidRDefault="00BC747D" w:rsidP="00616825">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rPr>
              <w:t xml:space="preserve">Requisitos de </w:t>
            </w:r>
            <w:r w:rsidR="00616825" w:rsidRPr="00CF5ABB">
              <w:rPr>
                <w:rFonts w:ascii="Arial" w:hAnsi="Arial" w:cs="Arial"/>
                <w:b/>
                <w:sz w:val="20"/>
                <w:szCs w:val="20"/>
                <w:lang w:val="es-ES_tradnl"/>
              </w:rPr>
              <w:t>c</w:t>
            </w:r>
            <w:r w:rsidRPr="00CF5ABB">
              <w:rPr>
                <w:rFonts w:ascii="Arial" w:hAnsi="Arial" w:cs="Arial"/>
                <w:b/>
                <w:sz w:val="20"/>
                <w:szCs w:val="20"/>
                <w:lang w:val="es-ES_tradnl"/>
              </w:rPr>
              <w:t>umplimiento</w:t>
            </w:r>
          </w:p>
        </w:tc>
        <w:tc>
          <w:tcPr>
            <w:tcW w:w="1782" w:type="dxa"/>
            <w:shd w:val="clear" w:color="auto" w:fill="000000"/>
            <w:tcMar>
              <w:top w:w="57" w:type="dxa"/>
              <w:left w:w="57" w:type="dxa"/>
              <w:bottom w:w="57" w:type="dxa"/>
              <w:right w:w="57" w:type="dxa"/>
            </w:tcMar>
          </w:tcPr>
          <w:p w14:paraId="3D54098F"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eastAsia="ja-JP"/>
              </w:rPr>
              <w:t>Documentación</w:t>
            </w:r>
          </w:p>
        </w:tc>
      </w:tr>
      <w:tr w:rsidR="00BC747D" w:rsidRPr="00CF5ABB" w14:paraId="07FCC738" w14:textId="77777777" w:rsidTr="0025013F">
        <w:trPr>
          <w:trHeight w:val="355"/>
          <w:tblHeader/>
        </w:trPr>
        <w:tc>
          <w:tcPr>
            <w:tcW w:w="555" w:type="dxa"/>
            <w:vMerge w:val="restart"/>
            <w:shd w:val="clear" w:color="auto" w:fill="D9D9D9" w:themeFill="background1" w:themeFillShade="D9"/>
            <w:tcMar>
              <w:top w:w="57" w:type="dxa"/>
              <w:left w:w="57" w:type="dxa"/>
              <w:bottom w:w="57" w:type="dxa"/>
              <w:right w:w="57" w:type="dxa"/>
            </w:tcMar>
            <w:vAlign w:val="center"/>
          </w:tcPr>
          <w:p w14:paraId="75C8F30D" w14:textId="77777777" w:rsidR="00BC747D" w:rsidRPr="00CF5ABB" w:rsidRDefault="00BC747D" w:rsidP="00195DA4">
            <w:pPr>
              <w:jc w:val="center"/>
              <w:rPr>
                <w:rFonts w:ascii="Arial" w:hAnsi="Arial" w:cs="Arial"/>
                <w:b/>
                <w:sz w:val="20"/>
                <w:szCs w:val="20"/>
                <w:lang w:val="es-ES_tradnl"/>
              </w:rPr>
            </w:pPr>
            <w:r w:rsidRPr="00CF5ABB">
              <w:rPr>
                <w:rFonts w:ascii="Arial" w:hAnsi="Arial" w:cs="Arial"/>
                <w:b/>
                <w:sz w:val="20"/>
                <w:szCs w:val="20"/>
                <w:lang w:val="es-ES_tradnl"/>
              </w:rPr>
              <w:t>No.</w:t>
            </w:r>
          </w:p>
        </w:tc>
        <w:tc>
          <w:tcPr>
            <w:tcW w:w="1739" w:type="dxa"/>
            <w:vMerge w:val="restart"/>
            <w:shd w:val="clear" w:color="auto" w:fill="D9D9D9" w:themeFill="background1" w:themeFillShade="D9"/>
            <w:tcMar>
              <w:top w:w="57" w:type="dxa"/>
              <w:left w:w="57" w:type="dxa"/>
              <w:bottom w:w="57" w:type="dxa"/>
              <w:right w:w="57" w:type="dxa"/>
            </w:tcMar>
            <w:vAlign w:val="center"/>
          </w:tcPr>
          <w:p w14:paraId="3921397A" w14:textId="77777777" w:rsidR="00BC747D" w:rsidRPr="00CF5ABB" w:rsidRDefault="00BC747D" w:rsidP="00195DA4">
            <w:pPr>
              <w:jc w:val="center"/>
              <w:rPr>
                <w:rFonts w:ascii="Arial" w:hAnsi="Arial" w:cs="Arial"/>
                <w:b/>
                <w:sz w:val="20"/>
                <w:szCs w:val="20"/>
                <w:lang w:val="es-ES_tradnl" w:eastAsia="ja-JP"/>
              </w:rPr>
            </w:pPr>
            <w:r w:rsidRPr="00CF5ABB">
              <w:rPr>
                <w:rFonts w:ascii="Arial" w:hAnsi="Arial" w:cs="Arial"/>
                <w:b/>
                <w:sz w:val="20"/>
                <w:szCs w:val="20"/>
                <w:lang w:val="es-ES_tradnl" w:eastAsia="ja-JP"/>
              </w:rPr>
              <w:t>Factor</w:t>
            </w:r>
          </w:p>
        </w:tc>
        <w:tc>
          <w:tcPr>
            <w:tcW w:w="3511" w:type="dxa"/>
            <w:vMerge w:val="restart"/>
            <w:shd w:val="clear" w:color="auto" w:fill="D9D9D9" w:themeFill="background1" w:themeFillShade="D9"/>
            <w:tcMar>
              <w:top w:w="57" w:type="dxa"/>
              <w:left w:w="57" w:type="dxa"/>
              <w:bottom w:w="57" w:type="dxa"/>
              <w:right w:w="57" w:type="dxa"/>
            </w:tcMar>
            <w:vAlign w:val="center"/>
          </w:tcPr>
          <w:p w14:paraId="4AA6CB9F" w14:textId="77777777" w:rsidR="00BC747D" w:rsidRPr="00CF5ABB" w:rsidRDefault="00BC747D" w:rsidP="00195DA4">
            <w:pPr>
              <w:jc w:val="center"/>
              <w:rPr>
                <w:rFonts w:ascii="Arial" w:hAnsi="Arial" w:cs="Arial"/>
                <w:b/>
                <w:sz w:val="20"/>
                <w:szCs w:val="20"/>
                <w:lang w:val="es-ES_tradnl"/>
              </w:rPr>
            </w:pPr>
            <w:r w:rsidRPr="00CF5ABB">
              <w:rPr>
                <w:rFonts w:ascii="Arial" w:hAnsi="Arial" w:cs="Arial"/>
                <w:b/>
                <w:sz w:val="20"/>
                <w:szCs w:val="20"/>
                <w:lang w:val="es-ES_tradnl"/>
              </w:rPr>
              <w:t>Requisito</w:t>
            </w:r>
          </w:p>
        </w:tc>
        <w:tc>
          <w:tcPr>
            <w:tcW w:w="1557" w:type="dxa"/>
            <w:vMerge w:val="restart"/>
            <w:shd w:val="clear" w:color="auto" w:fill="D9D9D9" w:themeFill="background1" w:themeFillShade="D9"/>
            <w:tcMar>
              <w:top w:w="57" w:type="dxa"/>
              <w:left w:w="57" w:type="dxa"/>
              <w:bottom w:w="57" w:type="dxa"/>
              <w:right w:w="57" w:type="dxa"/>
            </w:tcMar>
            <w:vAlign w:val="center"/>
          </w:tcPr>
          <w:p w14:paraId="7BDE657B" w14:textId="4D975E3A" w:rsidR="00BC747D" w:rsidRPr="00CF5ABB" w:rsidRDefault="00BC747D" w:rsidP="00616825">
            <w:pPr>
              <w:jc w:val="center"/>
              <w:rPr>
                <w:rFonts w:ascii="Arial" w:hAnsi="Arial" w:cs="Arial"/>
                <w:b/>
                <w:sz w:val="20"/>
                <w:szCs w:val="20"/>
                <w:lang w:val="es-ES_tradnl"/>
              </w:rPr>
            </w:pPr>
            <w:r w:rsidRPr="00CF5ABB">
              <w:rPr>
                <w:rFonts w:ascii="Arial" w:hAnsi="Arial" w:cs="Arial"/>
                <w:b/>
                <w:sz w:val="20"/>
                <w:szCs w:val="20"/>
                <w:lang w:val="es-ES_tradnl"/>
              </w:rPr>
              <w:t xml:space="preserve">Firma </w:t>
            </w:r>
            <w:r w:rsidR="00616825" w:rsidRPr="00CF5ABB">
              <w:rPr>
                <w:rFonts w:ascii="Arial" w:hAnsi="Arial" w:cs="Arial"/>
                <w:b/>
                <w:sz w:val="20"/>
                <w:szCs w:val="20"/>
                <w:lang w:val="es-ES_tradnl"/>
              </w:rPr>
              <w:t>i</w:t>
            </w:r>
            <w:r w:rsidRPr="00CF5ABB">
              <w:rPr>
                <w:rFonts w:ascii="Arial" w:hAnsi="Arial" w:cs="Arial"/>
                <w:b/>
                <w:sz w:val="20"/>
                <w:szCs w:val="20"/>
                <w:lang w:val="es-ES_tradnl"/>
              </w:rPr>
              <w:t>ndividual</w:t>
            </w:r>
          </w:p>
        </w:tc>
        <w:tc>
          <w:tcPr>
            <w:tcW w:w="4770" w:type="dxa"/>
            <w:gridSpan w:val="3"/>
            <w:shd w:val="clear" w:color="auto" w:fill="D9D9D9" w:themeFill="background1" w:themeFillShade="D9"/>
            <w:tcMar>
              <w:top w:w="57" w:type="dxa"/>
              <w:left w:w="57" w:type="dxa"/>
              <w:bottom w:w="57" w:type="dxa"/>
              <w:right w:w="57" w:type="dxa"/>
            </w:tcMar>
            <w:vAlign w:val="center"/>
          </w:tcPr>
          <w:p w14:paraId="6E2DD631" w14:textId="3CA3B373" w:rsidR="00D772F5" w:rsidRPr="00CF5ABB" w:rsidRDefault="00BC747D" w:rsidP="00195DA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Joint Venture</w:t>
            </w:r>
          </w:p>
          <w:p w14:paraId="1DE80DE8" w14:textId="6F7F0C69"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eastAsia="ja-JP"/>
              </w:rPr>
              <w:t>(existente o propuesto)</w:t>
            </w:r>
          </w:p>
        </w:tc>
        <w:tc>
          <w:tcPr>
            <w:tcW w:w="1782" w:type="dxa"/>
            <w:vMerge w:val="restart"/>
            <w:shd w:val="clear" w:color="auto" w:fill="D9D9D9" w:themeFill="background1" w:themeFillShade="D9"/>
            <w:tcMar>
              <w:top w:w="57" w:type="dxa"/>
              <w:left w:w="57" w:type="dxa"/>
              <w:bottom w:w="57" w:type="dxa"/>
              <w:right w:w="57" w:type="dxa"/>
            </w:tcMar>
            <w:vAlign w:val="center"/>
          </w:tcPr>
          <w:p w14:paraId="6A6A383F" w14:textId="4306C8A9" w:rsidR="00BC747D" w:rsidRPr="00CF5ABB" w:rsidRDefault="00BC747D" w:rsidP="00616825">
            <w:pPr>
              <w:jc w:val="center"/>
              <w:rPr>
                <w:rFonts w:ascii="Arial" w:hAnsi="Arial" w:cs="Arial"/>
                <w:b/>
                <w:sz w:val="20"/>
                <w:szCs w:val="20"/>
                <w:lang w:val="es-ES_tradnl"/>
              </w:rPr>
            </w:pPr>
            <w:r w:rsidRPr="00CF5ABB">
              <w:rPr>
                <w:rFonts w:ascii="Arial" w:hAnsi="Arial" w:cs="Arial"/>
                <w:b/>
                <w:sz w:val="20"/>
                <w:szCs w:val="20"/>
                <w:lang w:val="es-ES_tradnl" w:eastAsia="ja-JP"/>
              </w:rPr>
              <w:t xml:space="preserve">Requisitos de </w:t>
            </w:r>
            <w:r w:rsidR="00616825" w:rsidRPr="00CF5ABB">
              <w:rPr>
                <w:rFonts w:ascii="Arial" w:hAnsi="Arial" w:cs="Arial"/>
                <w:b/>
                <w:sz w:val="20"/>
                <w:szCs w:val="20"/>
                <w:lang w:val="es-ES_tradnl" w:eastAsia="ja-JP"/>
              </w:rPr>
              <w:t>p</w:t>
            </w:r>
            <w:r w:rsidRPr="00CF5ABB">
              <w:rPr>
                <w:rFonts w:ascii="Arial" w:hAnsi="Arial" w:cs="Arial"/>
                <w:b/>
                <w:sz w:val="20"/>
                <w:szCs w:val="20"/>
                <w:lang w:val="es-ES_tradnl" w:eastAsia="ja-JP"/>
              </w:rPr>
              <w:t>resentación</w:t>
            </w:r>
          </w:p>
        </w:tc>
      </w:tr>
      <w:tr w:rsidR="00BC747D" w:rsidRPr="00CF5ABB" w14:paraId="0EBF4F4D" w14:textId="77777777" w:rsidTr="0025013F">
        <w:trPr>
          <w:trHeight w:val="597"/>
          <w:tblHeader/>
        </w:trPr>
        <w:tc>
          <w:tcPr>
            <w:tcW w:w="555" w:type="dxa"/>
            <w:vMerge/>
            <w:shd w:val="clear" w:color="auto" w:fill="D9D9D9" w:themeFill="background1" w:themeFillShade="D9"/>
            <w:tcMar>
              <w:top w:w="57" w:type="dxa"/>
              <w:left w:w="57" w:type="dxa"/>
              <w:bottom w:w="57" w:type="dxa"/>
              <w:right w:w="57" w:type="dxa"/>
            </w:tcMar>
          </w:tcPr>
          <w:p w14:paraId="07736C44"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p>
        </w:tc>
        <w:tc>
          <w:tcPr>
            <w:tcW w:w="1739" w:type="dxa"/>
            <w:vMerge/>
            <w:shd w:val="clear" w:color="auto" w:fill="D9D9D9" w:themeFill="background1" w:themeFillShade="D9"/>
            <w:tcMar>
              <w:top w:w="57" w:type="dxa"/>
              <w:left w:w="57" w:type="dxa"/>
              <w:bottom w:w="57" w:type="dxa"/>
              <w:right w:w="57" w:type="dxa"/>
            </w:tcMar>
          </w:tcPr>
          <w:p w14:paraId="720D13AA"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p>
        </w:tc>
        <w:tc>
          <w:tcPr>
            <w:tcW w:w="3511" w:type="dxa"/>
            <w:vMerge/>
            <w:shd w:val="clear" w:color="auto" w:fill="D9D9D9" w:themeFill="background1" w:themeFillShade="D9"/>
            <w:tcMar>
              <w:top w:w="57" w:type="dxa"/>
              <w:left w:w="57" w:type="dxa"/>
              <w:bottom w:w="57" w:type="dxa"/>
              <w:right w:w="57" w:type="dxa"/>
            </w:tcMar>
          </w:tcPr>
          <w:p w14:paraId="7AB84BFA"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p>
        </w:tc>
        <w:tc>
          <w:tcPr>
            <w:tcW w:w="1557" w:type="dxa"/>
            <w:vMerge/>
            <w:shd w:val="clear" w:color="auto" w:fill="D9D9D9" w:themeFill="background1" w:themeFillShade="D9"/>
            <w:tcMar>
              <w:top w:w="57" w:type="dxa"/>
              <w:left w:w="57" w:type="dxa"/>
              <w:bottom w:w="57" w:type="dxa"/>
              <w:right w:w="57" w:type="dxa"/>
            </w:tcMar>
          </w:tcPr>
          <w:p w14:paraId="0B47B354"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p>
        </w:tc>
        <w:tc>
          <w:tcPr>
            <w:tcW w:w="1551" w:type="dxa"/>
            <w:shd w:val="clear" w:color="auto" w:fill="D9D9D9" w:themeFill="background1" w:themeFillShade="D9"/>
            <w:tcMar>
              <w:top w:w="57" w:type="dxa"/>
              <w:left w:w="57" w:type="dxa"/>
              <w:bottom w:w="57" w:type="dxa"/>
              <w:right w:w="57" w:type="dxa"/>
            </w:tcMar>
            <w:vAlign w:val="center"/>
          </w:tcPr>
          <w:p w14:paraId="58B75A95" w14:textId="7EBD9976" w:rsidR="00BC747D" w:rsidRPr="00CF5ABB" w:rsidRDefault="00BC747D" w:rsidP="0025013F">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eastAsia="ja-JP"/>
              </w:rPr>
              <w:t>Todos los integrantes combinados</w:t>
            </w:r>
          </w:p>
        </w:tc>
        <w:tc>
          <w:tcPr>
            <w:tcW w:w="1610" w:type="dxa"/>
            <w:shd w:val="clear" w:color="auto" w:fill="D9D9D9" w:themeFill="background1" w:themeFillShade="D9"/>
            <w:tcMar>
              <w:top w:w="57" w:type="dxa"/>
              <w:left w:w="57" w:type="dxa"/>
              <w:bottom w:w="57" w:type="dxa"/>
              <w:right w:w="57" w:type="dxa"/>
            </w:tcMar>
            <w:vAlign w:val="center"/>
          </w:tcPr>
          <w:p w14:paraId="0D1AE165"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Cada integrante</w:t>
            </w:r>
          </w:p>
        </w:tc>
        <w:tc>
          <w:tcPr>
            <w:tcW w:w="1609" w:type="dxa"/>
            <w:shd w:val="clear" w:color="auto" w:fill="D9D9D9" w:themeFill="background1" w:themeFillShade="D9"/>
            <w:tcMar>
              <w:top w:w="57" w:type="dxa"/>
              <w:left w:w="57" w:type="dxa"/>
              <w:bottom w:w="57" w:type="dxa"/>
              <w:right w:w="57" w:type="dxa"/>
            </w:tcMar>
            <w:vAlign w:val="center"/>
          </w:tcPr>
          <w:p w14:paraId="5B459C4F"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Un integrante</w:t>
            </w:r>
          </w:p>
        </w:tc>
        <w:tc>
          <w:tcPr>
            <w:tcW w:w="1782" w:type="dxa"/>
            <w:vMerge/>
            <w:shd w:val="clear" w:color="auto" w:fill="D9D9D9" w:themeFill="background1" w:themeFillShade="D9"/>
            <w:tcMar>
              <w:top w:w="57" w:type="dxa"/>
              <w:left w:w="57" w:type="dxa"/>
              <w:bottom w:w="57" w:type="dxa"/>
              <w:right w:w="57" w:type="dxa"/>
            </w:tcMar>
          </w:tcPr>
          <w:p w14:paraId="188A5A85"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p>
        </w:tc>
      </w:tr>
      <w:tr w:rsidR="00BC747D" w:rsidRPr="00CF5ABB" w14:paraId="3F683CD3" w14:textId="77777777" w:rsidTr="00195DA4">
        <w:trPr>
          <w:trHeight w:val="843"/>
        </w:trPr>
        <w:tc>
          <w:tcPr>
            <w:tcW w:w="555" w:type="dxa"/>
            <w:shd w:val="clear" w:color="auto" w:fill="auto"/>
            <w:tcMar>
              <w:top w:w="57" w:type="dxa"/>
              <w:left w:w="57" w:type="dxa"/>
              <w:bottom w:w="57" w:type="dxa"/>
              <w:right w:w="57" w:type="dxa"/>
            </w:tcMar>
          </w:tcPr>
          <w:p w14:paraId="67CEAA66"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1.1</w:t>
            </w:r>
          </w:p>
        </w:tc>
        <w:tc>
          <w:tcPr>
            <w:tcW w:w="1739" w:type="dxa"/>
            <w:shd w:val="clear" w:color="auto" w:fill="auto"/>
            <w:tcMar>
              <w:top w:w="57" w:type="dxa"/>
              <w:left w:w="57" w:type="dxa"/>
              <w:bottom w:w="57" w:type="dxa"/>
              <w:right w:w="57" w:type="dxa"/>
            </w:tcMar>
          </w:tcPr>
          <w:p w14:paraId="7E6BEA49" w14:textId="77777777" w:rsidR="00BC747D" w:rsidRPr="00CF5ABB" w:rsidRDefault="00BC747D" w:rsidP="00195DA4">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Nacionalidad</w:t>
            </w:r>
          </w:p>
        </w:tc>
        <w:tc>
          <w:tcPr>
            <w:tcW w:w="3511" w:type="dxa"/>
            <w:shd w:val="clear" w:color="auto" w:fill="auto"/>
            <w:tcMar>
              <w:top w:w="57" w:type="dxa"/>
              <w:left w:w="57" w:type="dxa"/>
              <w:bottom w:w="57" w:type="dxa"/>
              <w:right w:w="57" w:type="dxa"/>
            </w:tcMar>
          </w:tcPr>
          <w:p w14:paraId="0D07ED8E" w14:textId="4AB531B6" w:rsidR="00BC747D" w:rsidRPr="00CF5ABB" w:rsidRDefault="00BC747D" w:rsidP="0025013F">
            <w:pPr>
              <w:pStyle w:val="Style11"/>
              <w:tabs>
                <w:tab w:val="left" w:leader="dot" w:pos="8424"/>
              </w:tabs>
              <w:spacing w:line="240" w:lineRule="auto"/>
              <w:jc w:val="both"/>
              <w:rPr>
                <w:rFonts w:ascii="Arial" w:hAnsi="Arial" w:cs="Arial"/>
                <w:sz w:val="20"/>
                <w:szCs w:val="20"/>
                <w:lang w:val="es-ES_tradnl" w:eastAsia="ja-JP"/>
              </w:rPr>
            </w:pPr>
            <w:r w:rsidRPr="00CF5ABB">
              <w:rPr>
                <w:rFonts w:ascii="Arial" w:hAnsi="Arial" w:cs="Arial"/>
                <w:sz w:val="20"/>
                <w:szCs w:val="20"/>
                <w:lang w:val="es-ES_tradnl"/>
              </w:rPr>
              <w:t>Nacionalidad de conformidad con la subcláusula 4.4 de las IAS</w:t>
            </w:r>
          </w:p>
        </w:tc>
        <w:tc>
          <w:tcPr>
            <w:tcW w:w="1557" w:type="dxa"/>
            <w:shd w:val="clear" w:color="auto" w:fill="auto"/>
            <w:tcMar>
              <w:top w:w="57" w:type="dxa"/>
              <w:left w:w="57" w:type="dxa"/>
              <w:bottom w:w="57" w:type="dxa"/>
              <w:right w:w="57" w:type="dxa"/>
            </w:tcMar>
          </w:tcPr>
          <w:p w14:paraId="04311DF5"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Debe cumplir con el requisito</w:t>
            </w:r>
          </w:p>
        </w:tc>
        <w:tc>
          <w:tcPr>
            <w:tcW w:w="1551" w:type="dxa"/>
            <w:shd w:val="clear" w:color="auto" w:fill="auto"/>
            <w:tcMar>
              <w:top w:w="57" w:type="dxa"/>
              <w:left w:w="57" w:type="dxa"/>
              <w:bottom w:w="57" w:type="dxa"/>
              <w:right w:w="57" w:type="dxa"/>
            </w:tcMar>
          </w:tcPr>
          <w:p w14:paraId="6B56EA69"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N/A</w:t>
            </w:r>
          </w:p>
        </w:tc>
        <w:tc>
          <w:tcPr>
            <w:tcW w:w="1610" w:type="dxa"/>
            <w:shd w:val="clear" w:color="auto" w:fill="auto"/>
            <w:tcMar>
              <w:top w:w="57" w:type="dxa"/>
              <w:left w:w="57" w:type="dxa"/>
              <w:bottom w:w="57" w:type="dxa"/>
              <w:right w:w="57" w:type="dxa"/>
            </w:tcMar>
          </w:tcPr>
          <w:p w14:paraId="006BB702"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Debe cumplir con el requisito</w:t>
            </w:r>
          </w:p>
        </w:tc>
        <w:tc>
          <w:tcPr>
            <w:tcW w:w="1609" w:type="dxa"/>
            <w:shd w:val="clear" w:color="auto" w:fill="auto"/>
            <w:tcMar>
              <w:top w:w="57" w:type="dxa"/>
              <w:left w:w="57" w:type="dxa"/>
              <w:bottom w:w="57" w:type="dxa"/>
              <w:right w:w="57" w:type="dxa"/>
            </w:tcMar>
          </w:tcPr>
          <w:p w14:paraId="3F587AC1"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N/A</w:t>
            </w:r>
          </w:p>
        </w:tc>
        <w:tc>
          <w:tcPr>
            <w:tcW w:w="1782" w:type="dxa"/>
            <w:shd w:val="clear" w:color="auto" w:fill="auto"/>
            <w:tcMar>
              <w:top w:w="57" w:type="dxa"/>
              <w:left w:w="57" w:type="dxa"/>
              <w:bottom w:w="57" w:type="dxa"/>
              <w:right w:w="57" w:type="dxa"/>
            </w:tcMar>
          </w:tcPr>
          <w:p w14:paraId="406A0C57" w14:textId="3B46E2ED" w:rsidR="00BC747D" w:rsidRPr="00CF5ABB" w:rsidRDefault="00BC747D" w:rsidP="00325219">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Formularios EL</w:t>
            </w:r>
            <w:r w:rsidRPr="00CF5ABB">
              <w:rPr>
                <w:rFonts w:ascii="Arial" w:hAnsi="Arial" w:cs="Arial"/>
                <w:sz w:val="20"/>
                <w:szCs w:val="20"/>
                <w:lang w:val="es-ES_tradnl" w:eastAsia="ja-JP"/>
              </w:rPr>
              <w:t>E</w:t>
            </w:r>
            <w:r w:rsidR="00315C3E" w:rsidRPr="00CF5ABB">
              <w:rPr>
                <w:rFonts w:ascii="Arial" w:hAnsi="Arial" w:cs="Arial"/>
                <w:sz w:val="20"/>
                <w:szCs w:val="20"/>
                <w:lang w:val="es-ES_tradnl" w:eastAsia="ja-JP"/>
              </w:rPr>
              <w:t xml:space="preserve"> </w:t>
            </w:r>
            <w:r w:rsidRPr="00CF5ABB">
              <w:rPr>
                <w:rFonts w:ascii="Arial" w:hAnsi="Arial" w:cs="Arial"/>
                <w:sz w:val="20"/>
                <w:szCs w:val="20"/>
                <w:lang w:val="es-ES_tradnl" w:eastAsia="ja-JP"/>
              </w:rPr>
              <w:t>-</w:t>
            </w:r>
            <w:r w:rsidRPr="00CF5ABB">
              <w:rPr>
                <w:rFonts w:ascii="Arial" w:hAnsi="Arial" w:cs="Arial"/>
                <w:sz w:val="20"/>
                <w:szCs w:val="20"/>
                <w:lang w:val="es-ES_tradnl"/>
              </w:rPr>
              <w:t>1 y EL</w:t>
            </w:r>
            <w:r w:rsidRPr="00CF5ABB">
              <w:rPr>
                <w:rFonts w:ascii="Arial" w:hAnsi="Arial" w:cs="Arial"/>
                <w:sz w:val="20"/>
                <w:szCs w:val="20"/>
                <w:lang w:val="es-ES_tradnl" w:eastAsia="ja-JP"/>
              </w:rPr>
              <w:t>E</w:t>
            </w:r>
            <w:r w:rsidR="00315C3E" w:rsidRPr="00CF5ABB">
              <w:rPr>
                <w:rFonts w:ascii="Arial" w:hAnsi="Arial" w:cs="Arial"/>
                <w:sz w:val="20"/>
                <w:szCs w:val="20"/>
                <w:lang w:val="es-ES_tradnl" w:eastAsia="ja-JP"/>
              </w:rPr>
              <w:t xml:space="preserve"> </w:t>
            </w:r>
            <w:r w:rsidRPr="00CF5ABB">
              <w:rPr>
                <w:rFonts w:ascii="Arial" w:hAnsi="Arial" w:cs="Arial"/>
                <w:sz w:val="20"/>
                <w:szCs w:val="20"/>
                <w:lang w:val="es-ES_tradnl" w:eastAsia="ja-JP"/>
              </w:rPr>
              <w:t>-</w:t>
            </w:r>
            <w:r w:rsidRPr="00CF5ABB">
              <w:rPr>
                <w:rFonts w:ascii="Arial" w:hAnsi="Arial" w:cs="Arial"/>
                <w:sz w:val="20"/>
                <w:szCs w:val="20"/>
                <w:lang w:val="es-ES_tradnl"/>
              </w:rPr>
              <w:t>2</w:t>
            </w:r>
            <w:r w:rsidRPr="00CF5ABB">
              <w:rPr>
                <w:rFonts w:ascii="Arial" w:hAnsi="Arial" w:cs="Arial"/>
                <w:sz w:val="20"/>
                <w:szCs w:val="20"/>
                <w:vertAlign w:val="superscript"/>
                <w:lang w:val="es-ES_tradnl"/>
              </w:rPr>
              <w:t>(i)</w:t>
            </w:r>
            <w:r w:rsidRPr="00CF5ABB">
              <w:rPr>
                <w:rFonts w:ascii="Arial" w:hAnsi="Arial" w:cs="Arial"/>
                <w:sz w:val="20"/>
                <w:szCs w:val="20"/>
                <w:lang w:val="es-ES_tradnl"/>
              </w:rPr>
              <w:t>, con los anexos</w:t>
            </w:r>
          </w:p>
        </w:tc>
      </w:tr>
      <w:tr w:rsidR="00BC747D" w:rsidRPr="00471AAC" w14:paraId="540A0AB3" w14:textId="77777777" w:rsidTr="00195DA4">
        <w:trPr>
          <w:trHeight w:val="591"/>
        </w:trPr>
        <w:tc>
          <w:tcPr>
            <w:tcW w:w="555" w:type="dxa"/>
            <w:shd w:val="clear" w:color="auto" w:fill="auto"/>
            <w:tcMar>
              <w:top w:w="57" w:type="dxa"/>
              <w:left w:w="57" w:type="dxa"/>
              <w:bottom w:w="57" w:type="dxa"/>
              <w:right w:w="57" w:type="dxa"/>
            </w:tcMar>
          </w:tcPr>
          <w:p w14:paraId="1CF22E9D"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1.2</w:t>
            </w:r>
          </w:p>
        </w:tc>
        <w:tc>
          <w:tcPr>
            <w:tcW w:w="1739" w:type="dxa"/>
            <w:shd w:val="clear" w:color="auto" w:fill="auto"/>
            <w:tcMar>
              <w:top w:w="57" w:type="dxa"/>
              <w:left w:w="57" w:type="dxa"/>
              <w:bottom w:w="57" w:type="dxa"/>
              <w:right w:w="57" w:type="dxa"/>
            </w:tcMar>
          </w:tcPr>
          <w:p w14:paraId="11F30D36" w14:textId="764CE351" w:rsidR="00BC747D" w:rsidRPr="00CF5ABB" w:rsidRDefault="00BC747D" w:rsidP="00616825">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 xml:space="preserve">Conflicto de </w:t>
            </w:r>
            <w:r w:rsidR="00616825" w:rsidRPr="00CF5ABB">
              <w:rPr>
                <w:rFonts w:ascii="Arial" w:hAnsi="Arial" w:cs="Arial"/>
                <w:sz w:val="20"/>
                <w:szCs w:val="20"/>
                <w:lang w:val="es-ES_tradnl"/>
              </w:rPr>
              <w:t>i</w:t>
            </w:r>
            <w:r w:rsidRPr="00CF5ABB">
              <w:rPr>
                <w:rFonts w:ascii="Arial" w:hAnsi="Arial" w:cs="Arial"/>
                <w:sz w:val="20"/>
                <w:szCs w:val="20"/>
                <w:lang w:val="es-ES_tradnl"/>
              </w:rPr>
              <w:t>nterés</w:t>
            </w:r>
          </w:p>
        </w:tc>
        <w:tc>
          <w:tcPr>
            <w:tcW w:w="3511" w:type="dxa"/>
            <w:shd w:val="clear" w:color="auto" w:fill="auto"/>
            <w:tcMar>
              <w:top w:w="57" w:type="dxa"/>
              <w:left w:w="57" w:type="dxa"/>
              <w:bottom w:w="57" w:type="dxa"/>
              <w:right w:w="57" w:type="dxa"/>
            </w:tcMar>
          </w:tcPr>
          <w:p w14:paraId="344E91BB" w14:textId="7945A33B" w:rsidR="00BC747D" w:rsidRPr="00CF5ABB" w:rsidRDefault="00BC747D" w:rsidP="0025013F">
            <w:pPr>
              <w:pStyle w:val="Style11"/>
              <w:tabs>
                <w:tab w:val="left" w:leader="dot" w:pos="8424"/>
              </w:tabs>
              <w:spacing w:line="240" w:lineRule="auto"/>
              <w:jc w:val="both"/>
              <w:rPr>
                <w:rFonts w:ascii="Arial" w:hAnsi="Arial" w:cs="Arial"/>
                <w:sz w:val="20"/>
                <w:szCs w:val="20"/>
                <w:lang w:val="es-ES_tradnl" w:eastAsia="ja-JP"/>
              </w:rPr>
            </w:pPr>
            <w:r w:rsidRPr="00CF5ABB">
              <w:rPr>
                <w:rFonts w:ascii="Arial" w:hAnsi="Arial" w:cs="Arial"/>
                <w:sz w:val="20"/>
                <w:szCs w:val="20"/>
                <w:lang w:val="es-ES_tradnl"/>
              </w:rPr>
              <w:t xml:space="preserve">No presenta conflictos de interés de conformidad con las subcláusulas </w:t>
            </w:r>
            <w:r w:rsidRPr="00CF5ABB">
              <w:rPr>
                <w:rFonts w:ascii="Arial" w:hAnsi="Arial" w:cs="Arial"/>
                <w:sz w:val="20"/>
                <w:szCs w:val="20"/>
                <w:lang w:val="es-ES_tradnl" w:eastAsia="ja-JP"/>
              </w:rPr>
              <w:t xml:space="preserve">4.2 y 4.3 </w:t>
            </w:r>
            <w:r w:rsidRPr="00CF5ABB">
              <w:rPr>
                <w:rFonts w:ascii="Arial" w:hAnsi="Arial" w:cs="Arial"/>
                <w:sz w:val="20"/>
                <w:szCs w:val="20"/>
                <w:lang w:val="es-ES_tradnl"/>
              </w:rPr>
              <w:t>de las IAS.</w:t>
            </w:r>
          </w:p>
        </w:tc>
        <w:tc>
          <w:tcPr>
            <w:tcW w:w="1557" w:type="dxa"/>
            <w:shd w:val="clear" w:color="auto" w:fill="auto"/>
            <w:tcMar>
              <w:top w:w="57" w:type="dxa"/>
              <w:left w:w="57" w:type="dxa"/>
              <w:bottom w:w="57" w:type="dxa"/>
              <w:right w:w="57" w:type="dxa"/>
            </w:tcMar>
          </w:tcPr>
          <w:p w14:paraId="453986DA" w14:textId="77777777" w:rsidR="00BC747D" w:rsidRPr="00CF5ABB" w:rsidRDefault="00BC747D" w:rsidP="00045CD8">
            <w:pPr>
              <w:jc w:val="center"/>
              <w:rPr>
                <w:lang w:val="es-ES_tradnl"/>
              </w:rPr>
            </w:pPr>
            <w:r w:rsidRPr="00CF5ABB">
              <w:rPr>
                <w:rFonts w:ascii="Arial" w:hAnsi="Arial" w:cs="Arial"/>
                <w:sz w:val="20"/>
                <w:szCs w:val="20"/>
                <w:lang w:val="es-ES_tradnl"/>
              </w:rPr>
              <w:t>Debe cumplir con el requisito</w:t>
            </w:r>
          </w:p>
        </w:tc>
        <w:tc>
          <w:tcPr>
            <w:tcW w:w="1551" w:type="dxa"/>
            <w:shd w:val="clear" w:color="auto" w:fill="auto"/>
            <w:tcMar>
              <w:top w:w="57" w:type="dxa"/>
              <w:left w:w="57" w:type="dxa"/>
              <w:bottom w:w="57" w:type="dxa"/>
              <w:right w:w="57" w:type="dxa"/>
            </w:tcMar>
          </w:tcPr>
          <w:p w14:paraId="4AF743D1"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N/A</w:t>
            </w:r>
          </w:p>
        </w:tc>
        <w:tc>
          <w:tcPr>
            <w:tcW w:w="1610" w:type="dxa"/>
            <w:shd w:val="clear" w:color="auto" w:fill="auto"/>
            <w:tcMar>
              <w:top w:w="57" w:type="dxa"/>
              <w:left w:w="57" w:type="dxa"/>
              <w:bottom w:w="57" w:type="dxa"/>
              <w:right w:w="57" w:type="dxa"/>
            </w:tcMar>
          </w:tcPr>
          <w:p w14:paraId="0AF194FA" w14:textId="77777777" w:rsidR="00BC747D" w:rsidRPr="00CF5ABB" w:rsidRDefault="00BC747D" w:rsidP="00045CD8">
            <w:pPr>
              <w:jc w:val="center"/>
              <w:rPr>
                <w:vertAlign w:val="superscript"/>
                <w:lang w:val="es-ES_tradnl"/>
              </w:rPr>
            </w:pPr>
            <w:r w:rsidRPr="00CF5ABB">
              <w:rPr>
                <w:rFonts w:ascii="Arial" w:hAnsi="Arial" w:cs="Arial"/>
                <w:sz w:val="20"/>
                <w:szCs w:val="20"/>
                <w:lang w:val="es-ES_tradnl"/>
              </w:rPr>
              <w:t>Debe cumplir con el requisito</w:t>
            </w:r>
            <w:r w:rsidRPr="00CF5ABB">
              <w:rPr>
                <w:rFonts w:ascii="Arial" w:hAnsi="Arial" w:cs="Arial"/>
                <w:sz w:val="20"/>
                <w:szCs w:val="20"/>
                <w:vertAlign w:val="superscript"/>
                <w:lang w:val="es-ES_tradnl"/>
              </w:rPr>
              <w:t>(ii)</w:t>
            </w:r>
          </w:p>
        </w:tc>
        <w:tc>
          <w:tcPr>
            <w:tcW w:w="1609" w:type="dxa"/>
            <w:shd w:val="clear" w:color="auto" w:fill="auto"/>
            <w:tcMar>
              <w:top w:w="57" w:type="dxa"/>
              <w:left w:w="57" w:type="dxa"/>
              <w:bottom w:w="57" w:type="dxa"/>
              <w:right w:w="57" w:type="dxa"/>
            </w:tcMar>
          </w:tcPr>
          <w:p w14:paraId="70ECEB72"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N/A</w:t>
            </w:r>
          </w:p>
        </w:tc>
        <w:tc>
          <w:tcPr>
            <w:tcW w:w="1782" w:type="dxa"/>
            <w:shd w:val="clear" w:color="auto" w:fill="auto"/>
            <w:tcMar>
              <w:top w:w="57" w:type="dxa"/>
              <w:left w:w="57" w:type="dxa"/>
              <w:bottom w:w="57" w:type="dxa"/>
              <w:right w:w="57" w:type="dxa"/>
            </w:tcMar>
          </w:tcPr>
          <w:p w14:paraId="4C117032" w14:textId="77777777" w:rsidR="00BC747D" w:rsidRPr="00CF5ABB" w:rsidRDefault="00BC747D" w:rsidP="00325219">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Formulario de Presentación de la Solicitud</w:t>
            </w:r>
          </w:p>
        </w:tc>
      </w:tr>
      <w:tr w:rsidR="00BC747D" w:rsidRPr="00471AAC" w14:paraId="43F52E12" w14:textId="77777777" w:rsidTr="00195DA4">
        <w:trPr>
          <w:trHeight w:val="869"/>
        </w:trPr>
        <w:tc>
          <w:tcPr>
            <w:tcW w:w="555" w:type="dxa"/>
            <w:shd w:val="clear" w:color="auto" w:fill="auto"/>
            <w:tcMar>
              <w:top w:w="57" w:type="dxa"/>
              <w:left w:w="57" w:type="dxa"/>
              <w:bottom w:w="57" w:type="dxa"/>
              <w:right w:w="57" w:type="dxa"/>
            </w:tcMar>
          </w:tcPr>
          <w:p w14:paraId="20495B62"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1.3</w:t>
            </w:r>
          </w:p>
        </w:tc>
        <w:tc>
          <w:tcPr>
            <w:tcW w:w="1739" w:type="dxa"/>
            <w:shd w:val="clear" w:color="auto" w:fill="auto"/>
            <w:tcMar>
              <w:top w:w="57" w:type="dxa"/>
              <w:left w:w="57" w:type="dxa"/>
              <w:bottom w:w="57" w:type="dxa"/>
              <w:right w:w="57" w:type="dxa"/>
            </w:tcMar>
          </w:tcPr>
          <w:p w14:paraId="394376B9" w14:textId="7EB99827" w:rsidR="00BC747D" w:rsidRPr="00CF5ABB" w:rsidRDefault="00BC747D" w:rsidP="00616825">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 xml:space="preserve">Declaración de </w:t>
            </w:r>
            <w:r w:rsidR="00616825" w:rsidRPr="00CF5ABB">
              <w:rPr>
                <w:rFonts w:ascii="Arial" w:hAnsi="Arial" w:cs="Arial"/>
                <w:sz w:val="20"/>
                <w:szCs w:val="20"/>
                <w:lang w:val="es-ES_tradnl"/>
              </w:rPr>
              <w:t>i</w:t>
            </w:r>
            <w:r w:rsidRPr="00CF5ABB">
              <w:rPr>
                <w:rFonts w:ascii="Arial" w:hAnsi="Arial" w:cs="Arial"/>
                <w:sz w:val="20"/>
                <w:szCs w:val="20"/>
                <w:lang w:val="es-ES_tradnl"/>
              </w:rPr>
              <w:t>nelegibilidad por parte de JICA</w:t>
            </w:r>
          </w:p>
        </w:tc>
        <w:tc>
          <w:tcPr>
            <w:tcW w:w="3511" w:type="dxa"/>
            <w:shd w:val="clear" w:color="auto" w:fill="auto"/>
            <w:tcMar>
              <w:top w:w="57" w:type="dxa"/>
              <w:left w:w="57" w:type="dxa"/>
              <w:bottom w:w="57" w:type="dxa"/>
              <w:right w:w="57" w:type="dxa"/>
            </w:tcMar>
          </w:tcPr>
          <w:p w14:paraId="6C2E72EB" w14:textId="7F94087D" w:rsidR="00BC747D" w:rsidRPr="00CF5ABB" w:rsidRDefault="00BC747D" w:rsidP="0025013F">
            <w:pPr>
              <w:pStyle w:val="Style11"/>
              <w:tabs>
                <w:tab w:val="left" w:leader="dot" w:pos="8424"/>
              </w:tabs>
              <w:spacing w:line="240" w:lineRule="auto"/>
              <w:jc w:val="both"/>
              <w:rPr>
                <w:rFonts w:ascii="Arial" w:hAnsi="Arial" w:cs="Arial"/>
                <w:sz w:val="20"/>
                <w:szCs w:val="20"/>
                <w:lang w:val="es-ES_tradnl" w:eastAsia="ja-JP"/>
              </w:rPr>
            </w:pPr>
            <w:r w:rsidRPr="00CF5ABB">
              <w:rPr>
                <w:rFonts w:ascii="Arial" w:hAnsi="Arial" w:cs="Arial"/>
                <w:sz w:val="20"/>
                <w:szCs w:val="20"/>
                <w:lang w:val="es-ES_tradnl"/>
              </w:rPr>
              <w:t>No ha sido declarado inelegible por JICA de conformidad con la subcláusula 4.5 de las IAS.</w:t>
            </w:r>
          </w:p>
        </w:tc>
        <w:tc>
          <w:tcPr>
            <w:tcW w:w="1557" w:type="dxa"/>
            <w:shd w:val="clear" w:color="auto" w:fill="auto"/>
            <w:tcMar>
              <w:top w:w="57" w:type="dxa"/>
              <w:left w:w="57" w:type="dxa"/>
              <w:bottom w:w="57" w:type="dxa"/>
              <w:right w:w="57" w:type="dxa"/>
            </w:tcMar>
          </w:tcPr>
          <w:p w14:paraId="4CFB87CC" w14:textId="77777777" w:rsidR="00BC747D" w:rsidRPr="00CF5ABB" w:rsidRDefault="00BC747D" w:rsidP="00045CD8">
            <w:pPr>
              <w:jc w:val="center"/>
              <w:rPr>
                <w:lang w:val="es-ES_tradnl"/>
              </w:rPr>
            </w:pPr>
            <w:r w:rsidRPr="00CF5ABB">
              <w:rPr>
                <w:rFonts w:ascii="Arial" w:hAnsi="Arial" w:cs="Arial"/>
                <w:sz w:val="20"/>
                <w:szCs w:val="20"/>
                <w:lang w:val="es-ES_tradnl"/>
              </w:rPr>
              <w:t>Debe cumplir con el requisito</w:t>
            </w:r>
          </w:p>
        </w:tc>
        <w:tc>
          <w:tcPr>
            <w:tcW w:w="1551" w:type="dxa"/>
            <w:shd w:val="clear" w:color="auto" w:fill="auto"/>
            <w:tcMar>
              <w:top w:w="57" w:type="dxa"/>
              <w:left w:w="57" w:type="dxa"/>
              <w:bottom w:w="57" w:type="dxa"/>
              <w:right w:w="57" w:type="dxa"/>
            </w:tcMar>
          </w:tcPr>
          <w:p w14:paraId="689582A3" w14:textId="77777777" w:rsidR="00BC747D" w:rsidRPr="00CF5ABB" w:rsidRDefault="00BC747D" w:rsidP="00195DA4">
            <w:pPr>
              <w:jc w:val="center"/>
              <w:rPr>
                <w:lang w:val="es-ES_tradnl"/>
              </w:rPr>
            </w:pPr>
            <w:r w:rsidRPr="00CF5ABB">
              <w:rPr>
                <w:rFonts w:ascii="Arial" w:hAnsi="Arial" w:cs="Arial"/>
                <w:sz w:val="20"/>
                <w:szCs w:val="20"/>
                <w:lang w:val="es-ES_tradnl"/>
              </w:rPr>
              <w:t>N/A</w:t>
            </w:r>
          </w:p>
          <w:p w14:paraId="4AC185C6"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p>
        </w:tc>
        <w:tc>
          <w:tcPr>
            <w:tcW w:w="1610" w:type="dxa"/>
            <w:shd w:val="clear" w:color="auto" w:fill="auto"/>
            <w:tcMar>
              <w:top w:w="57" w:type="dxa"/>
              <w:left w:w="57" w:type="dxa"/>
              <w:bottom w:w="57" w:type="dxa"/>
              <w:right w:w="57" w:type="dxa"/>
            </w:tcMar>
          </w:tcPr>
          <w:p w14:paraId="7D35DF9B" w14:textId="77777777" w:rsidR="00BC747D" w:rsidRPr="00CF5ABB" w:rsidRDefault="00BC747D" w:rsidP="00045CD8">
            <w:pPr>
              <w:jc w:val="center"/>
              <w:rPr>
                <w:vertAlign w:val="superscript"/>
                <w:lang w:val="es-ES_tradnl"/>
              </w:rPr>
            </w:pPr>
            <w:r w:rsidRPr="00CF5ABB">
              <w:rPr>
                <w:rFonts w:ascii="Arial" w:hAnsi="Arial" w:cs="Arial"/>
                <w:sz w:val="20"/>
                <w:szCs w:val="20"/>
                <w:lang w:val="es-ES_tradnl"/>
              </w:rPr>
              <w:t>Debe cumplir con el requisito</w:t>
            </w:r>
            <w:r w:rsidRPr="00CF5ABB">
              <w:rPr>
                <w:rFonts w:ascii="Arial" w:hAnsi="Arial" w:cs="Arial"/>
                <w:sz w:val="20"/>
                <w:szCs w:val="20"/>
                <w:vertAlign w:val="superscript"/>
                <w:lang w:val="es-ES_tradnl"/>
              </w:rPr>
              <w:t>(ii)</w:t>
            </w:r>
          </w:p>
        </w:tc>
        <w:tc>
          <w:tcPr>
            <w:tcW w:w="1609" w:type="dxa"/>
            <w:shd w:val="clear" w:color="auto" w:fill="auto"/>
            <w:tcMar>
              <w:top w:w="57" w:type="dxa"/>
              <w:left w:w="57" w:type="dxa"/>
              <w:bottom w:w="57" w:type="dxa"/>
              <w:right w:w="57" w:type="dxa"/>
            </w:tcMar>
          </w:tcPr>
          <w:p w14:paraId="16D045FB" w14:textId="77777777" w:rsidR="00BC747D" w:rsidRPr="00CF5ABB" w:rsidRDefault="00BC747D" w:rsidP="00195DA4">
            <w:pPr>
              <w:jc w:val="center"/>
              <w:rPr>
                <w:lang w:val="es-ES_tradnl"/>
              </w:rPr>
            </w:pPr>
            <w:r w:rsidRPr="00CF5ABB">
              <w:rPr>
                <w:rFonts w:ascii="Arial" w:hAnsi="Arial" w:cs="Arial"/>
                <w:sz w:val="20"/>
                <w:szCs w:val="20"/>
                <w:lang w:val="es-ES_tradnl"/>
              </w:rPr>
              <w:t>N/A</w:t>
            </w:r>
          </w:p>
          <w:p w14:paraId="4F196DA6"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eastAsia="ja-JP"/>
              </w:rPr>
            </w:pPr>
          </w:p>
        </w:tc>
        <w:tc>
          <w:tcPr>
            <w:tcW w:w="1782" w:type="dxa"/>
            <w:shd w:val="clear" w:color="auto" w:fill="auto"/>
            <w:tcMar>
              <w:top w:w="57" w:type="dxa"/>
              <w:left w:w="57" w:type="dxa"/>
              <w:bottom w:w="57" w:type="dxa"/>
              <w:right w:w="57" w:type="dxa"/>
            </w:tcMar>
          </w:tcPr>
          <w:p w14:paraId="1D904D60" w14:textId="6D169F90" w:rsidR="00BC747D" w:rsidRPr="00CF5ABB" w:rsidRDefault="00BC747D" w:rsidP="00325219">
            <w:pPr>
              <w:pStyle w:val="Style11"/>
              <w:tabs>
                <w:tab w:val="left" w:leader="dot" w:pos="8424"/>
              </w:tabs>
              <w:spacing w:line="240" w:lineRule="auto"/>
              <w:rPr>
                <w:rFonts w:ascii="Arial" w:hAnsi="Arial" w:cs="Arial"/>
                <w:sz w:val="20"/>
                <w:szCs w:val="20"/>
                <w:lang w:val="es-ES_tradnl" w:eastAsia="ja-JP"/>
              </w:rPr>
            </w:pPr>
            <w:r w:rsidRPr="00CF5ABB">
              <w:rPr>
                <w:rFonts w:ascii="Arial" w:hAnsi="Arial" w:cs="Arial"/>
                <w:sz w:val="20"/>
                <w:szCs w:val="20"/>
                <w:lang w:val="es-ES_tradnl"/>
              </w:rPr>
              <w:t xml:space="preserve">Formulario de Presentación de la Solicitud </w:t>
            </w:r>
            <w:r w:rsidRPr="00CF5ABB">
              <w:rPr>
                <w:rFonts w:ascii="Arial" w:hAnsi="Arial" w:cs="Arial"/>
                <w:sz w:val="20"/>
                <w:szCs w:val="20"/>
                <w:lang w:val="es-ES_tradnl" w:eastAsia="ja-JP"/>
              </w:rPr>
              <w:t>Formulario RCN</w:t>
            </w:r>
          </w:p>
        </w:tc>
      </w:tr>
      <w:tr w:rsidR="00BC747D" w:rsidRPr="00471AAC" w14:paraId="5A6BFA9C" w14:textId="77777777" w:rsidTr="0025013F">
        <w:trPr>
          <w:trHeight w:val="869"/>
        </w:trPr>
        <w:tc>
          <w:tcPr>
            <w:tcW w:w="13914" w:type="dxa"/>
            <w:gridSpan w:val="8"/>
            <w:shd w:val="clear" w:color="auto" w:fill="auto"/>
            <w:tcMar>
              <w:top w:w="57" w:type="dxa"/>
              <w:left w:w="57" w:type="dxa"/>
              <w:bottom w:w="57" w:type="dxa"/>
              <w:right w:w="57" w:type="dxa"/>
            </w:tcMar>
          </w:tcPr>
          <w:p w14:paraId="2FF54C58" w14:textId="77777777" w:rsidR="00BC747D" w:rsidRPr="00CF5ABB" w:rsidRDefault="00BC747D" w:rsidP="0025013F">
            <w:pPr>
              <w:rPr>
                <w:rFonts w:ascii="Arial" w:hAnsi="Arial" w:cs="Arial"/>
                <w:sz w:val="20"/>
                <w:u w:val="single"/>
                <w:lang w:val="es-ES" w:eastAsia="ja-JP"/>
              </w:rPr>
            </w:pPr>
            <w:r w:rsidRPr="00CF5ABB">
              <w:rPr>
                <w:rFonts w:ascii="Arial" w:hAnsi="Arial" w:cs="Arial"/>
                <w:sz w:val="20"/>
                <w:u w:val="single"/>
                <w:lang w:val="es-ES"/>
              </w:rPr>
              <w:t>Notas para los Solicitantes</w:t>
            </w:r>
          </w:p>
          <w:p w14:paraId="707EA3B5" w14:textId="77777777" w:rsidR="00BC747D" w:rsidRPr="00CF5ABB" w:rsidRDefault="00BC747D" w:rsidP="0025013F">
            <w:pPr>
              <w:tabs>
                <w:tab w:val="left" w:pos="328"/>
              </w:tabs>
              <w:spacing w:afterLines="50" w:after="120"/>
              <w:rPr>
                <w:rFonts w:ascii="Arial" w:hAnsi="Arial" w:cs="Arial"/>
                <w:sz w:val="20"/>
                <w:lang w:val="es-ES"/>
              </w:rPr>
            </w:pPr>
            <w:r w:rsidRPr="00CF5ABB">
              <w:rPr>
                <w:rFonts w:ascii="Arial" w:hAnsi="Arial" w:cs="Arial"/>
                <w:sz w:val="20"/>
                <w:lang w:val="es-ES"/>
              </w:rPr>
              <w:t xml:space="preserve">(i) </w:t>
            </w:r>
            <w:r w:rsidRPr="00CF5ABB">
              <w:rPr>
                <w:rFonts w:ascii="Arial" w:hAnsi="Arial" w:cs="Arial"/>
                <w:sz w:val="20"/>
                <w:lang w:val="es-ES"/>
              </w:rPr>
              <w:tab/>
              <w:t>El Formulario ELE -2 se requerirá sólo si el Solicitante es un JV.</w:t>
            </w:r>
          </w:p>
          <w:p w14:paraId="455B4B7E" w14:textId="77777777" w:rsidR="00BC747D" w:rsidRPr="00CF5ABB" w:rsidRDefault="00BC747D" w:rsidP="0025013F">
            <w:pPr>
              <w:tabs>
                <w:tab w:val="left" w:pos="328"/>
              </w:tabs>
              <w:spacing w:afterLines="50" w:after="120"/>
              <w:rPr>
                <w:rFonts w:ascii="Arial" w:hAnsi="Arial" w:cs="Arial"/>
                <w:sz w:val="20"/>
                <w:szCs w:val="20"/>
                <w:lang w:val="es-ES"/>
              </w:rPr>
            </w:pPr>
            <w:r w:rsidRPr="00CF5ABB">
              <w:rPr>
                <w:rFonts w:ascii="Arial" w:hAnsi="Arial" w:cs="Arial"/>
                <w:sz w:val="20"/>
                <w:lang w:val="es-ES"/>
              </w:rPr>
              <w:t>(ii)</w:t>
            </w:r>
            <w:r w:rsidRPr="00CF5ABB">
              <w:rPr>
                <w:rFonts w:ascii="Arial" w:hAnsi="Arial" w:cs="Arial"/>
                <w:sz w:val="20"/>
                <w:lang w:val="es-ES"/>
              </w:rPr>
              <w:tab/>
              <w:t>Este requisito se aplicará también para los subcontratistas propuestos por el Solicitante, de haberlos, con respecto al subfactor 4.2(b) de abajo.</w:t>
            </w:r>
          </w:p>
        </w:tc>
      </w:tr>
    </w:tbl>
    <w:p w14:paraId="7B7A2AB4" w14:textId="77777777" w:rsidR="00BC747D" w:rsidRPr="00CF5ABB" w:rsidRDefault="00BC747D" w:rsidP="00E15FE4">
      <w:pPr>
        <w:widowControl/>
        <w:autoSpaceDE/>
        <w:autoSpaceDN/>
        <w:spacing w:line="0" w:lineRule="atLeast"/>
        <w:ind w:leftChars="300" w:left="720"/>
        <w:jc w:val="both"/>
        <w:rPr>
          <w:szCs w:val="20"/>
          <w:lang w:val="es-ES" w:eastAsia="ja-JP"/>
        </w:rPr>
      </w:pPr>
    </w:p>
    <w:p w14:paraId="18C53B25" w14:textId="77777777" w:rsidR="00BC747D" w:rsidRPr="00CF5ABB" w:rsidRDefault="00BC747D" w:rsidP="00ED16F7">
      <w:pPr>
        <w:widowControl/>
        <w:autoSpaceDE/>
        <w:autoSpaceDN/>
        <w:spacing w:line="80" w:lineRule="exact"/>
        <w:ind w:leftChars="300" w:left="720"/>
        <w:jc w:val="both"/>
        <w:rPr>
          <w:szCs w:val="20"/>
          <w:lang w:val="es-ES" w:eastAsia="ja-JP"/>
        </w:rPr>
      </w:pPr>
      <w:r w:rsidRPr="00CF5ABB">
        <w:rPr>
          <w:szCs w:val="20"/>
          <w:lang w:val="es-ES" w:eastAsia="ja-JP"/>
        </w:rPr>
        <w:br w:type="page"/>
      </w:r>
    </w:p>
    <w:p w14:paraId="617AC8BD" w14:textId="77777777" w:rsidR="00BC747D" w:rsidRPr="00CF5ABB" w:rsidRDefault="00BC747D" w:rsidP="00B801E3">
      <w:pPr>
        <w:pStyle w:val="ListParagraph1"/>
        <w:numPr>
          <w:ilvl w:val="0"/>
          <w:numId w:val="11"/>
        </w:numPr>
        <w:tabs>
          <w:tab w:val="clear" w:pos="840"/>
        </w:tabs>
        <w:snapToGrid w:val="0"/>
        <w:spacing w:after="240"/>
        <w:ind w:left="425" w:hanging="425"/>
        <w:contextualSpacing w:val="0"/>
        <w:jc w:val="left"/>
        <w:rPr>
          <w:b/>
          <w:sz w:val="28"/>
          <w:szCs w:val="28"/>
          <w:lang w:val="es-ES"/>
        </w:rPr>
      </w:pPr>
      <w:r w:rsidRPr="00CF5ABB">
        <w:rPr>
          <w:b/>
          <w:sz w:val="28"/>
          <w:szCs w:val="28"/>
          <w:lang w:val="es-ES"/>
        </w:rPr>
        <w:t xml:space="preserve">Antecedentes de Incumplimiento de Contratos y Litigios </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739"/>
        <w:gridCol w:w="3511"/>
        <w:gridCol w:w="1557"/>
        <w:gridCol w:w="1551"/>
        <w:gridCol w:w="1610"/>
        <w:gridCol w:w="1609"/>
        <w:gridCol w:w="9"/>
        <w:gridCol w:w="1773"/>
      </w:tblGrid>
      <w:tr w:rsidR="00BC747D" w:rsidRPr="00CF5ABB" w14:paraId="53632792" w14:textId="77777777" w:rsidTr="00B801E3">
        <w:trPr>
          <w:tblHeader/>
        </w:trPr>
        <w:tc>
          <w:tcPr>
            <w:tcW w:w="5805" w:type="dxa"/>
            <w:gridSpan w:val="3"/>
            <w:shd w:val="clear" w:color="auto" w:fill="000000"/>
            <w:tcMar>
              <w:top w:w="57" w:type="dxa"/>
              <w:left w:w="57" w:type="dxa"/>
              <w:bottom w:w="57" w:type="dxa"/>
              <w:right w:w="57" w:type="dxa"/>
            </w:tcMar>
          </w:tcPr>
          <w:p w14:paraId="015AAE3F" w14:textId="28C8EBB6" w:rsidR="00BC747D" w:rsidRPr="00CF5ABB" w:rsidRDefault="00BC747D" w:rsidP="00616825">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rPr>
              <w:t xml:space="preserve">Criterios de </w:t>
            </w:r>
            <w:r w:rsidR="00616825" w:rsidRPr="00CF5ABB">
              <w:rPr>
                <w:rFonts w:ascii="Arial" w:hAnsi="Arial" w:cs="Arial"/>
                <w:b/>
                <w:sz w:val="20"/>
                <w:szCs w:val="20"/>
                <w:lang w:val="es-ES_tradnl"/>
              </w:rPr>
              <w:t>e</w:t>
            </w:r>
            <w:r w:rsidRPr="00CF5ABB">
              <w:rPr>
                <w:rFonts w:ascii="Arial" w:hAnsi="Arial" w:cs="Arial"/>
                <w:b/>
                <w:sz w:val="20"/>
                <w:szCs w:val="20"/>
                <w:lang w:val="es-ES_tradnl"/>
              </w:rPr>
              <w:t xml:space="preserve">legibilidad y </w:t>
            </w:r>
            <w:r w:rsidR="00616825" w:rsidRPr="00CF5ABB">
              <w:rPr>
                <w:rFonts w:ascii="Arial" w:hAnsi="Arial" w:cs="Arial"/>
                <w:b/>
                <w:sz w:val="20"/>
                <w:szCs w:val="20"/>
                <w:lang w:val="es-ES_tradnl"/>
              </w:rPr>
              <w:t>c</w:t>
            </w:r>
            <w:r w:rsidRPr="00CF5ABB">
              <w:rPr>
                <w:rFonts w:ascii="Arial" w:hAnsi="Arial" w:cs="Arial"/>
                <w:b/>
                <w:sz w:val="20"/>
                <w:szCs w:val="20"/>
                <w:lang w:val="es-ES_tradnl"/>
              </w:rPr>
              <w:t>alificación</w:t>
            </w:r>
          </w:p>
        </w:tc>
        <w:tc>
          <w:tcPr>
            <w:tcW w:w="6327" w:type="dxa"/>
            <w:gridSpan w:val="4"/>
            <w:shd w:val="clear" w:color="auto" w:fill="000000"/>
            <w:tcMar>
              <w:top w:w="57" w:type="dxa"/>
              <w:left w:w="57" w:type="dxa"/>
              <w:bottom w:w="57" w:type="dxa"/>
              <w:right w:w="57" w:type="dxa"/>
            </w:tcMar>
          </w:tcPr>
          <w:p w14:paraId="0EDB61C9" w14:textId="3F0765B5" w:rsidR="00BC747D" w:rsidRPr="00CF5ABB" w:rsidRDefault="00BC747D" w:rsidP="00616825">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rPr>
              <w:t xml:space="preserve">Requisitos de </w:t>
            </w:r>
            <w:r w:rsidR="00616825" w:rsidRPr="00CF5ABB">
              <w:rPr>
                <w:rFonts w:ascii="Arial" w:hAnsi="Arial" w:cs="Arial"/>
                <w:b/>
                <w:sz w:val="20"/>
                <w:szCs w:val="20"/>
                <w:lang w:val="es-ES_tradnl"/>
              </w:rPr>
              <w:t>c</w:t>
            </w:r>
            <w:r w:rsidRPr="00CF5ABB">
              <w:rPr>
                <w:rFonts w:ascii="Arial" w:hAnsi="Arial" w:cs="Arial"/>
                <w:b/>
                <w:sz w:val="20"/>
                <w:szCs w:val="20"/>
                <w:lang w:val="es-ES_tradnl"/>
              </w:rPr>
              <w:t>umplimiento</w:t>
            </w:r>
          </w:p>
        </w:tc>
        <w:tc>
          <w:tcPr>
            <w:tcW w:w="1782" w:type="dxa"/>
            <w:gridSpan w:val="2"/>
            <w:shd w:val="clear" w:color="auto" w:fill="000000"/>
            <w:tcMar>
              <w:top w:w="57" w:type="dxa"/>
              <w:left w:w="57" w:type="dxa"/>
              <w:bottom w:w="57" w:type="dxa"/>
              <w:right w:w="57" w:type="dxa"/>
            </w:tcMar>
          </w:tcPr>
          <w:p w14:paraId="114306A8"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eastAsia="ja-JP"/>
              </w:rPr>
              <w:t>Documentación</w:t>
            </w:r>
          </w:p>
        </w:tc>
      </w:tr>
      <w:tr w:rsidR="00BC747D" w:rsidRPr="00CF5ABB" w14:paraId="2A45E416" w14:textId="77777777" w:rsidTr="00B801E3">
        <w:trPr>
          <w:trHeight w:val="355"/>
          <w:tblHeader/>
        </w:trPr>
        <w:tc>
          <w:tcPr>
            <w:tcW w:w="555" w:type="dxa"/>
            <w:vMerge w:val="restart"/>
            <w:shd w:val="clear" w:color="auto" w:fill="D9D9D9" w:themeFill="background1" w:themeFillShade="D9"/>
            <w:tcMar>
              <w:top w:w="57" w:type="dxa"/>
              <w:left w:w="57" w:type="dxa"/>
              <w:bottom w:w="57" w:type="dxa"/>
              <w:right w:w="57" w:type="dxa"/>
            </w:tcMar>
            <w:vAlign w:val="center"/>
          </w:tcPr>
          <w:p w14:paraId="1DF1E7A4" w14:textId="77777777" w:rsidR="00BC747D" w:rsidRPr="00CF5ABB" w:rsidRDefault="00BC747D" w:rsidP="00195DA4">
            <w:pPr>
              <w:jc w:val="center"/>
              <w:rPr>
                <w:rFonts w:ascii="Arial" w:hAnsi="Arial" w:cs="Arial"/>
                <w:b/>
                <w:sz w:val="20"/>
                <w:szCs w:val="20"/>
                <w:lang w:val="es-ES_tradnl"/>
              </w:rPr>
            </w:pPr>
            <w:r w:rsidRPr="00CF5ABB">
              <w:rPr>
                <w:rFonts w:ascii="Arial" w:hAnsi="Arial" w:cs="Arial"/>
                <w:b/>
                <w:sz w:val="20"/>
                <w:szCs w:val="20"/>
                <w:lang w:val="es-ES_tradnl"/>
              </w:rPr>
              <w:t>No.</w:t>
            </w:r>
          </w:p>
        </w:tc>
        <w:tc>
          <w:tcPr>
            <w:tcW w:w="1739" w:type="dxa"/>
            <w:vMerge w:val="restart"/>
            <w:shd w:val="clear" w:color="auto" w:fill="D9D9D9" w:themeFill="background1" w:themeFillShade="D9"/>
            <w:tcMar>
              <w:top w:w="57" w:type="dxa"/>
              <w:left w:w="57" w:type="dxa"/>
              <w:bottom w:w="57" w:type="dxa"/>
              <w:right w:w="57" w:type="dxa"/>
            </w:tcMar>
            <w:vAlign w:val="center"/>
          </w:tcPr>
          <w:p w14:paraId="64504768" w14:textId="77777777" w:rsidR="00BC747D" w:rsidRPr="00CF5ABB" w:rsidRDefault="00BC747D" w:rsidP="00195DA4">
            <w:pPr>
              <w:jc w:val="center"/>
              <w:rPr>
                <w:rFonts w:ascii="Arial" w:hAnsi="Arial" w:cs="Arial"/>
                <w:b/>
                <w:sz w:val="20"/>
                <w:szCs w:val="20"/>
                <w:lang w:val="es-ES_tradnl" w:eastAsia="ja-JP"/>
              </w:rPr>
            </w:pPr>
            <w:r w:rsidRPr="00CF5ABB">
              <w:rPr>
                <w:rFonts w:ascii="Arial" w:hAnsi="Arial" w:cs="Arial"/>
                <w:b/>
                <w:sz w:val="20"/>
                <w:szCs w:val="20"/>
                <w:lang w:val="es-ES_tradnl" w:eastAsia="ja-JP"/>
              </w:rPr>
              <w:t>Factor</w:t>
            </w:r>
          </w:p>
        </w:tc>
        <w:tc>
          <w:tcPr>
            <w:tcW w:w="3511" w:type="dxa"/>
            <w:vMerge w:val="restart"/>
            <w:shd w:val="clear" w:color="auto" w:fill="D9D9D9" w:themeFill="background1" w:themeFillShade="D9"/>
            <w:tcMar>
              <w:top w:w="57" w:type="dxa"/>
              <w:left w:w="57" w:type="dxa"/>
              <w:bottom w:w="57" w:type="dxa"/>
              <w:right w:w="57" w:type="dxa"/>
            </w:tcMar>
            <w:vAlign w:val="center"/>
          </w:tcPr>
          <w:p w14:paraId="76D04FE6" w14:textId="77777777" w:rsidR="00BC747D" w:rsidRPr="00CF5ABB" w:rsidRDefault="00BC747D" w:rsidP="00195DA4">
            <w:pPr>
              <w:jc w:val="center"/>
              <w:rPr>
                <w:rFonts w:ascii="Arial" w:hAnsi="Arial" w:cs="Arial"/>
                <w:b/>
                <w:sz w:val="20"/>
                <w:szCs w:val="20"/>
                <w:lang w:val="es-ES_tradnl"/>
              </w:rPr>
            </w:pPr>
            <w:r w:rsidRPr="00CF5ABB">
              <w:rPr>
                <w:rFonts w:ascii="Arial" w:hAnsi="Arial" w:cs="Arial"/>
                <w:b/>
                <w:sz w:val="20"/>
                <w:szCs w:val="20"/>
                <w:lang w:val="es-ES_tradnl"/>
              </w:rPr>
              <w:t>Requisito</w:t>
            </w:r>
          </w:p>
        </w:tc>
        <w:tc>
          <w:tcPr>
            <w:tcW w:w="1557" w:type="dxa"/>
            <w:vMerge w:val="restart"/>
            <w:shd w:val="clear" w:color="auto" w:fill="D9D9D9" w:themeFill="background1" w:themeFillShade="D9"/>
            <w:tcMar>
              <w:top w:w="57" w:type="dxa"/>
              <w:left w:w="57" w:type="dxa"/>
              <w:bottom w:w="57" w:type="dxa"/>
              <w:right w:w="57" w:type="dxa"/>
            </w:tcMar>
            <w:vAlign w:val="center"/>
          </w:tcPr>
          <w:p w14:paraId="309612B5" w14:textId="19D59A43" w:rsidR="00BC747D" w:rsidRPr="00CF5ABB" w:rsidRDefault="00BC747D" w:rsidP="00616825">
            <w:pPr>
              <w:jc w:val="center"/>
              <w:rPr>
                <w:rFonts w:ascii="Arial" w:hAnsi="Arial" w:cs="Arial"/>
                <w:b/>
                <w:sz w:val="20"/>
                <w:szCs w:val="20"/>
                <w:lang w:val="es-ES_tradnl"/>
              </w:rPr>
            </w:pPr>
            <w:r w:rsidRPr="00CF5ABB">
              <w:rPr>
                <w:rFonts w:ascii="Arial" w:hAnsi="Arial" w:cs="Arial"/>
                <w:b/>
                <w:sz w:val="20"/>
                <w:szCs w:val="20"/>
                <w:lang w:val="es-ES_tradnl"/>
              </w:rPr>
              <w:t xml:space="preserve">Firma </w:t>
            </w:r>
            <w:r w:rsidR="00616825" w:rsidRPr="00CF5ABB">
              <w:rPr>
                <w:rFonts w:ascii="Arial" w:hAnsi="Arial" w:cs="Arial"/>
                <w:b/>
                <w:sz w:val="20"/>
                <w:szCs w:val="20"/>
                <w:lang w:val="es-ES_tradnl"/>
              </w:rPr>
              <w:t>i</w:t>
            </w:r>
            <w:r w:rsidRPr="00CF5ABB">
              <w:rPr>
                <w:rFonts w:ascii="Arial" w:hAnsi="Arial" w:cs="Arial"/>
                <w:b/>
                <w:sz w:val="20"/>
                <w:szCs w:val="20"/>
                <w:lang w:val="es-ES_tradnl"/>
              </w:rPr>
              <w:t>ndividual</w:t>
            </w:r>
          </w:p>
        </w:tc>
        <w:tc>
          <w:tcPr>
            <w:tcW w:w="4770" w:type="dxa"/>
            <w:gridSpan w:val="3"/>
            <w:shd w:val="clear" w:color="auto" w:fill="D9D9D9" w:themeFill="background1" w:themeFillShade="D9"/>
            <w:tcMar>
              <w:top w:w="57" w:type="dxa"/>
              <w:left w:w="57" w:type="dxa"/>
              <w:bottom w:w="57" w:type="dxa"/>
              <w:right w:w="57" w:type="dxa"/>
            </w:tcMar>
            <w:vAlign w:val="center"/>
          </w:tcPr>
          <w:p w14:paraId="780C06A9" w14:textId="4DF7DD4A" w:rsidR="00D772F5" w:rsidRPr="00CF5ABB" w:rsidRDefault="00BC747D" w:rsidP="00195DA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Joint Venture</w:t>
            </w:r>
          </w:p>
          <w:p w14:paraId="08586FD1" w14:textId="00687E9B"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eastAsia="ja-JP"/>
              </w:rPr>
              <w:t>(existente o propuesto)</w:t>
            </w:r>
          </w:p>
        </w:tc>
        <w:tc>
          <w:tcPr>
            <w:tcW w:w="1782" w:type="dxa"/>
            <w:gridSpan w:val="2"/>
            <w:vMerge w:val="restart"/>
            <w:shd w:val="clear" w:color="auto" w:fill="D9D9D9" w:themeFill="background1" w:themeFillShade="D9"/>
            <w:tcMar>
              <w:top w:w="57" w:type="dxa"/>
              <w:left w:w="57" w:type="dxa"/>
              <w:bottom w:w="57" w:type="dxa"/>
              <w:right w:w="57" w:type="dxa"/>
            </w:tcMar>
            <w:vAlign w:val="center"/>
          </w:tcPr>
          <w:p w14:paraId="43C65208" w14:textId="328BB716" w:rsidR="00BC747D" w:rsidRPr="00CF5ABB" w:rsidRDefault="00BC747D" w:rsidP="00616825">
            <w:pPr>
              <w:jc w:val="center"/>
              <w:rPr>
                <w:rFonts w:ascii="Arial" w:hAnsi="Arial" w:cs="Arial"/>
                <w:b/>
                <w:sz w:val="20"/>
                <w:szCs w:val="20"/>
                <w:lang w:val="es-ES_tradnl"/>
              </w:rPr>
            </w:pPr>
            <w:r w:rsidRPr="00CF5ABB">
              <w:rPr>
                <w:rFonts w:ascii="Arial" w:hAnsi="Arial" w:cs="Arial"/>
                <w:b/>
                <w:sz w:val="20"/>
                <w:szCs w:val="20"/>
                <w:lang w:val="es-ES_tradnl" w:eastAsia="ja-JP"/>
              </w:rPr>
              <w:t xml:space="preserve">Requisitos de </w:t>
            </w:r>
            <w:r w:rsidR="00616825" w:rsidRPr="00CF5ABB">
              <w:rPr>
                <w:rFonts w:ascii="Arial" w:hAnsi="Arial" w:cs="Arial"/>
                <w:b/>
                <w:sz w:val="20"/>
                <w:szCs w:val="20"/>
                <w:lang w:val="es-ES_tradnl" w:eastAsia="ja-JP"/>
              </w:rPr>
              <w:t>p</w:t>
            </w:r>
            <w:r w:rsidRPr="00CF5ABB">
              <w:rPr>
                <w:rFonts w:ascii="Arial" w:hAnsi="Arial" w:cs="Arial"/>
                <w:b/>
                <w:sz w:val="20"/>
                <w:szCs w:val="20"/>
                <w:lang w:val="es-ES_tradnl" w:eastAsia="ja-JP"/>
              </w:rPr>
              <w:t>resentación</w:t>
            </w:r>
          </w:p>
        </w:tc>
      </w:tr>
      <w:tr w:rsidR="00BC747D" w:rsidRPr="00CF5ABB" w14:paraId="12EFEC36" w14:textId="77777777" w:rsidTr="00B801E3">
        <w:trPr>
          <w:trHeight w:val="597"/>
          <w:tblHeader/>
        </w:trPr>
        <w:tc>
          <w:tcPr>
            <w:tcW w:w="555" w:type="dxa"/>
            <w:vMerge/>
            <w:shd w:val="clear" w:color="auto" w:fill="auto"/>
            <w:tcMar>
              <w:top w:w="57" w:type="dxa"/>
              <w:left w:w="57" w:type="dxa"/>
              <w:bottom w:w="57" w:type="dxa"/>
              <w:right w:w="57" w:type="dxa"/>
            </w:tcMar>
          </w:tcPr>
          <w:p w14:paraId="564BD80A"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p>
        </w:tc>
        <w:tc>
          <w:tcPr>
            <w:tcW w:w="1739" w:type="dxa"/>
            <w:vMerge/>
            <w:shd w:val="clear" w:color="auto" w:fill="auto"/>
            <w:tcMar>
              <w:top w:w="57" w:type="dxa"/>
              <w:left w:w="57" w:type="dxa"/>
              <w:bottom w:w="57" w:type="dxa"/>
              <w:right w:w="57" w:type="dxa"/>
            </w:tcMar>
          </w:tcPr>
          <w:p w14:paraId="36ABCC61"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p>
        </w:tc>
        <w:tc>
          <w:tcPr>
            <w:tcW w:w="3511" w:type="dxa"/>
            <w:vMerge/>
            <w:shd w:val="clear" w:color="auto" w:fill="auto"/>
            <w:tcMar>
              <w:top w:w="57" w:type="dxa"/>
              <w:left w:w="57" w:type="dxa"/>
              <w:bottom w:w="57" w:type="dxa"/>
              <w:right w:w="57" w:type="dxa"/>
            </w:tcMar>
          </w:tcPr>
          <w:p w14:paraId="77CC696C"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p>
        </w:tc>
        <w:tc>
          <w:tcPr>
            <w:tcW w:w="1557" w:type="dxa"/>
            <w:vMerge/>
            <w:shd w:val="clear" w:color="auto" w:fill="auto"/>
            <w:tcMar>
              <w:top w:w="57" w:type="dxa"/>
              <w:left w:w="57" w:type="dxa"/>
              <w:bottom w:w="57" w:type="dxa"/>
              <w:right w:w="57" w:type="dxa"/>
            </w:tcMar>
          </w:tcPr>
          <w:p w14:paraId="77F5394F"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p>
        </w:tc>
        <w:tc>
          <w:tcPr>
            <w:tcW w:w="1551" w:type="dxa"/>
            <w:shd w:val="clear" w:color="auto" w:fill="D9D9D9" w:themeFill="background1" w:themeFillShade="D9"/>
            <w:tcMar>
              <w:top w:w="57" w:type="dxa"/>
              <w:left w:w="57" w:type="dxa"/>
              <w:bottom w:w="57" w:type="dxa"/>
              <w:right w:w="57" w:type="dxa"/>
            </w:tcMar>
            <w:vAlign w:val="center"/>
          </w:tcPr>
          <w:p w14:paraId="15A48D41" w14:textId="6C4D1B0C" w:rsidR="00BC747D" w:rsidRPr="00CF5ABB" w:rsidRDefault="00BC747D" w:rsidP="0025013F">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eastAsia="ja-JP"/>
              </w:rPr>
              <w:t>Todos los integrantes combinados</w:t>
            </w:r>
          </w:p>
        </w:tc>
        <w:tc>
          <w:tcPr>
            <w:tcW w:w="1610" w:type="dxa"/>
            <w:shd w:val="clear" w:color="auto" w:fill="D9D9D9" w:themeFill="background1" w:themeFillShade="D9"/>
            <w:tcMar>
              <w:top w:w="57" w:type="dxa"/>
              <w:left w:w="57" w:type="dxa"/>
              <w:bottom w:w="57" w:type="dxa"/>
              <w:right w:w="57" w:type="dxa"/>
            </w:tcMar>
            <w:vAlign w:val="center"/>
          </w:tcPr>
          <w:p w14:paraId="64CBAC56"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Cada integrante</w:t>
            </w:r>
          </w:p>
        </w:tc>
        <w:tc>
          <w:tcPr>
            <w:tcW w:w="1609" w:type="dxa"/>
            <w:shd w:val="clear" w:color="auto" w:fill="D9D9D9" w:themeFill="background1" w:themeFillShade="D9"/>
            <w:tcMar>
              <w:top w:w="57" w:type="dxa"/>
              <w:left w:w="57" w:type="dxa"/>
              <w:bottom w:w="57" w:type="dxa"/>
              <w:right w:w="57" w:type="dxa"/>
            </w:tcMar>
            <w:vAlign w:val="center"/>
          </w:tcPr>
          <w:p w14:paraId="749F4225"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Un integrante</w:t>
            </w:r>
          </w:p>
        </w:tc>
        <w:tc>
          <w:tcPr>
            <w:tcW w:w="1782" w:type="dxa"/>
            <w:gridSpan w:val="2"/>
            <w:vMerge/>
            <w:shd w:val="clear" w:color="auto" w:fill="auto"/>
            <w:tcMar>
              <w:top w:w="57" w:type="dxa"/>
              <w:left w:w="57" w:type="dxa"/>
              <w:bottom w:w="57" w:type="dxa"/>
              <w:right w:w="57" w:type="dxa"/>
            </w:tcMar>
          </w:tcPr>
          <w:p w14:paraId="1CB97CA8" w14:textId="77777777" w:rsidR="00BC747D" w:rsidRPr="00CF5ABB" w:rsidRDefault="00BC747D" w:rsidP="00195DA4">
            <w:pPr>
              <w:pStyle w:val="Style11"/>
              <w:tabs>
                <w:tab w:val="left" w:leader="dot" w:pos="8424"/>
              </w:tabs>
              <w:spacing w:line="240" w:lineRule="auto"/>
              <w:jc w:val="center"/>
              <w:rPr>
                <w:rFonts w:ascii="Arial" w:hAnsi="Arial" w:cs="Arial"/>
                <w:b/>
                <w:sz w:val="20"/>
                <w:szCs w:val="20"/>
                <w:lang w:val="es-ES_tradnl"/>
              </w:rPr>
            </w:pPr>
          </w:p>
        </w:tc>
      </w:tr>
      <w:tr w:rsidR="00BC747D" w:rsidRPr="00CF5ABB" w14:paraId="2D3D29AE" w14:textId="77777777" w:rsidTr="00ED16F7">
        <w:trPr>
          <w:trHeight w:val="1150"/>
        </w:trPr>
        <w:tc>
          <w:tcPr>
            <w:tcW w:w="555" w:type="dxa"/>
            <w:shd w:val="clear" w:color="auto" w:fill="auto"/>
            <w:tcMar>
              <w:top w:w="57" w:type="dxa"/>
              <w:left w:w="57" w:type="dxa"/>
              <w:bottom w:w="57" w:type="dxa"/>
              <w:right w:w="57" w:type="dxa"/>
            </w:tcMar>
          </w:tcPr>
          <w:p w14:paraId="1F972955"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2.1</w:t>
            </w:r>
          </w:p>
        </w:tc>
        <w:tc>
          <w:tcPr>
            <w:tcW w:w="1739" w:type="dxa"/>
            <w:shd w:val="clear" w:color="auto" w:fill="auto"/>
            <w:tcMar>
              <w:top w:w="57" w:type="dxa"/>
              <w:left w:w="57" w:type="dxa"/>
              <w:bottom w:w="57" w:type="dxa"/>
              <w:right w:w="57" w:type="dxa"/>
            </w:tcMar>
          </w:tcPr>
          <w:p w14:paraId="0519555C" w14:textId="77777777" w:rsidR="00BC747D" w:rsidRPr="00CF5ABB" w:rsidRDefault="00BC747D" w:rsidP="00195DA4">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Antecedentes de incumplimiento de contratos</w:t>
            </w:r>
          </w:p>
        </w:tc>
        <w:tc>
          <w:tcPr>
            <w:tcW w:w="3511" w:type="dxa"/>
            <w:shd w:val="clear" w:color="auto" w:fill="auto"/>
            <w:tcMar>
              <w:top w:w="57" w:type="dxa"/>
              <w:left w:w="57" w:type="dxa"/>
              <w:bottom w:w="57" w:type="dxa"/>
              <w:right w:w="57" w:type="dxa"/>
            </w:tcMar>
          </w:tcPr>
          <w:p w14:paraId="37EC55BB" w14:textId="77777777" w:rsidR="00BC747D" w:rsidRPr="00CF5ABB" w:rsidRDefault="00BC747D" w:rsidP="0025013F">
            <w:pPr>
              <w:pStyle w:val="Style11"/>
              <w:tabs>
                <w:tab w:val="left" w:leader="dot" w:pos="8424"/>
              </w:tabs>
              <w:spacing w:line="240" w:lineRule="auto"/>
              <w:jc w:val="both"/>
              <w:rPr>
                <w:rFonts w:ascii="Arial" w:hAnsi="Arial" w:cs="Arial"/>
                <w:sz w:val="20"/>
                <w:szCs w:val="20"/>
                <w:lang w:val="es-ES_tradnl" w:eastAsia="ja-JP"/>
              </w:rPr>
            </w:pPr>
            <w:r w:rsidRPr="00CF5ABB">
              <w:rPr>
                <w:rFonts w:ascii="Arial" w:hAnsi="Arial" w:cs="Arial"/>
                <w:sz w:val="20"/>
                <w:szCs w:val="20"/>
                <w:lang w:val="es-ES_tradnl"/>
              </w:rPr>
              <w:t>No ha habido incumplimiento de contratos</w:t>
            </w:r>
            <w:r w:rsidRPr="00CF5ABB">
              <w:rPr>
                <w:rFonts w:ascii="Arial" w:hAnsi="Arial" w:cs="Arial"/>
                <w:b/>
                <w:iCs/>
                <w:vertAlign w:val="superscript"/>
                <w:lang w:val="es-ES_tradnl" w:eastAsia="ja-JP"/>
              </w:rPr>
              <w:t>(i)</w:t>
            </w:r>
            <w:r w:rsidRPr="00CF5ABB">
              <w:rPr>
                <w:rFonts w:ascii="Arial" w:hAnsi="Arial" w:cs="Arial"/>
                <w:sz w:val="20"/>
                <w:szCs w:val="20"/>
                <w:lang w:val="es-ES_tradnl"/>
              </w:rPr>
              <w:t xml:space="preserve"> </w:t>
            </w:r>
            <w:r w:rsidRPr="00CF5ABB">
              <w:rPr>
                <w:rFonts w:ascii="Arial" w:hAnsi="Arial" w:cs="Arial"/>
                <w:sz w:val="20"/>
                <w:szCs w:val="20"/>
                <w:lang w:val="es-ES_tradnl" w:eastAsia="ja-JP"/>
              </w:rPr>
              <w:t>como resultado de alguna falta por el contratista desde 1</w:t>
            </w:r>
            <w:r w:rsidRPr="00CF5ABB">
              <w:rPr>
                <w:rFonts w:ascii="Arial" w:hAnsi="Arial" w:cs="Arial"/>
                <w:sz w:val="20"/>
                <w:szCs w:val="20"/>
                <w:vertAlign w:val="superscript"/>
                <w:lang w:val="es-ES_tradnl" w:eastAsia="ja-JP"/>
              </w:rPr>
              <w:t>ro</w:t>
            </w:r>
            <w:r w:rsidRPr="00CF5ABB">
              <w:rPr>
                <w:rFonts w:ascii="Arial" w:hAnsi="Arial" w:cs="Arial"/>
                <w:sz w:val="20"/>
                <w:szCs w:val="20"/>
                <w:lang w:val="es-ES_tradnl" w:eastAsia="ja-JP"/>
              </w:rPr>
              <w:t xml:space="preserve"> de enero,</w:t>
            </w:r>
            <w:r w:rsidRPr="00CF5ABB">
              <w:rPr>
                <w:rFonts w:ascii="Arial" w:hAnsi="Arial" w:cs="Arial"/>
                <w:sz w:val="20"/>
                <w:szCs w:val="20"/>
                <w:lang w:val="es-ES_tradnl"/>
              </w:rPr>
              <w:t xml:space="preserve"> [</w:t>
            </w:r>
            <w:r w:rsidRPr="00CF5ABB">
              <w:rPr>
                <w:rFonts w:ascii="Arial" w:hAnsi="Arial" w:cs="Arial"/>
                <w:i/>
                <w:sz w:val="20"/>
                <w:szCs w:val="20"/>
                <w:lang w:val="es-ES_tradnl"/>
              </w:rPr>
              <w:t>indicar año</w:t>
            </w:r>
            <w:r w:rsidRPr="00CF5ABB">
              <w:rPr>
                <w:rFonts w:ascii="Arial" w:hAnsi="Arial" w:cs="Arial"/>
                <w:sz w:val="20"/>
                <w:szCs w:val="20"/>
                <w:lang w:val="es-ES_tradnl"/>
              </w:rPr>
              <w:t>]</w:t>
            </w:r>
            <w:r w:rsidRPr="00CF5ABB">
              <w:rPr>
                <w:rFonts w:ascii="Arial" w:hAnsi="Arial" w:cs="Arial"/>
                <w:sz w:val="20"/>
                <w:szCs w:val="20"/>
                <w:lang w:val="es-ES_tradnl" w:eastAsia="ja-JP"/>
              </w:rPr>
              <w:t>.</w:t>
            </w:r>
            <w:r w:rsidRPr="00CF5ABB">
              <w:rPr>
                <w:rFonts w:ascii="Arial" w:hAnsi="Arial" w:cs="Arial"/>
                <w:vertAlign w:val="superscript"/>
                <w:lang w:val="es-ES_tradnl" w:eastAsia="ja-JP"/>
              </w:rPr>
              <w:t>1</w:t>
            </w:r>
          </w:p>
        </w:tc>
        <w:tc>
          <w:tcPr>
            <w:tcW w:w="1557" w:type="dxa"/>
            <w:shd w:val="clear" w:color="auto" w:fill="auto"/>
            <w:tcMar>
              <w:top w:w="57" w:type="dxa"/>
              <w:left w:w="57" w:type="dxa"/>
              <w:bottom w:w="57" w:type="dxa"/>
              <w:right w:w="57" w:type="dxa"/>
            </w:tcMar>
          </w:tcPr>
          <w:p w14:paraId="00A1C054"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eastAsia="ja-JP"/>
              </w:rPr>
            </w:pPr>
            <w:r w:rsidRPr="00CF5ABB">
              <w:rPr>
                <w:rFonts w:ascii="Arial" w:hAnsi="Arial" w:cs="Arial"/>
                <w:sz w:val="20"/>
                <w:szCs w:val="20"/>
                <w:lang w:val="es-ES_tradnl"/>
              </w:rPr>
              <w:t>Debe cumplir con el requisito</w:t>
            </w:r>
            <w:r w:rsidRPr="00CF5ABB">
              <w:rPr>
                <w:rFonts w:ascii="Arial" w:hAnsi="Arial" w:cs="Arial"/>
                <w:b/>
                <w:vertAlign w:val="superscript"/>
                <w:lang w:val="es-ES_tradnl" w:eastAsia="ja-JP"/>
              </w:rPr>
              <w:t>(ii)</w:t>
            </w:r>
          </w:p>
        </w:tc>
        <w:tc>
          <w:tcPr>
            <w:tcW w:w="1551" w:type="dxa"/>
            <w:shd w:val="clear" w:color="auto" w:fill="auto"/>
            <w:tcMar>
              <w:top w:w="57" w:type="dxa"/>
              <w:left w:w="57" w:type="dxa"/>
              <w:bottom w:w="57" w:type="dxa"/>
              <w:right w:w="57" w:type="dxa"/>
            </w:tcMar>
          </w:tcPr>
          <w:p w14:paraId="585BFE60"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N/A</w:t>
            </w:r>
            <w:r w:rsidRPr="00CF5ABB" w:rsidDel="00DA7EEA">
              <w:rPr>
                <w:rFonts w:ascii="Arial" w:hAnsi="Arial" w:cs="Arial"/>
                <w:sz w:val="20"/>
                <w:szCs w:val="20"/>
                <w:lang w:val="es-ES_tradnl"/>
              </w:rPr>
              <w:t xml:space="preserve"> </w:t>
            </w:r>
          </w:p>
        </w:tc>
        <w:tc>
          <w:tcPr>
            <w:tcW w:w="1610" w:type="dxa"/>
            <w:shd w:val="clear" w:color="auto" w:fill="auto"/>
            <w:tcMar>
              <w:top w:w="57" w:type="dxa"/>
              <w:left w:w="57" w:type="dxa"/>
              <w:bottom w:w="57" w:type="dxa"/>
              <w:right w:w="57" w:type="dxa"/>
            </w:tcMar>
          </w:tcPr>
          <w:p w14:paraId="5C3A9AFE" w14:textId="77777777" w:rsidR="00BC747D" w:rsidRPr="00CF5ABB" w:rsidRDefault="00BC747D" w:rsidP="00195DA4">
            <w:pPr>
              <w:jc w:val="center"/>
              <w:rPr>
                <w:lang w:val="es-ES_tradnl"/>
              </w:rPr>
            </w:pPr>
            <w:r w:rsidRPr="00CF5ABB">
              <w:rPr>
                <w:rFonts w:ascii="Arial" w:hAnsi="Arial" w:cs="Arial"/>
                <w:sz w:val="20"/>
                <w:szCs w:val="20"/>
                <w:lang w:val="es-ES_tradnl"/>
              </w:rPr>
              <w:t>Debe cumplir con el requisito</w:t>
            </w:r>
            <w:r w:rsidRPr="00CF5ABB">
              <w:rPr>
                <w:rFonts w:ascii="Arial" w:hAnsi="Arial" w:cs="Arial"/>
                <w:b/>
                <w:vertAlign w:val="superscript"/>
                <w:lang w:val="es-ES_tradnl" w:eastAsia="ja-JP"/>
              </w:rPr>
              <w:t>(ii)</w:t>
            </w:r>
          </w:p>
        </w:tc>
        <w:tc>
          <w:tcPr>
            <w:tcW w:w="1618" w:type="dxa"/>
            <w:gridSpan w:val="2"/>
            <w:shd w:val="clear" w:color="auto" w:fill="auto"/>
            <w:tcMar>
              <w:top w:w="57" w:type="dxa"/>
              <w:left w:w="57" w:type="dxa"/>
              <w:bottom w:w="57" w:type="dxa"/>
              <w:right w:w="57" w:type="dxa"/>
            </w:tcMar>
          </w:tcPr>
          <w:p w14:paraId="4F58D9B7" w14:textId="77777777" w:rsidR="00BC747D" w:rsidRPr="00CF5ABB" w:rsidRDefault="00BC747D" w:rsidP="00195DA4">
            <w:pPr>
              <w:jc w:val="center"/>
              <w:rPr>
                <w:rFonts w:ascii="Arial" w:hAnsi="Arial" w:cs="Arial"/>
                <w:sz w:val="20"/>
                <w:szCs w:val="20"/>
                <w:lang w:val="es-ES_tradnl"/>
              </w:rPr>
            </w:pPr>
            <w:r w:rsidRPr="00CF5ABB">
              <w:rPr>
                <w:rFonts w:ascii="Arial" w:hAnsi="Arial" w:cs="Arial"/>
                <w:sz w:val="20"/>
                <w:szCs w:val="20"/>
                <w:lang w:val="es-ES_tradnl"/>
              </w:rPr>
              <w:t>N/A</w:t>
            </w:r>
          </w:p>
        </w:tc>
        <w:tc>
          <w:tcPr>
            <w:tcW w:w="1773" w:type="dxa"/>
            <w:shd w:val="clear" w:color="auto" w:fill="auto"/>
            <w:tcMar>
              <w:top w:w="57" w:type="dxa"/>
              <w:left w:w="57" w:type="dxa"/>
              <w:bottom w:w="57" w:type="dxa"/>
              <w:right w:w="57" w:type="dxa"/>
            </w:tcMar>
          </w:tcPr>
          <w:p w14:paraId="1EA51A59" w14:textId="38F97B07" w:rsidR="00BC747D" w:rsidRPr="00CF5ABB" w:rsidRDefault="00BC747D" w:rsidP="00325219">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Formulario CON</w:t>
            </w:r>
          </w:p>
          <w:p w14:paraId="3EF08C24" w14:textId="77777777" w:rsidR="00BC747D" w:rsidRPr="00CF5ABB" w:rsidRDefault="00BC747D" w:rsidP="00325219">
            <w:pPr>
              <w:pStyle w:val="Style11"/>
              <w:tabs>
                <w:tab w:val="left" w:leader="dot" w:pos="8424"/>
              </w:tabs>
              <w:spacing w:line="240" w:lineRule="auto"/>
              <w:rPr>
                <w:rFonts w:ascii="Arial" w:hAnsi="Arial" w:cs="Arial"/>
                <w:sz w:val="20"/>
                <w:szCs w:val="20"/>
                <w:lang w:val="es-ES_tradnl"/>
              </w:rPr>
            </w:pPr>
          </w:p>
        </w:tc>
      </w:tr>
      <w:tr w:rsidR="00BC747D" w:rsidRPr="00CF5ABB" w14:paraId="5AFE128B" w14:textId="77777777" w:rsidTr="00ED16F7">
        <w:tc>
          <w:tcPr>
            <w:tcW w:w="555" w:type="dxa"/>
            <w:tcBorders>
              <w:bottom w:val="single" w:sz="4" w:space="0" w:color="auto"/>
            </w:tcBorders>
            <w:shd w:val="clear" w:color="auto" w:fill="auto"/>
            <w:tcMar>
              <w:top w:w="57" w:type="dxa"/>
              <w:left w:w="57" w:type="dxa"/>
              <w:bottom w:w="57" w:type="dxa"/>
              <w:right w:w="57" w:type="dxa"/>
            </w:tcMar>
          </w:tcPr>
          <w:p w14:paraId="1E74C191"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eastAsia="ja-JP"/>
              </w:rPr>
            </w:pPr>
            <w:r w:rsidRPr="00CF5ABB">
              <w:rPr>
                <w:rFonts w:ascii="Arial" w:hAnsi="Arial" w:cs="Arial"/>
                <w:sz w:val="20"/>
                <w:szCs w:val="20"/>
                <w:lang w:val="es-ES_tradnl"/>
              </w:rPr>
              <w:t>2.</w:t>
            </w:r>
            <w:r w:rsidRPr="00CF5ABB">
              <w:rPr>
                <w:rFonts w:ascii="Arial" w:hAnsi="Arial" w:cs="Arial"/>
                <w:sz w:val="20"/>
                <w:szCs w:val="20"/>
                <w:lang w:val="es-ES_tradnl" w:eastAsia="ja-JP"/>
              </w:rPr>
              <w:t>2</w:t>
            </w:r>
          </w:p>
        </w:tc>
        <w:tc>
          <w:tcPr>
            <w:tcW w:w="1739" w:type="dxa"/>
            <w:tcBorders>
              <w:bottom w:val="single" w:sz="4" w:space="0" w:color="auto"/>
            </w:tcBorders>
            <w:shd w:val="clear" w:color="auto" w:fill="auto"/>
            <w:tcMar>
              <w:top w:w="57" w:type="dxa"/>
              <w:left w:w="57" w:type="dxa"/>
              <w:bottom w:w="57" w:type="dxa"/>
              <w:right w:w="57" w:type="dxa"/>
            </w:tcMar>
          </w:tcPr>
          <w:p w14:paraId="0032AADA" w14:textId="77777777" w:rsidR="00BC747D" w:rsidRPr="00CF5ABB" w:rsidRDefault="00BC747D" w:rsidP="00195DA4">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Litigios pendientes</w:t>
            </w:r>
          </w:p>
        </w:tc>
        <w:tc>
          <w:tcPr>
            <w:tcW w:w="3511" w:type="dxa"/>
            <w:tcBorders>
              <w:bottom w:val="single" w:sz="4" w:space="0" w:color="auto"/>
            </w:tcBorders>
            <w:shd w:val="clear" w:color="auto" w:fill="auto"/>
            <w:tcMar>
              <w:top w:w="57" w:type="dxa"/>
              <w:left w:w="57" w:type="dxa"/>
              <w:bottom w:w="57" w:type="dxa"/>
              <w:right w:w="57" w:type="dxa"/>
            </w:tcMar>
          </w:tcPr>
          <w:p w14:paraId="32D11223" w14:textId="3CFED1DE" w:rsidR="00BC747D" w:rsidRPr="00CF5ABB" w:rsidRDefault="00BC747D" w:rsidP="0025013F">
            <w:pPr>
              <w:pStyle w:val="Style11"/>
              <w:tabs>
                <w:tab w:val="left" w:leader="dot" w:pos="8424"/>
              </w:tabs>
              <w:spacing w:line="240" w:lineRule="auto"/>
              <w:jc w:val="both"/>
              <w:rPr>
                <w:rFonts w:ascii="Arial" w:hAnsi="Arial" w:cs="Arial"/>
                <w:sz w:val="20"/>
                <w:szCs w:val="20"/>
                <w:lang w:val="es-ES_tradnl" w:eastAsia="ja-JP"/>
              </w:rPr>
            </w:pPr>
            <w:r w:rsidRPr="00CF5ABB">
              <w:rPr>
                <w:rFonts w:ascii="Arial" w:hAnsi="Arial" w:cs="Arial"/>
                <w:sz w:val="20"/>
                <w:szCs w:val="20"/>
                <w:lang w:val="es-ES_tradnl"/>
              </w:rPr>
              <w:t>La situación financiera y las perspectivas de rentabilidad a largo plazo del Solicitante son satisfactorias según los criterios establecidos en el subfactor 3.1 de abajo y suponiendo que todos los litigios pendientes se resolverán como fallados en contra del Solicitante.</w:t>
            </w:r>
          </w:p>
        </w:tc>
        <w:tc>
          <w:tcPr>
            <w:tcW w:w="1557" w:type="dxa"/>
            <w:tcBorders>
              <w:bottom w:val="single" w:sz="4" w:space="0" w:color="auto"/>
            </w:tcBorders>
            <w:shd w:val="clear" w:color="auto" w:fill="auto"/>
            <w:tcMar>
              <w:top w:w="57" w:type="dxa"/>
              <w:left w:w="57" w:type="dxa"/>
              <w:bottom w:w="57" w:type="dxa"/>
              <w:right w:w="57" w:type="dxa"/>
            </w:tcMar>
          </w:tcPr>
          <w:p w14:paraId="19B19140"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eastAsia="ja-JP"/>
              </w:rPr>
            </w:pPr>
            <w:r w:rsidRPr="00CF5ABB">
              <w:rPr>
                <w:rFonts w:ascii="Arial" w:hAnsi="Arial" w:cs="Arial"/>
                <w:sz w:val="20"/>
                <w:szCs w:val="20"/>
                <w:lang w:val="es-ES_tradnl"/>
              </w:rPr>
              <w:t>Debe cumplir con el requisito</w:t>
            </w:r>
            <w:r w:rsidRPr="00CF5ABB">
              <w:rPr>
                <w:rFonts w:ascii="Arial" w:hAnsi="Arial" w:cs="Arial"/>
                <w:b/>
                <w:vertAlign w:val="superscript"/>
                <w:lang w:val="es-ES_tradnl" w:eastAsia="ja-JP"/>
              </w:rPr>
              <w:t>(ii)</w:t>
            </w:r>
          </w:p>
        </w:tc>
        <w:tc>
          <w:tcPr>
            <w:tcW w:w="1551" w:type="dxa"/>
            <w:tcBorders>
              <w:bottom w:val="single" w:sz="4" w:space="0" w:color="auto"/>
            </w:tcBorders>
            <w:shd w:val="clear" w:color="auto" w:fill="auto"/>
            <w:tcMar>
              <w:top w:w="57" w:type="dxa"/>
              <w:left w:w="57" w:type="dxa"/>
              <w:bottom w:w="57" w:type="dxa"/>
              <w:right w:w="57" w:type="dxa"/>
            </w:tcMar>
          </w:tcPr>
          <w:p w14:paraId="4C1DFF85"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N/A</w:t>
            </w:r>
          </w:p>
        </w:tc>
        <w:tc>
          <w:tcPr>
            <w:tcW w:w="1610" w:type="dxa"/>
            <w:tcBorders>
              <w:bottom w:val="single" w:sz="4" w:space="0" w:color="auto"/>
            </w:tcBorders>
            <w:shd w:val="clear" w:color="auto" w:fill="auto"/>
            <w:tcMar>
              <w:top w:w="57" w:type="dxa"/>
              <w:left w:w="57" w:type="dxa"/>
              <w:bottom w:w="57" w:type="dxa"/>
              <w:right w:w="57" w:type="dxa"/>
            </w:tcMar>
          </w:tcPr>
          <w:p w14:paraId="35E05ECB" w14:textId="77777777" w:rsidR="00BC747D" w:rsidRPr="00CF5ABB" w:rsidRDefault="00BC747D" w:rsidP="00195DA4">
            <w:pPr>
              <w:jc w:val="center"/>
              <w:rPr>
                <w:lang w:val="es-ES_tradnl"/>
              </w:rPr>
            </w:pPr>
            <w:r w:rsidRPr="00CF5ABB">
              <w:rPr>
                <w:rFonts w:ascii="Arial" w:hAnsi="Arial" w:cs="Arial"/>
                <w:sz w:val="20"/>
                <w:szCs w:val="20"/>
                <w:lang w:val="es-ES_tradnl"/>
              </w:rPr>
              <w:t>Debe cumplir con el requisito</w:t>
            </w:r>
            <w:r w:rsidRPr="00CF5ABB">
              <w:rPr>
                <w:rFonts w:ascii="Arial" w:hAnsi="Arial" w:cs="Arial"/>
                <w:b/>
                <w:vertAlign w:val="superscript"/>
                <w:lang w:val="es-ES_tradnl" w:eastAsia="ja-JP"/>
              </w:rPr>
              <w:t>(ii)</w:t>
            </w:r>
          </w:p>
        </w:tc>
        <w:tc>
          <w:tcPr>
            <w:tcW w:w="1618" w:type="dxa"/>
            <w:gridSpan w:val="2"/>
            <w:tcBorders>
              <w:bottom w:val="single" w:sz="4" w:space="0" w:color="auto"/>
            </w:tcBorders>
            <w:shd w:val="clear" w:color="auto" w:fill="auto"/>
            <w:tcMar>
              <w:top w:w="57" w:type="dxa"/>
              <w:left w:w="57" w:type="dxa"/>
              <w:bottom w:w="57" w:type="dxa"/>
              <w:right w:w="57" w:type="dxa"/>
            </w:tcMar>
          </w:tcPr>
          <w:p w14:paraId="7BA1648A" w14:textId="77777777" w:rsidR="00BC747D" w:rsidRPr="00CF5ABB" w:rsidRDefault="00BC747D" w:rsidP="00195DA4">
            <w:pPr>
              <w:jc w:val="center"/>
              <w:rPr>
                <w:rFonts w:ascii="Arial" w:hAnsi="Arial" w:cs="Arial"/>
                <w:sz w:val="20"/>
                <w:szCs w:val="20"/>
                <w:lang w:val="es-ES_tradnl"/>
              </w:rPr>
            </w:pPr>
            <w:r w:rsidRPr="00CF5ABB">
              <w:rPr>
                <w:rFonts w:ascii="Arial" w:hAnsi="Arial" w:cs="Arial"/>
                <w:sz w:val="20"/>
                <w:szCs w:val="20"/>
                <w:lang w:val="es-ES_tradnl"/>
              </w:rPr>
              <w:t>N/A</w:t>
            </w:r>
          </w:p>
        </w:tc>
        <w:tc>
          <w:tcPr>
            <w:tcW w:w="1773" w:type="dxa"/>
            <w:tcBorders>
              <w:bottom w:val="single" w:sz="4" w:space="0" w:color="auto"/>
            </w:tcBorders>
            <w:shd w:val="clear" w:color="auto" w:fill="auto"/>
            <w:tcMar>
              <w:top w:w="57" w:type="dxa"/>
              <w:left w:w="57" w:type="dxa"/>
              <w:bottom w:w="57" w:type="dxa"/>
              <w:right w:w="57" w:type="dxa"/>
            </w:tcMar>
          </w:tcPr>
          <w:p w14:paraId="799AF751" w14:textId="437D7112" w:rsidR="00BC747D" w:rsidRPr="00CF5ABB" w:rsidRDefault="00BC747D" w:rsidP="00325219">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Formulario CON</w:t>
            </w:r>
          </w:p>
          <w:p w14:paraId="490EE1ED" w14:textId="77777777" w:rsidR="00BC747D" w:rsidRPr="00CF5ABB" w:rsidRDefault="00BC747D" w:rsidP="00325219">
            <w:pPr>
              <w:pStyle w:val="Style11"/>
              <w:tabs>
                <w:tab w:val="left" w:leader="dot" w:pos="8424"/>
              </w:tabs>
              <w:spacing w:line="240" w:lineRule="auto"/>
              <w:rPr>
                <w:rFonts w:ascii="Arial" w:hAnsi="Arial" w:cs="Arial"/>
                <w:sz w:val="20"/>
                <w:szCs w:val="20"/>
                <w:lang w:val="es-ES_tradnl"/>
              </w:rPr>
            </w:pPr>
          </w:p>
        </w:tc>
      </w:tr>
      <w:tr w:rsidR="00BC747D" w:rsidRPr="00CF5ABB" w14:paraId="4A773696" w14:textId="77777777" w:rsidTr="00ED16F7">
        <w:trPr>
          <w:trHeight w:val="1193"/>
        </w:trPr>
        <w:tc>
          <w:tcPr>
            <w:tcW w:w="555" w:type="dxa"/>
            <w:tcBorders>
              <w:bottom w:val="single" w:sz="4" w:space="0" w:color="auto"/>
            </w:tcBorders>
            <w:shd w:val="clear" w:color="auto" w:fill="auto"/>
            <w:tcMar>
              <w:top w:w="57" w:type="dxa"/>
              <w:left w:w="57" w:type="dxa"/>
              <w:bottom w:w="57" w:type="dxa"/>
              <w:right w:w="57" w:type="dxa"/>
            </w:tcMar>
          </w:tcPr>
          <w:p w14:paraId="601A4958"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eastAsia="ja-JP"/>
              </w:rPr>
            </w:pPr>
            <w:r w:rsidRPr="00CF5ABB">
              <w:rPr>
                <w:rFonts w:ascii="Arial" w:hAnsi="Arial" w:cs="Arial"/>
                <w:sz w:val="20"/>
                <w:szCs w:val="20"/>
                <w:lang w:val="es-ES_tradnl" w:eastAsia="ja-JP"/>
              </w:rPr>
              <w:t>2.3</w:t>
            </w:r>
          </w:p>
        </w:tc>
        <w:tc>
          <w:tcPr>
            <w:tcW w:w="1739" w:type="dxa"/>
            <w:tcBorders>
              <w:bottom w:val="single" w:sz="4" w:space="0" w:color="auto"/>
            </w:tcBorders>
            <w:shd w:val="clear" w:color="auto" w:fill="auto"/>
            <w:tcMar>
              <w:top w:w="57" w:type="dxa"/>
              <w:left w:w="57" w:type="dxa"/>
              <w:bottom w:w="57" w:type="dxa"/>
              <w:right w:w="57" w:type="dxa"/>
            </w:tcMar>
          </w:tcPr>
          <w:p w14:paraId="6B7C8F8E" w14:textId="77777777" w:rsidR="00BC747D" w:rsidRPr="00CF5ABB" w:rsidRDefault="00BC747D" w:rsidP="00195DA4">
            <w:pPr>
              <w:pStyle w:val="Style11"/>
              <w:tabs>
                <w:tab w:val="left" w:leader="dot" w:pos="8424"/>
              </w:tabs>
              <w:spacing w:line="240" w:lineRule="auto"/>
              <w:rPr>
                <w:rFonts w:ascii="Arial" w:hAnsi="Arial" w:cs="Arial"/>
                <w:sz w:val="20"/>
                <w:szCs w:val="20"/>
                <w:lang w:val="es-ES_tradnl"/>
              </w:rPr>
            </w:pPr>
            <w:r w:rsidRPr="00CF5ABB">
              <w:rPr>
                <w:rFonts w:ascii="Arial" w:hAnsi="Arial" w:cs="Arial" w:hint="eastAsia"/>
                <w:sz w:val="20"/>
                <w:szCs w:val="20"/>
                <w:lang w:val="es-ES_tradnl" w:eastAsia="ja-JP"/>
              </w:rPr>
              <w:t>Historial</w:t>
            </w:r>
            <w:r w:rsidRPr="00CF5ABB">
              <w:rPr>
                <w:rFonts w:ascii="Arial" w:hAnsi="Arial" w:cs="Arial"/>
                <w:sz w:val="20"/>
                <w:szCs w:val="20"/>
                <w:lang w:val="es-ES_tradnl"/>
              </w:rPr>
              <w:t xml:space="preserve"> de litigios</w:t>
            </w:r>
          </w:p>
        </w:tc>
        <w:tc>
          <w:tcPr>
            <w:tcW w:w="3511" w:type="dxa"/>
            <w:tcBorders>
              <w:bottom w:val="single" w:sz="4" w:space="0" w:color="auto"/>
            </w:tcBorders>
            <w:shd w:val="clear" w:color="auto" w:fill="auto"/>
            <w:tcMar>
              <w:top w:w="57" w:type="dxa"/>
              <w:left w:w="57" w:type="dxa"/>
              <w:bottom w:w="57" w:type="dxa"/>
              <w:right w:w="57" w:type="dxa"/>
            </w:tcMar>
          </w:tcPr>
          <w:p w14:paraId="249C2B94" w14:textId="61420B47" w:rsidR="00BC747D" w:rsidRPr="00CF5ABB" w:rsidRDefault="00BC747D" w:rsidP="0025013F">
            <w:pPr>
              <w:pStyle w:val="Style11"/>
              <w:tabs>
                <w:tab w:val="left" w:leader="dot" w:pos="8424"/>
              </w:tabs>
              <w:spacing w:line="240" w:lineRule="auto"/>
              <w:jc w:val="both"/>
              <w:rPr>
                <w:rFonts w:ascii="Arial" w:hAnsi="Arial" w:cs="Arial"/>
                <w:sz w:val="20"/>
                <w:szCs w:val="20"/>
                <w:lang w:val="es-ES_tradnl" w:eastAsia="ja-JP"/>
              </w:rPr>
            </w:pPr>
            <w:r w:rsidRPr="00CF5ABB">
              <w:rPr>
                <w:rFonts w:ascii="Arial" w:hAnsi="Arial" w:cs="Arial"/>
                <w:sz w:val="20"/>
                <w:szCs w:val="20"/>
                <w:lang w:val="es-ES_tradnl" w:eastAsia="ja-JP"/>
              </w:rPr>
              <w:t>No ha tenido un historial sistemático de ordenanzas de tribunal</w:t>
            </w:r>
            <w:r w:rsidRPr="00CF5ABB">
              <w:rPr>
                <w:rFonts w:ascii="Arial" w:hAnsi="Arial" w:cs="Arial"/>
                <w:sz w:val="20"/>
                <w:szCs w:val="20"/>
                <w:vertAlign w:val="superscript"/>
                <w:lang w:val="es-ES_tradnl"/>
              </w:rPr>
              <w:t>(iii)</w:t>
            </w:r>
            <w:r w:rsidRPr="00CF5ABB">
              <w:rPr>
                <w:rFonts w:ascii="Arial" w:hAnsi="Arial" w:cs="Arial"/>
                <w:sz w:val="20"/>
                <w:szCs w:val="20"/>
                <w:lang w:val="es-ES_tradnl"/>
              </w:rPr>
              <w:t xml:space="preserve"> </w:t>
            </w:r>
            <w:r w:rsidRPr="00CF5ABB">
              <w:rPr>
                <w:rFonts w:ascii="Arial" w:hAnsi="Arial" w:cs="Arial"/>
                <w:sz w:val="20"/>
                <w:szCs w:val="20"/>
                <w:lang w:val="es-ES_tradnl" w:eastAsia="ja-JP"/>
              </w:rPr>
              <w:t>en perjuicio del Solicitante desde 1</w:t>
            </w:r>
            <w:r w:rsidRPr="00CF5ABB">
              <w:rPr>
                <w:rFonts w:ascii="Arial" w:hAnsi="Arial" w:cs="Arial"/>
                <w:sz w:val="20"/>
                <w:szCs w:val="20"/>
                <w:vertAlign w:val="superscript"/>
                <w:lang w:val="es-ES_tradnl" w:eastAsia="ja-JP"/>
              </w:rPr>
              <w:t>ro</w:t>
            </w:r>
            <w:r w:rsidRPr="00CF5ABB">
              <w:rPr>
                <w:rFonts w:ascii="Arial" w:hAnsi="Arial" w:cs="Arial"/>
                <w:sz w:val="20"/>
                <w:szCs w:val="20"/>
                <w:lang w:val="es-ES_tradnl" w:eastAsia="ja-JP"/>
              </w:rPr>
              <w:t xml:space="preserve"> de enero,</w:t>
            </w:r>
            <w:r w:rsidRPr="00CF5ABB">
              <w:rPr>
                <w:rFonts w:ascii="Arial" w:hAnsi="Arial" w:cs="Arial"/>
                <w:sz w:val="20"/>
                <w:szCs w:val="20"/>
                <w:lang w:val="es-ES_tradnl"/>
              </w:rPr>
              <w:t xml:space="preserve"> [</w:t>
            </w:r>
            <w:r w:rsidRPr="00CF5ABB">
              <w:rPr>
                <w:rFonts w:ascii="Arial" w:hAnsi="Arial" w:cs="Arial"/>
                <w:i/>
                <w:sz w:val="20"/>
                <w:szCs w:val="20"/>
                <w:lang w:val="es-ES_tradnl"/>
              </w:rPr>
              <w:t>indicar año</w:t>
            </w:r>
            <w:r w:rsidRPr="00CF5ABB">
              <w:rPr>
                <w:rFonts w:ascii="Arial" w:hAnsi="Arial" w:cs="Arial"/>
                <w:sz w:val="20"/>
                <w:szCs w:val="20"/>
                <w:lang w:val="es-ES_tradnl"/>
              </w:rPr>
              <w:t>]</w:t>
            </w:r>
            <w:r w:rsidRPr="00CF5ABB">
              <w:rPr>
                <w:rFonts w:ascii="Arial" w:hAnsi="Arial" w:cs="Arial"/>
                <w:sz w:val="20"/>
                <w:szCs w:val="20"/>
                <w:lang w:val="es-ES_tradnl" w:eastAsia="ja-JP"/>
              </w:rPr>
              <w:t>.</w:t>
            </w:r>
            <w:r w:rsidRPr="00CF5ABB">
              <w:rPr>
                <w:rFonts w:ascii="Arial" w:hAnsi="Arial" w:cs="Arial"/>
                <w:vertAlign w:val="superscript"/>
                <w:lang w:val="es-ES_tradnl" w:eastAsia="ja-JP"/>
              </w:rPr>
              <w:t>1</w:t>
            </w:r>
          </w:p>
        </w:tc>
        <w:tc>
          <w:tcPr>
            <w:tcW w:w="1557" w:type="dxa"/>
            <w:tcBorders>
              <w:bottom w:val="single" w:sz="4" w:space="0" w:color="auto"/>
            </w:tcBorders>
            <w:shd w:val="clear" w:color="auto" w:fill="auto"/>
            <w:tcMar>
              <w:top w:w="57" w:type="dxa"/>
              <w:left w:w="57" w:type="dxa"/>
              <w:bottom w:w="57" w:type="dxa"/>
              <w:right w:w="57" w:type="dxa"/>
            </w:tcMar>
          </w:tcPr>
          <w:p w14:paraId="1640A350"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Debe cumplir con el requisito</w:t>
            </w:r>
            <w:r w:rsidRPr="00CF5ABB">
              <w:rPr>
                <w:rFonts w:ascii="Arial" w:hAnsi="Arial" w:cs="Arial"/>
                <w:b/>
                <w:vertAlign w:val="superscript"/>
                <w:lang w:val="es-ES_tradnl" w:eastAsia="ja-JP"/>
              </w:rPr>
              <w:t>(ii)</w:t>
            </w:r>
          </w:p>
        </w:tc>
        <w:tc>
          <w:tcPr>
            <w:tcW w:w="1551" w:type="dxa"/>
            <w:tcBorders>
              <w:bottom w:val="single" w:sz="4" w:space="0" w:color="auto"/>
            </w:tcBorders>
            <w:shd w:val="clear" w:color="auto" w:fill="auto"/>
            <w:tcMar>
              <w:top w:w="57" w:type="dxa"/>
              <w:left w:w="57" w:type="dxa"/>
              <w:bottom w:w="57" w:type="dxa"/>
              <w:right w:w="57" w:type="dxa"/>
            </w:tcMar>
          </w:tcPr>
          <w:p w14:paraId="48C5DFAC"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N/A</w:t>
            </w:r>
          </w:p>
        </w:tc>
        <w:tc>
          <w:tcPr>
            <w:tcW w:w="1610" w:type="dxa"/>
            <w:tcBorders>
              <w:bottom w:val="single" w:sz="4" w:space="0" w:color="auto"/>
            </w:tcBorders>
            <w:shd w:val="clear" w:color="auto" w:fill="auto"/>
            <w:tcMar>
              <w:top w:w="57" w:type="dxa"/>
              <w:left w:w="57" w:type="dxa"/>
              <w:bottom w:w="57" w:type="dxa"/>
              <w:right w:w="57" w:type="dxa"/>
            </w:tcMar>
          </w:tcPr>
          <w:p w14:paraId="6A229862" w14:textId="77777777" w:rsidR="00BC747D" w:rsidRPr="00CF5ABB" w:rsidRDefault="00BC747D" w:rsidP="00195DA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Debe cumplir con el requisito</w:t>
            </w:r>
            <w:r w:rsidRPr="00CF5ABB">
              <w:rPr>
                <w:rFonts w:ascii="Arial" w:hAnsi="Arial" w:cs="Arial"/>
                <w:b/>
                <w:vertAlign w:val="superscript"/>
                <w:lang w:val="es-ES_tradnl" w:eastAsia="ja-JP"/>
              </w:rPr>
              <w:t>(ii)</w:t>
            </w:r>
          </w:p>
        </w:tc>
        <w:tc>
          <w:tcPr>
            <w:tcW w:w="1618" w:type="dxa"/>
            <w:gridSpan w:val="2"/>
            <w:tcBorders>
              <w:bottom w:val="single" w:sz="4" w:space="0" w:color="auto"/>
            </w:tcBorders>
            <w:shd w:val="clear" w:color="auto" w:fill="auto"/>
            <w:tcMar>
              <w:top w:w="57" w:type="dxa"/>
              <w:left w:w="57" w:type="dxa"/>
              <w:bottom w:w="57" w:type="dxa"/>
              <w:right w:w="57" w:type="dxa"/>
            </w:tcMar>
          </w:tcPr>
          <w:p w14:paraId="4C3CCBB5" w14:textId="77777777" w:rsidR="00BC747D" w:rsidRPr="00CF5ABB" w:rsidRDefault="00BC747D" w:rsidP="00195DA4">
            <w:pPr>
              <w:jc w:val="center"/>
              <w:rPr>
                <w:rFonts w:ascii="Arial" w:hAnsi="Arial" w:cs="Arial"/>
                <w:sz w:val="20"/>
                <w:szCs w:val="20"/>
                <w:lang w:val="es-ES_tradnl"/>
              </w:rPr>
            </w:pPr>
            <w:r w:rsidRPr="00CF5ABB">
              <w:rPr>
                <w:rFonts w:ascii="Arial" w:hAnsi="Arial" w:cs="Arial"/>
                <w:sz w:val="20"/>
                <w:szCs w:val="20"/>
                <w:lang w:val="es-ES_tradnl"/>
              </w:rPr>
              <w:t>N/A</w:t>
            </w:r>
          </w:p>
        </w:tc>
        <w:tc>
          <w:tcPr>
            <w:tcW w:w="1773" w:type="dxa"/>
            <w:tcBorders>
              <w:bottom w:val="single" w:sz="4" w:space="0" w:color="auto"/>
            </w:tcBorders>
            <w:shd w:val="clear" w:color="auto" w:fill="auto"/>
            <w:tcMar>
              <w:top w:w="57" w:type="dxa"/>
              <w:left w:w="57" w:type="dxa"/>
              <w:bottom w:w="57" w:type="dxa"/>
              <w:right w:w="57" w:type="dxa"/>
            </w:tcMar>
          </w:tcPr>
          <w:p w14:paraId="535FAC01" w14:textId="43F5BBDC" w:rsidR="00BC747D" w:rsidRPr="00CF5ABB" w:rsidRDefault="00BC747D" w:rsidP="00325219">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Formulario CON</w:t>
            </w:r>
          </w:p>
          <w:p w14:paraId="1856869F" w14:textId="77777777" w:rsidR="00BC747D" w:rsidRPr="00CF5ABB" w:rsidRDefault="00BC747D" w:rsidP="00325219">
            <w:pPr>
              <w:pStyle w:val="Style11"/>
              <w:tabs>
                <w:tab w:val="left" w:leader="dot" w:pos="8424"/>
              </w:tabs>
              <w:spacing w:line="240" w:lineRule="auto"/>
              <w:rPr>
                <w:rFonts w:ascii="Arial" w:hAnsi="Arial" w:cs="Arial"/>
                <w:sz w:val="20"/>
                <w:szCs w:val="20"/>
                <w:lang w:val="es-ES_tradnl"/>
              </w:rPr>
            </w:pPr>
          </w:p>
        </w:tc>
      </w:tr>
      <w:tr w:rsidR="00BC747D" w:rsidRPr="00471AAC" w14:paraId="00ED8EE4" w14:textId="77777777" w:rsidTr="00ED16F7">
        <w:tc>
          <w:tcPr>
            <w:tcW w:w="13914" w:type="dxa"/>
            <w:gridSpan w:val="9"/>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A75F481" w14:textId="4534B8BE" w:rsidR="00BC747D" w:rsidRPr="00CF5ABB" w:rsidRDefault="00BC747D" w:rsidP="00195DA4">
            <w:pPr>
              <w:rPr>
                <w:rFonts w:ascii="Arial" w:hAnsi="Arial" w:cs="Arial"/>
                <w:sz w:val="20"/>
                <w:szCs w:val="20"/>
                <w:u w:val="single"/>
                <w:lang w:val="es-ES_tradnl" w:eastAsia="ja-JP"/>
              </w:rPr>
            </w:pPr>
            <w:r w:rsidRPr="00CF5ABB">
              <w:rPr>
                <w:rFonts w:ascii="Arial" w:hAnsi="Arial" w:cs="Arial"/>
                <w:sz w:val="20"/>
                <w:szCs w:val="20"/>
                <w:u w:val="single"/>
                <w:lang w:val="es-ES_tradnl"/>
              </w:rPr>
              <w:t>Notas para los Solicitantes</w:t>
            </w:r>
          </w:p>
          <w:p w14:paraId="7A31D4CC" w14:textId="279E9AAE" w:rsidR="00BC747D" w:rsidRPr="00CF5ABB" w:rsidRDefault="00BC747D" w:rsidP="0005606A">
            <w:pPr>
              <w:numPr>
                <w:ilvl w:val="0"/>
                <w:numId w:val="3"/>
              </w:numPr>
              <w:tabs>
                <w:tab w:val="clear" w:pos="840"/>
                <w:tab w:val="num" w:pos="468"/>
              </w:tabs>
              <w:spacing w:afterLines="50" w:after="120"/>
              <w:ind w:left="397" w:hanging="397"/>
              <w:jc w:val="both"/>
              <w:rPr>
                <w:rFonts w:ascii="Arial" w:hAnsi="Arial" w:cs="Arial"/>
                <w:sz w:val="20"/>
                <w:szCs w:val="20"/>
                <w:lang w:val="es-ES_tradnl"/>
              </w:rPr>
            </w:pPr>
            <w:r w:rsidRPr="00CF5ABB">
              <w:rPr>
                <w:rFonts w:ascii="Arial" w:hAnsi="Arial" w:cs="Arial"/>
                <w:sz w:val="20"/>
                <w:szCs w:val="20"/>
                <w:lang w:val="es-ES_tradnl"/>
              </w:rPr>
              <w:t xml:space="preserve">Incumplimiento, según </w:t>
            </w:r>
            <w:r w:rsidRPr="00CF5ABB">
              <w:rPr>
                <w:rFonts w:ascii="Arial" w:hAnsi="Arial" w:cs="Arial"/>
                <w:sz w:val="20"/>
                <w:szCs w:val="20"/>
                <w:lang w:val="es-ES_tradnl" w:eastAsia="ja-JP"/>
              </w:rPr>
              <w:t xml:space="preserve">lo </w:t>
            </w:r>
            <w:r w:rsidRPr="00CF5ABB">
              <w:rPr>
                <w:rFonts w:ascii="Arial" w:hAnsi="Arial" w:cs="Arial"/>
                <w:sz w:val="20"/>
                <w:szCs w:val="20"/>
                <w:lang w:val="es-ES_tradnl"/>
              </w:rPr>
              <w:t xml:space="preserve">determinara el Contratante, </w:t>
            </w:r>
            <w:r w:rsidRPr="00CF5ABB">
              <w:rPr>
                <w:rFonts w:ascii="Arial" w:hAnsi="Arial" w:cs="Arial"/>
                <w:sz w:val="20"/>
                <w:szCs w:val="20"/>
                <w:lang w:val="es-ES_tradnl" w:eastAsia="ja-JP"/>
              </w:rPr>
              <w:t>incluirá</w:t>
            </w:r>
            <w:r w:rsidRPr="00CF5ABB">
              <w:rPr>
                <w:rFonts w:ascii="Arial" w:hAnsi="Arial" w:cs="Arial"/>
                <w:sz w:val="20"/>
                <w:szCs w:val="20"/>
                <w:lang w:val="es-ES_tradnl"/>
              </w:rPr>
              <w:t xml:space="preserve"> todos los contratos</w:t>
            </w:r>
            <w:r w:rsidRPr="00CF5ABB">
              <w:rPr>
                <w:rFonts w:ascii="Arial" w:hAnsi="Arial" w:cs="Arial"/>
                <w:sz w:val="20"/>
                <w:szCs w:val="20"/>
                <w:lang w:val="es-ES_tradnl" w:eastAsia="ja-JP"/>
              </w:rPr>
              <w:t xml:space="preserve"> en los que</w:t>
            </w:r>
            <w:r w:rsidR="00EF298A" w:rsidRPr="00CF5ABB">
              <w:rPr>
                <w:rFonts w:ascii="Arial" w:hAnsi="Arial" w:cs="Arial"/>
                <w:sz w:val="20"/>
                <w:szCs w:val="20"/>
                <w:lang w:val="es-ES_tradnl"/>
              </w:rPr>
              <w:t>:</w:t>
            </w:r>
          </w:p>
          <w:p w14:paraId="64BD9170" w14:textId="77777777" w:rsidR="00BC747D" w:rsidRPr="00CF5ABB" w:rsidRDefault="00BC747D" w:rsidP="00195DA4">
            <w:pPr>
              <w:spacing w:afterLines="50" w:after="120"/>
              <w:ind w:leftChars="167" w:left="703" w:hangingChars="151" w:hanging="302"/>
              <w:jc w:val="both"/>
              <w:rPr>
                <w:rFonts w:ascii="Arial" w:hAnsi="Arial" w:cs="Arial"/>
                <w:sz w:val="20"/>
                <w:szCs w:val="20"/>
                <w:lang w:val="es-ES_tradnl" w:eastAsia="ja-JP"/>
              </w:rPr>
            </w:pPr>
            <w:r w:rsidRPr="00CF5ABB">
              <w:rPr>
                <w:rFonts w:ascii="Arial" w:hAnsi="Arial" w:cs="Arial"/>
                <w:sz w:val="20"/>
                <w:szCs w:val="20"/>
                <w:lang w:val="es-ES_tradnl" w:eastAsia="ja-JP"/>
              </w:rPr>
              <w:t>(a) el incumplimiento no ha sido impugnado por el contratista, incluyendo impugnación a través del mecanismo de solución de controversias bajo el respectivo contrato, y</w:t>
            </w:r>
          </w:p>
          <w:p w14:paraId="5781754A" w14:textId="77777777" w:rsidR="00BC747D" w:rsidRPr="00CF5ABB" w:rsidRDefault="00BC747D" w:rsidP="00195DA4">
            <w:pPr>
              <w:spacing w:afterLines="50" w:after="120"/>
              <w:ind w:leftChars="166" w:left="672" w:hangingChars="137" w:hanging="274"/>
              <w:jc w:val="both"/>
              <w:rPr>
                <w:rFonts w:ascii="Arial" w:hAnsi="Arial" w:cs="Arial"/>
                <w:sz w:val="20"/>
                <w:szCs w:val="20"/>
                <w:lang w:val="es-ES_tradnl" w:eastAsia="ja-JP"/>
              </w:rPr>
            </w:pPr>
            <w:r w:rsidRPr="00CF5ABB">
              <w:rPr>
                <w:rFonts w:ascii="Arial" w:hAnsi="Arial" w:cs="Arial"/>
                <w:sz w:val="20"/>
                <w:szCs w:val="20"/>
                <w:lang w:val="es-ES_tradnl"/>
              </w:rPr>
              <w:t xml:space="preserve">(b) </w:t>
            </w:r>
            <w:r w:rsidRPr="00CF5ABB">
              <w:rPr>
                <w:rFonts w:ascii="Arial" w:hAnsi="Arial" w:cs="Arial"/>
                <w:sz w:val="20"/>
                <w:szCs w:val="20"/>
                <w:lang w:val="es-ES_tradnl" w:eastAsia="ja-JP"/>
              </w:rPr>
              <w:t xml:space="preserve">el incumplimiento sí fue impugnado por el contratista, pero se emitió </w:t>
            </w:r>
            <w:r w:rsidRPr="00CF5ABB">
              <w:rPr>
                <w:rFonts w:ascii="Arial" w:hAnsi="Arial" w:cs="Arial"/>
                <w:sz w:val="20"/>
                <w:szCs w:val="20"/>
                <w:lang w:val="es-ES_tradnl"/>
              </w:rPr>
              <w:t>una sentencia definitiva en perjuicio del contratista.</w:t>
            </w:r>
          </w:p>
          <w:p w14:paraId="1C7D7E89" w14:textId="569A1E6A" w:rsidR="00BC747D" w:rsidRPr="00CF5ABB" w:rsidRDefault="00BC747D" w:rsidP="00195DA4">
            <w:pPr>
              <w:spacing w:afterLines="50" w:after="120"/>
              <w:ind w:leftChars="169" w:left="406"/>
              <w:jc w:val="both"/>
              <w:rPr>
                <w:rFonts w:ascii="Arial" w:hAnsi="Arial" w:cs="Arial"/>
                <w:sz w:val="20"/>
                <w:szCs w:val="20"/>
                <w:lang w:val="es-ES_tradnl" w:eastAsia="ja-JP"/>
              </w:rPr>
            </w:pPr>
            <w:r w:rsidRPr="00CF5ABB">
              <w:rPr>
                <w:rFonts w:ascii="Arial" w:hAnsi="Arial" w:cs="Arial"/>
                <w:sz w:val="20"/>
                <w:szCs w:val="20"/>
                <w:lang w:val="es-ES_tradnl"/>
              </w:rPr>
              <w:t>El incumplimiento no incluirá los contratos en los que la decisión del Contratante fue revocada por el mecanismo de solución de controversias. Además, el incumplimiento deberá basarse en toda la información con respecto a las controversias o litigios definitivamente resueltos, es decir controversias o litigios que han sido resueltos de acuerdo con el</w:t>
            </w:r>
            <w:r w:rsidRPr="00CF5ABB">
              <w:rPr>
                <w:rFonts w:ascii="Arial" w:hAnsi="Arial" w:cs="Arial"/>
                <w:sz w:val="20"/>
                <w:szCs w:val="20"/>
                <w:lang w:val="es-ES_tradnl" w:eastAsia="ja-JP"/>
              </w:rPr>
              <w:t xml:space="preserve"> mecanismo de solución de controversias </w:t>
            </w:r>
            <w:r w:rsidRPr="00CF5ABB">
              <w:rPr>
                <w:rFonts w:ascii="Arial" w:hAnsi="Arial" w:cs="Arial"/>
                <w:sz w:val="20"/>
                <w:szCs w:val="20"/>
                <w:lang w:val="es-ES_tradnl"/>
              </w:rPr>
              <w:t>establecido bajo cada contrato particular</w:t>
            </w:r>
            <w:r w:rsidRPr="00CF5ABB">
              <w:rPr>
                <w:rFonts w:ascii="Arial" w:hAnsi="Arial" w:cs="Arial"/>
                <w:sz w:val="20"/>
                <w:szCs w:val="20"/>
                <w:lang w:val="es-ES_tradnl" w:eastAsia="ja-JP"/>
              </w:rPr>
              <w:t xml:space="preserve"> </w:t>
            </w:r>
            <w:r w:rsidRPr="00CF5ABB">
              <w:rPr>
                <w:rFonts w:ascii="Arial" w:hAnsi="Arial" w:cs="Arial"/>
                <w:sz w:val="20"/>
                <w:szCs w:val="20"/>
                <w:lang w:val="es-ES_tradnl"/>
              </w:rPr>
              <w:t>y donde todas las instancias de apelación disponibles al Solicitante han sido agotadas.</w:t>
            </w:r>
          </w:p>
          <w:p w14:paraId="156C21C4" w14:textId="77777777" w:rsidR="00BC747D" w:rsidRPr="00CF5ABB" w:rsidRDefault="00BC747D" w:rsidP="0005606A">
            <w:pPr>
              <w:numPr>
                <w:ilvl w:val="0"/>
                <w:numId w:val="3"/>
              </w:numPr>
              <w:tabs>
                <w:tab w:val="clear" w:pos="840"/>
                <w:tab w:val="num" w:pos="468"/>
              </w:tabs>
              <w:spacing w:beforeLines="50" w:before="120" w:afterLines="50" w:after="120"/>
              <w:ind w:left="397" w:hanging="397"/>
              <w:rPr>
                <w:rFonts w:ascii="Arial" w:hAnsi="Arial" w:cs="Arial"/>
                <w:sz w:val="20"/>
                <w:szCs w:val="20"/>
                <w:lang w:val="es-ES_tradnl"/>
              </w:rPr>
            </w:pPr>
            <w:r w:rsidRPr="00CF5ABB">
              <w:rPr>
                <w:rFonts w:ascii="Arial" w:hAnsi="Arial" w:cs="Arial"/>
                <w:sz w:val="20"/>
                <w:szCs w:val="20"/>
                <w:lang w:val="es-ES_tradnl"/>
              </w:rPr>
              <w:t>Este requisito se aplica también a los contratos ejecutados por el Solicitante como un integrante de un JV.</w:t>
            </w:r>
          </w:p>
          <w:p w14:paraId="7058276E" w14:textId="0BB2E3C9" w:rsidR="00BC747D" w:rsidRPr="00CF5ABB" w:rsidRDefault="00BC747D" w:rsidP="00F400C6">
            <w:pPr>
              <w:numPr>
                <w:ilvl w:val="0"/>
                <w:numId w:val="3"/>
              </w:numPr>
              <w:tabs>
                <w:tab w:val="clear" w:pos="840"/>
                <w:tab w:val="num" w:pos="468"/>
              </w:tabs>
              <w:spacing w:beforeLines="50" w:before="120" w:afterLines="50" w:after="120"/>
              <w:ind w:left="397" w:hanging="397"/>
              <w:jc w:val="both"/>
              <w:rPr>
                <w:rFonts w:ascii="Arial" w:hAnsi="Arial" w:cs="Arial"/>
                <w:sz w:val="20"/>
                <w:szCs w:val="20"/>
                <w:lang w:val="es-ES_tradnl" w:eastAsia="ja-JP"/>
              </w:rPr>
            </w:pPr>
            <w:r w:rsidRPr="00CF5ABB">
              <w:rPr>
                <w:rFonts w:ascii="Arial" w:hAnsi="Arial" w:cs="Arial"/>
                <w:sz w:val="20"/>
                <w:szCs w:val="20"/>
                <w:lang w:val="es-ES_tradnl"/>
              </w:rPr>
              <w:t>El Solicitante proporcionará información exacta en el Formulario de</w:t>
            </w:r>
            <w:r w:rsidRPr="00CF5ABB">
              <w:rPr>
                <w:rFonts w:ascii="Arial" w:hAnsi="Arial" w:cs="Arial"/>
                <w:sz w:val="20"/>
                <w:szCs w:val="20"/>
                <w:lang w:val="es-ES_tradnl" w:eastAsia="ja-JP"/>
              </w:rPr>
              <w:t xml:space="preserve"> la </w:t>
            </w:r>
            <w:r w:rsidRPr="00CF5ABB">
              <w:rPr>
                <w:rFonts w:ascii="Arial" w:hAnsi="Arial" w:cs="Arial"/>
                <w:sz w:val="20"/>
                <w:szCs w:val="20"/>
                <w:lang w:val="es-ES_tradnl"/>
              </w:rPr>
              <w:t>Solicitud pertinente, sobre cualquier litigio que se derive de contratos completados o en ejecución en los últimos cinco (5) años. Un historial sistemático de ordenanzas de tribunal en perjuicio del Solicitante o de cualquier integrante de un joint venture puede tener como resultado que se descalifique la Solicitud.</w:t>
            </w:r>
          </w:p>
        </w:tc>
      </w:tr>
      <w:tr w:rsidR="00BC747D" w:rsidRPr="00471AAC" w14:paraId="0D7B422C" w14:textId="77777777" w:rsidTr="00ED16F7">
        <w:tc>
          <w:tcPr>
            <w:tcW w:w="13914" w:type="dxa"/>
            <w:gridSpan w:val="9"/>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48F71E8" w14:textId="77777777" w:rsidR="00BC747D" w:rsidRPr="00CF5ABB" w:rsidRDefault="00BC747D" w:rsidP="00195DA4">
            <w:pPr>
              <w:rPr>
                <w:rFonts w:ascii="Arial" w:hAnsi="Arial" w:cs="Arial"/>
                <w:b/>
                <w:i/>
                <w:sz w:val="20"/>
                <w:szCs w:val="20"/>
                <w:lang w:val="es-ES_tradnl" w:eastAsia="ja-JP"/>
              </w:rPr>
            </w:pPr>
            <w:r w:rsidRPr="00CF5ABB">
              <w:rPr>
                <w:rFonts w:ascii="Arial" w:hAnsi="Arial" w:cs="Arial"/>
                <w:i/>
                <w:sz w:val="20"/>
                <w:szCs w:val="20"/>
                <w:u w:val="single"/>
                <w:lang w:val="es-ES_tradnl" w:eastAsia="ja-JP"/>
              </w:rPr>
              <w:t>Notas para el Contratante</w:t>
            </w:r>
          </w:p>
          <w:p w14:paraId="0D1F8699" w14:textId="4F3C0E83" w:rsidR="00BC747D" w:rsidRPr="00CF5ABB" w:rsidRDefault="00BC747D" w:rsidP="00637F09">
            <w:pPr>
              <w:spacing w:beforeLines="50" w:before="120" w:afterLines="50" w:after="120"/>
              <w:rPr>
                <w:rFonts w:ascii="Arial" w:hAnsi="Arial" w:cs="Arial"/>
                <w:i/>
                <w:sz w:val="20"/>
                <w:szCs w:val="20"/>
                <w:lang w:val="es-ES_tradnl" w:eastAsia="ja-JP"/>
              </w:rPr>
            </w:pPr>
            <w:r w:rsidRPr="00CF5ABB">
              <w:rPr>
                <w:rFonts w:ascii="Arial" w:hAnsi="Arial" w:cs="Arial"/>
                <w:i/>
                <w:sz w:val="20"/>
                <w:szCs w:val="20"/>
                <w:lang w:val="es-ES_tradnl" w:eastAsia="ja-JP"/>
              </w:rPr>
              <w:t>1. El año deberá ser generalmente cinco</w:t>
            </w:r>
            <w:r w:rsidR="00EF298A" w:rsidRPr="00CF5ABB">
              <w:rPr>
                <w:rFonts w:ascii="Arial" w:hAnsi="Arial" w:cs="Arial"/>
                <w:i/>
                <w:sz w:val="20"/>
                <w:szCs w:val="20"/>
                <w:lang w:val="es-ES_tradnl" w:eastAsia="ja-JP"/>
              </w:rPr>
              <w:t xml:space="preserve"> (5)</w:t>
            </w:r>
            <w:r w:rsidRPr="00CF5ABB">
              <w:rPr>
                <w:rFonts w:ascii="Arial" w:hAnsi="Arial" w:cs="Arial"/>
                <w:i/>
                <w:sz w:val="20"/>
                <w:szCs w:val="20"/>
                <w:lang w:val="es-ES_tradnl" w:eastAsia="ja-JP"/>
              </w:rPr>
              <w:t xml:space="preserve"> años antes de la fecha límite para la p</w:t>
            </w:r>
            <w:r w:rsidR="00637F09" w:rsidRPr="00CF5ABB">
              <w:rPr>
                <w:rFonts w:ascii="Arial" w:hAnsi="Arial" w:cs="Arial"/>
                <w:i/>
                <w:sz w:val="20"/>
                <w:szCs w:val="20"/>
                <w:lang w:val="es-ES_tradnl" w:eastAsia="ja-JP"/>
              </w:rPr>
              <w:t>resentación de las Solicitudes.</w:t>
            </w:r>
          </w:p>
        </w:tc>
      </w:tr>
    </w:tbl>
    <w:p w14:paraId="4CA65A5D" w14:textId="77777777" w:rsidR="00BC747D" w:rsidRPr="00CF5ABB" w:rsidRDefault="00BC747D" w:rsidP="00E15FE4">
      <w:pPr>
        <w:widowControl/>
        <w:autoSpaceDE/>
        <w:autoSpaceDN/>
        <w:spacing w:line="0" w:lineRule="atLeast"/>
        <w:ind w:leftChars="300" w:left="720"/>
        <w:jc w:val="both"/>
        <w:rPr>
          <w:szCs w:val="20"/>
          <w:lang w:val="es-ES_tradnl" w:eastAsia="ja-JP"/>
        </w:rPr>
      </w:pPr>
    </w:p>
    <w:p w14:paraId="24E58D76" w14:textId="77777777" w:rsidR="00BC747D" w:rsidRPr="00CF5ABB" w:rsidRDefault="00BC747D">
      <w:pPr>
        <w:widowControl/>
        <w:autoSpaceDE/>
        <w:autoSpaceDN/>
        <w:rPr>
          <w:szCs w:val="20"/>
          <w:lang w:val="es-ES_tradnl" w:eastAsia="ja-JP"/>
        </w:rPr>
      </w:pPr>
      <w:r w:rsidRPr="00CF5ABB">
        <w:rPr>
          <w:szCs w:val="20"/>
          <w:lang w:val="es-ES_tradnl" w:eastAsia="ja-JP"/>
        </w:rPr>
        <w:br w:type="page"/>
      </w:r>
    </w:p>
    <w:p w14:paraId="15709C05" w14:textId="7A9FE4EC" w:rsidR="00BC747D" w:rsidRPr="00CF5ABB" w:rsidRDefault="00BC747D" w:rsidP="00B801E3">
      <w:pPr>
        <w:pStyle w:val="ListParagraph1"/>
        <w:numPr>
          <w:ilvl w:val="0"/>
          <w:numId w:val="11"/>
        </w:numPr>
        <w:tabs>
          <w:tab w:val="clear" w:pos="840"/>
        </w:tabs>
        <w:snapToGrid w:val="0"/>
        <w:spacing w:after="240"/>
        <w:ind w:left="425" w:hanging="425"/>
        <w:contextualSpacing w:val="0"/>
        <w:jc w:val="left"/>
        <w:rPr>
          <w:b/>
          <w:sz w:val="28"/>
          <w:szCs w:val="28"/>
          <w:lang w:val="es-ES"/>
        </w:rPr>
      </w:pPr>
      <w:r w:rsidRPr="00CF5ABB">
        <w:rPr>
          <w:b/>
          <w:sz w:val="28"/>
          <w:szCs w:val="28"/>
          <w:lang w:val="es-ES"/>
        </w:rPr>
        <w:t>Si</w:t>
      </w:r>
      <w:r w:rsidR="00860866" w:rsidRPr="00CF5ABB">
        <w:rPr>
          <w:b/>
          <w:sz w:val="28"/>
          <w:szCs w:val="28"/>
          <w:lang w:val="es-ES"/>
        </w:rPr>
        <w:t>tuación y Capacidad Financieras</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739"/>
        <w:gridCol w:w="3511"/>
        <w:gridCol w:w="1557"/>
        <w:gridCol w:w="1551"/>
        <w:gridCol w:w="1610"/>
        <w:gridCol w:w="1609"/>
        <w:gridCol w:w="9"/>
        <w:gridCol w:w="1773"/>
      </w:tblGrid>
      <w:tr w:rsidR="00BD62E2" w:rsidRPr="00CF5ABB" w14:paraId="1150DAF5" w14:textId="77777777" w:rsidTr="00907A02">
        <w:trPr>
          <w:tblHeader/>
        </w:trPr>
        <w:tc>
          <w:tcPr>
            <w:tcW w:w="5805" w:type="dxa"/>
            <w:gridSpan w:val="3"/>
            <w:shd w:val="clear" w:color="auto" w:fill="000000"/>
            <w:tcMar>
              <w:top w:w="57" w:type="dxa"/>
              <w:left w:w="57" w:type="dxa"/>
              <w:bottom w:w="57" w:type="dxa"/>
              <w:right w:w="57" w:type="dxa"/>
            </w:tcMar>
          </w:tcPr>
          <w:p w14:paraId="3D7A373B" w14:textId="30EC045E"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rPr>
              <w:t>Criterios de elegibilidad y calificación</w:t>
            </w:r>
          </w:p>
        </w:tc>
        <w:tc>
          <w:tcPr>
            <w:tcW w:w="6327" w:type="dxa"/>
            <w:gridSpan w:val="4"/>
            <w:shd w:val="clear" w:color="auto" w:fill="000000"/>
            <w:tcMar>
              <w:top w:w="57" w:type="dxa"/>
              <w:left w:w="57" w:type="dxa"/>
              <w:bottom w:w="57" w:type="dxa"/>
              <w:right w:w="57" w:type="dxa"/>
            </w:tcMar>
          </w:tcPr>
          <w:p w14:paraId="14A5A349" w14:textId="69705659"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rPr>
              <w:t>Requisitos de cumplimiento</w:t>
            </w:r>
          </w:p>
        </w:tc>
        <w:tc>
          <w:tcPr>
            <w:tcW w:w="1782" w:type="dxa"/>
            <w:gridSpan w:val="2"/>
            <w:shd w:val="clear" w:color="auto" w:fill="000000"/>
            <w:tcMar>
              <w:top w:w="57" w:type="dxa"/>
              <w:left w:w="57" w:type="dxa"/>
              <w:bottom w:w="57" w:type="dxa"/>
              <w:right w:w="57" w:type="dxa"/>
            </w:tcMar>
          </w:tcPr>
          <w:p w14:paraId="3175DA9F" w14:textId="77777777"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eastAsia="ja-JP"/>
              </w:rPr>
              <w:t>Documentación</w:t>
            </w:r>
          </w:p>
        </w:tc>
      </w:tr>
      <w:tr w:rsidR="00BD62E2" w:rsidRPr="00CF5ABB" w14:paraId="03C729CF" w14:textId="77777777" w:rsidTr="00907A02">
        <w:trPr>
          <w:trHeight w:val="355"/>
          <w:tblHeader/>
        </w:trPr>
        <w:tc>
          <w:tcPr>
            <w:tcW w:w="555" w:type="dxa"/>
            <w:vMerge w:val="restart"/>
            <w:shd w:val="clear" w:color="auto" w:fill="D9D9D9" w:themeFill="background1" w:themeFillShade="D9"/>
            <w:tcMar>
              <w:top w:w="57" w:type="dxa"/>
              <w:left w:w="57" w:type="dxa"/>
              <w:bottom w:w="57" w:type="dxa"/>
              <w:right w:w="57" w:type="dxa"/>
            </w:tcMar>
            <w:vAlign w:val="center"/>
          </w:tcPr>
          <w:p w14:paraId="65ECB0A2" w14:textId="77777777" w:rsidR="00BD62E2" w:rsidRPr="00CF5ABB" w:rsidRDefault="00BD62E2" w:rsidP="00907A02">
            <w:pPr>
              <w:jc w:val="center"/>
              <w:rPr>
                <w:rFonts w:ascii="Arial" w:hAnsi="Arial" w:cs="Arial"/>
                <w:b/>
                <w:sz w:val="20"/>
                <w:szCs w:val="20"/>
                <w:lang w:val="es-ES_tradnl"/>
              </w:rPr>
            </w:pPr>
            <w:r w:rsidRPr="00CF5ABB">
              <w:rPr>
                <w:rFonts w:ascii="Arial" w:hAnsi="Arial" w:cs="Arial"/>
                <w:b/>
                <w:sz w:val="20"/>
                <w:szCs w:val="20"/>
                <w:lang w:val="es-ES_tradnl"/>
              </w:rPr>
              <w:t>No.</w:t>
            </w:r>
          </w:p>
        </w:tc>
        <w:tc>
          <w:tcPr>
            <w:tcW w:w="1739" w:type="dxa"/>
            <w:vMerge w:val="restart"/>
            <w:shd w:val="clear" w:color="auto" w:fill="D9D9D9" w:themeFill="background1" w:themeFillShade="D9"/>
            <w:tcMar>
              <w:top w:w="57" w:type="dxa"/>
              <w:left w:w="57" w:type="dxa"/>
              <w:bottom w:w="57" w:type="dxa"/>
              <w:right w:w="57" w:type="dxa"/>
            </w:tcMar>
            <w:vAlign w:val="center"/>
          </w:tcPr>
          <w:p w14:paraId="44412991" w14:textId="77777777" w:rsidR="00BD62E2" w:rsidRPr="00CF5ABB" w:rsidRDefault="00BD62E2" w:rsidP="00907A02">
            <w:pPr>
              <w:jc w:val="center"/>
              <w:rPr>
                <w:rFonts w:ascii="Arial" w:hAnsi="Arial" w:cs="Arial"/>
                <w:b/>
                <w:sz w:val="20"/>
                <w:szCs w:val="20"/>
                <w:lang w:val="es-ES_tradnl" w:eastAsia="ja-JP"/>
              </w:rPr>
            </w:pPr>
            <w:r w:rsidRPr="00CF5ABB">
              <w:rPr>
                <w:rFonts w:ascii="Arial" w:hAnsi="Arial" w:cs="Arial"/>
                <w:b/>
                <w:sz w:val="20"/>
                <w:szCs w:val="20"/>
                <w:lang w:val="es-ES_tradnl" w:eastAsia="ja-JP"/>
              </w:rPr>
              <w:t>Factor</w:t>
            </w:r>
          </w:p>
        </w:tc>
        <w:tc>
          <w:tcPr>
            <w:tcW w:w="3511" w:type="dxa"/>
            <w:vMerge w:val="restart"/>
            <w:shd w:val="clear" w:color="auto" w:fill="D9D9D9" w:themeFill="background1" w:themeFillShade="D9"/>
            <w:tcMar>
              <w:top w:w="57" w:type="dxa"/>
              <w:left w:w="57" w:type="dxa"/>
              <w:bottom w:w="57" w:type="dxa"/>
              <w:right w:w="57" w:type="dxa"/>
            </w:tcMar>
            <w:vAlign w:val="center"/>
          </w:tcPr>
          <w:p w14:paraId="12E47D0A" w14:textId="77777777" w:rsidR="00BD62E2" w:rsidRPr="00CF5ABB" w:rsidRDefault="00BD62E2" w:rsidP="00907A02">
            <w:pPr>
              <w:jc w:val="center"/>
              <w:rPr>
                <w:rFonts w:ascii="Arial" w:hAnsi="Arial" w:cs="Arial"/>
                <w:b/>
                <w:sz w:val="20"/>
                <w:szCs w:val="20"/>
                <w:lang w:val="es-ES_tradnl"/>
              </w:rPr>
            </w:pPr>
            <w:r w:rsidRPr="00CF5ABB">
              <w:rPr>
                <w:rFonts w:ascii="Arial" w:hAnsi="Arial" w:cs="Arial"/>
                <w:b/>
                <w:sz w:val="20"/>
                <w:szCs w:val="20"/>
                <w:lang w:val="es-ES_tradnl"/>
              </w:rPr>
              <w:t>Requisito</w:t>
            </w:r>
          </w:p>
        </w:tc>
        <w:tc>
          <w:tcPr>
            <w:tcW w:w="1557" w:type="dxa"/>
            <w:vMerge w:val="restart"/>
            <w:shd w:val="clear" w:color="auto" w:fill="D9D9D9" w:themeFill="background1" w:themeFillShade="D9"/>
            <w:tcMar>
              <w:top w:w="57" w:type="dxa"/>
              <w:left w:w="57" w:type="dxa"/>
              <w:bottom w:w="57" w:type="dxa"/>
              <w:right w:w="57" w:type="dxa"/>
            </w:tcMar>
            <w:vAlign w:val="center"/>
          </w:tcPr>
          <w:p w14:paraId="629DA88B" w14:textId="15AD8A1F" w:rsidR="00BD62E2" w:rsidRPr="00CF5ABB" w:rsidRDefault="00BD62E2" w:rsidP="00907A02">
            <w:pPr>
              <w:jc w:val="center"/>
              <w:rPr>
                <w:rFonts w:ascii="Arial" w:hAnsi="Arial" w:cs="Arial"/>
                <w:b/>
                <w:sz w:val="20"/>
                <w:szCs w:val="20"/>
                <w:lang w:val="es-ES_tradnl"/>
              </w:rPr>
            </w:pPr>
            <w:r w:rsidRPr="00CF5ABB">
              <w:rPr>
                <w:rFonts w:ascii="Arial" w:hAnsi="Arial" w:cs="Arial"/>
                <w:b/>
                <w:sz w:val="20"/>
                <w:szCs w:val="20"/>
                <w:lang w:val="es-ES_tradnl"/>
              </w:rPr>
              <w:t>Firma individual</w:t>
            </w:r>
          </w:p>
        </w:tc>
        <w:tc>
          <w:tcPr>
            <w:tcW w:w="4770" w:type="dxa"/>
            <w:gridSpan w:val="3"/>
            <w:shd w:val="clear" w:color="auto" w:fill="D9D9D9" w:themeFill="background1" w:themeFillShade="D9"/>
            <w:tcMar>
              <w:top w:w="57" w:type="dxa"/>
              <w:left w:w="57" w:type="dxa"/>
              <w:bottom w:w="57" w:type="dxa"/>
              <w:right w:w="57" w:type="dxa"/>
            </w:tcMar>
            <w:vAlign w:val="center"/>
          </w:tcPr>
          <w:p w14:paraId="43CDA180" w14:textId="38F149FB" w:rsidR="00D772F5" w:rsidRPr="00CF5ABB" w:rsidRDefault="00BD62E2" w:rsidP="00907A02">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Joint Venture</w:t>
            </w:r>
          </w:p>
          <w:p w14:paraId="5557DA60" w14:textId="42B99740"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eastAsia="ja-JP"/>
              </w:rPr>
              <w:t>(existente o propuesto)</w:t>
            </w:r>
          </w:p>
        </w:tc>
        <w:tc>
          <w:tcPr>
            <w:tcW w:w="1782" w:type="dxa"/>
            <w:gridSpan w:val="2"/>
            <w:vMerge w:val="restart"/>
            <w:shd w:val="clear" w:color="auto" w:fill="D9D9D9" w:themeFill="background1" w:themeFillShade="D9"/>
            <w:tcMar>
              <w:top w:w="57" w:type="dxa"/>
              <w:left w:w="57" w:type="dxa"/>
              <w:bottom w:w="57" w:type="dxa"/>
              <w:right w:w="57" w:type="dxa"/>
            </w:tcMar>
            <w:vAlign w:val="center"/>
          </w:tcPr>
          <w:p w14:paraId="266174B6" w14:textId="3D988F6B" w:rsidR="00BD62E2" w:rsidRPr="00CF5ABB" w:rsidRDefault="00BD62E2" w:rsidP="00907A02">
            <w:pPr>
              <w:jc w:val="center"/>
              <w:rPr>
                <w:rFonts w:ascii="Arial" w:hAnsi="Arial" w:cs="Arial"/>
                <w:b/>
                <w:sz w:val="20"/>
                <w:szCs w:val="20"/>
                <w:lang w:val="es-ES_tradnl"/>
              </w:rPr>
            </w:pPr>
            <w:r w:rsidRPr="00CF5ABB">
              <w:rPr>
                <w:rFonts w:ascii="Arial" w:hAnsi="Arial" w:cs="Arial"/>
                <w:b/>
                <w:sz w:val="20"/>
                <w:szCs w:val="20"/>
                <w:lang w:val="es-ES_tradnl" w:eastAsia="ja-JP"/>
              </w:rPr>
              <w:t>Requisitos de presentación</w:t>
            </w:r>
          </w:p>
        </w:tc>
      </w:tr>
      <w:tr w:rsidR="00BD62E2" w:rsidRPr="00CF5ABB" w14:paraId="64653962" w14:textId="77777777" w:rsidTr="00907A02">
        <w:trPr>
          <w:trHeight w:val="597"/>
          <w:tblHeader/>
        </w:trPr>
        <w:tc>
          <w:tcPr>
            <w:tcW w:w="555" w:type="dxa"/>
            <w:vMerge/>
            <w:shd w:val="clear" w:color="auto" w:fill="auto"/>
            <w:tcMar>
              <w:top w:w="57" w:type="dxa"/>
              <w:left w:w="57" w:type="dxa"/>
              <w:bottom w:w="57" w:type="dxa"/>
              <w:right w:w="57" w:type="dxa"/>
            </w:tcMar>
          </w:tcPr>
          <w:p w14:paraId="0A9BACD0" w14:textId="77777777"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rPr>
            </w:pPr>
          </w:p>
        </w:tc>
        <w:tc>
          <w:tcPr>
            <w:tcW w:w="1739" w:type="dxa"/>
            <w:vMerge/>
            <w:shd w:val="clear" w:color="auto" w:fill="auto"/>
            <w:tcMar>
              <w:top w:w="57" w:type="dxa"/>
              <w:left w:w="57" w:type="dxa"/>
              <w:bottom w:w="57" w:type="dxa"/>
              <w:right w:w="57" w:type="dxa"/>
            </w:tcMar>
          </w:tcPr>
          <w:p w14:paraId="11416D66" w14:textId="77777777"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rPr>
            </w:pPr>
          </w:p>
        </w:tc>
        <w:tc>
          <w:tcPr>
            <w:tcW w:w="3511" w:type="dxa"/>
            <w:vMerge/>
            <w:shd w:val="clear" w:color="auto" w:fill="auto"/>
            <w:tcMar>
              <w:top w:w="57" w:type="dxa"/>
              <w:left w:w="57" w:type="dxa"/>
              <w:bottom w:w="57" w:type="dxa"/>
              <w:right w:w="57" w:type="dxa"/>
            </w:tcMar>
          </w:tcPr>
          <w:p w14:paraId="160EA09F" w14:textId="77777777"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rPr>
            </w:pPr>
          </w:p>
        </w:tc>
        <w:tc>
          <w:tcPr>
            <w:tcW w:w="1557" w:type="dxa"/>
            <w:vMerge/>
            <w:shd w:val="clear" w:color="auto" w:fill="auto"/>
            <w:tcMar>
              <w:top w:w="57" w:type="dxa"/>
              <w:left w:w="57" w:type="dxa"/>
              <w:bottom w:w="57" w:type="dxa"/>
              <w:right w:w="57" w:type="dxa"/>
            </w:tcMar>
          </w:tcPr>
          <w:p w14:paraId="4A34C0F0" w14:textId="77777777"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rPr>
            </w:pPr>
          </w:p>
        </w:tc>
        <w:tc>
          <w:tcPr>
            <w:tcW w:w="1551" w:type="dxa"/>
            <w:shd w:val="clear" w:color="auto" w:fill="D9D9D9" w:themeFill="background1" w:themeFillShade="D9"/>
            <w:tcMar>
              <w:top w:w="57" w:type="dxa"/>
              <w:left w:w="57" w:type="dxa"/>
              <w:bottom w:w="57" w:type="dxa"/>
              <w:right w:w="57" w:type="dxa"/>
            </w:tcMar>
            <w:vAlign w:val="center"/>
          </w:tcPr>
          <w:p w14:paraId="64DA9479" w14:textId="77777777"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eastAsia="ja-JP"/>
              </w:rPr>
              <w:t>Todos los integrantes combinados</w:t>
            </w:r>
          </w:p>
        </w:tc>
        <w:tc>
          <w:tcPr>
            <w:tcW w:w="1610" w:type="dxa"/>
            <w:shd w:val="clear" w:color="auto" w:fill="D9D9D9" w:themeFill="background1" w:themeFillShade="D9"/>
            <w:tcMar>
              <w:top w:w="57" w:type="dxa"/>
              <w:left w:w="57" w:type="dxa"/>
              <w:bottom w:w="57" w:type="dxa"/>
              <w:right w:w="57" w:type="dxa"/>
            </w:tcMar>
            <w:vAlign w:val="center"/>
          </w:tcPr>
          <w:p w14:paraId="307EC544" w14:textId="77777777"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Cada integrante</w:t>
            </w:r>
          </w:p>
        </w:tc>
        <w:tc>
          <w:tcPr>
            <w:tcW w:w="1609" w:type="dxa"/>
            <w:shd w:val="clear" w:color="auto" w:fill="D9D9D9" w:themeFill="background1" w:themeFillShade="D9"/>
            <w:tcMar>
              <w:top w:w="57" w:type="dxa"/>
              <w:left w:w="57" w:type="dxa"/>
              <w:bottom w:w="57" w:type="dxa"/>
              <w:right w:w="57" w:type="dxa"/>
            </w:tcMar>
            <w:vAlign w:val="center"/>
          </w:tcPr>
          <w:p w14:paraId="0A629D58" w14:textId="77777777"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Un integrante</w:t>
            </w:r>
          </w:p>
        </w:tc>
        <w:tc>
          <w:tcPr>
            <w:tcW w:w="1782" w:type="dxa"/>
            <w:gridSpan w:val="2"/>
            <w:vMerge/>
            <w:shd w:val="clear" w:color="auto" w:fill="auto"/>
            <w:tcMar>
              <w:top w:w="57" w:type="dxa"/>
              <w:left w:w="57" w:type="dxa"/>
              <w:bottom w:w="57" w:type="dxa"/>
              <w:right w:w="57" w:type="dxa"/>
            </w:tcMar>
          </w:tcPr>
          <w:p w14:paraId="043AF211" w14:textId="77777777" w:rsidR="00BD62E2" w:rsidRPr="00CF5ABB" w:rsidRDefault="00BD62E2" w:rsidP="00907A02">
            <w:pPr>
              <w:pStyle w:val="Style11"/>
              <w:tabs>
                <w:tab w:val="left" w:leader="dot" w:pos="8424"/>
              </w:tabs>
              <w:spacing w:line="240" w:lineRule="auto"/>
              <w:jc w:val="center"/>
              <w:rPr>
                <w:rFonts w:ascii="Arial" w:hAnsi="Arial" w:cs="Arial"/>
                <w:b/>
                <w:sz w:val="20"/>
                <w:szCs w:val="20"/>
                <w:lang w:val="es-ES_tradnl"/>
              </w:rPr>
            </w:pPr>
          </w:p>
        </w:tc>
      </w:tr>
      <w:tr w:rsidR="00BD62E2" w:rsidRPr="00471AAC" w14:paraId="54F4C87E" w14:textId="77777777" w:rsidTr="00907A02">
        <w:trPr>
          <w:trHeight w:val="1150"/>
        </w:trPr>
        <w:tc>
          <w:tcPr>
            <w:tcW w:w="555" w:type="dxa"/>
            <w:shd w:val="clear" w:color="auto" w:fill="auto"/>
            <w:tcMar>
              <w:top w:w="57" w:type="dxa"/>
              <w:left w:w="57" w:type="dxa"/>
              <w:bottom w:w="57" w:type="dxa"/>
              <w:right w:w="57" w:type="dxa"/>
            </w:tcMar>
          </w:tcPr>
          <w:p w14:paraId="1A57622F" w14:textId="47D90C77" w:rsidR="00BD62E2" w:rsidRPr="00CF5ABB" w:rsidRDefault="00BD62E2" w:rsidP="00907A02">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3.1</w:t>
            </w:r>
          </w:p>
        </w:tc>
        <w:tc>
          <w:tcPr>
            <w:tcW w:w="1739" w:type="dxa"/>
            <w:shd w:val="clear" w:color="auto" w:fill="auto"/>
            <w:tcMar>
              <w:top w:w="57" w:type="dxa"/>
              <w:left w:w="57" w:type="dxa"/>
              <w:bottom w:w="57" w:type="dxa"/>
              <w:right w:w="57" w:type="dxa"/>
            </w:tcMar>
          </w:tcPr>
          <w:p w14:paraId="255E6909" w14:textId="20C2D2A4" w:rsidR="00BD62E2" w:rsidRPr="00CF5ABB" w:rsidRDefault="00BD62E2" w:rsidP="00BD62E2">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Resultados financieros</w:t>
            </w:r>
          </w:p>
        </w:tc>
        <w:tc>
          <w:tcPr>
            <w:tcW w:w="3511" w:type="dxa"/>
            <w:shd w:val="clear" w:color="auto" w:fill="auto"/>
            <w:tcMar>
              <w:top w:w="57" w:type="dxa"/>
              <w:left w:w="57" w:type="dxa"/>
              <w:bottom w:w="57" w:type="dxa"/>
              <w:right w:w="57" w:type="dxa"/>
            </w:tcMar>
          </w:tcPr>
          <w:p w14:paraId="6ACE0AC5" w14:textId="1FD97002" w:rsidR="00BD62E2" w:rsidRPr="00CF5ABB" w:rsidRDefault="00BD62E2" w:rsidP="00BD62E2">
            <w:pPr>
              <w:pStyle w:val="Style11"/>
              <w:tabs>
                <w:tab w:val="left" w:leader="dot" w:pos="8424"/>
              </w:tabs>
              <w:spacing w:line="240" w:lineRule="auto"/>
              <w:jc w:val="both"/>
              <w:rPr>
                <w:rFonts w:ascii="Arial" w:hAnsi="Arial" w:cs="Arial"/>
                <w:sz w:val="20"/>
                <w:szCs w:val="20"/>
                <w:lang w:val="es-ES_tradnl" w:eastAsia="ja-JP"/>
              </w:rPr>
            </w:pPr>
            <w:r w:rsidRPr="00CF5ABB">
              <w:rPr>
                <w:rFonts w:ascii="Arial" w:hAnsi="Arial" w:cs="Arial"/>
                <w:sz w:val="20"/>
                <w:szCs w:val="20"/>
                <w:lang w:val="es-ES_tradnl" w:eastAsia="ja-JP"/>
              </w:rPr>
              <w:t xml:space="preserve">Se presentarán </w:t>
            </w:r>
            <w:r w:rsidRPr="00CF5ABB">
              <w:rPr>
                <w:rFonts w:ascii="Arial" w:hAnsi="Arial" w:cs="Arial"/>
                <w:sz w:val="20"/>
                <w:szCs w:val="20"/>
                <w:lang w:val="es-ES_tradnl"/>
              </w:rPr>
              <w:t>los estados financieros de los últimos [</w:t>
            </w:r>
            <w:r w:rsidRPr="00CF5ABB">
              <w:rPr>
                <w:rFonts w:ascii="Arial" w:hAnsi="Arial" w:cs="Arial"/>
                <w:i/>
                <w:sz w:val="20"/>
                <w:szCs w:val="20"/>
                <w:lang w:val="es-ES_tradnl"/>
              </w:rPr>
              <w:t>indicar el número de años</w:t>
            </w:r>
            <w:r w:rsidRPr="00CF5ABB">
              <w:rPr>
                <w:rFonts w:ascii="Arial" w:hAnsi="Arial" w:cs="Arial"/>
                <w:sz w:val="20"/>
                <w:szCs w:val="20"/>
                <w:lang w:val="es-ES_tradnl"/>
              </w:rPr>
              <w:t>]</w:t>
            </w:r>
            <w:r w:rsidRPr="00CF5ABB">
              <w:rPr>
                <w:rFonts w:ascii="Arial" w:hAnsi="Arial" w:cs="Arial"/>
                <w:sz w:val="20"/>
                <w:szCs w:val="20"/>
                <w:vertAlign w:val="superscript"/>
                <w:lang w:val="es-ES_tradnl"/>
              </w:rPr>
              <w:t>1</w:t>
            </w:r>
            <w:r w:rsidRPr="00CF5ABB">
              <w:rPr>
                <w:rFonts w:ascii="Arial" w:hAnsi="Arial" w:cs="Arial"/>
                <w:sz w:val="20"/>
                <w:szCs w:val="20"/>
                <w:lang w:val="es-ES_tradnl"/>
              </w:rPr>
              <w:t xml:space="preserve"> años, que establezcan la solidez actual de la situación financiera del Solicitante y la rentabilidad </w:t>
            </w:r>
            <w:r w:rsidR="00352323" w:rsidRPr="00CF5ABB">
              <w:rPr>
                <w:rFonts w:ascii="Arial" w:hAnsi="Arial" w:cs="Arial"/>
                <w:sz w:val="20"/>
                <w:szCs w:val="20"/>
                <w:lang w:val="es-ES_tradnl"/>
              </w:rPr>
              <w:t xml:space="preserve">proyectada </w:t>
            </w:r>
            <w:r w:rsidRPr="00CF5ABB">
              <w:rPr>
                <w:rFonts w:ascii="Arial" w:hAnsi="Arial" w:cs="Arial"/>
                <w:sz w:val="20"/>
                <w:szCs w:val="20"/>
                <w:lang w:val="es-ES_tradnl"/>
              </w:rPr>
              <w:t>a largo plazo</w:t>
            </w:r>
            <w:r w:rsidRPr="00CF5ABB">
              <w:rPr>
                <w:rFonts w:ascii="Arial" w:hAnsi="Arial" w:cs="Arial"/>
                <w:sz w:val="20"/>
                <w:szCs w:val="20"/>
                <w:lang w:val="es-ES_tradnl" w:eastAsia="ja-JP"/>
              </w:rPr>
              <w:t>.</w:t>
            </w:r>
          </w:p>
          <w:p w14:paraId="7D802A2A" w14:textId="77777777" w:rsidR="00BD62E2" w:rsidRPr="00CF5ABB" w:rsidRDefault="00BD62E2" w:rsidP="00BD62E2">
            <w:pPr>
              <w:pStyle w:val="Style11"/>
              <w:tabs>
                <w:tab w:val="left" w:leader="dot" w:pos="8424"/>
              </w:tabs>
              <w:spacing w:line="240" w:lineRule="auto"/>
              <w:jc w:val="both"/>
              <w:rPr>
                <w:rFonts w:ascii="Arial" w:hAnsi="Arial" w:cs="Arial"/>
                <w:sz w:val="20"/>
                <w:szCs w:val="20"/>
                <w:lang w:val="es-ES_tradnl" w:eastAsia="ja-JP"/>
              </w:rPr>
            </w:pPr>
          </w:p>
          <w:p w14:paraId="31F04E72" w14:textId="38DE7E2D" w:rsidR="00BD62E2" w:rsidRPr="00CF5ABB" w:rsidRDefault="00BD62E2" w:rsidP="00BD62E2">
            <w:pPr>
              <w:pStyle w:val="Style11"/>
              <w:tabs>
                <w:tab w:val="left" w:leader="dot" w:pos="8424"/>
              </w:tabs>
              <w:spacing w:line="240" w:lineRule="auto"/>
              <w:jc w:val="both"/>
              <w:rPr>
                <w:rFonts w:ascii="Arial" w:hAnsi="Arial" w:cs="Arial"/>
                <w:sz w:val="20"/>
                <w:szCs w:val="20"/>
                <w:lang w:val="es-ES_tradnl" w:eastAsia="ja-JP"/>
              </w:rPr>
            </w:pPr>
            <w:r w:rsidRPr="00CF5ABB">
              <w:rPr>
                <w:rFonts w:ascii="Arial" w:hAnsi="Arial" w:cs="Arial"/>
                <w:sz w:val="20"/>
                <w:szCs w:val="20"/>
                <w:lang w:val="es-ES_tradnl" w:eastAsia="ja-JP"/>
              </w:rPr>
              <w:t>Como requisito mínimo, el patrimonio neto del Solicitante calculado como la diferencia entre el total de activos y el total de pasivos deberá ser positivo.</w:t>
            </w:r>
          </w:p>
        </w:tc>
        <w:tc>
          <w:tcPr>
            <w:tcW w:w="1557" w:type="dxa"/>
            <w:shd w:val="clear" w:color="auto" w:fill="auto"/>
            <w:tcMar>
              <w:top w:w="57" w:type="dxa"/>
              <w:left w:w="57" w:type="dxa"/>
              <w:bottom w:w="57" w:type="dxa"/>
              <w:right w:w="57" w:type="dxa"/>
            </w:tcMar>
          </w:tcPr>
          <w:p w14:paraId="6AFE2C86" w14:textId="4A9B53FF" w:rsidR="00BD62E2" w:rsidRPr="00CF5ABB" w:rsidRDefault="00BD62E2" w:rsidP="00BD62E2">
            <w:pPr>
              <w:pStyle w:val="Style11"/>
              <w:tabs>
                <w:tab w:val="left" w:leader="dot" w:pos="8424"/>
              </w:tabs>
              <w:spacing w:line="240" w:lineRule="auto"/>
              <w:jc w:val="center"/>
              <w:rPr>
                <w:rFonts w:ascii="Arial" w:hAnsi="Arial" w:cs="Arial"/>
                <w:sz w:val="20"/>
                <w:szCs w:val="20"/>
                <w:lang w:val="es-ES_tradnl" w:eastAsia="ja-JP"/>
              </w:rPr>
            </w:pPr>
            <w:r w:rsidRPr="00CF5ABB">
              <w:rPr>
                <w:rFonts w:ascii="Arial" w:hAnsi="Arial" w:cs="Arial"/>
                <w:sz w:val="20"/>
                <w:szCs w:val="20"/>
                <w:lang w:val="es-ES_tradnl"/>
              </w:rPr>
              <w:t>Debe cumplir con el requisito</w:t>
            </w:r>
          </w:p>
        </w:tc>
        <w:tc>
          <w:tcPr>
            <w:tcW w:w="1551" w:type="dxa"/>
            <w:shd w:val="clear" w:color="auto" w:fill="auto"/>
            <w:tcMar>
              <w:top w:w="57" w:type="dxa"/>
              <w:left w:w="57" w:type="dxa"/>
              <w:bottom w:w="57" w:type="dxa"/>
              <w:right w:w="57" w:type="dxa"/>
            </w:tcMar>
          </w:tcPr>
          <w:p w14:paraId="33FF0AF7" w14:textId="77777777" w:rsidR="00BD62E2" w:rsidRPr="00CF5ABB" w:rsidRDefault="00BD62E2" w:rsidP="00907A02">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N/A</w:t>
            </w:r>
            <w:r w:rsidRPr="00CF5ABB" w:rsidDel="00DA7EEA">
              <w:rPr>
                <w:rFonts w:ascii="Arial" w:hAnsi="Arial" w:cs="Arial"/>
                <w:sz w:val="20"/>
                <w:szCs w:val="20"/>
                <w:lang w:val="es-ES_tradnl"/>
              </w:rPr>
              <w:t xml:space="preserve"> </w:t>
            </w:r>
          </w:p>
        </w:tc>
        <w:tc>
          <w:tcPr>
            <w:tcW w:w="1610" w:type="dxa"/>
            <w:shd w:val="clear" w:color="auto" w:fill="auto"/>
            <w:tcMar>
              <w:top w:w="57" w:type="dxa"/>
              <w:left w:w="57" w:type="dxa"/>
              <w:bottom w:w="57" w:type="dxa"/>
              <w:right w:w="57" w:type="dxa"/>
            </w:tcMar>
          </w:tcPr>
          <w:p w14:paraId="5A5469FD" w14:textId="43F23AB3" w:rsidR="00BD62E2" w:rsidRPr="00CF5ABB" w:rsidRDefault="00BD62E2" w:rsidP="00BD62E2">
            <w:pPr>
              <w:jc w:val="center"/>
              <w:rPr>
                <w:lang w:val="es-ES_tradnl"/>
              </w:rPr>
            </w:pPr>
            <w:r w:rsidRPr="00CF5ABB">
              <w:rPr>
                <w:rFonts w:ascii="Arial" w:hAnsi="Arial" w:cs="Arial"/>
                <w:sz w:val="20"/>
                <w:szCs w:val="20"/>
                <w:lang w:val="es-ES_tradnl"/>
              </w:rPr>
              <w:t>Debe cumplir con el requisito</w:t>
            </w:r>
          </w:p>
        </w:tc>
        <w:tc>
          <w:tcPr>
            <w:tcW w:w="1618" w:type="dxa"/>
            <w:gridSpan w:val="2"/>
            <w:shd w:val="clear" w:color="auto" w:fill="auto"/>
            <w:tcMar>
              <w:top w:w="57" w:type="dxa"/>
              <w:left w:w="57" w:type="dxa"/>
              <w:bottom w:w="57" w:type="dxa"/>
              <w:right w:w="57" w:type="dxa"/>
            </w:tcMar>
          </w:tcPr>
          <w:p w14:paraId="7372FAF4" w14:textId="77777777" w:rsidR="00BD62E2" w:rsidRPr="00CF5ABB" w:rsidRDefault="00BD62E2" w:rsidP="00907A02">
            <w:pPr>
              <w:jc w:val="center"/>
              <w:rPr>
                <w:rFonts w:ascii="Arial" w:hAnsi="Arial" w:cs="Arial"/>
                <w:sz w:val="20"/>
                <w:szCs w:val="20"/>
                <w:lang w:val="es-ES_tradnl"/>
              </w:rPr>
            </w:pPr>
            <w:r w:rsidRPr="00CF5ABB">
              <w:rPr>
                <w:rFonts w:ascii="Arial" w:hAnsi="Arial" w:cs="Arial"/>
                <w:sz w:val="20"/>
                <w:szCs w:val="20"/>
                <w:lang w:val="es-ES_tradnl"/>
              </w:rPr>
              <w:t>N/A</w:t>
            </w:r>
          </w:p>
        </w:tc>
        <w:tc>
          <w:tcPr>
            <w:tcW w:w="1773" w:type="dxa"/>
            <w:shd w:val="clear" w:color="auto" w:fill="auto"/>
            <w:tcMar>
              <w:top w:w="57" w:type="dxa"/>
              <w:left w:w="57" w:type="dxa"/>
              <w:bottom w:w="57" w:type="dxa"/>
              <w:right w:w="57" w:type="dxa"/>
            </w:tcMar>
          </w:tcPr>
          <w:p w14:paraId="64F98F21" w14:textId="297C61D6" w:rsidR="00BD62E2" w:rsidRPr="00CF5ABB" w:rsidRDefault="00BD62E2" w:rsidP="00907A02">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Formulario FIN</w:t>
            </w:r>
            <w:r w:rsidR="00315C3E" w:rsidRPr="00CF5ABB">
              <w:rPr>
                <w:rFonts w:ascii="Arial" w:hAnsi="Arial" w:cs="Arial"/>
                <w:sz w:val="20"/>
                <w:szCs w:val="20"/>
                <w:lang w:val="es-ES_tradnl"/>
              </w:rPr>
              <w:t xml:space="preserve"> </w:t>
            </w:r>
            <w:r w:rsidRPr="00CF5ABB">
              <w:rPr>
                <w:rFonts w:ascii="Arial" w:hAnsi="Arial" w:cs="Arial"/>
                <w:sz w:val="20"/>
                <w:szCs w:val="20"/>
                <w:lang w:val="es-ES_tradnl" w:eastAsia="ja-JP"/>
              </w:rPr>
              <w:t>-</w:t>
            </w:r>
            <w:r w:rsidRPr="00CF5ABB">
              <w:rPr>
                <w:rFonts w:ascii="Arial" w:hAnsi="Arial" w:cs="Arial"/>
                <w:sz w:val="20"/>
                <w:szCs w:val="20"/>
                <w:lang w:val="es-ES_tradnl"/>
              </w:rPr>
              <w:t xml:space="preserve">1 con los anexos </w:t>
            </w:r>
          </w:p>
        </w:tc>
      </w:tr>
      <w:tr w:rsidR="00BD62E2" w:rsidRPr="00CF5ABB" w14:paraId="041650BC" w14:textId="77777777" w:rsidTr="00907A02">
        <w:tc>
          <w:tcPr>
            <w:tcW w:w="555" w:type="dxa"/>
            <w:tcBorders>
              <w:bottom w:val="single" w:sz="4" w:space="0" w:color="auto"/>
            </w:tcBorders>
            <w:shd w:val="clear" w:color="auto" w:fill="auto"/>
            <w:tcMar>
              <w:top w:w="57" w:type="dxa"/>
              <w:left w:w="57" w:type="dxa"/>
              <w:bottom w:w="57" w:type="dxa"/>
              <w:right w:w="57" w:type="dxa"/>
            </w:tcMar>
          </w:tcPr>
          <w:p w14:paraId="4DBC6C01" w14:textId="1D4A90AA" w:rsidR="00BD62E2" w:rsidRPr="00CF5ABB" w:rsidRDefault="00BD62E2" w:rsidP="00BD62E2">
            <w:pPr>
              <w:pStyle w:val="Style11"/>
              <w:tabs>
                <w:tab w:val="left" w:leader="dot" w:pos="8424"/>
              </w:tabs>
              <w:spacing w:line="240" w:lineRule="auto"/>
              <w:jc w:val="center"/>
              <w:rPr>
                <w:rFonts w:ascii="Arial" w:hAnsi="Arial" w:cs="Arial"/>
                <w:sz w:val="20"/>
                <w:szCs w:val="20"/>
                <w:lang w:val="es-ES_tradnl" w:eastAsia="ja-JP"/>
              </w:rPr>
            </w:pPr>
            <w:r w:rsidRPr="00CF5ABB">
              <w:rPr>
                <w:rFonts w:ascii="Arial" w:hAnsi="Arial" w:cs="Arial"/>
                <w:sz w:val="20"/>
                <w:szCs w:val="20"/>
                <w:lang w:val="es-ES_tradnl"/>
              </w:rPr>
              <w:t>3.</w:t>
            </w:r>
            <w:r w:rsidRPr="00CF5ABB">
              <w:rPr>
                <w:rFonts w:ascii="Arial" w:hAnsi="Arial" w:cs="Arial"/>
                <w:sz w:val="20"/>
                <w:szCs w:val="20"/>
                <w:lang w:val="es-ES_tradnl" w:eastAsia="ja-JP"/>
              </w:rPr>
              <w:t>2</w:t>
            </w:r>
          </w:p>
        </w:tc>
        <w:tc>
          <w:tcPr>
            <w:tcW w:w="1739" w:type="dxa"/>
            <w:tcBorders>
              <w:bottom w:val="single" w:sz="4" w:space="0" w:color="auto"/>
            </w:tcBorders>
            <w:shd w:val="clear" w:color="auto" w:fill="auto"/>
            <w:tcMar>
              <w:top w:w="57" w:type="dxa"/>
              <w:left w:w="57" w:type="dxa"/>
              <w:bottom w:w="57" w:type="dxa"/>
              <w:right w:w="57" w:type="dxa"/>
            </w:tcMar>
          </w:tcPr>
          <w:p w14:paraId="50884139" w14:textId="59FD33B0" w:rsidR="00BD62E2" w:rsidRPr="00CF5ABB" w:rsidRDefault="00BD62E2" w:rsidP="00BD62E2">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Facturación promedio anual</w:t>
            </w:r>
          </w:p>
        </w:tc>
        <w:tc>
          <w:tcPr>
            <w:tcW w:w="3511" w:type="dxa"/>
            <w:tcBorders>
              <w:bottom w:val="single" w:sz="4" w:space="0" w:color="auto"/>
            </w:tcBorders>
            <w:shd w:val="clear" w:color="auto" w:fill="auto"/>
            <w:tcMar>
              <w:top w:w="57" w:type="dxa"/>
              <w:left w:w="57" w:type="dxa"/>
              <w:bottom w:w="57" w:type="dxa"/>
              <w:right w:w="57" w:type="dxa"/>
            </w:tcMar>
          </w:tcPr>
          <w:p w14:paraId="23FC8495" w14:textId="77777777" w:rsidR="00BD62E2" w:rsidRPr="00CF5ABB" w:rsidRDefault="00BD62E2" w:rsidP="00BD62E2">
            <w:pPr>
              <w:pStyle w:val="Style11"/>
              <w:tabs>
                <w:tab w:val="left" w:leader="dot" w:pos="8424"/>
              </w:tabs>
              <w:spacing w:line="240" w:lineRule="auto"/>
              <w:jc w:val="both"/>
              <w:rPr>
                <w:rFonts w:ascii="Arial" w:hAnsi="Arial" w:cs="Arial"/>
                <w:sz w:val="20"/>
                <w:szCs w:val="20"/>
                <w:lang w:val="es-ES_tradnl"/>
              </w:rPr>
            </w:pPr>
            <w:r w:rsidRPr="00CF5ABB">
              <w:rPr>
                <w:rFonts w:ascii="Arial" w:hAnsi="Arial" w:cs="Arial"/>
                <w:sz w:val="20"/>
                <w:szCs w:val="20"/>
                <w:lang w:val="es-ES_tradnl"/>
              </w:rPr>
              <w:t>Facturación promedio anual por un mínimo de</w:t>
            </w:r>
            <w:r w:rsidRPr="00CF5ABB">
              <w:rPr>
                <w:rFonts w:ascii="Arial" w:hAnsi="Arial" w:cs="Arial"/>
                <w:sz w:val="20"/>
                <w:szCs w:val="20"/>
                <w:lang w:val="es-ES_tradnl" w:eastAsia="ja-JP"/>
              </w:rPr>
              <w:t xml:space="preserve"> USD</w:t>
            </w:r>
            <w:r w:rsidRPr="00CF5ABB">
              <w:rPr>
                <w:rFonts w:ascii="Arial" w:hAnsi="Arial" w:cs="Arial"/>
                <w:sz w:val="20"/>
                <w:szCs w:val="20"/>
                <w:lang w:val="es-ES_tradnl"/>
              </w:rPr>
              <w:t xml:space="preserve"> [</w:t>
            </w:r>
            <w:r w:rsidRPr="00CF5ABB">
              <w:rPr>
                <w:rFonts w:ascii="Arial" w:hAnsi="Arial" w:cs="Arial"/>
                <w:i/>
                <w:sz w:val="20"/>
                <w:szCs w:val="20"/>
                <w:lang w:val="es-ES_tradnl"/>
              </w:rPr>
              <w:t>indicar el monto en USD</w:t>
            </w:r>
            <w:r w:rsidRPr="00CF5ABB">
              <w:rPr>
                <w:rFonts w:ascii="Arial" w:hAnsi="Arial" w:cs="Arial"/>
                <w:sz w:val="20"/>
                <w:szCs w:val="20"/>
                <w:lang w:val="es-ES_tradnl"/>
              </w:rPr>
              <w:t>]</w:t>
            </w:r>
            <w:r w:rsidRPr="00CF5ABB">
              <w:rPr>
                <w:rFonts w:ascii="Arial" w:hAnsi="Arial" w:cs="Arial"/>
                <w:sz w:val="20"/>
                <w:szCs w:val="20"/>
                <w:vertAlign w:val="superscript"/>
                <w:lang w:val="es-ES_tradnl"/>
              </w:rPr>
              <w:t>2</w:t>
            </w:r>
            <w:r w:rsidRPr="00CF5ABB">
              <w:rPr>
                <w:rFonts w:ascii="Arial" w:hAnsi="Arial" w:cs="Arial"/>
                <w:sz w:val="20"/>
                <w:szCs w:val="20"/>
                <w:lang w:val="es-ES_tradnl"/>
              </w:rPr>
              <w:t xml:space="preserve">, calculado </w:t>
            </w:r>
            <w:r w:rsidRPr="00CF5ABB">
              <w:rPr>
                <w:rFonts w:ascii="Arial" w:hAnsi="Arial" w:cs="Arial"/>
                <w:sz w:val="20"/>
                <w:szCs w:val="20"/>
                <w:lang w:val="es-ES_tradnl" w:eastAsia="ja-JP"/>
              </w:rPr>
              <w:t xml:space="preserve">como </w:t>
            </w:r>
            <w:r w:rsidRPr="00CF5ABB">
              <w:rPr>
                <w:rFonts w:ascii="Arial" w:hAnsi="Arial" w:cs="Arial"/>
                <w:sz w:val="20"/>
                <w:szCs w:val="20"/>
                <w:lang w:val="es-ES_tradnl"/>
              </w:rPr>
              <w:t>el total de pagos certificados recibidos por contratos en proceso y</w:t>
            </w:r>
            <w:r w:rsidRPr="00CF5ABB">
              <w:rPr>
                <w:rFonts w:ascii="Arial" w:hAnsi="Arial" w:cs="Arial"/>
                <w:sz w:val="20"/>
                <w:szCs w:val="20"/>
                <w:lang w:val="es-ES_tradnl" w:eastAsia="ja-JP"/>
              </w:rPr>
              <w:t>/</w:t>
            </w:r>
            <w:r w:rsidRPr="00CF5ABB">
              <w:rPr>
                <w:rFonts w:ascii="Arial" w:hAnsi="Arial" w:cs="Arial"/>
                <w:sz w:val="20"/>
                <w:szCs w:val="20"/>
                <w:lang w:val="es-ES_tradnl"/>
              </w:rPr>
              <w:t>o completados, dentro de los últimos [</w:t>
            </w:r>
            <w:r w:rsidRPr="00CF5ABB">
              <w:rPr>
                <w:rFonts w:ascii="Arial" w:hAnsi="Arial" w:cs="Arial"/>
                <w:i/>
                <w:sz w:val="20"/>
                <w:szCs w:val="20"/>
                <w:lang w:val="es-ES_tradnl"/>
              </w:rPr>
              <w:t>indicar el número de años</w:t>
            </w:r>
            <w:r w:rsidRPr="00CF5ABB">
              <w:rPr>
                <w:rFonts w:ascii="Arial" w:hAnsi="Arial" w:cs="Arial"/>
                <w:sz w:val="20"/>
                <w:szCs w:val="20"/>
                <w:lang w:val="es-ES_tradnl"/>
              </w:rPr>
              <w:t>]</w:t>
            </w:r>
            <w:r w:rsidRPr="00CF5ABB">
              <w:rPr>
                <w:rFonts w:ascii="Arial" w:hAnsi="Arial" w:cs="Arial"/>
                <w:sz w:val="20"/>
                <w:szCs w:val="20"/>
                <w:vertAlign w:val="superscript"/>
                <w:lang w:val="es-ES_tradnl"/>
              </w:rPr>
              <w:t>3</w:t>
            </w:r>
            <w:r w:rsidRPr="00CF5ABB">
              <w:rPr>
                <w:rFonts w:ascii="Arial" w:hAnsi="Arial" w:cs="Arial"/>
                <w:i/>
                <w:sz w:val="20"/>
                <w:szCs w:val="20"/>
                <w:lang w:val="es-ES_tradnl"/>
              </w:rPr>
              <w:t xml:space="preserve"> </w:t>
            </w:r>
            <w:r w:rsidRPr="00CF5ABB">
              <w:rPr>
                <w:rFonts w:ascii="Arial" w:hAnsi="Arial" w:cs="Arial"/>
                <w:sz w:val="20"/>
                <w:szCs w:val="20"/>
                <w:lang w:val="es-ES_tradnl"/>
              </w:rPr>
              <w:t>años, dividido por [</w:t>
            </w:r>
            <w:r w:rsidRPr="00CF5ABB">
              <w:rPr>
                <w:rFonts w:ascii="Arial" w:hAnsi="Arial" w:cs="Arial"/>
                <w:i/>
                <w:sz w:val="20"/>
                <w:szCs w:val="20"/>
                <w:lang w:val="es-ES_tradnl"/>
              </w:rPr>
              <w:t>indicar el número de años</w:t>
            </w:r>
            <w:r w:rsidRPr="00CF5ABB">
              <w:rPr>
                <w:rFonts w:ascii="Arial" w:hAnsi="Arial" w:cs="Arial"/>
                <w:sz w:val="20"/>
                <w:szCs w:val="20"/>
                <w:lang w:val="es-ES_tradnl"/>
              </w:rPr>
              <w:t>]</w:t>
            </w:r>
            <w:r w:rsidRPr="00CF5ABB">
              <w:rPr>
                <w:rFonts w:ascii="Arial" w:hAnsi="Arial" w:cs="Arial"/>
                <w:sz w:val="20"/>
                <w:szCs w:val="20"/>
                <w:vertAlign w:val="superscript"/>
                <w:lang w:val="es-ES_tradnl"/>
              </w:rPr>
              <w:t>4</w:t>
            </w:r>
            <w:r w:rsidRPr="00CF5ABB">
              <w:rPr>
                <w:rFonts w:ascii="Arial" w:hAnsi="Arial" w:cs="Arial"/>
                <w:i/>
                <w:sz w:val="20"/>
                <w:szCs w:val="20"/>
                <w:lang w:val="es-ES_tradnl"/>
              </w:rPr>
              <w:t xml:space="preserve"> </w:t>
            </w:r>
            <w:r w:rsidRPr="00CF5ABB">
              <w:rPr>
                <w:rFonts w:ascii="Arial" w:hAnsi="Arial" w:cs="Arial"/>
                <w:sz w:val="20"/>
                <w:szCs w:val="20"/>
                <w:lang w:val="es-ES_tradnl"/>
              </w:rPr>
              <w:t>años.</w:t>
            </w:r>
          </w:p>
          <w:p w14:paraId="29770592" w14:textId="77777777" w:rsidR="00BD62E2" w:rsidRPr="00CF5ABB" w:rsidRDefault="00BD62E2" w:rsidP="00BD62E2">
            <w:pPr>
              <w:pStyle w:val="Style11"/>
              <w:tabs>
                <w:tab w:val="left" w:leader="dot" w:pos="8424"/>
              </w:tabs>
              <w:spacing w:line="240" w:lineRule="auto"/>
              <w:jc w:val="both"/>
              <w:rPr>
                <w:rFonts w:ascii="Arial" w:hAnsi="Arial" w:cs="Arial"/>
                <w:i/>
                <w:sz w:val="20"/>
                <w:szCs w:val="20"/>
                <w:lang w:val="es-ES_tradnl" w:eastAsia="ja-JP"/>
              </w:rPr>
            </w:pPr>
          </w:p>
          <w:p w14:paraId="163AFFE7" w14:textId="561D89C7" w:rsidR="00BD62E2" w:rsidRPr="00CF5ABB" w:rsidRDefault="00BD62E2" w:rsidP="00BD62E2">
            <w:pPr>
              <w:pStyle w:val="Style11"/>
              <w:tabs>
                <w:tab w:val="left" w:leader="dot" w:pos="8424"/>
              </w:tabs>
              <w:spacing w:line="240" w:lineRule="auto"/>
              <w:jc w:val="both"/>
              <w:rPr>
                <w:rFonts w:ascii="Arial" w:hAnsi="Arial" w:cs="Arial"/>
                <w:sz w:val="20"/>
                <w:szCs w:val="20"/>
                <w:lang w:val="es-ES_tradnl" w:eastAsia="ja-JP"/>
              </w:rPr>
            </w:pPr>
            <w:r w:rsidRPr="00CF5ABB">
              <w:rPr>
                <w:rFonts w:ascii="Arial" w:hAnsi="Arial" w:cs="Arial"/>
                <w:sz w:val="20"/>
                <w:szCs w:val="20"/>
                <w:lang w:val="es-ES_tradnl" w:eastAsia="ja-JP"/>
              </w:rPr>
              <w:t>[</w:t>
            </w:r>
            <w:r w:rsidRPr="00CF5ABB">
              <w:rPr>
                <w:rFonts w:ascii="Arial" w:hAnsi="Arial" w:cs="Arial"/>
                <w:i/>
                <w:sz w:val="20"/>
                <w:szCs w:val="20"/>
                <w:lang w:val="es-ES_tradnl" w:eastAsia="ja-JP"/>
              </w:rPr>
              <w:t>indicar los requisitos para la adjudicación de lotes múltiples, si corresponde.</w:t>
            </w:r>
            <w:r w:rsidRPr="00CF5ABB">
              <w:rPr>
                <w:rFonts w:ascii="Arial" w:hAnsi="Arial" w:cs="Arial"/>
                <w:sz w:val="20"/>
                <w:szCs w:val="20"/>
                <w:lang w:val="es-ES_tradnl" w:eastAsia="ja-JP"/>
              </w:rPr>
              <w:t>]</w:t>
            </w:r>
          </w:p>
        </w:tc>
        <w:tc>
          <w:tcPr>
            <w:tcW w:w="1557" w:type="dxa"/>
            <w:tcBorders>
              <w:bottom w:val="single" w:sz="4" w:space="0" w:color="auto"/>
            </w:tcBorders>
            <w:shd w:val="clear" w:color="auto" w:fill="auto"/>
            <w:tcMar>
              <w:top w:w="57" w:type="dxa"/>
              <w:left w:w="57" w:type="dxa"/>
              <w:bottom w:w="57" w:type="dxa"/>
              <w:right w:w="57" w:type="dxa"/>
            </w:tcMar>
          </w:tcPr>
          <w:p w14:paraId="7077EC60" w14:textId="4C502C04" w:rsidR="00BD62E2" w:rsidRPr="00CF5ABB" w:rsidRDefault="00BD62E2" w:rsidP="00BD62E2">
            <w:pPr>
              <w:pStyle w:val="Style11"/>
              <w:tabs>
                <w:tab w:val="left" w:leader="dot" w:pos="8424"/>
              </w:tabs>
              <w:spacing w:line="240" w:lineRule="auto"/>
              <w:jc w:val="center"/>
              <w:rPr>
                <w:rFonts w:ascii="Arial" w:hAnsi="Arial" w:cs="Arial"/>
                <w:sz w:val="20"/>
                <w:szCs w:val="20"/>
                <w:lang w:val="es-ES_tradnl" w:eastAsia="ja-JP"/>
              </w:rPr>
            </w:pPr>
            <w:r w:rsidRPr="00CF5ABB">
              <w:rPr>
                <w:rFonts w:ascii="Arial" w:hAnsi="Arial" w:cs="Arial"/>
                <w:sz w:val="20"/>
                <w:szCs w:val="20"/>
                <w:lang w:val="es-ES_tradnl"/>
              </w:rPr>
              <w:t>Debe cumplir con el requisito</w:t>
            </w:r>
          </w:p>
        </w:tc>
        <w:tc>
          <w:tcPr>
            <w:tcW w:w="1551" w:type="dxa"/>
            <w:tcBorders>
              <w:bottom w:val="single" w:sz="4" w:space="0" w:color="auto"/>
            </w:tcBorders>
            <w:shd w:val="clear" w:color="auto" w:fill="auto"/>
            <w:tcMar>
              <w:top w:w="57" w:type="dxa"/>
              <w:left w:w="57" w:type="dxa"/>
              <w:bottom w:w="57" w:type="dxa"/>
              <w:right w:w="57" w:type="dxa"/>
            </w:tcMar>
          </w:tcPr>
          <w:p w14:paraId="43B40634" w14:textId="02B6CE8B" w:rsidR="00BD62E2" w:rsidRPr="00CF5ABB" w:rsidRDefault="00BD62E2" w:rsidP="00BD62E2">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Debe cumplir con el requisito</w:t>
            </w:r>
          </w:p>
        </w:tc>
        <w:tc>
          <w:tcPr>
            <w:tcW w:w="1610" w:type="dxa"/>
            <w:tcBorders>
              <w:bottom w:val="single" w:sz="4" w:space="0" w:color="auto"/>
            </w:tcBorders>
            <w:shd w:val="clear" w:color="auto" w:fill="auto"/>
            <w:tcMar>
              <w:top w:w="57" w:type="dxa"/>
              <w:left w:w="57" w:type="dxa"/>
              <w:bottom w:w="57" w:type="dxa"/>
              <w:right w:w="57" w:type="dxa"/>
            </w:tcMar>
          </w:tcPr>
          <w:p w14:paraId="6C5EBEF2" w14:textId="3C0D53DA" w:rsidR="00BD62E2" w:rsidRPr="00CF5ABB" w:rsidRDefault="00BD62E2" w:rsidP="00BD62E2">
            <w:pPr>
              <w:jc w:val="center"/>
              <w:rPr>
                <w:lang w:val="es-ES_tradnl"/>
              </w:rPr>
            </w:pPr>
            <w:r w:rsidRPr="00CF5ABB">
              <w:rPr>
                <w:rFonts w:ascii="Arial" w:hAnsi="Arial" w:cs="Arial"/>
                <w:sz w:val="20"/>
                <w:szCs w:val="20"/>
                <w:lang w:val="es-ES_tradnl"/>
              </w:rPr>
              <w:t>Debe cumplir con el [</w:t>
            </w:r>
            <w:r w:rsidRPr="00CF5ABB">
              <w:rPr>
                <w:rFonts w:ascii="Arial" w:hAnsi="Arial" w:cs="Arial"/>
                <w:i/>
                <w:sz w:val="20"/>
                <w:szCs w:val="20"/>
                <w:lang w:val="es-ES_tradnl"/>
              </w:rPr>
              <w:t>indicar el número</w:t>
            </w:r>
            <w:r w:rsidRPr="00CF5ABB">
              <w:rPr>
                <w:rFonts w:ascii="Arial" w:hAnsi="Arial" w:cs="Arial"/>
                <w:sz w:val="20"/>
                <w:szCs w:val="20"/>
                <w:lang w:val="es-ES_tradnl"/>
              </w:rPr>
              <w:t>] %</w:t>
            </w:r>
            <w:r w:rsidRPr="00CF5ABB">
              <w:rPr>
                <w:rFonts w:ascii="Arial" w:hAnsi="Arial" w:cs="Arial"/>
                <w:i/>
                <w:sz w:val="20"/>
                <w:szCs w:val="20"/>
                <w:lang w:val="es-ES_tradnl" w:eastAsia="ja-JP"/>
              </w:rPr>
              <w:t xml:space="preserve"> </w:t>
            </w:r>
            <w:r w:rsidRPr="00CF5ABB">
              <w:rPr>
                <w:rFonts w:ascii="Arial" w:hAnsi="Arial" w:cs="Arial"/>
                <w:vertAlign w:val="superscript"/>
                <w:lang w:val="es-ES_tradnl" w:eastAsia="ja-JP"/>
              </w:rPr>
              <w:t>5</w:t>
            </w:r>
            <w:r w:rsidRPr="00CF5ABB">
              <w:rPr>
                <w:rFonts w:ascii="Arial" w:hAnsi="Arial" w:cs="Arial"/>
                <w:sz w:val="20"/>
                <w:szCs w:val="20"/>
                <w:lang w:val="es-ES_tradnl"/>
              </w:rPr>
              <w:t xml:space="preserve"> del requisito</w:t>
            </w:r>
          </w:p>
        </w:tc>
        <w:tc>
          <w:tcPr>
            <w:tcW w:w="1618" w:type="dxa"/>
            <w:gridSpan w:val="2"/>
            <w:tcBorders>
              <w:bottom w:val="single" w:sz="4" w:space="0" w:color="auto"/>
            </w:tcBorders>
            <w:shd w:val="clear" w:color="auto" w:fill="auto"/>
            <w:tcMar>
              <w:top w:w="57" w:type="dxa"/>
              <w:left w:w="57" w:type="dxa"/>
              <w:bottom w:w="57" w:type="dxa"/>
              <w:right w:w="57" w:type="dxa"/>
            </w:tcMar>
          </w:tcPr>
          <w:p w14:paraId="09D043C0" w14:textId="27857643" w:rsidR="00BD62E2" w:rsidRPr="00CF5ABB" w:rsidRDefault="00BD62E2" w:rsidP="00BD62E2">
            <w:pPr>
              <w:jc w:val="center"/>
              <w:rPr>
                <w:rFonts w:ascii="Arial" w:hAnsi="Arial" w:cs="Arial"/>
                <w:sz w:val="20"/>
                <w:szCs w:val="20"/>
                <w:lang w:val="es-ES_tradnl"/>
              </w:rPr>
            </w:pPr>
            <w:r w:rsidRPr="00CF5ABB">
              <w:rPr>
                <w:rFonts w:ascii="Arial" w:hAnsi="Arial" w:cs="Arial"/>
                <w:sz w:val="20"/>
                <w:szCs w:val="20"/>
                <w:lang w:val="es-ES_tradnl"/>
              </w:rPr>
              <w:t xml:space="preserve">Debe cumplir con el </w:t>
            </w:r>
            <w:r w:rsidRPr="00CF5ABB">
              <w:rPr>
                <w:rFonts w:ascii="Arial" w:hAnsi="Arial" w:cs="Arial"/>
                <w:i/>
                <w:sz w:val="20"/>
                <w:szCs w:val="20"/>
                <w:lang w:val="es-ES_tradnl"/>
              </w:rPr>
              <w:t>[indicar el</w:t>
            </w:r>
            <w:r w:rsidRPr="00CF5ABB">
              <w:rPr>
                <w:rFonts w:ascii="Arial" w:hAnsi="Arial" w:cs="Arial" w:hint="eastAsia"/>
                <w:i/>
                <w:sz w:val="20"/>
                <w:szCs w:val="20"/>
                <w:lang w:val="es-ES_tradnl" w:eastAsia="ja-JP"/>
              </w:rPr>
              <w:t xml:space="preserve"> </w:t>
            </w:r>
            <w:r w:rsidRPr="00CF5ABB">
              <w:rPr>
                <w:rFonts w:ascii="Arial" w:hAnsi="Arial" w:cs="Arial"/>
                <w:i/>
                <w:sz w:val="20"/>
                <w:szCs w:val="20"/>
                <w:lang w:val="es-ES_tradnl"/>
              </w:rPr>
              <w:t>número]</w:t>
            </w:r>
            <w:r w:rsidRPr="00CF5ABB">
              <w:rPr>
                <w:rFonts w:ascii="Arial" w:hAnsi="Arial" w:cs="Arial"/>
                <w:sz w:val="20"/>
                <w:szCs w:val="20"/>
                <w:lang w:val="es-ES_tradnl"/>
              </w:rPr>
              <w:t xml:space="preserve"> %</w:t>
            </w:r>
            <w:r w:rsidRPr="00CF5ABB">
              <w:rPr>
                <w:rFonts w:ascii="Arial" w:hAnsi="Arial" w:cs="Arial"/>
                <w:i/>
                <w:sz w:val="20"/>
                <w:szCs w:val="20"/>
                <w:lang w:val="es-ES_tradnl" w:eastAsia="ja-JP"/>
              </w:rPr>
              <w:t xml:space="preserve"> </w:t>
            </w:r>
            <w:r w:rsidRPr="00CF5ABB">
              <w:rPr>
                <w:rFonts w:ascii="Arial" w:hAnsi="Arial" w:cs="Arial"/>
                <w:vertAlign w:val="superscript"/>
                <w:lang w:val="es-ES_tradnl" w:eastAsia="ja-JP"/>
              </w:rPr>
              <w:t>6</w:t>
            </w:r>
            <w:r w:rsidRPr="00CF5ABB">
              <w:rPr>
                <w:rFonts w:ascii="Arial" w:hAnsi="Arial" w:cs="Arial"/>
                <w:sz w:val="20"/>
                <w:szCs w:val="20"/>
                <w:lang w:val="es-ES_tradnl"/>
              </w:rPr>
              <w:t xml:space="preserve"> del requisito</w:t>
            </w:r>
          </w:p>
        </w:tc>
        <w:tc>
          <w:tcPr>
            <w:tcW w:w="1773" w:type="dxa"/>
            <w:tcBorders>
              <w:bottom w:val="single" w:sz="4" w:space="0" w:color="auto"/>
            </w:tcBorders>
            <w:shd w:val="clear" w:color="auto" w:fill="auto"/>
            <w:tcMar>
              <w:top w:w="57" w:type="dxa"/>
              <w:left w:w="57" w:type="dxa"/>
              <w:bottom w:w="57" w:type="dxa"/>
              <w:right w:w="57" w:type="dxa"/>
            </w:tcMar>
          </w:tcPr>
          <w:p w14:paraId="4616A0D6" w14:textId="23C22104" w:rsidR="00BD62E2" w:rsidRPr="00CF5ABB" w:rsidRDefault="00BD62E2" w:rsidP="00BD62E2">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Formulario FIN</w:t>
            </w:r>
            <w:r w:rsidR="00315C3E" w:rsidRPr="00CF5ABB">
              <w:rPr>
                <w:rFonts w:ascii="Arial" w:hAnsi="Arial" w:cs="Arial"/>
                <w:sz w:val="20"/>
                <w:szCs w:val="20"/>
                <w:lang w:val="es-ES_tradnl"/>
              </w:rPr>
              <w:t xml:space="preserve"> </w:t>
            </w:r>
            <w:r w:rsidRPr="00CF5ABB">
              <w:rPr>
                <w:rFonts w:ascii="Arial" w:hAnsi="Arial" w:cs="Arial"/>
                <w:sz w:val="20"/>
                <w:szCs w:val="20"/>
                <w:lang w:val="es-ES_tradnl" w:eastAsia="ja-JP"/>
              </w:rPr>
              <w:t>-</w:t>
            </w:r>
            <w:r w:rsidRPr="00CF5ABB">
              <w:rPr>
                <w:rFonts w:ascii="Arial" w:hAnsi="Arial" w:cs="Arial"/>
                <w:sz w:val="20"/>
                <w:szCs w:val="20"/>
                <w:lang w:val="es-ES_tradnl"/>
              </w:rPr>
              <w:t>2</w:t>
            </w:r>
          </w:p>
          <w:p w14:paraId="161D7B77" w14:textId="77777777" w:rsidR="00BD62E2" w:rsidRPr="00CF5ABB" w:rsidRDefault="00BD62E2" w:rsidP="00BD62E2">
            <w:pPr>
              <w:pStyle w:val="Style11"/>
              <w:tabs>
                <w:tab w:val="left" w:leader="dot" w:pos="8424"/>
              </w:tabs>
              <w:spacing w:line="240" w:lineRule="auto"/>
              <w:rPr>
                <w:rFonts w:ascii="Arial" w:hAnsi="Arial" w:cs="Arial"/>
                <w:sz w:val="20"/>
                <w:szCs w:val="20"/>
                <w:lang w:val="es-ES_tradnl"/>
              </w:rPr>
            </w:pPr>
          </w:p>
        </w:tc>
      </w:tr>
      <w:tr w:rsidR="00BD62E2" w:rsidRPr="00CF5ABB" w14:paraId="7AA6D657" w14:textId="77777777" w:rsidTr="00907A02">
        <w:trPr>
          <w:trHeight w:val="1193"/>
        </w:trPr>
        <w:tc>
          <w:tcPr>
            <w:tcW w:w="555" w:type="dxa"/>
            <w:tcBorders>
              <w:bottom w:val="single" w:sz="4" w:space="0" w:color="auto"/>
            </w:tcBorders>
            <w:shd w:val="clear" w:color="auto" w:fill="auto"/>
            <w:tcMar>
              <w:top w:w="57" w:type="dxa"/>
              <w:left w:w="57" w:type="dxa"/>
              <w:bottom w:w="57" w:type="dxa"/>
              <w:right w:w="57" w:type="dxa"/>
            </w:tcMar>
          </w:tcPr>
          <w:p w14:paraId="6724013B" w14:textId="1F6EAD9C" w:rsidR="00BD62E2" w:rsidRPr="00CF5ABB" w:rsidRDefault="00BD62E2" w:rsidP="00BD62E2">
            <w:pPr>
              <w:pStyle w:val="Style11"/>
              <w:tabs>
                <w:tab w:val="left" w:leader="dot" w:pos="8424"/>
              </w:tabs>
              <w:spacing w:line="240" w:lineRule="auto"/>
              <w:jc w:val="center"/>
              <w:rPr>
                <w:rFonts w:ascii="Arial" w:hAnsi="Arial" w:cs="Arial"/>
                <w:sz w:val="20"/>
                <w:szCs w:val="20"/>
                <w:lang w:val="es-ES_tradnl" w:eastAsia="ja-JP"/>
              </w:rPr>
            </w:pPr>
            <w:r w:rsidRPr="00CF5ABB">
              <w:rPr>
                <w:rFonts w:ascii="Arial" w:hAnsi="Arial" w:cs="Arial"/>
                <w:sz w:val="20"/>
                <w:szCs w:val="20"/>
                <w:lang w:val="es-ES_tradnl" w:eastAsia="ja-JP"/>
              </w:rPr>
              <w:t>3.3</w:t>
            </w:r>
          </w:p>
        </w:tc>
        <w:tc>
          <w:tcPr>
            <w:tcW w:w="1739" w:type="dxa"/>
            <w:tcBorders>
              <w:bottom w:val="single" w:sz="4" w:space="0" w:color="auto"/>
            </w:tcBorders>
            <w:shd w:val="clear" w:color="auto" w:fill="auto"/>
            <w:tcMar>
              <w:top w:w="57" w:type="dxa"/>
              <w:left w:w="57" w:type="dxa"/>
              <w:bottom w:w="57" w:type="dxa"/>
              <w:right w:w="57" w:type="dxa"/>
            </w:tcMar>
          </w:tcPr>
          <w:p w14:paraId="6B501277" w14:textId="6D179E17" w:rsidR="00BD62E2" w:rsidRPr="00CF5ABB" w:rsidRDefault="00BD62E2" w:rsidP="00BD62E2">
            <w:pPr>
              <w:pStyle w:val="Style11"/>
              <w:tabs>
                <w:tab w:val="left" w:leader="dot" w:pos="8424"/>
              </w:tabs>
              <w:spacing w:line="240" w:lineRule="auto"/>
              <w:rPr>
                <w:rFonts w:ascii="Arial" w:hAnsi="Arial" w:cs="Arial"/>
                <w:sz w:val="20"/>
                <w:szCs w:val="20"/>
                <w:lang w:val="es-ES"/>
              </w:rPr>
            </w:pPr>
            <w:r w:rsidRPr="00CF5ABB">
              <w:rPr>
                <w:rFonts w:ascii="Arial" w:hAnsi="Arial" w:cs="Arial"/>
                <w:sz w:val="20"/>
                <w:szCs w:val="20"/>
                <w:lang w:val="es-ES" w:eastAsia="ja-JP"/>
              </w:rPr>
              <w:t>Capacidad financiera</w:t>
            </w:r>
          </w:p>
        </w:tc>
        <w:tc>
          <w:tcPr>
            <w:tcW w:w="3511" w:type="dxa"/>
            <w:tcBorders>
              <w:bottom w:val="single" w:sz="4" w:space="0" w:color="auto"/>
            </w:tcBorders>
            <w:shd w:val="clear" w:color="auto" w:fill="auto"/>
            <w:tcMar>
              <w:top w:w="57" w:type="dxa"/>
              <w:left w:w="57" w:type="dxa"/>
              <w:bottom w:w="57" w:type="dxa"/>
              <w:right w:w="57" w:type="dxa"/>
            </w:tcMar>
          </w:tcPr>
          <w:p w14:paraId="272D5281" w14:textId="77777777" w:rsidR="00BD62E2" w:rsidRPr="00CF5ABB" w:rsidRDefault="00BD62E2" w:rsidP="00BD62E2">
            <w:pPr>
              <w:pStyle w:val="Style11"/>
              <w:tabs>
                <w:tab w:val="left" w:leader="dot" w:pos="8424"/>
              </w:tabs>
              <w:spacing w:before="60" w:after="60" w:line="240" w:lineRule="auto"/>
              <w:jc w:val="both"/>
              <w:rPr>
                <w:rFonts w:ascii="Arial" w:hAnsi="Arial" w:cs="Arial"/>
                <w:sz w:val="20"/>
                <w:szCs w:val="20"/>
                <w:lang w:val="es-ES" w:eastAsia="ja-JP"/>
              </w:rPr>
            </w:pPr>
            <w:r w:rsidRPr="00CF5ABB">
              <w:rPr>
                <w:rFonts w:ascii="Arial" w:hAnsi="Arial" w:cs="Arial"/>
                <w:sz w:val="20"/>
                <w:szCs w:val="20"/>
                <w:lang w:val="es-ES"/>
              </w:rPr>
              <w:t xml:space="preserve">El Solicitante deberá demostrar, a satisfacción del Contratante, que actualmente (hasta la fecha límite para la presentación de las Solicitudes) tiene a su disposición o cuenta con acceso a activos líquidos, bienes inmuebles no gravados con hipoteca, líneas de crédito y otros medios financieros (distintos de pagos por anticipos contractuales) suficientes para cubrir los requisitos de flujo de caja de construcción estimados en USD </w:t>
            </w:r>
            <w:r w:rsidRPr="00CF5ABB">
              <w:rPr>
                <w:rFonts w:ascii="Arial" w:hAnsi="Arial" w:cs="Arial" w:hint="eastAsia"/>
                <w:sz w:val="20"/>
                <w:szCs w:val="20"/>
                <w:lang w:val="es-ES" w:eastAsia="ja-JP"/>
              </w:rPr>
              <w:t>[</w:t>
            </w:r>
            <w:r w:rsidRPr="00CF5ABB">
              <w:rPr>
                <w:rFonts w:ascii="Arial" w:hAnsi="Arial" w:cs="Arial" w:hint="eastAsia"/>
                <w:i/>
                <w:sz w:val="20"/>
                <w:szCs w:val="20"/>
                <w:lang w:val="es-ES" w:eastAsia="ja-JP"/>
              </w:rPr>
              <w:t>in</w:t>
            </w:r>
            <w:r w:rsidRPr="00CF5ABB">
              <w:rPr>
                <w:rFonts w:ascii="Arial" w:hAnsi="Arial" w:cs="Arial"/>
                <w:i/>
                <w:sz w:val="20"/>
                <w:szCs w:val="20"/>
                <w:lang w:val="es-ES" w:eastAsia="ja-JP"/>
              </w:rPr>
              <w:t xml:space="preserve">dicar monto en </w:t>
            </w:r>
            <w:r w:rsidRPr="00CF5ABB">
              <w:rPr>
                <w:rFonts w:ascii="Arial" w:hAnsi="Arial" w:cs="Arial" w:hint="eastAsia"/>
                <w:i/>
                <w:sz w:val="20"/>
                <w:szCs w:val="20"/>
                <w:lang w:val="es-ES" w:eastAsia="ja-JP"/>
              </w:rPr>
              <w:t>USD</w:t>
            </w:r>
            <w:r w:rsidRPr="00CF5ABB">
              <w:rPr>
                <w:rFonts w:ascii="Arial" w:hAnsi="Arial" w:cs="Arial" w:hint="eastAsia"/>
                <w:sz w:val="20"/>
                <w:szCs w:val="20"/>
                <w:lang w:val="es-ES" w:eastAsia="ja-JP"/>
              </w:rPr>
              <w:t>]</w:t>
            </w:r>
            <w:r w:rsidRPr="00CF5ABB">
              <w:rPr>
                <w:rFonts w:ascii="Arial" w:hAnsi="Arial" w:cs="Arial"/>
                <w:szCs w:val="20"/>
                <w:vertAlign w:val="superscript"/>
                <w:lang w:val="es-ES" w:eastAsia="ja-JP"/>
              </w:rPr>
              <w:t>7</w:t>
            </w:r>
            <w:r w:rsidRPr="00CF5ABB">
              <w:rPr>
                <w:rFonts w:ascii="Arial" w:hAnsi="Arial" w:cs="Arial" w:hint="eastAsia"/>
                <w:sz w:val="20"/>
                <w:szCs w:val="20"/>
                <w:lang w:val="es-ES" w:eastAsia="ja-JP"/>
              </w:rPr>
              <w:t xml:space="preserve"> </w:t>
            </w:r>
            <w:r w:rsidRPr="00CF5ABB">
              <w:rPr>
                <w:rFonts w:ascii="Arial" w:hAnsi="Arial" w:cs="Arial"/>
                <w:sz w:val="20"/>
                <w:szCs w:val="20"/>
                <w:lang w:val="es-ES" w:eastAsia="ja-JP"/>
              </w:rPr>
              <w:t xml:space="preserve">para el(los) </w:t>
            </w:r>
            <w:r w:rsidRPr="00CF5ABB">
              <w:rPr>
                <w:rFonts w:ascii="Arial" w:hAnsi="Arial" w:cs="Arial"/>
                <w:sz w:val="20"/>
                <w:szCs w:val="20"/>
                <w:lang w:val="es-ES"/>
              </w:rPr>
              <w:t>contrato(s) en cuestión neto de todos otros compromisos del Solicitante, presentes y futuros.</w:t>
            </w:r>
          </w:p>
          <w:p w14:paraId="10C2DD0F" w14:textId="77777777" w:rsidR="00BD62E2" w:rsidRPr="00CF5ABB" w:rsidRDefault="00BD62E2" w:rsidP="00BD62E2">
            <w:pPr>
              <w:pStyle w:val="Style11"/>
              <w:tabs>
                <w:tab w:val="left" w:leader="dot" w:pos="8424"/>
              </w:tabs>
              <w:spacing w:before="60" w:after="60" w:line="240" w:lineRule="auto"/>
              <w:jc w:val="both"/>
              <w:rPr>
                <w:rFonts w:ascii="Arial" w:hAnsi="Arial" w:cs="Arial"/>
                <w:sz w:val="20"/>
                <w:szCs w:val="20"/>
                <w:lang w:val="es-ES" w:eastAsia="ja-JP"/>
              </w:rPr>
            </w:pPr>
          </w:p>
          <w:p w14:paraId="79E15DDB" w14:textId="1EA732C9" w:rsidR="00BD62E2" w:rsidRPr="00CF5ABB" w:rsidRDefault="00BD62E2" w:rsidP="00BD62E2">
            <w:pPr>
              <w:pStyle w:val="Style11"/>
              <w:tabs>
                <w:tab w:val="left" w:leader="dot" w:pos="8424"/>
              </w:tabs>
              <w:spacing w:line="240" w:lineRule="auto"/>
              <w:jc w:val="both"/>
              <w:rPr>
                <w:rFonts w:ascii="Arial" w:hAnsi="Arial" w:cs="Arial"/>
                <w:sz w:val="20"/>
                <w:szCs w:val="20"/>
                <w:lang w:val="es-ES_tradnl" w:eastAsia="ja-JP"/>
              </w:rPr>
            </w:pPr>
            <w:r w:rsidRPr="00CF5ABB">
              <w:rPr>
                <w:rFonts w:ascii="Arial" w:hAnsi="Arial" w:cs="Arial"/>
                <w:sz w:val="20"/>
                <w:szCs w:val="20"/>
                <w:lang w:val="es-ES" w:eastAsia="ja-JP"/>
              </w:rPr>
              <w:t>[</w:t>
            </w:r>
            <w:r w:rsidRPr="00CF5ABB">
              <w:rPr>
                <w:rFonts w:ascii="Arial" w:hAnsi="Arial" w:cs="Arial"/>
                <w:i/>
                <w:sz w:val="20"/>
                <w:szCs w:val="20"/>
                <w:lang w:val="es-ES" w:eastAsia="ja-JP"/>
              </w:rPr>
              <w:t>indicar los requisitos para la adjudicación de lotes múltiples, si corresponde</w:t>
            </w:r>
            <w:r w:rsidRPr="00CF5ABB">
              <w:rPr>
                <w:rFonts w:ascii="Arial" w:hAnsi="Arial" w:cs="Arial"/>
                <w:sz w:val="20"/>
                <w:szCs w:val="20"/>
                <w:lang w:val="es-ES" w:eastAsia="ja-JP"/>
              </w:rPr>
              <w:t>]</w:t>
            </w:r>
          </w:p>
        </w:tc>
        <w:tc>
          <w:tcPr>
            <w:tcW w:w="1557" w:type="dxa"/>
            <w:tcBorders>
              <w:bottom w:val="single" w:sz="4" w:space="0" w:color="auto"/>
            </w:tcBorders>
            <w:shd w:val="clear" w:color="auto" w:fill="auto"/>
            <w:tcMar>
              <w:top w:w="57" w:type="dxa"/>
              <w:left w:w="57" w:type="dxa"/>
              <w:bottom w:w="57" w:type="dxa"/>
              <w:right w:w="57" w:type="dxa"/>
            </w:tcMar>
          </w:tcPr>
          <w:p w14:paraId="55DA99DC" w14:textId="4A927A6A" w:rsidR="00BD62E2" w:rsidRPr="00CF5ABB" w:rsidRDefault="00BD62E2" w:rsidP="00BD62E2">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
              </w:rPr>
              <w:t>Debe cumplir con el requisito</w:t>
            </w:r>
          </w:p>
        </w:tc>
        <w:tc>
          <w:tcPr>
            <w:tcW w:w="1551" w:type="dxa"/>
            <w:tcBorders>
              <w:bottom w:val="single" w:sz="4" w:space="0" w:color="auto"/>
            </w:tcBorders>
            <w:shd w:val="clear" w:color="auto" w:fill="auto"/>
            <w:tcMar>
              <w:top w:w="57" w:type="dxa"/>
              <w:left w:w="57" w:type="dxa"/>
              <w:bottom w:w="57" w:type="dxa"/>
              <w:right w:w="57" w:type="dxa"/>
            </w:tcMar>
          </w:tcPr>
          <w:p w14:paraId="3E4D7E24" w14:textId="6F3E613C" w:rsidR="00BD62E2" w:rsidRPr="00CF5ABB" w:rsidRDefault="00BD62E2" w:rsidP="00BD62E2">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
              </w:rPr>
              <w:t>Debe cumplir con el requisito</w:t>
            </w:r>
          </w:p>
        </w:tc>
        <w:tc>
          <w:tcPr>
            <w:tcW w:w="1610" w:type="dxa"/>
            <w:tcBorders>
              <w:bottom w:val="single" w:sz="4" w:space="0" w:color="auto"/>
            </w:tcBorders>
            <w:shd w:val="clear" w:color="auto" w:fill="auto"/>
            <w:tcMar>
              <w:top w:w="57" w:type="dxa"/>
              <w:left w:w="57" w:type="dxa"/>
              <w:bottom w:w="57" w:type="dxa"/>
              <w:right w:w="57" w:type="dxa"/>
            </w:tcMar>
          </w:tcPr>
          <w:p w14:paraId="78781636" w14:textId="77777777" w:rsidR="00BD62E2" w:rsidRPr="00CF5ABB" w:rsidRDefault="00BD62E2" w:rsidP="00BD62E2">
            <w:pPr>
              <w:pStyle w:val="Style11"/>
              <w:tabs>
                <w:tab w:val="left" w:leader="dot" w:pos="8424"/>
              </w:tabs>
              <w:spacing w:before="60" w:after="60" w:line="240" w:lineRule="auto"/>
              <w:jc w:val="center"/>
              <w:rPr>
                <w:rFonts w:ascii="Arial" w:hAnsi="Arial" w:cs="Arial"/>
                <w:sz w:val="20"/>
                <w:szCs w:val="20"/>
              </w:rPr>
            </w:pPr>
            <w:r w:rsidRPr="00CF5ABB">
              <w:rPr>
                <w:rFonts w:ascii="Arial" w:hAnsi="Arial" w:cs="Arial"/>
                <w:sz w:val="20"/>
                <w:szCs w:val="20"/>
              </w:rPr>
              <w:t>N/A</w:t>
            </w:r>
          </w:p>
          <w:p w14:paraId="3DECF02A" w14:textId="47252E90" w:rsidR="00BD62E2" w:rsidRPr="00CF5ABB" w:rsidRDefault="00BD62E2" w:rsidP="00BD62E2">
            <w:pPr>
              <w:pStyle w:val="Style11"/>
              <w:tabs>
                <w:tab w:val="left" w:leader="dot" w:pos="8424"/>
              </w:tabs>
              <w:spacing w:line="240" w:lineRule="auto"/>
              <w:jc w:val="center"/>
              <w:rPr>
                <w:rFonts w:ascii="Arial" w:hAnsi="Arial" w:cs="Arial"/>
                <w:sz w:val="20"/>
                <w:szCs w:val="20"/>
                <w:lang w:val="es-ES_tradnl"/>
              </w:rPr>
            </w:pPr>
          </w:p>
        </w:tc>
        <w:tc>
          <w:tcPr>
            <w:tcW w:w="1618" w:type="dxa"/>
            <w:gridSpan w:val="2"/>
            <w:tcBorders>
              <w:bottom w:val="single" w:sz="4" w:space="0" w:color="auto"/>
            </w:tcBorders>
            <w:shd w:val="clear" w:color="auto" w:fill="auto"/>
            <w:tcMar>
              <w:top w:w="57" w:type="dxa"/>
              <w:left w:w="57" w:type="dxa"/>
              <w:bottom w:w="57" w:type="dxa"/>
              <w:right w:w="57" w:type="dxa"/>
            </w:tcMar>
          </w:tcPr>
          <w:p w14:paraId="3BC9CAD5" w14:textId="77777777" w:rsidR="00BD62E2" w:rsidRPr="00CF5ABB" w:rsidRDefault="00BD62E2" w:rsidP="00BD62E2">
            <w:pPr>
              <w:spacing w:before="60" w:after="60"/>
              <w:jc w:val="center"/>
              <w:rPr>
                <w:rFonts w:ascii="Arial" w:hAnsi="Arial" w:cs="Arial"/>
                <w:sz w:val="20"/>
              </w:rPr>
            </w:pPr>
            <w:r w:rsidRPr="00CF5ABB">
              <w:rPr>
                <w:rFonts w:ascii="Arial" w:hAnsi="Arial" w:cs="Arial"/>
                <w:sz w:val="20"/>
              </w:rPr>
              <w:t>N/A</w:t>
            </w:r>
          </w:p>
          <w:p w14:paraId="45C640DE" w14:textId="31F915E5" w:rsidR="00BD62E2" w:rsidRPr="00CF5ABB" w:rsidRDefault="00BD62E2" w:rsidP="00BD62E2">
            <w:pPr>
              <w:jc w:val="center"/>
              <w:rPr>
                <w:rFonts w:ascii="Arial" w:hAnsi="Arial" w:cs="Arial"/>
                <w:sz w:val="20"/>
                <w:szCs w:val="20"/>
                <w:lang w:val="es-ES_tradnl"/>
              </w:rPr>
            </w:pPr>
          </w:p>
        </w:tc>
        <w:tc>
          <w:tcPr>
            <w:tcW w:w="1773" w:type="dxa"/>
            <w:tcBorders>
              <w:bottom w:val="single" w:sz="4" w:space="0" w:color="auto"/>
            </w:tcBorders>
            <w:shd w:val="clear" w:color="auto" w:fill="auto"/>
            <w:tcMar>
              <w:top w:w="57" w:type="dxa"/>
              <w:left w:w="57" w:type="dxa"/>
              <w:bottom w:w="57" w:type="dxa"/>
              <w:right w:w="57" w:type="dxa"/>
            </w:tcMar>
          </w:tcPr>
          <w:p w14:paraId="37C42406" w14:textId="6F9FA3E7" w:rsidR="00BD62E2" w:rsidRPr="00CF5ABB" w:rsidRDefault="00BD62E2" w:rsidP="00BD62E2">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rPr>
              <w:t>Formularios</w:t>
            </w:r>
            <w:r w:rsidRPr="00CF5ABB">
              <w:rPr>
                <w:rFonts w:ascii="Arial" w:hAnsi="Arial" w:cs="Arial" w:hint="eastAsia"/>
                <w:sz w:val="20"/>
                <w:szCs w:val="20"/>
                <w:lang w:eastAsia="ja-JP"/>
              </w:rPr>
              <w:t xml:space="preserve"> FI</w:t>
            </w:r>
            <w:r w:rsidRPr="00CF5ABB">
              <w:rPr>
                <w:rFonts w:ascii="Arial" w:hAnsi="Arial" w:cs="Arial"/>
                <w:sz w:val="20"/>
                <w:szCs w:val="20"/>
                <w:lang w:eastAsia="ja-JP"/>
              </w:rPr>
              <w:t>N</w:t>
            </w:r>
            <w:r w:rsidR="00315C3E" w:rsidRPr="00CF5ABB">
              <w:rPr>
                <w:rFonts w:ascii="Arial" w:hAnsi="Arial" w:cs="Arial"/>
                <w:sz w:val="20"/>
                <w:szCs w:val="20"/>
                <w:lang w:eastAsia="ja-JP"/>
              </w:rPr>
              <w:t xml:space="preserve"> </w:t>
            </w:r>
            <w:r w:rsidRPr="00CF5ABB">
              <w:rPr>
                <w:rFonts w:ascii="Arial" w:hAnsi="Arial" w:cs="Arial"/>
                <w:sz w:val="20"/>
                <w:szCs w:val="20"/>
              </w:rPr>
              <w:t>-</w:t>
            </w:r>
            <w:r w:rsidRPr="00CF5ABB">
              <w:rPr>
                <w:rFonts w:ascii="Arial" w:hAnsi="Arial" w:cs="Arial"/>
                <w:sz w:val="20"/>
                <w:szCs w:val="20"/>
                <w:lang w:eastAsia="ja-JP"/>
              </w:rPr>
              <w:t>3 y</w:t>
            </w:r>
            <w:r w:rsidRPr="00CF5ABB">
              <w:rPr>
                <w:rFonts w:ascii="Arial" w:hAnsi="Arial" w:cs="Arial" w:hint="eastAsia"/>
                <w:sz w:val="20"/>
                <w:szCs w:val="20"/>
                <w:lang w:eastAsia="ja-JP"/>
              </w:rPr>
              <w:t xml:space="preserve"> FI</w:t>
            </w:r>
            <w:r w:rsidRPr="00CF5ABB">
              <w:rPr>
                <w:rFonts w:ascii="Arial" w:hAnsi="Arial" w:cs="Arial"/>
                <w:sz w:val="20"/>
                <w:szCs w:val="20"/>
                <w:lang w:eastAsia="ja-JP"/>
              </w:rPr>
              <w:t>N</w:t>
            </w:r>
            <w:r w:rsidR="00315C3E" w:rsidRPr="00CF5ABB">
              <w:rPr>
                <w:rFonts w:ascii="Arial" w:hAnsi="Arial" w:cs="Arial"/>
                <w:sz w:val="20"/>
                <w:szCs w:val="20"/>
                <w:lang w:eastAsia="ja-JP"/>
              </w:rPr>
              <w:t xml:space="preserve"> </w:t>
            </w:r>
            <w:r w:rsidRPr="00CF5ABB">
              <w:rPr>
                <w:rFonts w:ascii="Arial" w:hAnsi="Arial" w:cs="Arial"/>
                <w:sz w:val="20"/>
                <w:szCs w:val="20"/>
              </w:rPr>
              <w:t>-</w:t>
            </w:r>
            <w:r w:rsidRPr="00CF5ABB">
              <w:rPr>
                <w:rFonts w:ascii="Arial" w:hAnsi="Arial" w:cs="Arial"/>
                <w:sz w:val="20"/>
                <w:szCs w:val="20"/>
                <w:lang w:eastAsia="ja-JP"/>
              </w:rPr>
              <w:t>4</w:t>
            </w:r>
          </w:p>
        </w:tc>
      </w:tr>
      <w:tr w:rsidR="00BD62E2" w:rsidRPr="00471AAC" w14:paraId="653F51EF" w14:textId="77777777" w:rsidTr="00907A02">
        <w:tc>
          <w:tcPr>
            <w:tcW w:w="13914" w:type="dxa"/>
            <w:gridSpan w:val="9"/>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E7D0FE9" w14:textId="77777777" w:rsidR="00BD62E2" w:rsidRPr="00CF5ABB" w:rsidRDefault="00BD62E2" w:rsidP="00315C3E">
            <w:pPr>
              <w:spacing w:before="60" w:after="60"/>
              <w:rPr>
                <w:rFonts w:ascii="Arial" w:hAnsi="Arial" w:cs="Arial"/>
                <w:b/>
                <w:i/>
                <w:sz w:val="20"/>
                <w:szCs w:val="20"/>
                <w:lang w:val="es-ES_tradnl" w:eastAsia="ja-JP"/>
              </w:rPr>
            </w:pPr>
            <w:r w:rsidRPr="00CF5ABB">
              <w:rPr>
                <w:rFonts w:ascii="Arial" w:hAnsi="Arial" w:cs="Arial"/>
                <w:i/>
                <w:sz w:val="20"/>
                <w:szCs w:val="20"/>
                <w:u w:val="single"/>
                <w:lang w:val="es-ES_tradnl" w:eastAsia="ja-JP"/>
              </w:rPr>
              <w:t>Notas para el Contratante</w:t>
            </w:r>
          </w:p>
          <w:p w14:paraId="0ED8365D" w14:textId="77777777" w:rsidR="00BD62E2" w:rsidRPr="00CF5ABB" w:rsidRDefault="00BD62E2" w:rsidP="00315C3E">
            <w:pPr>
              <w:tabs>
                <w:tab w:val="left" w:pos="178"/>
              </w:tabs>
              <w:spacing w:before="60" w:after="60" w:line="240" w:lineRule="exact"/>
              <w:ind w:left="178" w:hanging="178"/>
              <w:jc w:val="both"/>
              <w:rPr>
                <w:rFonts w:ascii="Arial" w:hAnsi="Arial" w:cs="Arial"/>
                <w:i/>
                <w:sz w:val="20"/>
                <w:szCs w:val="20"/>
                <w:lang w:val="es-ES_tradnl" w:eastAsia="ja-JP"/>
              </w:rPr>
            </w:pPr>
            <w:r w:rsidRPr="00CF5ABB">
              <w:rPr>
                <w:rFonts w:ascii="Arial" w:hAnsi="Arial" w:cs="Arial"/>
                <w:i/>
                <w:sz w:val="20"/>
                <w:szCs w:val="20"/>
                <w:lang w:val="es-ES_tradnl" w:eastAsia="ja-JP"/>
              </w:rPr>
              <w:t>1.</w:t>
            </w:r>
            <w:r w:rsidRPr="00CF5ABB">
              <w:rPr>
                <w:rFonts w:ascii="Arial" w:hAnsi="Arial" w:cs="Arial"/>
                <w:i/>
                <w:sz w:val="20"/>
                <w:szCs w:val="20"/>
                <w:lang w:val="es-ES_tradnl"/>
              </w:rPr>
              <w:t xml:space="preserve"> </w:t>
            </w:r>
            <w:r w:rsidRPr="00CF5ABB">
              <w:rPr>
                <w:rFonts w:ascii="Arial" w:hAnsi="Arial" w:cs="Arial"/>
                <w:i/>
                <w:sz w:val="20"/>
                <w:szCs w:val="20"/>
                <w:lang w:val="es-ES_tradnl" w:eastAsia="ja-JP"/>
              </w:rPr>
              <w:t xml:space="preserve">El periodo especificado generalmente es de cinco (5) años; puede ser reducido a un mínimo de tres (3) años (previo acuerdo con JICA) bajo circunstancias especiales del país, con el fin de proporcionar oportunidades a una industria de la construcción recientemente privatizada con un periodo limitado de existencia, pero con experiencia adecuada, etc. </w:t>
            </w:r>
          </w:p>
          <w:p w14:paraId="79F274DF" w14:textId="77777777" w:rsidR="00BD62E2" w:rsidRPr="00CF5ABB" w:rsidRDefault="00BD62E2" w:rsidP="00315C3E">
            <w:pPr>
              <w:tabs>
                <w:tab w:val="left" w:pos="178"/>
              </w:tabs>
              <w:spacing w:before="60" w:after="60" w:line="240" w:lineRule="exact"/>
              <w:ind w:left="178" w:hanging="178"/>
              <w:jc w:val="both"/>
              <w:rPr>
                <w:rFonts w:ascii="Arial" w:hAnsi="Arial" w:cs="Arial"/>
                <w:i/>
                <w:sz w:val="20"/>
                <w:szCs w:val="20"/>
                <w:lang w:val="es-ES_tradnl"/>
              </w:rPr>
            </w:pPr>
            <w:r w:rsidRPr="00CF5ABB">
              <w:rPr>
                <w:rFonts w:ascii="Arial" w:hAnsi="Arial" w:cs="Arial"/>
                <w:i/>
                <w:sz w:val="20"/>
                <w:szCs w:val="20"/>
                <w:lang w:val="es-ES_tradnl" w:eastAsia="ja-JP"/>
              </w:rPr>
              <w:t xml:space="preserve">2. </w:t>
            </w:r>
            <w:r w:rsidRPr="00CF5ABB">
              <w:rPr>
                <w:rFonts w:ascii="Arial" w:hAnsi="Arial" w:cs="Arial"/>
                <w:i/>
                <w:sz w:val="20"/>
                <w:szCs w:val="20"/>
                <w:lang w:val="es-ES_tradnl"/>
              </w:rPr>
              <w:t xml:space="preserve">El monto indicado normalmente no </w:t>
            </w:r>
            <w:r w:rsidRPr="00CF5ABB">
              <w:rPr>
                <w:rFonts w:ascii="Arial" w:hAnsi="Arial" w:cs="Arial" w:hint="eastAsia"/>
                <w:i/>
                <w:sz w:val="20"/>
                <w:szCs w:val="20"/>
                <w:lang w:val="es-ES_tradnl" w:eastAsia="ja-JP"/>
              </w:rPr>
              <w:t>deb</w:t>
            </w:r>
            <w:r w:rsidRPr="00CF5ABB">
              <w:rPr>
                <w:rFonts w:ascii="Arial" w:hAnsi="Arial" w:cs="Arial"/>
                <w:i/>
                <w:sz w:val="20"/>
                <w:szCs w:val="20"/>
                <w:lang w:val="es-ES_tradnl"/>
              </w:rPr>
              <w:t>erá</w:t>
            </w:r>
            <w:r w:rsidRPr="00CF5ABB">
              <w:rPr>
                <w:rFonts w:ascii="Arial" w:hAnsi="Arial" w:cs="Arial" w:hint="eastAsia"/>
                <w:i/>
                <w:sz w:val="20"/>
                <w:szCs w:val="20"/>
                <w:lang w:val="es-ES_tradnl" w:eastAsia="ja-JP"/>
              </w:rPr>
              <w:t xml:space="preserve"> ser </w:t>
            </w:r>
            <w:r w:rsidRPr="00CF5ABB">
              <w:rPr>
                <w:rFonts w:ascii="Arial" w:hAnsi="Arial" w:cs="Arial"/>
                <w:i/>
                <w:sz w:val="20"/>
                <w:szCs w:val="20"/>
                <w:lang w:val="es-ES_tradnl"/>
              </w:rPr>
              <w:t xml:space="preserve">inferior al doble de la facturación anual </w:t>
            </w:r>
            <w:r w:rsidRPr="00CF5ABB">
              <w:rPr>
                <w:rFonts w:ascii="Arial" w:hAnsi="Arial" w:cs="Arial"/>
                <w:i/>
                <w:sz w:val="20"/>
                <w:szCs w:val="20"/>
                <w:lang w:val="es-ES_tradnl" w:eastAsia="ja-JP"/>
              </w:rPr>
              <w:t xml:space="preserve">estimada </w:t>
            </w:r>
            <w:r w:rsidRPr="00CF5ABB">
              <w:rPr>
                <w:rFonts w:ascii="Arial" w:hAnsi="Arial" w:cs="Arial"/>
                <w:i/>
                <w:sz w:val="20"/>
                <w:szCs w:val="20"/>
                <w:lang w:val="es-ES_tradnl"/>
              </w:rPr>
              <w:t xml:space="preserve">del contrato propuesto (basado en una proyección uniforme lineal del valor estimado del contrato por el Contratante, incluyendo contingencias, sobre la duración del contrato). El multiplicador de 2 podrá ser reducido para contratos de gran </w:t>
            </w:r>
            <w:r w:rsidRPr="00CF5ABB">
              <w:rPr>
                <w:rFonts w:ascii="Arial" w:hAnsi="Arial" w:cs="Arial"/>
                <w:i/>
                <w:sz w:val="20"/>
                <w:szCs w:val="20"/>
                <w:lang w:val="es-ES_tradnl" w:eastAsia="ja-JP"/>
              </w:rPr>
              <w:t>envergadura</w:t>
            </w:r>
            <w:r w:rsidRPr="00CF5ABB">
              <w:rPr>
                <w:rFonts w:ascii="Arial" w:hAnsi="Arial" w:cs="Arial"/>
                <w:i/>
                <w:sz w:val="20"/>
                <w:szCs w:val="20"/>
                <w:lang w:val="es-ES_tradnl"/>
              </w:rPr>
              <w:t xml:space="preserve"> pero en cualquier caso no </w:t>
            </w:r>
            <w:r w:rsidRPr="00CF5ABB">
              <w:rPr>
                <w:rFonts w:ascii="Arial" w:hAnsi="Arial" w:cs="Arial"/>
                <w:i/>
                <w:sz w:val="20"/>
                <w:szCs w:val="20"/>
                <w:lang w:val="es-ES_tradnl" w:eastAsia="ja-JP"/>
              </w:rPr>
              <w:t xml:space="preserve">será </w:t>
            </w:r>
            <w:r w:rsidRPr="00CF5ABB">
              <w:rPr>
                <w:rFonts w:ascii="Arial" w:hAnsi="Arial" w:cs="Arial"/>
                <w:i/>
                <w:sz w:val="20"/>
                <w:szCs w:val="20"/>
                <w:lang w:val="es-ES_tradnl"/>
              </w:rPr>
              <w:t>menor de 1,5.</w:t>
            </w:r>
          </w:p>
          <w:p w14:paraId="657A7DFB" w14:textId="77777777" w:rsidR="00BD62E2" w:rsidRPr="00CF5ABB" w:rsidRDefault="00BD62E2" w:rsidP="00315C3E">
            <w:pPr>
              <w:tabs>
                <w:tab w:val="left" w:pos="178"/>
              </w:tabs>
              <w:spacing w:before="60" w:after="60" w:line="240" w:lineRule="exact"/>
              <w:ind w:left="178" w:hanging="178"/>
              <w:jc w:val="both"/>
              <w:rPr>
                <w:rFonts w:ascii="Arial" w:hAnsi="Arial" w:cs="Arial"/>
                <w:i/>
                <w:sz w:val="20"/>
                <w:szCs w:val="20"/>
                <w:lang w:val="es-ES_tradnl"/>
              </w:rPr>
            </w:pPr>
            <w:r w:rsidRPr="00CF5ABB">
              <w:rPr>
                <w:rFonts w:ascii="Arial" w:hAnsi="Arial" w:cs="Arial"/>
                <w:i/>
                <w:sz w:val="20"/>
                <w:szCs w:val="20"/>
                <w:lang w:val="es-ES_tradnl" w:eastAsia="ja-JP"/>
              </w:rPr>
              <w:t xml:space="preserve">3. </w:t>
            </w:r>
            <w:r w:rsidRPr="00CF5ABB">
              <w:rPr>
                <w:rFonts w:ascii="Arial" w:hAnsi="Arial" w:cs="Arial"/>
                <w:i/>
                <w:sz w:val="20"/>
                <w:szCs w:val="20"/>
                <w:lang w:val="es-ES_tradnl"/>
              </w:rPr>
              <w:t xml:space="preserve">El </w:t>
            </w:r>
            <w:r w:rsidRPr="00CF5ABB">
              <w:rPr>
                <w:rFonts w:ascii="Arial" w:hAnsi="Arial" w:cs="Arial"/>
                <w:i/>
                <w:sz w:val="20"/>
                <w:szCs w:val="20"/>
                <w:lang w:val="es-ES_tradnl" w:eastAsia="ja-JP"/>
              </w:rPr>
              <w:t xml:space="preserve">periodo </w:t>
            </w:r>
            <w:r w:rsidRPr="00CF5ABB">
              <w:rPr>
                <w:rFonts w:ascii="Arial" w:hAnsi="Arial" w:cs="Arial"/>
                <w:i/>
                <w:sz w:val="20"/>
                <w:szCs w:val="20"/>
                <w:lang w:val="es-ES_tradnl"/>
              </w:rPr>
              <w:t xml:space="preserve">es normalmente de cinco </w:t>
            </w:r>
            <w:r w:rsidRPr="00CF5ABB">
              <w:rPr>
                <w:rFonts w:ascii="Arial" w:hAnsi="Arial" w:cs="Arial"/>
                <w:i/>
                <w:sz w:val="20"/>
                <w:szCs w:val="20"/>
                <w:lang w:val="es-ES_tradnl" w:eastAsia="ja-JP"/>
              </w:rPr>
              <w:t>(5)</w:t>
            </w:r>
            <w:r w:rsidRPr="00CF5ABB">
              <w:rPr>
                <w:rFonts w:ascii="Arial" w:hAnsi="Arial" w:cs="Arial"/>
                <w:i/>
                <w:sz w:val="20"/>
                <w:szCs w:val="20"/>
                <w:lang w:val="es-ES_tradnl"/>
              </w:rPr>
              <w:t xml:space="preserve"> años o más, pero puede ser reducido a no menos de tres </w:t>
            </w:r>
            <w:r w:rsidRPr="00CF5ABB">
              <w:rPr>
                <w:rFonts w:ascii="Arial" w:hAnsi="Arial" w:cs="Arial"/>
                <w:i/>
                <w:sz w:val="20"/>
                <w:szCs w:val="20"/>
                <w:lang w:val="es-ES_tradnl" w:eastAsia="ja-JP"/>
              </w:rPr>
              <w:t>(3)</w:t>
            </w:r>
            <w:r w:rsidRPr="00CF5ABB">
              <w:rPr>
                <w:rFonts w:ascii="Arial" w:hAnsi="Arial" w:cs="Arial"/>
                <w:i/>
                <w:sz w:val="20"/>
                <w:szCs w:val="20"/>
                <w:lang w:val="es-ES_tradnl"/>
              </w:rPr>
              <w:t xml:space="preserve"> años (previo acuerdo con JICA) bajo circunstancias especiales del país,</w:t>
            </w:r>
            <w:r w:rsidRPr="00CF5ABB">
              <w:rPr>
                <w:rFonts w:ascii="Arial" w:hAnsi="Arial" w:cs="Arial"/>
                <w:i/>
                <w:sz w:val="20"/>
                <w:szCs w:val="20"/>
                <w:lang w:val="es-ES_tradnl" w:eastAsia="ja-JP"/>
              </w:rPr>
              <w:t xml:space="preserve"> con el fin </w:t>
            </w:r>
            <w:r w:rsidRPr="00CF5ABB">
              <w:rPr>
                <w:rFonts w:ascii="Arial" w:hAnsi="Arial" w:cs="Arial"/>
                <w:i/>
                <w:sz w:val="20"/>
                <w:szCs w:val="20"/>
                <w:lang w:val="es-ES_tradnl"/>
              </w:rPr>
              <w:t>de proporcionar oportunidades a una industria de la construcción recientemente privatizada y con pocos años de experiencia, etc.</w:t>
            </w:r>
          </w:p>
          <w:p w14:paraId="273FE079" w14:textId="77777777" w:rsidR="00BD62E2" w:rsidRPr="00CF5ABB" w:rsidRDefault="00BD62E2" w:rsidP="00315C3E">
            <w:pPr>
              <w:pStyle w:val="Style11"/>
              <w:tabs>
                <w:tab w:val="left" w:leader="dot" w:pos="8424"/>
              </w:tabs>
              <w:spacing w:before="60" w:after="60" w:line="240" w:lineRule="auto"/>
              <w:jc w:val="both"/>
              <w:rPr>
                <w:rFonts w:ascii="Arial" w:hAnsi="Arial" w:cs="Arial"/>
                <w:i/>
                <w:sz w:val="20"/>
                <w:szCs w:val="20"/>
                <w:lang w:val="es-ES_tradnl" w:eastAsia="ja-JP"/>
              </w:rPr>
            </w:pPr>
            <w:r w:rsidRPr="00CF5ABB">
              <w:rPr>
                <w:rFonts w:ascii="Arial" w:hAnsi="Arial" w:cs="Arial"/>
                <w:i/>
                <w:sz w:val="20"/>
                <w:szCs w:val="20"/>
                <w:lang w:val="es-ES_tradnl" w:eastAsia="ja-JP"/>
              </w:rPr>
              <w:t>4. El mismo número de años que en el numeral 3. anterior.</w:t>
            </w:r>
          </w:p>
          <w:p w14:paraId="58935713" w14:textId="77777777" w:rsidR="00BD62E2" w:rsidRPr="00CF5ABB" w:rsidRDefault="00BD62E2" w:rsidP="00315C3E">
            <w:pPr>
              <w:pStyle w:val="Style11"/>
              <w:tabs>
                <w:tab w:val="left" w:leader="dot" w:pos="8424"/>
              </w:tabs>
              <w:spacing w:before="60" w:after="60" w:line="240" w:lineRule="auto"/>
              <w:jc w:val="both"/>
              <w:rPr>
                <w:rFonts w:ascii="Arial" w:hAnsi="Arial" w:cs="Arial"/>
                <w:i/>
                <w:sz w:val="20"/>
                <w:szCs w:val="20"/>
                <w:lang w:val="es-ES_tradnl" w:eastAsia="ja-JP"/>
              </w:rPr>
            </w:pPr>
            <w:r w:rsidRPr="00CF5ABB">
              <w:rPr>
                <w:rFonts w:ascii="Arial" w:hAnsi="Arial" w:cs="Arial"/>
                <w:i/>
                <w:sz w:val="20"/>
                <w:szCs w:val="20"/>
                <w:lang w:val="es-ES_tradnl" w:eastAsia="ja-JP"/>
              </w:rPr>
              <w:t>5. Generalmente no inferior al 25% del requisito para cada integrante de un JV.</w:t>
            </w:r>
          </w:p>
          <w:p w14:paraId="27805AEE" w14:textId="77777777" w:rsidR="00BD62E2" w:rsidRPr="00CF5ABB" w:rsidRDefault="00BD62E2" w:rsidP="00EA2A8A">
            <w:pPr>
              <w:spacing w:before="60" w:after="60"/>
              <w:jc w:val="both"/>
              <w:rPr>
                <w:rFonts w:ascii="Arial" w:hAnsi="Arial" w:cs="Arial"/>
                <w:i/>
                <w:sz w:val="20"/>
                <w:szCs w:val="20"/>
                <w:lang w:val="es-ES_tradnl" w:eastAsia="ja-JP"/>
              </w:rPr>
            </w:pPr>
            <w:r w:rsidRPr="00CF5ABB">
              <w:rPr>
                <w:rFonts w:ascii="Arial" w:hAnsi="Arial" w:cs="Arial"/>
                <w:i/>
                <w:sz w:val="20"/>
                <w:szCs w:val="20"/>
                <w:lang w:val="es-ES_tradnl" w:eastAsia="ja-JP"/>
              </w:rPr>
              <w:t>6. Generalmente no inferior al 40% del requisito para un integrante de un JV.</w:t>
            </w:r>
          </w:p>
          <w:p w14:paraId="022D2CF0" w14:textId="77777777" w:rsidR="00BD62E2" w:rsidRPr="00CF5ABB" w:rsidRDefault="00BD62E2" w:rsidP="00EA2A8A">
            <w:pPr>
              <w:tabs>
                <w:tab w:val="left" w:pos="176"/>
              </w:tabs>
              <w:spacing w:before="60" w:after="60" w:line="240" w:lineRule="exact"/>
              <w:ind w:left="177" w:hanging="177"/>
              <w:jc w:val="both"/>
              <w:rPr>
                <w:rFonts w:ascii="Arial" w:hAnsi="Arial" w:cs="Arial"/>
                <w:i/>
                <w:sz w:val="20"/>
                <w:szCs w:val="20"/>
                <w:lang w:val="es-ES"/>
              </w:rPr>
            </w:pPr>
            <w:r w:rsidRPr="00CF5ABB">
              <w:rPr>
                <w:rFonts w:ascii="Arial" w:hAnsi="Arial" w:cs="Arial"/>
                <w:i/>
                <w:sz w:val="20"/>
                <w:szCs w:val="20"/>
                <w:lang w:val="es-ES"/>
              </w:rPr>
              <w:t>7.</w:t>
            </w:r>
            <w:r w:rsidRPr="00CF5ABB">
              <w:rPr>
                <w:rFonts w:ascii="Arial" w:hAnsi="Arial" w:cs="Arial"/>
                <w:i/>
                <w:sz w:val="20"/>
                <w:szCs w:val="20"/>
                <w:lang w:val="es-ES"/>
              </w:rPr>
              <w:tab/>
              <w:t>Indique el requisito de flujo de caja para construcción para un número específico de meses, determinado como el tiempo total requerido por el Contratante para pagar las sumas facturadas por un contratista, teniendo en cuenta (a) el tiempo efectivamente empleado en la obra, desde el comienzo del mes facturado, (b) el tiempo que requiere el Ingeniero/ Jefe de Proyecto para emitir el certificado mensual de pagos, (c) el tiempo que requiere el Contratante para girar el pago del monto certificado y (d) un margen de contingencia de un mes para retrasos imprevistos. El periodo total no debe exceder seis (6) meses. La determinación del monto mensual habrá de basarse en una proyección lineal del requisito estimado de flujo de caja durante el periodo específico del contrato, sin tener en cuenta el efecto de ningún pago anticipado ni monto retenido, pero incluyendo las reservas para imprevistos incorporadas en el costo estimado del contrato.</w:t>
            </w:r>
          </w:p>
          <w:tbl>
            <w:tblPr>
              <w:tblW w:w="0" w:type="auto"/>
              <w:tblInd w:w="184" w:type="dxa"/>
              <w:tblLayout w:type="fixed"/>
              <w:tblLook w:val="04A0" w:firstRow="1" w:lastRow="0" w:firstColumn="1" w:lastColumn="0" w:noHBand="0" w:noVBand="1"/>
            </w:tblPr>
            <w:tblGrid>
              <w:gridCol w:w="2126"/>
              <w:gridCol w:w="338"/>
              <w:gridCol w:w="6416"/>
            </w:tblGrid>
            <w:tr w:rsidR="00BD62E2" w:rsidRPr="00471AAC" w14:paraId="071FEDBD" w14:textId="77777777" w:rsidTr="00085EC8">
              <w:tc>
                <w:tcPr>
                  <w:tcW w:w="2126" w:type="dxa"/>
                  <w:vMerge w:val="restart"/>
                  <w:shd w:val="clear" w:color="auto" w:fill="auto"/>
                  <w:vAlign w:val="center"/>
                </w:tcPr>
                <w:p w14:paraId="1A21A9D0" w14:textId="77777777" w:rsidR="00BD62E2" w:rsidRPr="00CF5ABB" w:rsidRDefault="00BD62E2" w:rsidP="00BD62E2">
                  <w:pPr>
                    <w:tabs>
                      <w:tab w:val="left" w:leader="dot" w:pos="8424"/>
                    </w:tabs>
                    <w:spacing w:before="60" w:after="60" w:line="240" w:lineRule="exact"/>
                    <w:jc w:val="center"/>
                    <w:rPr>
                      <w:rFonts w:ascii="Arial" w:hAnsi="Arial" w:cs="Arial"/>
                      <w:i/>
                      <w:sz w:val="20"/>
                      <w:szCs w:val="20"/>
                      <w:lang w:val="en-GB" w:eastAsia="ja-JP"/>
                    </w:rPr>
                  </w:pPr>
                  <w:r w:rsidRPr="00CF5ABB">
                    <w:rPr>
                      <w:rFonts w:ascii="Arial" w:hAnsi="Arial" w:cs="Arial"/>
                      <w:i/>
                      <w:sz w:val="20"/>
                      <w:szCs w:val="20"/>
                      <w:lang w:val="en-GB" w:eastAsia="ja-JP"/>
                    </w:rPr>
                    <w:t>Monto Mensual</w:t>
                  </w:r>
                </w:p>
              </w:tc>
              <w:tc>
                <w:tcPr>
                  <w:tcW w:w="338" w:type="dxa"/>
                  <w:vMerge w:val="restart"/>
                  <w:shd w:val="clear" w:color="auto" w:fill="auto"/>
                  <w:vAlign w:val="center"/>
                </w:tcPr>
                <w:p w14:paraId="187C5401" w14:textId="77777777" w:rsidR="00BD62E2" w:rsidRPr="00CF5ABB" w:rsidRDefault="00BD62E2" w:rsidP="00BD62E2">
                  <w:pPr>
                    <w:tabs>
                      <w:tab w:val="left" w:leader="dot" w:pos="8424"/>
                    </w:tabs>
                    <w:spacing w:before="60" w:after="60" w:line="240" w:lineRule="exact"/>
                    <w:jc w:val="center"/>
                    <w:rPr>
                      <w:rFonts w:ascii="Arial" w:hAnsi="Arial" w:cs="Arial"/>
                      <w:i/>
                      <w:sz w:val="20"/>
                      <w:szCs w:val="20"/>
                      <w:lang w:val="en-GB" w:eastAsia="ja-JP"/>
                    </w:rPr>
                  </w:pPr>
                  <w:r w:rsidRPr="00CF5ABB">
                    <w:rPr>
                      <w:rFonts w:ascii="Arial" w:hAnsi="Arial" w:cs="Arial"/>
                      <w:i/>
                      <w:sz w:val="20"/>
                      <w:szCs w:val="20"/>
                      <w:lang w:val="en-GB" w:eastAsia="ja-JP"/>
                    </w:rPr>
                    <w:t>=</w:t>
                  </w:r>
                </w:p>
              </w:tc>
              <w:tc>
                <w:tcPr>
                  <w:tcW w:w="6416" w:type="dxa"/>
                  <w:tcBorders>
                    <w:bottom w:val="single" w:sz="4" w:space="0" w:color="auto"/>
                  </w:tcBorders>
                  <w:shd w:val="clear" w:color="auto" w:fill="auto"/>
                </w:tcPr>
                <w:p w14:paraId="74AF60C2" w14:textId="79D1430C" w:rsidR="00BD62E2" w:rsidRPr="00CF5ABB" w:rsidRDefault="00BD62E2" w:rsidP="00EF0EE1">
                  <w:pPr>
                    <w:tabs>
                      <w:tab w:val="left" w:leader="dot" w:pos="8424"/>
                    </w:tabs>
                    <w:spacing w:before="60" w:after="60" w:line="240" w:lineRule="exact"/>
                    <w:rPr>
                      <w:rFonts w:ascii="Arial" w:hAnsi="Arial" w:cs="Arial"/>
                      <w:i/>
                      <w:sz w:val="20"/>
                      <w:szCs w:val="20"/>
                      <w:lang w:val="es-ES" w:eastAsia="ja-JP"/>
                    </w:rPr>
                  </w:pPr>
                  <w:r w:rsidRPr="00CF5ABB">
                    <w:rPr>
                      <w:rFonts w:ascii="Arial" w:hAnsi="Arial" w:cs="Arial"/>
                      <w:i/>
                      <w:sz w:val="20"/>
                      <w:szCs w:val="20"/>
                      <w:lang w:val="es-ES" w:eastAsia="ja-JP"/>
                    </w:rPr>
                    <w:t xml:space="preserve">Valor estimado del Contrato (incluyendo </w:t>
                  </w:r>
                  <w:r w:rsidR="00EF0EE1" w:rsidRPr="00CF5ABB">
                    <w:rPr>
                      <w:rFonts w:ascii="Arial" w:hAnsi="Arial" w:cs="Arial"/>
                      <w:i/>
                      <w:sz w:val="20"/>
                      <w:szCs w:val="20"/>
                      <w:lang w:val="es-ES" w:eastAsia="ja-JP"/>
                    </w:rPr>
                    <w:t>i</w:t>
                  </w:r>
                  <w:r w:rsidRPr="00CF5ABB">
                    <w:rPr>
                      <w:rFonts w:ascii="Arial" w:hAnsi="Arial" w:cs="Arial"/>
                      <w:i/>
                      <w:sz w:val="20"/>
                      <w:szCs w:val="20"/>
                      <w:lang w:val="es-ES" w:eastAsia="ja-JP"/>
                    </w:rPr>
                    <w:t xml:space="preserve">mpuestos y </w:t>
                  </w:r>
                  <w:r w:rsidR="00EF0EE1" w:rsidRPr="00CF5ABB">
                    <w:rPr>
                      <w:rFonts w:ascii="Arial" w:hAnsi="Arial" w:cs="Arial"/>
                      <w:i/>
                      <w:sz w:val="20"/>
                      <w:szCs w:val="20"/>
                      <w:lang w:val="es-ES" w:eastAsia="ja-JP"/>
                    </w:rPr>
                    <w:t>g</w:t>
                  </w:r>
                  <w:r w:rsidRPr="00CF5ABB">
                    <w:rPr>
                      <w:rFonts w:ascii="Arial" w:hAnsi="Arial" w:cs="Arial"/>
                      <w:i/>
                      <w:sz w:val="20"/>
                      <w:szCs w:val="20"/>
                      <w:lang w:val="es-ES" w:eastAsia="ja-JP"/>
                    </w:rPr>
                    <w:t>ravámenes)</w:t>
                  </w:r>
                </w:p>
              </w:tc>
            </w:tr>
            <w:tr w:rsidR="00BD62E2" w:rsidRPr="00471AAC" w14:paraId="16A23A9B" w14:textId="77777777" w:rsidTr="00085EC8">
              <w:trPr>
                <w:trHeight w:val="152"/>
              </w:trPr>
              <w:tc>
                <w:tcPr>
                  <w:tcW w:w="2126" w:type="dxa"/>
                  <w:vMerge/>
                  <w:shd w:val="clear" w:color="auto" w:fill="auto"/>
                </w:tcPr>
                <w:p w14:paraId="6EF0177E" w14:textId="77777777" w:rsidR="00BD62E2" w:rsidRPr="00CF5ABB" w:rsidRDefault="00BD62E2" w:rsidP="00BD62E2">
                  <w:pPr>
                    <w:tabs>
                      <w:tab w:val="left" w:leader="dot" w:pos="8424"/>
                    </w:tabs>
                    <w:spacing w:before="60" w:after="60" w:line="240" w:lineRule="exact"/>
                    <w:jc w:val="both"/>
                    <w:rPr>
                      <w:rFonts w:ascii="Arial" w:hAnsi="Arial" w:cs="Arial"/>
                      <w:i/>
                      <w:sz w:val="20"/>
                      <w:szCs w:val="20"/>
                      <w:lang w:val="es-ES" w:eastAsia="ja-JP"/>
                    </w:rPr>
                  </w:pPr>
                </w:p>
              </w:tc>
              <w:tc>
                <w:tcPr>
                  <w:tcW w:w="338" w:type="dxa"/>
                  <w:vMerge/>
                  <w:shd w:val="clear" w:color="auto" w:fill="auto"/>
                </w:tcPr>
                <w:p w14:paraId="0BC22095" w14:textId="77777777" w:rsidR="00BD62E2" w:rsidRPr="00CF5ABB" w:rsidRDefault="00BD62E2" w:rsidP="00BD62E2">
                  <w:pPr>
                    <w:tabs>
                      <w:tab w:val="left" w:leader="dot" w:pos="8424"/>
                    </w:tabs>
                    <w:spacing w:before="60" w:after="60" w:line="240" w:lineRule="exact"/>
                    <w:jc w:val="both"/>
                    <w:rPr>
                      <w:rFonts w:ascii="Arial" w:hAnsi="Arial" w:cs="Arial"/>
                      <w:i/>
                      <w:sz w:val="20"/>
                      <w:szCs w:val="20"/>
                      <w:lang w:val="es-ES" w:eastAsia="ja-JP"/>
                    </w:rPr>
                  </w:pPr>
                </w:p>
              </w:tc>
              <w:tc>
                <w:tcPr>
                  <w:tcW w:w="6416" w:type="dxa"/>
                  <w:tcBorders>
                    <w:top w:val="single" w:sz="4" w:space="0" w:color="auto"/>
                  </w:tcBorders>
                  <w:shd w:val="clear" w:color="auto" w:fill="auto"/>
                </w:tcPr>
                <w:p w14:paraId="3168A582" w14:textId="77777777" w:rsidR="00BD62E2" w:rsidRPr="00CF5ABB" w:rsidRDefault="00BD62E2" w:rsidP="00BD62E2">
                  <w:pPr>
                    <w:tabs>
                      <w:tab w:val="left" w:leader="dot" w:pos="8424"/>
                    </w:tabs>
                    <w:spacing w:before="60" w:after="60" w:line="240" w:lineRule="exact"/>
                    <w:rPr>
                      <w:rFonts w:ascii="Arial" w:hAnsi="Arial" w:cs="Arial"/>
                      <w:i/>
                      <w:sz w:val="20"/>
                      <w:szCs w:val="20"/>
                      <w:lang w:val="es-ES" w:eastAsia="ja-JP"/>
                    </w:rPr>
                  </w:pPr>
                  <w:r w:rsidRPr="00CF5ABB">
                    <w:rPr>
                      <w:rFonts w:ascii="Arial" w:hAnsi="Arial" w:cs="Arial"/>
                      <w:i/>
                      <w:sz w:val="20"/>
                      <w:szCs w:val="20"/>
                      <w:lang w:val="es-ES" w:eastAsia="ja-JP"/>
                    </w:rPr>
                    <w:t>Período del Contrato en Meses</w:t>
                  </w:r>
                </w:p>
              </w:tc>
            </w:tr>
          </w:tbl>
          <w:p w14:paraId="0C0CE1CE" w14:textId="758A98D3" w:rsidR="00BD62E2" w:rsidRPr="00CF5ABB" w:rsidRDefault="00BD62E2" w:rsidP="00BD62E2">
            <w:pPr>
              <w:rPr>
                <w:rFonts w:ascii="Arial" w:hAnsi="Arial" w:cs="Arial"/>
                <w:sz w:val="20"/>
                <w:szCs w:val="20"/>
                <w:lang w:val="es-ES" w:eastAsia="ja-JP"/>
              </w:rPr>
            </w:pPr>
          </w:p>
        </w:tc>
      </w:tr>
    </w:tbl>
    <w:p w14:paraId="4B10C982" w14:textId="77777777" w:rsidR="00BC747D" w:rsidRPr="00CF5ABB" w:rsidRDefault="00BC747D" w:rsidP="0001038B">
      <w:pPr>
        <w:widowControl/>
        <w:autoSpaceDE/>
        <w:autoSpaceDN/>
        <w:spacing w:line="0" w:lineRule="atLeast"/>
        <w:jc w:val="both"/>
        <w:rPr>
          <w:szCs w:val="20"/>
          <w:lang w:val="es-ES_tradnl" w:eastAsia="ja-JP"/>
        </w:rPr>
      </w:pPr>
    </w:p>
    <w:p w14:paraId="5E0F64B4" w14:textId="77777777" w:rsidR="00BC747D" w:rsidRPr="00CF5ABB" w:rsidRDefault="00BC747D">
      <w:pPr>
        <w:widowControl/>
        <w:autoSpaceDE/>
        <w:autoSpaceDN/>
        <w:rPr>
          <w:szCs w:val="20"/>
          <w:lang w:val="es-ES_tradnl" w:eastAsia="ja-JP"/>
        </w:rPr>
      </w:pPr>
      <w:r w:rsidRPr="00CF5ABB">
        <w:rPr>
          <w:szCs w:val="20"/>
          <w:lang w:val="es-ES_tradnl" w:eastAsia="ja-JP"/>
        </w:rPr>
        <w:br w:type="page"/>
      </w:r>
    </w:p>
    <w:p w14:paraId="381E8DB2" w14:textId="2ADF0E42" w:rsidR="00BC747D" w:rsidRPr="00CF5ABB" w:rsidRDefault="00CB3E30" w:rsidP="00CB3E30">
      <w:pPr>
        <w:pStyle w:val="ListParagraph1"/>
        <w:numPr>
          <w:ilvl w:val="0"/>
          <w:numId w:val="11"/>
        </w:numPr>
        <w:snapToGrid w:val="0"/>
        <w:spacing w:after="240"/>
        <w:ind w:left="425" w:hanging="425"/>
        <w:contextualSpacing w:val="0"/>
        <w:jc w:val="left"/>
        <w:rPr>
          <w:b/>
          <w:sz w:val="28"/>
          <w:szCs w:val="28"/>
          <w:lang w:val="es-ES"/>
        </w:rPr>
      </w:pPr>
      <w:r w:rsidRPr="00CF5ABB">
        <w:rPr>
          <w:b/>
          <w:sz w:val="28"/>
          <w:szCs w:val="28"/>
          <w:lang w:val="es-ES"/>
        </w:rPr>
        <w:t>Experiencia</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739"/>
        <w:gridCol w:w="3511"/>
        <w:gridCol w:w="1557"/>
        <w:gridCol w:w="1551"/>
        <w:gridCol w:w="1610"/>
        <w:gridCol w:w="1609"/>
        <w:gridCol w:w="1782"/>
      </w:tblGrid>
      <w:tr w:rsidR="00BC747D" w:rsidRPr="00CF5ABB" w14:paraId="70D839D6" w14:textId="77777777" w:rsidTr="00B801E3">
        <w:trPr>
          <w:tblHeader/>
        </w:trPr>
        <w:tc>
          <w:tcPr>
            <w:tcW w:w="5805" w:type="dxa"/>
            <w:gridSpan w:val="3"/>
            <w:shd w:val="clear" w:color="auto" w:fill="000000"/>
            <w:tcMar>
              <w:top w:w="57" w:type="dxa"/>
              <w:left w:w="57" w:type="dxa"/>
              <w:bottom w:w="57" w:type="dxa"/>
              <w:right w:w="57" w:type="dxa"/>
            </w:tcMar>
          </w:tcPr>
          <w:p w14:paraId="072EC2BB" w14:textId="56BABFD7" w:rsidR="00BC747D" w:rsidRPr="00CF5ABB" w:rsidRDefault="00BC747D" w:rsidP="00B00DC6">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rPr>
              <w:t xml:space="preserve">Criterios de </w:t>
            </w:r>
            <w:r w:rsidR="00B00DC6" w:rsidRPr="00CF5ABB">
              <w:rPr>
                <w:rFonts w:ascii="Arial" w:hAnsi="Arial" w:cs="Arial" w:hint="eastAsia"/>
                <w:b/>
                <w:sz w:val="20"/>
                <w:szCs w:val="20"/>
                <w:lang w:val="es-ES_tradnl" w:eastAsia="ja-JP"/>
              </w:rPr>
              <w:t>e</w:t>
            </w:r>
            <w:r w:rsidRPr="00CF5ABB">
              <w:rPr>
                <w:rFonts w:ascii="Arial" w:hAnsi="Arial" w:cs="Arial"/>
                <w:b/>
                <w:sz w:val="20"/>
                <w:szCs w:val="20"/>
                <w:lang w:val="es-ES_tradnl"/>
              </w:rPr>
              <w:t xml:space="preserve">legibilidad y </w:t>
            </w:r>
            <w:r w:rsidR="00B00DC6" w:rsidRPr="00CF5ABB">
              <w:rPr>
                <w:rFonts w:ascii="Arial" w:hAnsi="Arial" w:cs="Arial"/>
                <w:b/>
                <w:sz w:val="20"/>
                <w:szCs w:val="20"/>
                <w:lang w:val="es-ES_tradnl"/>
              </w:rPr>
              <w:t>c</w:t>
            </w:r>
            <w:r w:rsidRPr="00CF5ABB">
              <w:rPr>
                <w:rFonts w:ascii="Arial" w:hAnsi="Arial" w:cs="Arial"/>
                <w:b/>
                <w:sz w:val="20"/>
                <w:szCs w:val="20"/>
                <w:lang w:val="es-ES_tradnl"/>
              </w:rPr>
              <w:t>alificación</w:t>
            </w:r>
          </w:p>
        </w:tc>
        <w:tc>
          <w:tcPr>
            <w:tcW w:w="6327" w:type="dxa"/>
            <w:gridSpan w:val="4"/>
            <w:shd w:val="clear" w:color="auto" w:fill="000000"/>
            <w:tcMar>
              <w:top w:w="57" w:type="dxa"/>
              <w:left w:w="57" w:type="dxa"/>
              <w:bottom w:w="57" w:type="dxa"/>
              <w:right w:w="57" w:type="dxa"/>
            </w:tcMar>
          </w:tcPr>
          <w:p w14:paraId="27F123FA" w14:textId="555E8427" w:rsidR="00BC747D" w:rsidRPr="00CF5ABB" w:rsidRDefault="00BC747D" w:rsidP="00B00DC6">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rPr>
              <w:t xml:space="preserve">Requisitos de </w:t>
            </w:r>
            <w:r w:rsidR="00B00DC6" w:rsidRPr="00CF5ABB">
              <w:rPr>
                <w:rFonts w:ascii="Arial" w:hAnsi="Arial" w:cs="Arial"/>
                <w:b/>
                <w:sz w:val="20"/>
                <w:szCs w:val="20"/>
                <w:lang w:val="es-ES_tradnl"/>
              </w:rPr>
              <w:t>c</w:t>
            </w:r>
            <w:r w:rsidRPr="00CF5ABB">
              <w:rPr>
                <w:rFonts w:ascii="Arial" w:hAnsi="Arial" w:cs="Arial"/>
                <w:b/>
                <w:sz w:val="20"/>
                <w:szCs w:val="20"/>
                <w:lang w:val="es-ES_tradnl"/>
              </w:rPr>
              <w:t>umplimiento</w:t>
            </w:r>
          </w:p>
        </w:tc>
        <w:tc>
          <w:tcPr>
            <w:tcW w:w="1782" w:type="dxa"/>
            <w:shd w:val="clear" w:color="auto" w:fill="000000"/>
            <w:tcMar>
              <w:top w:w="57" w:type="dxa"/>
              <w:left w:w="57" w:type="dxa"/>
              <w:bottom w:w="57" w:type="dxa"/>
              <w:right w:w="57" w:type="dxa"/>
            </w:tcMar>
          </w:tcPr>
          <w:p w14:paraId="68FDEF75" w14:textId="77777777" w:rsidR="00BC747D" w:rsidRPr="00CF5ABB" w:rsidRDefault="00BC747D" w:rsidP="00E15FE4">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eastAsia="ja-JP"/>
              </w:rPr>
              <w:t>Documentación</w:t>
            </w:r>
          </w:p>
        </w:tc>
      </w:tr>
      <w:tr w:rsidR="00BC747D" w:rsidRPr="00CF5ABB" w14:paraId="4734633B" w14:textId="77777777" w:rsidTr="00B801E3">
        <w:trPr>
          <w:trHeight w:val="355"/>
          <w:tblHeader/>
        </w:trPr>
        <w:tc>
          <w:tcPr>
            <w:tcW w:w="555" w:type="dxa"/>
            <w:vMerge w:val="restart"/>
            <w:shd w:val="clear" w:color="auto" w:fill="D9D9D9" w:themeFill="background1" w:themeFillShade="D9"/>
            <w:tcMar>
              <w:top w:w="57" w:type="dxa"/>
              <w:left w:w="57" w:type="dxa"/>
              <w:bottom w:w="57" w:type="dxa"/>
              <w:right w:w="57" w:type="dxa"/>
            </w:tcMar>
            <w:vAlign w:val="center"/>
          </w:tcPr>
          <w:p w14:paraId="322FBAE2" w14:textId="77777777" w:rsidR="00BC747D" w:rsidRPr="00CF5ABB" w:rsidRDefault="00BC747D" w:rsidP="00E15FE4">
            <w:pPr>
              <w:jc w:val="center"/>
              <w:rPr>
                <w:rFonts w:ascii="Arial" w:hAnsi="Arial" w:cs="Arial"/>
                <w:b/>
                <w:sz w:val="20"/>
                <w:szCs w:val="20"/>
                <w:lang w:val="es-ES_tradnl"/>
              </w:rPr>
            </w:pPr>
            <w:r w:rsidRPr="00CF5ABB">
              <w:rPr>
                <w:rFonts w:ascii="Arial" w:hAnsi="Arial" w:cs="Arial"/>
                <w:b/>
                <w:sz w:val="20"/>
                <w:szCs w:val="20"/>
                <w:lang w:val="es-ES_tradnl"/>
              </w:rPr>
              <w:t>No.</w:t>
            </w:r>
          </w:p>
        </w:tc>
        <w:tc>
          <w:tcPr>
            <w:tcW w:w="1739" w:type="dxa"/>
            <w:vMerge w:val="restart"/>
            <w:shd w:val="clear" w:color="auto" w:fill="D9D9D9" w:themeFill="background1" w:themeFillShade="D9"/>
            <w:tcMar>
              <w:top w:w="57" w:type="dxa"/>
              <w:left w:w="57" w:type="dxa"/>
              <w:bottom w:w="57" w:type="dxa"/>
              <w:right w:w="57" w:type="dxa"/>
            </w:tcMar>
            <w:vAlign w:val="center"/>
          </w:tcPr>
          <w:p w14:paraId="6C21388E" w14:textId="77777777" w:rsidR="00BC747D" w:rsidRPr="00CF5ABB" w:rsidRDefault="00BC747D" w:rsidP="00E15FE4">
            <w:pPr>
              <w:jc w:val="center"/>
              <w:rPr>
                <w:rFonts w:ascii="Arial" w:hAnsi="Arial" w:cs="Arial"/>
                <w:b/>
                <w:sz w:val="20"/>
                <w:szCs w:val="20"/>
                <w:lang w:val="es-ES_tradnl" w:eastAsia="ja-JP"/>
              </w:rPr>
            </w:pPr>
            <w:r w:rsidRPr="00CF5ABB">
              <w:rPr>
                <w:rFonts w:ascii="Arial" w:hAnsi="Arial" w:cs="Arial"/>
                <w:b/>
                <w:sz w:val="20"/>
                <w:szCs w:val="20"/>
                <w:lang w:val="es-ES_tradnl" w:eastAsia="ja-JP"/>
              </w:rPr>
              <w:t>Factor</w:t>
            </w:r>
          </w:p>
        </w:tc>
        <w:tc>
          <w:tcPr>
            <w:tcW w:w="3511" w:type="dxa"/>
            <w:vMerge w:val="restart"/>
            <w:shd w:val="clear" w:color="auto" w:fill="D9D9D9" w:themeFill="background1" w:themeFillShade="D9"/>
            <w:tcMar>
              <w:top w:w="57" w:type="dxa"/>
              <w:left w:w="57" w:type="dxa"/>
              <w:bottom w:w="57" w:type="dxa"/>
              <w:right w:w="57" w:type="dxa"/>
            </w:tcMar>
            <w:vAlign w:val="center"/>
          </w:tcPr>
          <w:p w14:paraId="5183923A" w14:textId="77777777" w:rsidR="00BC747D" w:rsidRPr="00CF5ABB" w:rsidRDefault="00BC747D" w:rsidP="00E15FE4">
            <w:pPr>
              <w:jc w:val="center"/>
              <w:rPr>
                <w:rFonts w:ascii="Arial" w:hAnsi="Arial" w:cs="Arial"/>
                <w:b/>
                <w:sz w:val="20"/>
                <w:szCs w:val="20"/>
                <w:lang w:val="es-ES_tradnl"/>
              </w:rPr>
            </w:pPr>
            <w:r w:rsidRPr="00CF5ABB">
              <w:rPr>
                <w:rFonts w:ascii="Arial" w:hAnsi="Arial" w:cs="Arial"/>
                <w:b/>
                <w:sz w:val="20"/>
                <w:szCs w:val="20"/>
                <w:lang w:val="es-ES_tradnl"/>
              </w:rPr>
              <w:t>Requisito</w:t>
            </w:r>
          </w:p>
        </w:tc>
        <w:tc>
          <w:tcPr>
            <w:tcW w:w="1557" w:type="dxa"/>
            <w:vMerge w:val="restart"/>
            <w:shd w:val="clear" w:color="auto" w:fill="D9D9D9" w:themeFill="background1" w:themeFillShade="D9"/>
            <w:tcMar>
              <w:top w:w="57" w:type="dxa"/>
              <w:left w:w="57" w:type="dxa"/>
              <w:bottom w:w="57" w:type="dxa"/>
              <w:right w:w="57" w:type="dxa"/>
            </w:tcMar>
            <w:vAlign w:val="center"/>
          </w:tcPr>
          <w:p w14:paraId="3F8D919D" w14:textId="2600BF56" w:rsidR="00BC747D" w:rsidRPr="00CF5ABB" w:rsidRDefault="00BC747D" w:rsidP="00B00DC6">
            <w:pPr>
              <w:jc w:val="center"/>
              <w:rPr>
                <w:rFonts w:ascii="Arial" w:hAnsi="Arial" w:cs="Arial"/>
                <w:b/>
                <w:sz w:val="20"/>
                <w:szCs w:val="20"/>
                <w:lang w:val="es-ES_tradnl"/>
              </w:rPr>
            </w:pPr>
            <w:r w:rsidRPr="00CF5ABB">
              <w:rPr>
                <w:rFonts w:ascii="Arial" w:hAnsi="Arial" w:cs="Arial"/>
                <w:b/>
                <w:sz w:val="20"/>
                <w:szCs w:val="20"/>
                <w:lang w:val="es-ES_tradnl"/>
              </w:rPr>
              <w:t xml:space="preserve">Firma </w:t>
            </w:r>
            <w:r w:rsidR="00B00DC6" w:rsidRPr="00CF5ABB">
              <w:rPr>
                <w:rFonts w:ascii="Arial" w:hAnsi="Arial" w:cs="Arial"/>
                <w:b/>
                <w:sz w:val="20"/>
                <w:szCs w:val="20"/>
                <w:lang w:val="es-ES_tradnl"/>
              </w:rPr>
              <w:t>i</w:t>
            </w:r>
            <w:r w:rsidRPr="00CF5ABB">
              <w:rPr>
                <w:rFonts w:ascii="Arial" w:hAnsi="Arial" w:cs="Arial"/>
                <w:b/>
                <w:sz w:val="20"/>
                <w:szCs w:val="20"/>
                <w:lang w:val="es-ES_tradnl"/>
              </w:rPr>
              <w:t>ndividual</w:t>
            </w:r>
          </w:p>
        </w:tc>
        <w:tc>
          <w:tcPr>
            <w:tcW w:w="4770" w:type="dxa"/>
            <w:gridSpan w:val="3"/>
            <w:shd w:val="clear" w:color="auto" w:fill="D9D9D9" w:themeFill="background1" w:themeFillShade="D9"/>
            <w:tcMar>
              <w:top w:w="57" w:type="dxa"/>
              <w:left w:w="57" w:type="dxa"/>
              <w:bottom w:w="57" w:type="dxa"/>
              <w:right w:w="57" w:type="dxa"/>
            </w:tcMar>
            <w:vAlign w:val="center"/>
          </w:tcPr>
          <w:p w14:paraId="64EC3BC1" w14:textId="1BB003D1" w:rsidR="00D772F5" w:rsidRPr="00CF5ABB" w:rsidRDefault="00BC747D" w:rsidP="00E15FE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Joint Venture</w:t>
            </w:r>
          </w:p>
          <w:p w14:paraId="35180602" w14:textId="55BD3C38" w:rsidR="00BC747D" w:rsidRPr="00CF5ABB" w:rsidRDefault="00BC747D" w:rsidP="00E15FE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eastAsia="ja-JP"/>
              </w:rPr>
              <w:t>(existente o propuesto)</w:t>
            </w:r>
          </w:p>
        </w:tc>
        <w:tc>
          <w:tcPr>
            <w:tcW w:w="1782" w:type="dxa"/>
            <w:vMerge w:val="restart"/>
            <w:shd w:val="clear" w:color="auto" w:fill="D9D9D9" w:themeFill="background1" w:themeFillShade="D9"/>
            <w:tcMar>
              <w:top w:w="57" w:type="dxa"/>
              <w:left w:w="57" w:type="dxa"/>
              <w:bottom w:w="57" w:type="dxa"/>
              <w:right w:w="57" w:type="dxa"/>
            </w:tcMar>
            <w:vAlign w:val="center"/>
          </w:tcPr>
          <w:p w14:paraId="75AB49A0" w14:textId="05B900B1" w:rsidR="00BC747D" w:rsidRPr="00CF5ABB" w:rsidRDefault="00BC747D" w:rsidP="00B00DC6">
            <w:pPr>
              <w:jc w:val="center"/>
              <w:rPr>
                <w:rFonts w:ascii="Arial" w:hAnsi="Arial" w:cs="Arial"/>
                <w:b/>
                <w:sz w:val="20"/>
                <w:szCs w:val="20"/>
                <w:lang w:val="es-ES_tradnl"/>
              </w:rPr>
            </w:pPr>
            <w:r w:rsidRPr="00CF5ABB">
              <w:rPr>
                <w:rFonts w:ascii="Arial" w:hAnsi="Arial" w:cs="Arial"/>
                <w:b/>
                <w:sz w:val="20"/>
                <w:szCs w:val="20"/>
                <w:lang w:val="es-ES_tradnl" w:eastAsia="ja-JP"/>
              </w:rPr>
              <w:t xml:space="preserve">Requisitos de </w:t>
            </w:r>
            <w:r w:rsidR="00B00DC6" w:rsidRPr="00CF5ABB">
              <w:rPr>
                <w:rFonts w:ascii="Arial" w:hAnsi="Arial" w:cs="Arial"/>
                <w:b/>
                <w:sz w:val="20"/>
                <w:szCs w:val="20"/>
                <w:lang w:val="es-ES_tradnl" w:eastAsia="ja-JP"/>
              </w:rPr>
              <w:t>p</w:t>
            </w:r>
            <w:r w:rsidRPr="00CF5ABB">
              <w:rPr>
                <w:rFonts w:ascii="Arial" w:hAnsi="Arial" w:cs="Arial"/>
                <w:b/>
                <w:sz w:val="20"/>
                <w:szCs w:val="20"/>
                <w:lang w:val="es-ES_tradnl" w:eastAsia="ja-JP"/>
              </w:rPr>
              <w:t>resentación</w:t>
            </w:r>
          </w:p>
        </w:tc>
      </w:tr>
      <w:tr w:rsidR="00BC747D" w:rsidRPr="00CF5ABB" w14:paraId="42FDDA6A" w14:textId="77777777" w:rsidTr="00B801E3">
        <w:trPr>
          <w:trHeight w:val="597"/>
          <w:tblHeader/>
        </w:trPr>
        <w:tc>
          <w:tcPr>
            <w:tcW w:w="555" w:type="dxa"/>
            <w:vMerge/>
            <w:shd w:val="clear" w:color="auto" w:fill="auto"/>
            <w:tcMar>
              <w:top w:w="57" w:type="dxa"/>
              <w:left w:w="57" w:type="dxa"/>
              <w:bottom w:w="57" w:type="dxa"/>
              <w:right w:w="57" w:type="dxa"/>
            </w:tcMar>
          </w:tcPr>
          <w:p w14:paraId="3FCF9BAF" w14:textId="77777777" w:rsidR="00BC747D" w:rsidRPr="00CF5ABB" w:rsidRDefault="00BC747D" w:rsidP="00E15FE4">
            <w:pPr>
              <w:pStyle w:val="Style11"/>
              <w:tabs>
                <w:tab w:val="left" w:leader="dot" w:pos="8424"/>
              </w:tabs>
              <w:spacing w:line="240" w:lineRule="auto"/>
              <w:jc w:val="center"/>
              <w:rPr>
                <w:rFonts w:ascii="Arial" w:hAnsi="Arial" w:cs="Arial"/>
                <w:b/>
                <w:sz w:val="20"/>
                <w:szCs w:val="20"/>
                <w:lang w:val="es-ES_tradnl"/>
              </w:rPr>
            </w:pPr>
          </w:p>
        </w:tc>
        <w:tc>
          <w:tcPr>
            <w:tcW w:w="1739" w:type="dxa"/>
            <w:vMerge/>
            <w:shd w:val="clear" w:color="auto" w:fill="auto"/>
            <w:tcMar>
              <w:top w:w="57" w:type="dxa"/>
              <w:left w:w="57" w:type="dxa"/>
              <w:bottom w:w="57" w:type="dxa"/>
              <w:right w:w="57" w:type="dxa"/>
            </w:tcMar>
          </w:tcPr>
          <w:p w14:paraId="1A946CD5" w14:textId="77777777" w:rsidR="00BC747D" w:rsidRPr="00CF5ABB" w:rsidRDefault="00BC747D" w:rsidP="00E15FE4">
            <w:pPr>
              <w:pStyle w:val="Style11"/>
              <w:tabs>
                <w:tab w:val="left" w:leader="dot" w:pos="8424"/>
              </w:tabs>
              <w:spacing w:line="240" w:lineRule="auto"/>
              <w:jc w:val="center"/>
              <w:rPr>
                <w:rFonts w:ascii="Arial" w:hAnsi="Arial" w:cs="Arial"/>
                <w:b/>
                <w:sz w:val="20"/>
                <w:szCs w:val="20"/>
                <w:lang w:val="es-ES_tradnl"/>
              </w:rPr>
            </w:pPr>
          </w:p>
        </w:tc>
        <w:tc>
          <w:tcPr>
            <w:tcW w:w="3511" w:type="dxa"/>
            <w:vMerge/>
            <w:shd w:val="clear" w:color="auto" w:fill="auto"/>
            <w:tcMar>
              <w:top w:w="57" w:type="dxa"/>
              <w:left w:w="57" w:type="dxa"/>
              <w:bottom w:w="57" w:type="dxa"/>
              <w:right w:w="57" w:type="dxa"/>
            </w:tcMar>
          </w:tcPr>
          <w:p w14:paraId="4B1FDC34" w14:textId="77777777" w:rsidR="00BC747D" w:rsidRPr="00CF5ABB" w:rsidRDefault="00BC747D" w:rsidP="00E15FE4">
            <w:pPr>
              <w:pStyle w:val="Style11"/>
              <w:tabs>
                <w:tab w:val="left" w:leader="dot" w:pos="8424"/>
              </w:tabs>
              <w:spacing w:line="240" w:lineRule="auto"/>
              <w:jc w:val="center"/>
              <w:rPr>
                <w:rFonts w:ascii="Arial" w:hAnsi="Arial" w:cs="Arial"/>
                <w:b/>
                <w:sz w:val="20"/>
                <w:szCs w:val="20"/>
                <w:lang w:val="es-ES_tradnl"/>
              </w:rPr>
            </w:pPr>
          </w:p>
        </w:tc>
        <w:tc>
          <w:tcPr>
            <w:tcW w:w="1557" w:type="dxa"/>
            <w:vMerge/>
            <w:shd w:val="clear" w:color="auto" w:fill="auto"/>
            <w:tcMar>
              <w:top w:w="57" w:type="dxa"/>
              <w:left w:w="57" w:type="dxa"/>
              <w:bottom w:w="57" w:type="dxa"/>
              <w:right w:w="57" w:type="dxa"/>
            </w:tcMar>
          </w:tcPr>
          <w:p w14:paraId="204F92E8" w14:textId="77777777" w:rsidR="00BC747D" w:rsidRPr="00CF5ABB" w:rsidRDefault="00BC747D" w:rsidP="00E15FE4">
            <w:pPr>
              <w:pStyle w:val="Style11"/>
              <w:tabs>
                <w:tab w:val="left" w:leader="dot" w:pos="8424"/>
              </w:tabs>
              <w:spacing w:line="240" w:lineRule="auto"/>
              <w:jc w:val="center"/>
              <w:rPr>
                <w:rFonts w:ascii="Arial" w:hAnsi="Arial" w:cs="Arial"/>
                <w:b/>
                <w:sz w:val="20"/>
                <w:szCs w:val="20"/>
                <w:lang w:val="es-ES_tradnl"/>
              </w:rPr>
            </w:pPr>
          </w:p>
        </w:tc>
        <w:tc>
          <w:tcPr>
            <w:tcW w:w="1551" w:type="dxa"/>
            <w:shd w:val="clear" w:color="auto" w:fill="D9D9D9" w:themeFill="background1" w:themeFillShade="D9"/>
            <w:tcMar>
              <w:top w:w="57" w:type="dxa"/>
              <w:left w:w="57" w:type="dxa"/>
              <w:bottom w:w="57" w:type="dxa"/>
              <w:right w:w="57" w:type="dxa"/>
            </w:tcMar>
            <w:vAlign w:val="center"/>
          </w:tcPr>
          <w:p w14:paraId="27C383DB" w14:textId="44224C07" w:rsidR="00BC747D" w:rsidRPr="00CF5ABB" w:rsidRDefault="00BC747D" w:rsidP="0025013F">
            <w:pPr>
              <w:pStyle w:val="Style11"/>
              <w:tabs>
                <w:tab w:val="left" w:leader="dot" w:pos="8424"/>
              </w:tabs>
              <w:spacing w:line="240" w:lineRule="auto"/>
              <w:jc w:val="center"/>
              <w:rPr>
                <w:rFonts w:ascii="Arial" w:hAnsi="Arial" w:cs="Arial"/>
                <w:b/>
                <w:sz w:val="20"/>
                <w:szCs w:val="20"/>
                <w:lang w:val="es-ES_tradnl"/>
              </w:rPr>
            </w:pPr>
            <w:r w:rsidRPr="00CF5ABB">
              <w:rPr>
                <w:rFonts w:ascii="Arial" w:hAnsi="Arial" w:cs="Arial"/>
                <w:b/>
                <w:sz w:val="20"/>
                <w:szCs w:val="20"/>
                <w:lang w:val="es-ES_tradnl" w:eastAsia="ja-JP"/>
              </w:rPr>
              <w:t>Todos los integrantes combinados</w:t>
            </w:r>
          </w:p>
        </w:tc>
        <w:tc>
          <w:tcPr>
            <w:tcW w:w="1610" w:type="dxa"/>
            <w:shd w:val="clear" w:color="auto" w:fill="D9D9D9" w:themeFill="background1" w:themeFillShade="D9"/>
            <w:tcMar>
              <w:top w:w="57" w:type="dxa"/>
              <w:left w:w="57" w:type="dxa"/>
              <w:bottom w:w="57" w:type="dxa"/>
              <w:right w:w="57" w:type="dxa"/>
            </w:tcMar>
            <w:vAlign w:val="center"/>
          </w:tcPr>
          <w:p w14:paraId="12A63D88" w14:textId="77777777" w:rsidR="00BC747D" w:rsidRPr="00CF5ABB" w:rsidRDefault="00BC747D" w:rsidP="00E15FE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Cada integrante</w:t>
            </w:r>
          </w:p>
        </w:tc>
        <w:tc>
          <w:tcPr>
            <w:tcW w:w="1609" w:type="dxa"/>
            <w:shd w:val="clear" w:color="auto" w:fill="D9D9D9" w:themeFill="background1" w:themeFillShade="D9"/>
            <w:tcMar>
              <w:top w:w="57" w:type="dxa"/>
              <w:left w:w="57" w:type="dxa"/>
              <w:bottom w:w="57" w:type="dxa"/>
              <w:right w:w="57" w:type="dxa"/>
            </w:tcMar>
            <w:vAlign w:val="center"/>
          </w:tcPr>
          <w:p w14:paraId="0E933D23" w14:textId="77777777" w:rsidR="00BC747D" w:rsidRPr="00CF5ABB" w:rsidRDefault="00BC747D" w:rsidP="00E15FE4">
            <w:pPr>
              <w:pStyle w:val="Style11"/>
              <w:tabs>
                <w:tab w:val="left" w:leader="dot" w:pos="8424"/>
              </w:tabs>
              <w:spacing w:line="240" w:lineRule="auto"/>
              <w:jc w:val="center"/>
              <w:rPr>
                <w:rFonts w:ascii="Arial" w:hAnsi="Arial" w:cs="Arial"/>
                <w:b/>
                <w:sz w:val="20"/>
                <w:szCs w:val="20"/>
                <w:lang w:val="es-ES_tradnl" w:eastAsia="ja-JP"/>
              </w:rPr>
            </w:pPr>
            <w:r w:rsidRPr="00CF5ABB">
              <w:rPr>
                <w:rFonts w:ascii="Arial" w:hAnsi="Arial" w:cs="Arial"/>
                <w:b/>
                <w:sz w:val="20"/>
                <w:szCs w:val="20"/>
                <w:lang w:val="es-ES_tradnl"/>
              </w:rPr>
              <w:t>Un integrante</w:t>
            </w:r>
          </w:p>
        </w:tc>
        <w:tc>
          <w:tcPr>
            <w:tcW w:w="1782" w:type="dxa"/>
            <w:vMerge/>
            <w:shd w:val="clear" w:color="auto" w:fill="auto"/>
            <w:tcMar>
              <w:top w:w="57" w:type="dxa"/>
              <w:left w:w="57" w:type="dxa"/>
              <w:bottom w:w="57" w:type="dxa"/>
              <w:right w:w="57" w:type="dxa"/>
            </w:tcMar>
          </w:tcPr>
          <w:p w14:paraId="419D1A11" w14:textId="77777777" w:rsidR="00BC747D" w:rsidRPr="00CF5ABB" w:rsidRDefault="00BC747D" w:rsidP="00E15FE4">
            <w:pPr>
              <w:pStyle w:val="Style11"/>
              <w:tabs>
                <w:tab w:val="left" w:leader="dot" w:pos="8424"/>
              </w:tabs>
              <w:spacing w:line="240" w:lineRule="auto"/>
              <w:jc w:val="center"/>
              <w:rPr>
                <w:rFonts w:ascii="Arial" w:hAnsi="Arial" w:cs="Arial"/>
                <w:b/>
                <w:sz w:val="20"/>
                <w:szCs w:val="20"/>
                <w:lang w:val="es-ES_tradnl"/>
              </w:rPr>
            </w:pPr>
          </w:p>
        </w:tc>
      </w:tr>
      <w:tr w:rsidR="00BC747D" w:rsidRPr="00CF5ABB" w14:paraId="794CF32C" w14:textId="77777777" w:rsidTr="00312DE8">
        <w:trPr>
          <w:trHeight w:val="1587"/>
        </w:trPr>
        <w:tc>
          <w:tcPr>
            <w:tcW w:w="555" w:type="dxa"/>
            <w:tcBorders>
              <w:bottom w:val="single" w:sz="4" w:space="0" w:color="auto"/>
            </w:tcBorders>
            <w:shd w:val="clear" w:color="auto" w:fill="auto"/>
            <w:tcMar>
              <w:top w:w="57" w:type="dxa"/>
              <w:left w:w="57" w:type="dxa"/>
              <w:bottom w:w="57" w:type="dxa"/>
              <w:right w:w="57" w:type="dxa"/>
            </w:tcMar>
          </w:tcPr>
          <w:p w14:paraId="1ABB9A2B" w14:textId="77777777" w:rsidR="00BC747D" w:rsidRPr="00CF5ABB" w:rsidRDefault="00BC747D" w:rsidP="006E5FB5">
            <w:pPr>
              <w:pStyle w:val="Normali"/>
              <w:tabs>
                <w:tab w:val="left" w:leader="dot" w:pos="8424"/>
              </w:tabs>
              <w:jc w:val="center"/>
              <w:rPr>
                <w:rFonts w:ascii="Arial" w:hAnsi="Arial" w:cs="Arial"/>
                <w:sz w:val="20"/>
                <w:lang w:val="es-ES_tradnl"/>
              </w:rPr>
            </w:pPr>
            <w:r w:rsidRPr="00CF5ABB">
              <w:rPr>
                <w:rFonts w:ascii="Arial" w:hAnsi="Arial" w:cs="Arial"/>
                <w:sz w:val="20"/>
                <w:lang w:val="es-ES_tradnl"/>
              </w:rPr>
              <w:t>4.1</w:t>
            </w:r>
          </w:p>
        </w:tc>
        <w:tc>
          <w:tcPr>
            <w:tcW w:w="1739" w:type="dxa"/>
            <w:tcBorders>
              <w:bottom w:val="single" w:sz="4" w:space="0" w:color="auto"/>
            </w:tcBorders>
            <w:shd w:val="clear" w:color="auto" w:fill="auto"/>
            <w:tcMar>
              <w:top w:w="57" w:type="dxa"/>
              <w:left w:w="57" w:type="dxa"/>
              <w:bottom w:w="57" w:type="dxa"/>
              <w:right w:w="57" w:type="dxa"/>
            </w:tcMar>
          </w:tcPr>
          <w:p w14:paraId="2A1631C6" w14:textId="255C2D7E" w:rsidR="00BC747D" w:rsidRPr="00CF5ABB" w:rsidRDefault="00BC747D" w:rsidP="00B63005">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 xml:space="preserve">Experiencia </w:t>
            </w:r>
            <w:r w:rsidR="00B63005" w:rsidRPr="00CF5ABB">
              <w:rPr>
                <w:rFonts w:ascii="Arial" w:hAnsi="Arial" w:cs="Arial"/>
                <w:sz w:val="20"/>
                <w:szCs w:val="20"/>
                <w:lang w:val="es-ES_tradnl"/>
              </w:rPr>
              <w:t>g</w:t>
            </w:r>
            <w:r w:rsidRPr="00CF5ABB">
              <w:rPr>
                <w:rFonts w:ascii="Arial" w:hAnsi="Arial" w:cs="Arial"/>
                <w:sz w:val="20"/>
                <w:szCs w:val="20"/>
                <w:lang w:val="es-ES_tradnl"/>
              </w:rPr>
              <w:t xml:space="preserve">eneral </w:t>
            </w:r>
          </w:p>
        </w:tc>
        <w:tc>
          <w:tcPr>
            <w:tcW w:w="3511" w:type="dxa"/>
            <w:shd w:val="clear" w:color="auto" w:fill="auto"/>
            <w:tcMar>
              <w:top w:w="57" w:type="dxa"/>
              <w:left w:w="57" w:type="dxa"/>
              <w:bottom w:w="57" w:type="dxa"/>
              <w:right w:w="57" w:type="dxa"/>
            </w:tcMar>
          </w:tcPr>
          <w:p w14:paraId="30803DB7" w14:textId="087ACC3B" w:rsidR="00BC747D" w:rsidRPr="00CF5ABB" w:rsidRDefault="00BC747D" w:rsidP="00302253">
            <w:pPr>
              <w:pStyle w:val="Normali"/>
              <w:tabs>
                <w:tab w:val="left" w:leader="dot" w:pos="8424"/>
              </w:tabs>
              <w:spacing w:after="60"/>
              <w:rPr>
                <w:rFonts w:ascii="Arial" w:hAnsi="Arial" w:cs="Arial"/>
                <w:sz w:val="20"/>
                <w:lang w:val="es-ES_tradnl" w:eastAsia="ja-JP"/>
              </w:rPr>
            </w:pPr>
            <w:r w:rsidRPr="00CF5ABB">
              <w:rPr>
                <w:rFonts w:ascii="Arial" w:hAnsi="Arial" w:cs="Arial"/>
                <w:sz w:val="20"/>
                <w:lang w:val="es-ES_tradnl"/>
              </w:rPr>
              <w:t>Continua experiencia con contratos en calidad de contratista principal</w:t>
            </w:r>
            <w:r w:rsidRPr="00CF5ABB">
              <w:rPr>
                <w:rFonts w:ascii="Arial" w:hAnsi="Arial" w:cs="Arial"/>
                <w:sz w:val="20"/>
                <w:vertAlign w:val="superscript"/>
                <w:lang w:val="es-ES_tradnl"/>
              </w:rPr>
              <w:t>(i)</w:t>
            </w:r>
            <w:r w:rsidRPr="00CF5ABB">
              <w:rPr>
                <w:rFonts w:ascii="Arial" w:hAnsi="Arial" w:cs="Arial"/>
                <w:sz w:val="20"/>
                <w:lang w:val="es-ES_tradnl"/>
              </w:rPr>
              <w:t xml:space="preserve"> (firma</w:t>
            </w:r>
            <w:r w:rsidRPr="00CF5ABB">
              <w:rPr>
                <w:rFonts w:ascii="Arial" w:hAnsi="Arial" w:cs="Arial"/>
                <w:sz w:val="20"/>
                <w:lang w:val="es-ES_tradnl" w:eastAsia="ja-JP"/>
              </w:rPr>
              <w:t xml:space="preserve"> individual</w:t>
            </w:r>
            <w:r w:rsidRPr="00CF5ABB">
              <w:rPr>
                <w:rFonts w:ascii="Arial" w:hAnsi="Arial" w:cs="Arial"/>
                <w:sz w:val="20"/>
                <w:lang w:val="es-ES_tradnl"/>
              </w:rPr>
              <w:t xml:space="preserve"> o integrante de JV) o subcontratista entre</w:t>
            </w:r>
            <w:r w:rsidRPr="00CF5ABB">
              <w:rPr>
                <w:rFonts w:ascii="Arial" w:hAnsi="Arial" w:cs="Arial"/>
                <w:sz w:val="20"/>
                <w:lang w:val="es-ES_tradnl" w:eastAsia="ja-JP"/>
              </w:rPr>
              <w:t xml:space="preserve"> 1</w:t>
            </w:r>
            <w:r w:rsidRPr="00CF5ABB">
              <w:rPr>
                <w:rFonts w:ascii="Arial" w:hAnsi="Arial" w:cs="Arial"/>
                <w:sz w:val="20"/>
                <w:vertAlign w:val="superscript"/>
                <w:lang w:val="es-ES_tradnl" w:eastAsia="ja-JP"/>
              </w:rPr>
              <w:t>ro</w:t>
            </w:r>
            <w:r w:rsidRPr="00CF5ABB">
              <w:rPr>
                <w:rFonts w:ascii="Arial" w:hAnsi="Arial" w:cs="Arial"/>
                <w:sz w:val="20"/>
                <w:lang w:val="es-ES_tradnl" w:eastAsia="ja-JP"/>
              </w:rPr>
              <w:t xml:space="preserve"> de enero,</w:t>
            </w:r>
            <w:r w:rsidRPr="00CF5ABB">
              <w:rPr>
                <w:rFonts w:ascii="Arial" w:hAnsi="Arial" w:cs="Arial"/>
                <w:sz w:val="20"/>
                <w:lang w:val="es-ES_tradnl"/>
              </w:rPr>
              <w:t xml:space="preserve"> [</w:t>
            </w:r>
            <w:r w:rsidRPr="00CF5ABB">
              <w:rPr>
                <w:rFonts w:ascii="Arial" w:hAnsi="Arial" w:cs="Arial"/>
                <w:i/>
                <w:sz w:val="20"/>
                <w:lang w:val="es-ES_tradnl"/>
              </w:rPr>
              <w:t>indicar año</w:t>
            </w:r>
            <w:r w:rsidRPr="00CF5ABB">
              <w:rPr>
                <w:rFonts w:ascii="Arial" w:hAnsi="Arial" w:cs="Arial"/>
                <w:sz w:val="20"/>
                <w:lang w:val="es-ES_tradnl"/>
              </w:rPr>
              <w:t>]</w:t>
            </w:r>
            <w:r w:rsidRPr="00CF5ABB">
              <w:rPr>
                <w:rFonts w:ascii="Arial" w:hAnsi="Arial" w:cs="Arial"/>
                <w:sz w:val="20"/>
                <w:vertAlign w:val="superscript"/>
                <w:lang w:val="es-ES_tradnl"/>
              </w:rPr>
              <w:t>1</w:t>
            </w:r>
            <w:r w:rsidRPr="00CF5ABB">
              <w:rPr>
                <w:rFonts w:ascii="Arial" w:hAnsi="Arial" w:cs="Arial"/>
                <w:sz w:val="20"/>
                <w:lang w:val="es-ES_tradnl"/>
              </w:rPr>
              <w:t xml:space="preserve"> y la fecha límite para la presentación de las Solicitudes</w:t>
            </w:r>
            <w:r w:rsidRPr="00CF5ABB">
              <w:rPr>
                <w:rFonts w:ascii="Arial" w:hAnsi="Arial" w:cs="Arial"/>
                <w:sz w:val="20"/>
                <w:lang w:val="es-ES_tradnl" w:eastAsia="ja-JP"/>
              </w:rPr>
              <w:t>.</w:t>
            </w:r>
          </w:p>
        </w:tc>
        <w:tc>
          <w:tcPr>
            <w:tcW w:w="1557" w:type="dxa"/>
            <w:shd w:val="clear" w:color="auto" w:fill="auto"/>
            <w:tcMar>
              <w:top w:w="57" w:type="dxa"/>
              <w:left w:w="57" w:type="dxa"/>
              <w:bottom w:w="57" w:type="dxa"/>
              <w:right w:w="57" w:type="dxa"/>
            </w:tcMar>
          </w:tcPr>
          <w:p w14:paraId="42CC6594" w14:textId="77777777" w:rsidR="00BC747D" w:rsidRPr="00CF5ABB" w:rsidRDefault="00BC747D" w:rsidP="00E15FE4">
            <w:pPr>
              <w:pStyle w:val="Normali"/>
              <w:tabs>
                <w:tab w:val="left" w:leader="dot" w:pos="8424"/>
              </w:tabs>
              <w:jc w:val="center"/>
              <w:rPr>
                <w:rFonts w:ascii="Arial" w:hAnsi="Arial" w:cs="Arial"/>
                <w:sz w:val="20"/>
                <w:lang w:val="es-ES_tradnl"/>
              </w:rPr>
            </w:pPr>
            <w:r w:rsidRPr="00CF5ABB">
              <w:rPr>
                <w:rFonts w:ascii="Arial" w:hAnsi="Arial" w:cs="Arial"/>
                <w:sz w:val="20"/>
                <w:lang w:val="es-ES_tradnl"/>
              </w:rPr>
              <w:t>Debe cumplir con el requisito</w:t>
            </w:r>
          </w:p>
        </w:tc>
        <w:tc>
          <w:tcPr>
            <w:tcW w:w="1551" w:type="dxa"/>
            <w:shd w:val="clear" w:color="auto" w:fill="auto"/>
            <w:tcMar>
              <w:top w:w="57" w:type="dxa"/>
              <w:left w:w="57" w:type="dxa"/>
              <w:bottom w:w="57" w:type="dxa"/>
              <w:right w:w="57" w:type="dxa"/>
            </w:tcMar>
          </w:tcPr>
          <w:p w14:paraId="3661BF46" w14:textId="77777777" w:rsidR="00BC747D" w:rsidRPr="00CF5ABB" w:rsidRDefault="00BC747D" w:rsidP="00E15FE4">
            <w:pPr>
              <w:pStyle w:val="Normali"/>
              <w:tabs>
                <w:tab w:val="left" w:leader="dot" w:pos="8424"/>
              </w:tabs>
              <w:jc w:val="center"/>
              <w:rPr>
                <w:rFonts w:ascii="Arial" w:hAnsi="Arial" w:cs="Arial"/>
                <w:sz w:val="20"/>
                <w:lang w:val="es-ES_tradnl"/>
              </w:rPr>
            </w:pPr>
            <w:r w:rsidRPr="00CF5ABB">
              <w:rPr>
                <w:rFonts w:ascii="Arial" w:hAnsi="Arial" w:cs="Arial"/>
                <w:sz w:val="20"/>
                <w:lang w:val="es-ES_tradnl"/>
              </w:rPr>
              <w:t>N/A</w:t>
            </w:r>
          </w:p>
        </w:tc>
        <w:tc>
          <w:tcPr>
            <w:tcW w:w="1610" w:type="dxa"/>
            <w:shd w:val="clear" w:color="auto" w:fill="auto"/>
            <w:tcMar>
              <w:top w:w="57" w:type="dxa"/>
              <w:left w:w="57" w:type="dxa"/>
              <w:bottom w:w="57" w:type="dxa"/>
              <w:right w:w="57" w:type="dxa"/>
            </w:tcMar>
          </w:tcPr>
          <w:p w14:paraId="5EF3B878" w14:textId="77777777" w:rsidR="00BC747D" w:rsidRPr="00CF5ABB" w:rsidRDefault="00BC747D" w:rsidP="00E15FE4">
            <w:pPr>
              <w:pStyle w:val="Normali"/>
              <w:tabs>
                <w:tab w:val="left" w:leader="dot" w:pos="8424"/>
              </w:tabs>
              <w:jc w:val="center"/>
              <w:rPr>
                <w:rFonts w:ascii="Arial" w:hAnsi="Arial" w:cs="Arial"/>
                <w:sz w:val="20"/>
                <w:lang w:val="es-ES_tradnl"/>
              </w:rPr>
            </w:pPr>
            <w:r w:rsidRPr="00CF5ABB">
              <w:rPr>
                <w:rFonts w:ascii="Arial" w:hAnsi="Arial" w:cs="Arial"/>
                <w:sz w:val="20"/>
                <w:lang w:val="es-ES_tradnl"/>
              </w:rPr>
              <w:t>Debe cumplir con el requisito</w:t>
            </w:r>
          </w:p>
        </w:tc>
        <w:tc>
          <w:tcPr>
            <w:tcW w:w="1609" w:type="dxa"/>
            <w:shd w:val="clear" w:color="auto" w:fill="auto"/>
            <w:tcMar>
              <w:top w:w="57" w:type="dxa"/>
              <w:left w:w="57" w:type="dxa"/>
              <w:bottom w:w="57" w:type="dxa"/>
              <w:right w:w="57" w:type="dxa"/>
            </w:tcMar>
          </w:tcPr>
          <w:p w14:paraId="46F8BDD8" w14:textId="77777777" w:rsidR="00BC747D" w:rsidRPr="00CF5ABB" w:rsidRDefault="00BC747D" w:rsidP="00E15FE4">
            <w:pPr>
              <w:jc w:val="center"/>
              <w:rPr>
                <w:rFonts w:ascii="Arial" w:hAnsi="Arial" w:cs="Arial"/>
                <w:sz w:val="20"/>
                <w:szCs w:val="20"/>
                <w:lang w:val="es-ES_tradnl"/>
              </w:rPr>
            </w:pPr>
            <w:r w:rsidRPr="00CF5ABB">
              <w:rPr>
                <w:rFonts w:ascii="Arial" w:hAnsi="Arial" w:cs="Arial"/>
                <w:sz w:val="20"/>
                <w:szCs w:val="20"/>
                <w:lang w:val="es-ES_tradnl"/>
              </w:rPr>
              <w:t>N/A</w:t>
            </w:r>
          </w:p>
        </w:tc>
        <w:tc>
          <w:tcPr>
            <w:tcW w:w="1782" w:type="dxa"/>
            <w:shd w:val="clear" w:color="auto" w:fill="auto"/>
            <w:tcMar>
              <w:top w:w="57" w:type="dxa"/>
              <w:left w:w="57" w:type="dxa"/>
              <w:bottom w:w="57" w:type="dxa"/>
              <w:right w:w="57" w:type="dxa"/>
            </w:tcMar>
          </w:tcPr>
          <w:p w14:paraId="4F97D0AC" w14:textId="5A5FCA08" w:rsidR="00BC747D" w:rsidRPr="00CF5ABB" w:rsidRDefault="00BC747D" w:rsidP="00325219">
            <w:pPr>
              <w:pStyle w:val="Normali"/>
              <w:tabs>
                <w:tab w:val="left" w:leader="dot" w:pos="8424"/>
              </w:tabs>
              <w:jc w:val="left"/>
              <w:rPr>
                <w:rFonts w:ascii="Arial" w:hAnsi="Arial" w:cs="Arial"/>
                <w:sz w:val="20"/>
                <w:lang w:val="es-ES_tradnl"/>
              </w:rPr>
            </w:pPr>
            <w:r w:rsidRPr="00CF5ABB">
              <w:rPr>
                <w:rFonts w:ascii="Arial" w:hAnsi="Arial" w:cs="Arial"/>
                <w:sz w:val="20"/>
                <w:lang w:val="es-ES_tradnl"/>
              </w:rPr>
              <w:t>Formulario EXP</w:t>
            </w:r>
            <w:r w:rsidR="00315C3E" w:rsidRPr="00CF5ABB">
              <w:rPr>
                <w:rFonts w:ascii="Arial" w:hAnsi="Arial" w:cs="Arial"/>
                <w:sz w:val="20"/>
                <w:lang w:val="es-ES_tradnl"/>
              </w:rPr>
              <w:t xml:space="preserve"> </w:t>
            </w:r>
            <w:r w:rsidRPr="00CF5ABB">
              <w:rPr>
                <w:rFonts w:ascii="Arial" w:hAnsi="Arial" w:cs="Arial"/>
                <w:sz w:val="20"/>
                <w:lang w:val="es-ES_tradnl" w:eastAsia="ja-JP"/>
              </w:rPr>
              <w:t>-</w:t>
            </w:r>
            <w:r w:rsidRPr="00CF5ABB">
              <w:rPr>
                <w:rFonts w:ascii="Arial" w:hAnsi="Arial" w:cs="Arial"/>
                <w:sz w:val="20"/>
                <w:lang w:val="es-ES_tradnl"/>
              </w:rPr>
              <w:t>1</w:t>
            </w:r>
          </w:p>
          <w:p w14:paraId="0E2D4216" w14:textId="77777777" w:rsidR="00BC747D" w:rsidRPr="00CF5ABB" w:rsidRDefault="00BC747D" w:rsidP="00E15FE4">
            <w:pPr>
              <w:pStyle w:val="Normali"/>
              <w:tabs>
                <w:tab w:val="left" w:leader="dot" w:pos="8424"/>
              </w:tabs>
              <w:jc w:val="center"/>
              <w:rPr>
                <w:rFonts w:ascii="Arial" w:hAnsi="Arial" w:cs="Arial"/>
                <w:sz w:val="20"/>
                <w:lang w:val="es-ES_tradnl"/>
              </w:rPr>
            </w:pPr>
          </w:p>
        </w:tc>
      </w:tr>
      <w:tr w:rsidR="00BC747D" w:rsidRPr="00471AAC" w14:paraId="596CAD1E" w14:textId="77777777" w:rsidTr="00773865">
        <w:trPr>
          <w:trHeight w:val="5100"/>
        </w:trPr>
        <w:tc>
          <w:tcPr>
            <w:tcW w:w="555" w:type="dxa"/>
            <w:tcBorders>
              <w:bottom w:val="single" w:sz="4" w:space="0" w:color="auto"/>
            </w:tcBorders>
            <w:shd w:val="clear" w:color="auto" w:fill="auto"/>
            <w:tcMar>
              <w:top w:w="57" w:type="dxa"/>
              <w:left w:w="57" w:type="dxa"/>
              <w:bottom w:w="57" w:type="dxa"/>
              <w:right w:w="57" w:type="dxa"/>
            </w:tcMar>
          </w:tcPr>
          <w:p w14:paraId="1819CD22" w14:textId="2723A5BC" w:rsidR="00BC747D" w:rsidRPr="00CF5ABB" w:rsidRDefault="00BC747D" w:rsidP="00795BB2">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4.2</w:t>
            </w:r>
          </w:p>
        </w:tc>
        <w:tc>
          <w:tcPr>
            <w:tcW w:w="1739" w:type="dxa"/>
            <w:tcBorders>
              <w:bottom w:val="single" w:sz="4" w:space="0" w:color="auto"/>
            </w:tcBorders>
            <w:shd w:val="clear" w:color="auto" w:fill="auto"/>
            <w:tcMar>
              <w:top w:w="57" w:type="dxa"/>
              <w:left w:w="57" w:type="dxa"/>
              <w:bottom w:w="57" w:type="dxa"/>
              <w:right w:w="57" w:type="dxa"/>
            </w:tcMar>
          </w:tcPr>
          <w:p w14:paraId="30DF456E" w14:textId="5C49EE2C" w:rsidR="00BC747D" w:rsidRPr="00CF5ABB" w:rsidRDefault="00BC747D" w:rsidP="00B63005">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 xml:space="preserve">Experiencia </w:t>
            </w:r>
            <w:r w:rsidR="00B63005" w:rsidRPr="00CF5ABB">
              <w:rPr>
                <w:rFonts w:ascii="Arial" w:hAnsi="Arial" w:cs="Arial"/>
                <w:sz w:val="20"/>
                <w:szCs w:val="20"/>
                <w:lang w:val="es-ES_tradnl"/>
              </w:rPr>
              <w:t>e</w:t>
            </w:r>
            <w:r w:rsidRPr="00CF5ABB">
              <w:rPr>
                <w:rFonts w:ascii="Arial" w:hAnsi="Arial" w:cs="Arial"/>
                <w:sz w:val="20"/>
                <w:szCs w:val="20"/>
                <w:lang w:val="es-ES_tradnl"/>
              </w:rPr>
              <w:t xml:space="preserve">specífica </w:t>
            </w:r>
          </w:p>
        </w:tc>
        <w:tc>
          <w:tcPr>
            <w:tcW w:w="3511" w:type="dxa"/>
            <w:tcBorders>
              <w:bottom w:val="single" w:sz="4" w:space="0" w:color="auto"/>
            </w:tcBorders>
            <w:shd w:val="clear" w:color="auto" w:fill="auto"/>
            <w:tcMar>
              <w:top w:w="57" w:type="dxa"/>
              <w:left w:w="57" w:type="dxa"/>
              <w:bottom w:w="57" w:type="dxa"/>
              <w:right w:w="57" w:type="dxa"/>
            </w:tcMar>
          </w:tcPr>
          <w:p w14:paraId="007749A8" w14:textId="327191E6" w:rsidR="00BC747D" w:rsidRPr="00CF5ABB" w:rsidRDefault="00BC747D" w:rsidP="000F3F8A">
            <w:pPr>
              <w:pStyle w:val="Style11"/>
              <w:tabs>
                <w:tab w:val="left" w:leader="dot" w:pos="8424"/>
              </w:tabs>
              <w:snapToGrid w:val="0"/>
              <w:spacing w:after="120" w:line="240" w:lineRule="auto"/>
              <w:ind w:left="323" w:hanging="323"/>
              <w:jc w:val="both"/>
              <w:rPr>
                <w:rFonts w:ascii="Arial" w:hAnsi="Arial" w:cs="Arial"/>
                <w:sz w:val="20"/>
                <w:szCs w:val="20"/>
                <w:lang w:val="es-ES_tradnl"/>
              </w:rPr>
            </w:pPr>
            <w:r w:rsidRPr="00CF5ABB">
              <w:rPr>
                <w:rFonts w:ascii="Arial" w:hAnsi="Arial" w:cs="Arial"/>
                <w:sz w:val="20"/>
                <w:szCs w:val="20"/>
                <w:lang w:val="es-ES"/>
              </w:rPr>
              <w:t xml:space="preserve">(a) </w:t>
            </w:r>
            <w:r w:rsidRPr="00CF5ABB">
              <w:rPr>
                <w:rFonts w:ascii="Arial" w:hAnsi="Arial" w:cs="Arial"/>
                <w:sz w:val="20"/>
                <w:szCs w:val="20"/>
                <w:lang w:val="es-ES_tradnl" w:eastAsia="en-GB"/>
              </w:rPr>
              <w:t>El número mínimo de [</w:t>
            </w:r>
            <w:r w:rsidRPr="00CF5ABB">
              <w:rPr>
                <w:rFonts w:ascii="Arial" w:hAnsi="Arial" w:cs="Arial"/>
                <w:i/>
                <w:sz w:val="20"/>
                <w:szCs w:val="20"/>
                <w:lang w:val="es-ES_tradnl" w:eastAsia="en-GB"/>
              </w:rPr>
              <w:t>indicar</w:t>
            </w:r>
            <w:r w:rsidRPr="00CF5ABB">
              <w:rPr>
                <w:rFonts w:ascii="Arial" w:hAnsi="Arial" w:cs="Arial"/>
                <w:i/>
                <w:sz w:val="20"/>
                <w:szCs w:val="20"/>
                <w:lang w:val="es-ES_tradnl"/>
              </w:rPr>
              <w:t xml:space="preserve"> el </w:t>
            </w:r>
            <w:r w:rsidRPr="00CF5ABB">
              <w:rPr>
                <w:rFonts w:ascii="Arial" w:hAnsi="Arial" w:cs="Arial"/>
                <w:i/>
                <w:sz w:val="20"/>
                <w:szCs w:val="20"/>
                <w:lang w:val="es-ES_tradnl" w:eastAsia="en-GB"/>
              </w:rPr>
              <w:t>número de contratos</w:t>
            </w:r>
            <w:r w:rsidRPr="00CF5ABB">
              <w:rPr>
                <w:rFonts w:ascii="Arial" w:hAnsi="Arial" w:cs="Arial"/>
                <w:sz w:val="20"/>
                <w:szCs w:val="20"/>
                <w:lang w:val="es-ES_tradnl" w:eastAsia="en-GB"/>
              </w:rPr>
              <w:t>]</w:t>
            </w:r>
            <w:r w:rsidRPr="00CF5ABB">
              <w:rPr>
                <w:rFonts w:ascii="Arial" w:hAnsi="Arial" w:cs="Arial"/>
                <w:sz w:val="20"/>
                <w:szCs w:val="20"/>
                <w:vertAlign w:val="superscript"/>
                <w:lang w:val="es-ES_tradnl" w:eastAsia="ja-JP"/>
              </w:rPr>
              <w:t>2</w:t>
            </w:r>
            <w:r w:rsidRPr="00CF5ABB">
              <w:rPr>
                <w:rFonts w:ascii="Arial" w:hAnsi="Arial" w:cs="Arial"/>
                <w:i/>
                <w:sz w:val="20"/>
                <w:szCs w:val="20"/>
                <w:lang w:val="es-ES_tradnl" w:eastAsia="en-GB"/>
              </w:rPr>
              <w:t xml:space="preserve"> </w:t>
            </w:r>
            <w:r w:rsidRPr="00CF5ABB">
              <w:rPr>
                <w:rFonts w:ascii="Arial" w:hAnsi="Arial" w:cs="Arial"/>
                <w:sz w:val="20"/>
                <w:szCs w:val="20"/>
                <w:lang w:val="es-ES_tradnl" w:eastAsia="en-GB"/>
              </w:rPr>
              <w:t xml:space="preserve">contratos similares, cada uno de un valor mínimo de </w:t>
            </w:r>
            <w:r w:rsidRPr="00CF5ABB">
              <w:rPr>
                <w:rFonts w:ascii="Arial" w:hAnsi="Arial" w:cs="Arial"/>
                <w:kern w:val="2"/>
                <w:sz w:val="20"/>
                <w:szCs w:val="20"/>
                <w:lang w:val="es-ES" w:eastAsia="ja-JP"/>
              </w:rPr>
              <w:t>[</w:t>
            </w:r>
            <w:r w:rsidRPr="00CF5ABB">
              <w:rPr>
                <w:rFonts w:ascii="Arial" w:hAnsi="Arial" w:cs="Arial"/>
                <w:i/>
                <w:kern w:val="2"/>
                <w:sz w:val="20"/>
                <w:szCs w:val="20"/>
                <w:lang w:val="es-ES" w:eastAsia="ja-JP"/>
              </w:rPr>
              <w:t>indicar el valor mínimo</w:t>
            </w:r>
            <w:r w:rsidRPr="00CF5ABB">
              <w:rPr>
                <w:rFonts w:ascii="Arial" w:hAnsi="Arial" w:cs="Arial"/>
                <w:kern w:val="2"/>
                <w:sz w:val="20"/>
                <w:szCs w:val="20"/>
                <w:lang w:val="es-ES" w:eastAsia="ja-JP"/>
              </w:rPr>
              <w:t>]</w:t>
            </w:r>
            <w:r w:rsidRPr="00CF5ABB">
              <w:rPr>
                <w:rFonts w:ascii="Arial" w:hAnsi="Arial" w:cs="Arial"/>
                <w:sz w:val="20"/>
                <w:szCs w:val="20"/>
                <w:vertAlign w:val="superscript"/>
                <w:lang w:val="es-ES"/>
              </w:rPr>
              <w:t xml:space="preserve">(ii) </w:t>
            </w:r>
            <w:r w:rsidRPr="00CF5ABB">
              <w:rPr>
                <w:rFonts w:ascii="Arial" w:hAnsi="Arial" w:cs="Arial"/>
                <w:sz w:val="20"/>
                <w:szCs w:val="20"/>
                <w:lang w:val="es-ES_tradnl" w:eastAsia="en-GB"/>
              </w:rPr>
              <w:t>los cuales han sido completados satisfactoriamente</w:t>
            </w:r>
            <w:r w:rsidRPr="00CF5ABB">
              <w:rPr>
                <w:rFonts w:ascii="Arial" w:hAnsi="Arial" w:cs="Arial"/>
                <w:iCs/>
                <w:vertAlign w:val="superscript"/>
                <w:lang w:val="es-ES_tradnl" w:eastAsia="ja-JP"/>
              </w:rPr>
              <w:t>(iii)</w:t>
            </w:r>
            <w:r w:rsidRPr="00CF5ABB">
              <w:rPr>
                <w:rFonts w:ascii="Arial" w:hAnsi="Arial" w:cs="Arial"/>
                <w:sz w:val="20"/>
                <w:szCs w:val="20"/>
                <w:lang w:val="es-ES_tradnl" w:eastAsia="en-GB"/>
              </w:rPr>
              <w:t xml:space="preserve"> como contratista principal</w:t>
            </w:r>
            <w:r w:rsidRPr="00CF5ABB">
              <w:rPr>
                <w:rFonts w:ascii="Arial" w:hAnsi="Arial" w:cs="Arial"/>
                <w:sz w:val="20"/>
                <w:szCs w:val="20"/>
                <w:vertAlign w:val="superscript"/>
                <w:lang w:val="es-ES_tradnl" w:eastAsia="en-GB"/>
              </w:rPr>
              <w:t>(i)</w:t>
            </w:r>
            <w:r w:rsidRPr="00CF5ABB">
              <w:rPr>
                <w:rFonts w:ascii="Arial" w:hAnsi="Arial" w:cs="Arial"/>
                <w:sz w:val="20"/>
                <w:szCs w:val="20"/>
                <w:lang w:val="es-ES_tradnl" w:eastAsia="en-GB"/>
              </w:rPr>
              <w:t xml:space="preserve"> </w:t>
            </w:r>
            <w:r w:rsidRPr="00CF5ABB">
              <w:rPr>
                <w:rFonts w:ascii="Arial" w:hAnsi="Arial" w:cs="Arial"/>
                <w:sz w:val="20"/>
                <w:lang w:val="es-ES_tradnl"/>
              </w:rPr>
              <w:t>(firma</w:t>
            </w:r>
            <w:r w:rsidRPr="00CF5ABB">
              <w:rPr>
                <w:rFonts w:ascii="Arial" w:hAnsi="Arial" w:cs="Arial"/>
                <w:sz w:val="20"/>
                <w:lang w:val="es-ES_tradnl" w:eastAsia="ja-JP"/>
              </w:rPr>
              <w:t xml:space="preserve"> individual</w:t>
            </w:r>
            <w:r w:rsidRPr="00CF5ABB">
              <w:rPr>
                <w:rFonts w:ascii="Arial" w:hAnsi="Arial" w:cs="Arial"/>
                <w:sz w:val="20"/>
                <w:lang w:val="es-ES_tradnl"/>
              </w:rPr>
              <w:t xml:space="preserve"> o integrante de JV)</w:t>
            </w:r>
            <w:r w:rsidRPr="00CF5ABB">
              <w:rPr>
                <w:rFonts w:ascii="Arial" w:hAnsi="Arial" w:cs="Arial"/>
                <w:vertAlign w:val="superscript"/>
                <w:lang w:val="es-ES_tradnl" w:eastAsia="ja-JP"/>
              </w:rPr>
              <w:t>(iv)</w:t>
            </w:r>
            <w:r w:rsidRPr="00CF5ABB">
              <w:rPr>
                <w:rFonts w:ascii="Arial" w:hAnsi="Arial" w:cs="Arial"/>
                <w:sz w:val="20"/>
                <w:szCs w:val="20"/>
                <w:lang w:val="es-ES_tradnl" w:eastAsia="en-GB"/>
              </w:rPr>
              <w:t xml:space="preserve">, entre </w:t>
            </w:r>
            <w:r w:rsidRPr="00CF5ABB">
              <w:rPr>
                <w:rFonts w:ascii="Arial" w:hAnsi="Arial" w:cs="Arial"/>
                <w:sz w:val="20"/>
                <w:lang w:val="es-ES_tradnl" w:eastAsia="ja-JP"/>
              </w:rPr>
              <w:t>1</w:t>
            </w:r>
            <w:r w:rsidRPr="00CF5ABB">
              <w:rPr>
                <w:rFonts w:ascii="Arial" w:hAnsi="Arial" w:cs="Arial"/>
                <w:sz w:val="20"/>
                <w:vertAlign w:val="superscript"/>
                <w:lang w:val="es-ES_tradnl" w:eastAsia="ja-JP"/>
              </w:rPr>
              <w:t>ro</w:t>
            </w:r>
            <w:r w:rsidRPr="00CF5ABB">
              <w:rPr>
                <w:rFonts w:ascii="Arial" w:hAnsi="Arial" w:cs="Arial"/>
                <w:sz w:val="20"/>
                <w:lang w:val="es-ES_tradnl" w:eastAsia="ja-JP"/>
              </w:rPr>
              <w:t xml:space="preserve"> de enero,</w:t>
            </w:r>
            <w:r w:rsidRPr="00CF5ABB">
              <w:rPr>
                <w:rFonts w:ascii="Arial" w:hAnsi="Arial" w:cs="Arial"/>
                <w:sz w:val="20"/>
                <w:lang w:val="es-ES_tradnl"/>
              </w:rPr>
              <w:t xml:space="preserve"> [</w:t>
            </w:r>
            <w:r w:rsidRPr="00CF5ABB">
              <w:rPr>
                <w:rFonts w:ascii="Arial" w:hAnsi="Arial" w:cs="Arial"/>
                <w:i/>
                <w:sz w:val="20"/>
                <w:lang w:val="es-ES_tradnl"/>
              </w:rPr>
              <w:t>indicar año</w:t>
            </w:r>
            <w:r w:rsidRPr="00CF5ABB">
              <w:rPr>
                <w:rFonts w:ascii="Arial" w:hAnsi="Arial" w:cs="Arial"/>
                <w:sz w:val="20"/>
                <w:lang w:val="es-ES_tradnl"/>
              </w:rPr>
              <w:t>]</w:t>
            </w:r>
            <w:r w:rsidRPr="00CF5ABB">
              <w:rPr>
                <w:rFonts w:ascii="Arial" w:hAnsi="Arial" w:cs="Arial"/>
                <w:b/>
                <w:sz w:val="20"/>
                <w:szCs w:val="20"/>
                <w:vertAlign w:val="superscript"/>
                <w:lang w:val="es-ES_tradnl" w:eastAsia="ja-JP"/>
              </w:rPr>
              <w:t>3</w:t>
            </w:r>
            <w:r w:rsidRPr="00CF5ABB">
              <w:rPr>
                <w:rFonts w:ascii="Arial" w:hAnsi="Arial" w:cs="Arial"/>
                <w:sz w:val="20"/>
                <w:szCs w:val="20"/>
                <w:lang w:val="es-ES_tradnl" w:eastAsia="en-GB"/>
              </w:rPr>
              <w:t xml:space="preserve"> y la fecha límite para la presentación de las Solicitudes.</w:t>
            </w:r>
          </w:p>
          <w:p w14:paraId="74D39244" w14:textId="2560B477" w:rsidR="00BC747D" w:rsidRPr="00CF5ABB" w:rsidRDefault="00BC747D" w:rsidP="0025013F">
            <w:pPr>
              <w:pStyle w:val="Style11"/>
              <w:tabs>
                <w:tab w:val="left" w:leader="dot" w:pos="8424"/>
              </w:tabs>
              <w:snapToGrid w:val="0"/>
              <w:spacing w:before="60" w:after="60" w:line="240" w:lineRule="auto"/>
              <w:ind w:left="321"/>
              <w:jc w:val="both"/>
              <w:rPr>
                <w:rFonts w:ascii="Arial" w:hAnsi="Arial" w:cs="Arial"/>
                <w:sz w:val="20"/>
                <w:szCs w:val="20"/>
                <w:lang w:val="es-ES_tradnl" w:eastAsia="ja-JP"/>
              </w:rPr>
            </w:pPr>
            <w:r w:rsidRPr="00CF5ABB">
              <w:rPr>
                <w:rFonts w:ascii="Arial" w:hAnsi="Arial" w:cs="Arial"/>
                <w:sz w:val="20"/>
                <w:szCs w:val="20"/>
                <w:lang w:val="es-ES" w:eastAsia="ja-JP"/>
              </w:rPr>
              <w:t>La similitud de los contratos se basará en lo siguiente: [</w:t>
            </w:r>
            <w:r w:rsidRPr="00CF5ABB">
              <w:rPr>
                <w:rFonts w:ascii="Arial" w:hAnsi="Arial" w:cs="Arial"/>
                <w:i/>
                <w:sz w:val="20"/>
                <w:szCs w:val="20"/>
                <w:lang w:val="es-ES" w:eastAsia="ja-JP"/>
              </w:rPr>
              <w:t>basándose en la Sección VI, Requisitos de las Obras, especifique los requisitos clave mínimos con respecto al tamaño físico, complejidad, método de construcción, tecnología y/u otras características, incluyendo parte de los requisitos que puedan</w:t>
            </w:r>
          </w:p>
        </w:tc>
        <w:tc>
          <w:tcPr>
            <w:tcW w:w="1557" w:type="dxa"/>
            <w:tcBorders>
              <w:bottom w:val="single" w:sz="4" w:space="0" w:color="auto"/>
            </w:tcBorders>
            <w:shd w:val="clear" w:color="auto" w:fill="auto"/>
            <w:tcMar>
              <w:top w:w="57" w:type="dxa"/>
              <w:left w:w="57" w:type="dxa"/>
              <w:bottom w:w="57" w:type="dxa"/>
              <w:right w:w="57" w:type="dxa"/>
            </w:tcMar>
          </w:tcPr>
          <w:p w14:paraId="739F20AD" w14:textId="77777777" w:rsidR="00BC747D" w:rsidRPr="00CF5ABB" w:rsidRDefault="00BC747D" w:rsidP="00E15FE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Debe cumplir con el requisito</w:t>
            </w:r>
          </w:p>
        </w:tc>
        <w:tc>
          <w:tcPr>
            <w:tcW w:w="1551" w:type="dxa"/>
            <w:tcBorders>
              <w:bottom w:val="single" w:sz="4" w:space="0" w:color="auto"/>
            </w:tcBorders>
            <w:shd w:val="clear" w:color="auto" w:fill="auto"/>
            <w:tcMar>
              <w:top w:w="57" w:type="dxa"/>
              <w:left w:w="57" w:type="dxa"/>
              <w:bottom w:w="57" w:type="dxa"/>
              <w:right w:w="57" w:type="dxa"/>
            </w:tcMar>
          </w:tcPr>
          <w:p w14:paraId="3AB5954B" w14:textId="77777777" w:rsidR="00BC747D" w:rsidRPr="00CF5ABB" w:rsidRDefault="00BC747D" w:rsidP="00E15FE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Debe cumplir con el requisito</w:t>
            </w:r>
            <w:r w:rsidRPr="00CF5ABB">
              <w:rPr>
                <w:rFonts w:ascii="Arial" w:hAnsi="Arial" w:cs="Arial"/>
                <w:vertAlign w:val="superscript"/>
                <w:lang w:val="es-ES_tradnl" w:eastAsia="ja-JP"/>
              </w:rPr>
              <w:t>(v)</w:t>
            </w:r>
          </w:p>
        </w:tc>
        <w:tc>
          <w:tcPr>
            <w:tcW w:w="1610" w:type="dxa"/>
            <w:tcBorders>
              <w:bottom w:val="single" w:sz="4" w:space="0" w:color="auto"/>
            </w:tcBorders>
            <w:shd w:val="clear" w:color="auto" w:fill="auto"/>
            <w:tcMar>
              <w:top w:w="57" w:type="dxa"/>
              <w:left w:w="57" w:type="dxa"/>
              <w:bottom w:w="57" w:type="dxa"/>
              <w:right w:w="57" w:type="dxa"/>
            </w:tcMar>
          </w:tcPr>
          <w:p w14:paraId="632D2F3E" w14:textId="77777777" w:rsidR="00BC747D" w:rsidRPr="00CF5ABB" w:rsidRDefault="00BC747D" w:rsidP="00E15FE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N/A</w:t>
            </w:r>
          </w:p>
        </w:tc>
        <w:tc>
          <w:tcPr>
            <w:tcW w:w="1609" w:type="dxa"/>
            <w:tcBorders>
              <w:bottom w:val="single" w:sz="4" w:space="0" w:color="auto"/>
            </w:tcBorders>
            <w:shd w:val="clear" w:color="auto" w:fill="auto"/>
            <w:tcMar>
              <w:top w:w="57" w:type="dxa"/>
              <w:left w:w="57" w:type="dxa"/>
              <w:bottom w:w="57" w:type="dxa"/>
              <w:right w:w="57" w:type="dxa"/>
            </w:tcMar>
          </w:tcPr>
          <w:p w14:paraId="577A44EC" w14:textId="77777777" w:rsidR="00BC747D" w:rsidRPr="00CF5ABB" w:rsidRDefault="00BC747D" w:rsidP="00BD02EB">
            <w:pPr>
              <w:tabs>
                <w:tab w:val="left" w:leader="dot" w:pos="8424"/>
              </w:tabs>
              <w:snapToGrid w:val="0"/>
              <w:spacing w:after="60"/>
              <w:rPr>
                <w:rFonts w:ascii="Arial" w:hAnsi="Arial" w:cs="Arial"/>
                <w:sz w:val="20"/>
                <w:szCs w:val="20"/>
                <w:lang w:val="es-ES" w:eastAsia="ja-JP"/>
              </w:rPr>
            </w:pPr>
            <w:r w:rsidRPr="00CF5ABB">
              <w:rPr>
                <w:rFonts w:ascii="Arial" w:hAnsi="Arial" w:cs="Arial"/>
                <w:sz w:val="20"/>
                <w:szCs w:val="20"/>
                <w:lang w:val="es-ES" w:eastAsia="ja-JP"/>
              </w:rPr>
              <w:t>Debe cumplir  los siguientes requisitos:</w:t>
            </w:r>
          </w:p>
          <w:p w14:paraId="08B3050D" w14:textId="77777777" w:rsidR="00BC747D" w:rsidRPr="00CF5ABB" w:rsidRDefault="00BC747D" w:rsidP="0025013F">
            <w:pPr>
              <w:jc w:val="both"/>
              <w:rPr>
                <w:rFonts w:ascii="Arial" w:hAnsi="Arial" w:cs="Arial"/>
                <w:sz w:val="20"/>
                <w:szCs w:val="20"/>
                <w:lang w:val="es-ES_tradnl" w:eastAsia="ja-JP"/>
              </w:rPr>
            </w:pPr>
            <w:r w:rsidRPr="00CF5ABB">
              <w:rPr>
                <w:rFonts w:ascii="Arial" w:hAnsi="Arial" w:cs="Arial"/>
                <w:sz w:val="20"/>
                <w:szCs w:val="20"/>
                <w:lang w:val="es-ES" w:eastAsia="ja-JP"/>
              </w:rPr>
              <w:t>[</w:t>
            </w:r>
            <w:r w:rsidRPr="00CF5ABB">
              <w:rPr>
                <w:rFonts w:ascii="Arial" w:hAnsi="Arial" w:cs="Arial"/>
                <w:i/>
                <w:sz w:val="20"/>
                <w:szCs w:val="20"/>
                <w:lang w:val="es-ES" w:eastAsia="ja-JP"/>
              </w:rPr>
              <w:t>enumerar los requisitos mínimos que debe cumplir un integrante; en caso de no haber ningún requisito, indicar  “</w:t>
            </w:r>
            <w:r w:rsidRPr="00CF5ABB">
              <w:rPr>
                <w:rFonts w:ascii="Arial" w:hAnsi="Arial" w:cs="Arial"/>
                <w:i/>
                <w:sz w:val="20"/>
                <w:szCs w:val="20"/>
                <w:lang w:val="es-ES_tradnl" w:eastAsia="ja-JP"/>
              </w:rPr>
              <w:t>N/A”</w:t>
            </w:r>
            <w:r w:rsidRPr="00CF5ABB">
              <w:rPr>
                <w:rFonts w:ascii="Arial" w:hAnsi="Arial" w:cs="Arial"/>
                <w:i/>
                <w:sz w:val="20"/>
                <w:lang w:val="es-ES" w:eastAsia="ja-JP"/>
              </w:rPr>
              <w:t xml:space="preserve"> </w:t>
            </w:r>
            <w:r w:rsidRPr="00CF5ABB">
              <w:rPr>
                <w:rFonts w:ascii="Arial" w:hAnsi="Arial" w:cs="Arial"/>
                <w:sz w:val="20"/>
                <w:lang w:val="es-ES" w:eastAsia="ja-JP"/>
              </w:rPr>
              <w:t>]</w:t>
            </w:r>
          </w:p>
        </w:tc>
        <w:tc>
          <w:tcPr>
            <w:tcW w:w="1782" w:type="dxa"/>
            <w:tcBorders>
              <w:bottom w:val="single" w:sz="4" w:space="0" w:color="auto"/>
            </w:tcBorders>
            <w:shd w:val="clear" w:color="auto" w:fill="auto"/>
            <w:tcMar>
              <w:top w:w="57" w:type="dxa"/>
              <w:left w:w="57" w:type="dxa"/>
              <w:bottom w:w="57" w:type="dxa"/>
              <w:right w:w="57" w:type="dxa"/>
            </w:tcMar>
          </w:tcPr>
          <w:p w14:paraId="56D58C1A" w14:textId="27D66B27" w:rsidR="00BC747D" w:rsidRPr="00CF5ABB" w:rsidRDefault="00BC747D" w:rsidP="00325219">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Formulario EXP</w:t>
            </w:r>
            <w:r w:rsidR="00315C3E" w:rsidRPr="00CF5ABB">
              <w:rPr>
                <w:rFonts w:ascii="Arial" w:hAnsi="Arial" w:cs="Arial"/>
                <w:sz w:val="20"/>
                <w:szCs w:val="20"/>
                <w:lang w:val="es-ES_tradnl"/>
              </w:rPr>
              <w:t xml:space="preserve"> </w:t>
            </w:r>
            <w:r w:rsidRPr="00CF5ABB">
              <w:rPr>
                <w:rFonts w:ascii="Arial" w:hAnsi="Arial" w:cs="Arial"/>
                <w:sz w:val="20"/>
                <w:szCs w:val="20"/>
                <w:lang w:val="es-ES_tradnl" w:eastAsia="ja-JP"/>
              </w:rPr>
              <w:t>-</w:t>
            </w:r>
            <w:r w:rsidRPr="00CF5ABB">
              <w:rPr>
                <w:rFonts w:ascii="Arial" w:hAnsi="Arial" w:cs="Arial"/>
                <w:sz w:val="20"/>
                <w:szCs w:val="20"/>
                <w:lang w:val="es-ES_tradnl"/>
              </w:rPr>
              <w:t>2(</w:t>
            </w:r>
            <w:r w:rsidRPr="00CF5ABB">
              <w:rPr>
                <w:rFonts w:ascii="Arial" w:hAnsi="Arial" w:cs="Arial"/>
                <w:sz w:val="20"/>
                <w:szCs w:val="20"/>
                <w:lang w:val="es-ES_tradnl" w:eastAsia="ja-JP"/>
              </w:rPr>
              <w:t>a</w:t>
            </w:r>
            <w:r w:rsidRPr="00CF5ABB">
              <w:rPr>
                <w:rFonts w:ascii="Arial" w:hAnsi="Arial" w:cs="Arial"/>
                <w:sz w:val="20"/>
                <w:szCs w:val="20"/>
                <w:lang w:val="es-ES_tradnl"/>
              </w:rPr>
              <w:t>) con los anexos</w:t>
            </w:r>
          </w:p>
        </w:tc>
      </w:tr>
      <w:tr w:rsidR="00773865" w:rsidRPr="00471AAC" w14:paraId="002C630B" w14:textId="77777777" w:rsidTr="00795BB2">
        <w:tc>
          <w:tcPr>
            <w:tcW w:w="555" w:type="dxa"/>
            <w:tcBorders>
              <w:bottom w:val="nil"/>
            </w:tcBorders>
            <w:shd w:val="clear" w:color="auto" w:fill="auto"/>
            <w:tcMar>
              <w:top w:w="57" w:type="dxa"/>
              <w:left w:w="57" w:type="dxa"/>
              <w:bottom w:w="57" w:type="dxa"/>
              <w:right w:w="57" w:type="dxa"/>
            </w:tcMar>
          </w:tcPr>
          <w:p w14:paraId="6AEC02EF" w14:textId="77777777" w:rsidR="00773865" w:rsidRPr="00CF5ABB" w:rsidRDefault="00773865" w:rsidP="00795BB2">
            <w:pPr>
              <w:pStyle w:val="Style11"/>
              <w:tabs>
                <w:tab w:val="left" w:leader="dot" w:pos="8424"/>
              </w:tabs>
              <w:spacing w:line="240" w:lineRule="auto"/>
              <w:jc w:val="center"/>
              <w:rPr>
                <w:rFonts w:ascii="Arial" w:hAnsi="Arial" w:cs="Arial"/>
                <w:sz w:val="20"/>
                <w:szCs w:val="20"/>
                <w:lang w:val="es-ES_tradnl"/>
              </w:rPr>
            </w:pPr>
          </w:p>
        </w:tc>
        <w:tc>
          <w:tcPr>
            <w:tcW w:w="1739" w:type="dxa"/>
            <w:tcBorders>
              <w:bottom w:val="nil"/>
            </w:tcBorders>
            <w:shd w:val="clear" w:color="auto" w:fill="auto"/>
            <w:tcMar>
              <w:top w:w="57" w:type="dxa"/>
              <w:left w:w="57" w:type="dxa"/>
              <w:bottom w:w="57" w:type="dxa"/>
              <w:right w:w="57" w:type="dxa"/>
            </w:tcMar>
          </w:tcPr>
          <w:p w14:paraId="7B39845B" w14:textId="77777777" w:rsidR="00773865" w:rsidRPr="00CF5ABB" w:rsidRDefault="00773865" w:rsidP="00B63005">
            <w:pPr>
              <w:pStyle w:val="Style11"/>
              <w:tabs>
                <w:tab w:val="left" w:leader="dot" w:pos="8424"/>
              </w:tabs>
              <w:spacing w:line="240" w:lineRule="auto"/>
              <w:rPr>
                <w:rFonts w:ascii="Arial" w:hAnsi="Arial" w:cs="Arial"/>
                <w:sz w:val="20"/>
                <w:szCs w:val="20"/>
                <w:lang w:val="es-ES_tradnl"/>
              </w:rPr>
            </w:pPr>
          </w:p>
        </w:tc>
        <w:tc>
          <w:tcPr>
            <w:tcW w:w="3511" w:type="dxa"/>
            <w:tcBorders>
              <w:bottom w:val="single" w:sz="4" w:space="0" w:color="auto"/>
            </w:tcBorders>
            <w:shd w:val="clear" w:color="auto" w:fill="auto"/>
            <w:tcMar>
              <w:top w:w="57" w:type="dxa"/>
              <w:left w:w="57" w:type="dxa"/>
              <w:bottom w:w="57" w:type="dxa"/>
              <w:right w:w="57" w:type="dxa"/>
            </w:tcMar>
          </w:tcPr>
          <w:p w14:paraId="7F0CEDA4" w14:textId="77777777" w:rsidR="00773865" w:rsidRPr="00CF5ABB" w:rsidRDefault="00773865" w:rsidP="00773865">
            <w:pPr>
              <w:pStyle w:val="Style11"/>
              <w:tabs>
                <w:tab w:val="left" w:leader="dot" w:pos="8424"/>
              </w:tabs>
              <w:snapToGrid w:val="0"/>
              <w:spacing w:before="60" w:after="60" w:line="240" w:lineRule="auto"/>
              <w:ind w:left="321"/>
              <w:jc w:val="both"/>
              <w:rPr>
                <w:rFonts w:ascii="Arial" w:hAnsi="Arial" w:cs="Arial"/>
                <w:b/>
                <w:sz w:val="20"/>
                <w:szCs w:val="20"/>
                <w:lang w:val="es-ES" w:eastAsia="ja-JP"/>
              </w:rPr>
            </w:pPr>
            <w:r w:rsidRPr="00CF5ABB">
              <w:rPr>
                <w:rFonts w:ascii="Arial" w:hAnsi="Arial" w:cs="Arial"/>
                <w:i/>
                <w:sz w:val="20"/>
                <w:szCs w:val="20"/>
                <w:lang w:val="es-ES" w:eastAsia="ja-JP"/>
              </w:rPr>
              <w:t xml:space="preserve"> cumplirse mediante subcontratistas, si así lo permite la subcláusula 21.1 de las IAS</w:t>
            </w:r>
            <w:r w:rsidRPr="00CF5ABB">
              <w:rPr>
                <w:rFonts w:ascii="Arial" w:hAnsi="Arial" w:cs="Arial"/>
                <w:sz w:val="20"/>
                <w:szCs w:val="20"/>
                <w:lang w:val="es-ES" w:eastAsia="ja-JP"/>
              </w:rPr>
              <w:t>]</w:t>
            </w:r>
          </w:p>
          <w:p w14:paraId="2E05ADAE" w14:textId="77777777" w:rsidR="00773865" w:rsidRPr="00CF5ABB" w:rsidRDefault="00773865" w:rsidP="00773865">
            <w:pPr>
              <w:pStyle w:val="Style11"/>
              <w:tabs>
                <w:tab w:val="left" w:leader="dot" w:pos="8424"/>
              </w:tabs>
              <w:spacing w:line="240" w:lineRule="auto"/>
              <w:rPr>
                <w:rFonts w:ascii="Arial" w:hAnsi="Arial" w:cs="Arial"/>
                <w:sz w:val="20"/>
                <w:szCs w:val="20"/>
                <w:lang w:val="es-ES" w:eastAsia="ja-JP"/>
              </w:rPr>
            </w:pPr>
          </w:p>
          <w:p w14:paraId="689788DF" w14:textId="2AE4C4DA" w:rsidR="00773865" w:rsidRPr="00CF5ABB" w:rsidRDefault="00773865" w:rsidP="00773865">
            <w:pPr>
              <w:pStyle w:val="Style11"/>
              <w:tabs>
                <w:tab w:val="left" w:leader="dot" w:pos="8424"/>
              </w:tabs>
              <w:snapToGrid w:val="0"/>
              <w:spacing w:before="60" w:after="60" w:line="240" w:lineRule="auto"/>
              <w:ind w:left="321"/>
              <w:jc w:val="both"/>
              <w:rPr>
                <w:rFonts w:ascii="Arial" w:hAnsi="Arial" w:cs="Arial"/>
                <w:sz w:val="20"/>
                <w:szCs w:val="20"/>
                <w:lang w:val="es-ES"/>
              </w:rPr>
            </w:pPr>
            <w:r w:rsidRPr="00CF5ABB">
              <w:rPr>
                <w:rFonts w:ascii="Arial" w:hAnsi="Arial" w:cs="Arial"/>
                <w:sz w:val="20"/>
                <w:szCs w:val="20"/>
                <w:lang w:val="es-ES_tradnl" w:eastAsia="ja-JP"/>
              </w:rPr>
              <w:t>[</w:t>
            </w:r>
            <w:r w:rsidRPr="00CF5ABB">
              <w:rPr>
                <w:rFonts w:ascii="Arial" w:hAnsi="Arial" w:cs="Arial"/>
                <w:i/>
                <w:sz w:val="20"/>
                <w:szCs w:val="20"/>
                <w:lang w:val="es-ES_tradnl" w:eastAsia="ja-JP"/>
              </w:rPr>
              <w:t>indicar los requisitos para la adjudicación lotes múltiples, si corresponde.</w:t>
            </w:r>
            <w:r w:rsidRPr="00CF5ABB">
              <w:rPr>
                <w:rFonts w:ascii="Arial" w:hAnsi="Arial" w:cs="Arial"/>
                <w:sz w:val="20"/>
                <w:szCs w:val="20"/>
                <w:lang w:val="es-ES_tradnl" w:eastAsia="ja-JP"/>
              </w:rPr>
              <w:t>]</w:t>
            </w:r>
            <w:r w:rsidRPr="00CF5ABB">
              <w:rPr>
                <w:rFonts w:ascii="Arial" w:hAnsi="Arial" w:cs="Arial"/>
                <w:sz w:val="20"/>
                <w:szCs w:val="20"/>
                <w:vertAlign w:val="superscript"/>
                <w:lang w:val="es-ES_tradnl" w:eastAsia="ja-JP"/>
              </w:rPr>
              <w:t>(vii)</w:t>
            </w:r>
          </w:p>
        </w:tc>
        <w:tc>
          <w:tcPr>
            <w:tcW w:w="1557" w:type="dxa"/>
            <w:shd w:val="clear" w:color="auto" w:fill="auto"/>
            <w:tcMar>
              <w:top w:w="57" w:type="dxa"/>
              <w:left w:w="57" w:type="dxa"/>
              <w:bottom w:w="57" w:type="dxa"/>
              <w:right w:w="57" w:type="dxa"/>
            </w:tcMar>
          </w:tcPr>
          <w:p w14:paraId="186ACFEB" w14:textId="77777777" w:rsidR="00773865" w:rsidRPr="00CF5ABB" w:rsidRDefault="00773865" w:rsidP="00E15FE4">
            <w:pPr>
              <w:pStyle w:val="Style11"/>
              <w:tabs>
                <w:tab w:val="left" w:leader="dot" w:pos="8424"/>
              </w:tabs>
              <w:spacing w:line="240" w:lineRule="auto"/>
              <w:jc w:val="center"/>
              <w:rPr>
                <w:rFonts w:ascii="Arial" w:hAnsi="Arial" w:cs="Arial"/>
                <w:sz w:val="20"/>
                <w:szCs w:val="20"/>
                <w:lang w:val="es-ES_tradnl"/>
              </w:rPr>
            </w:pPr>
          </w:p>
        </w:tc>
        <w:tc>
          <w:tcPr>
            <w:tcW w:w="1551" w:type="dxa"/>
            <w:shd w:val="clear" w:color="auto" w:fill="auto"/>
            <w:tcMar>
              <w:top w:w="57" w:type="dxa"/>
              <w:left w:w="57" w:type="dxa"/>
              <w:bottom w:w="57" w:type="dxa"/>
              <w:right w:w="57" w:type="dxa"/>
            </w:tcMar>
          </w:tcPr>
          <w:p w14:paraId="54B73C57" w14:textId="77777777" w:rsidR="00773865" w:rsidRPr="00CF5ABB" w:rsidRDefault="00773865" w:rsidP="00E15FE4">
            <w:pPr>
              <w:pStyle w:val="Style11"/>
              <w:tabs>
                <w:tab w:val="left" w:leader="dot" w:pos="8424"/>
              </w:tabs>
              <w:spacing w:line="240" w:lineRule="auto"/>
              <w:jc w:val="center"/>
              <w:rPr>
                <w:rFonts w:ascii="Arial" w:hAnsi="Arial" w:cs="Arial"/>
                <w:sz w:val="20"/>
                <w:szCs w:val="20"/>
                <w:lang w:val="es-ES_tradnl"/>
              </w:rPr>
            </w:pPr>
          </w:p>
        </w:tc>
        <w:tc>
          <w:tcPr>
            <w:tcW w:w="1610" w:type="dxa"/>
            <w:shd w:val="clear" w:color="auto" w:fill="auto"/>
            <w:tcMar>
              <w:top w:w="57" w:type="dxa"/>
              <w:left w:w="57" w:type="dxa"/>
              <w:bottom w:w="57" w:type="dxa"/>
              <w:right w:w="57" w:type="dxa"/>
            </w:tcMar>
          </w:tcPr>
          <w:p w14:paraId="1492CADF" w14:textId="77777777" w:rsidR="00773865" w:rsidRPr="00CF5ABB" w:rsidRDefault="00773865" w:rsidP="00E15FE4">
            <w:pPr>
              <w:pStyle w:val="Style11"/>
              <w:tabs>
                <w:tab w:val="left" w:leader="dot" w:pos="8424"/>
              </w:tabs>
              <w:spacing w:line="240" w:lineRule="auto"/>
              <w:jc w:val="center"/>
              <w:rPr>
                <w:rFonts w:ascii="Arial" w:hAnsi="Arial" w:cs="Arial"/>
                <w:sz w:val="20"/>
                <w:szCs w:val="20"/>
                <w:lang w:val="es-ES_tradnl"/>
              </w:rPr>
            </w:pPr>
          </w:p>
        </w:tc>
        <w:tc>
          <w:tcPr>
            <w:tcW w:w="1609" w:type="dxa"/>
            <w:shd w:val="clear" w:color="auto" w:fill="auto"/>
            <w:tcMar>
              <w:top w:w="57" w:type="dxa"/>
              <w:left w:w="57" w:type="dxa"/>
              <w:bottom w:w="57" w:type="dxa"/>
              <w:right w:w="57" w:type="dxa"/>
            </w:tcMar>
          </w:tcPr>
          <w:p w14:paraId="5E7D8AC0" w14:textId="77777777" w:rsidR="00773865" w:rsidRPr="00CF5ABB" w:rsidRDefault="00773865" w:rsidP="0025013F">
            <w:pPr>
              <w:jc w:val="both"/>
              <w:rPr>
                <w:rFonts w:ascii="Arial" w:hAnsi="Arial" w:cs="Arial"/>
                <w:sz w:val="20"/>
                <w:szCs w:val="20"/>
                <w:lang w:val="es-ES" w:eastAsia="ja-JP"/>
              </w:rPr>
            </w:pPr>
          </w:p>
        </w:tc>
        <w:tc>
          <w:tcPr>
            <w:tcW w:w="1782" w:type="dxa"/>
            <w:shd w:val="clear" w:color="auto" w:fill="auto"/>
            <w:tcMar>
              <w:top w:w="57" w:type="dxa"/>
              <w:left w:w="57" w:type="dxa"/>
              <w:bottom w:w="57" w:type="dxa"/>
              <w:right w:w="57" w:type="dxa"/>
            </w:tcMar>
          </w:tcPr>
          <w:p w14:paraId="1140DB5E" w14:textId="77777777" w:rsidR="00773865" w:rsidRPr="00CF5ABB" w:rsidRDefault="00773865" w:rsidP="00325219">
            <w:pPr>
              <w:pStyle w:val="Style11"/>
              <w:tabs>
                <w:tab w:val="left" w:leader="dot" w:pos="8424"/>
              </w:tabs>
              <w:spacing w:line="240" w:lineRule="auto"/>
              <w:rPr>
                <w:rFonts w:ascii="Arial" w:hAnsi="Arial" w:cs="Arial"/>
                <w:sz w:val="20"/>
                <w:szCs w:val="20"/>
                <w:lang w:val="es-ES_tradnl"/>
              </w:rPr>
            </w:pPr>
          </w:p>
        </w:tc>
      </w:tr>
      <w:tr w:rsidR="00BC747D" w:rsidRPr="00CF5ABB" w14:paraId="081B3FBD" w14:textId="77777777" w:rsidTr="00795BB2">
        <w:trPr>
          <w:trHeight w:val="356"/>
        </w:trPr>
        <w:tc>
          <w:tcPr>
            <w:tcW w:w="555" w:type="dxa"/>
            <w:tcBorders>
              <w:top w:val="nil"/>
              <w:bottom w:val="single" w:sz="4" w:space="0" w:color="auto"/>
            </w:tcBorders>
            <w:shd w:val="clear" w:color="auto" w:fill="auto"/>
            <w:tcMar>
              <w:top w:w="57" w:type="dxa"/>
              <w:left w:w="57" w:type="dxa"/>
              <w:bottom w:w="57" w:type="dxa"/>
              <w:right w:w="57" w:type="dxa"/>
            </w:tcMar>
          </w:tcPr>
          <w:p w14:paraId="393A326A" w14:textId="40AB2E23" w:rsidR="00BC747D" w:rsidRPr="00CF5ABB" w:rsidRDefault="00BC747D" w:rsidP="006E5FB5">
            <w:pPr>
              <w:pStyle w:val="Style11"/>
              <w:tabs>
                <w:tab w:val="left" w:leader="dot" w:pos="8424"/>
              </w:tabs>
              <w:spacing w:line="240" w:lineRule="auto"/>
              <w:jc w:val="center"/>
              <w:rPr>
                <w:rFonts w:ascii="Arial" w:hAnsi="Arial" w:cs="Arial"/>
                <w:sz w:val="20"/>
                <w:szCs w:val="20"/>
                <w:lang w:val="es-ES_tradnl"/>
              </w:rPr>
            </w:pPr>
          </w:p>
        </w:tc>
        <w:tc>
          <w:tcPr>
            <w:tcW w:w="1739" w:type="dxa"/>
            <w:tcBorders>
              <w:top w:val="nil"/>
              <w:bottom w:val="single" w:sz="4" w:space="0" w:color="auto"/>
            </w:tcBorders>
            <w:shd w:val="clear" w:color="auto" w:fill="auto"/>
            <w:tcMar>
              <w:top w:w="57" w:type="dxa"/>
              <w:left w:w="57" w:type="dxa"/>
              <w:bottom w:w="57" w:type="dxa"/>
              <w:right w:w="57" w:type="dxa"/>
            </w:tcMar>
          </w:tcPr>
          <w:p w14:paraId="08ACD02C" w14:textId="77777777" w:rsidR="00BC747D" w:rsidRPr="00CF5ABB" w:rsidRDefault="00BC747D" w:rsidP="00E15FE4">
            <w:pPr>
              <w:pStyle w:val="Style11"/>
              <w:tabs>
                <w:tab w:val="left" w:leader="dot" w:pos="8424"/>
              </w:tabs>
              <w:spacing w:line="240" w:lineRule="auto"/>
              <w:rPr>
                <w:rFonts w:ascii="Arial" w:hAnsi="Arial" w:cs="Arial"/>
                <w:b/>
                <w:sz w:val="20"/>
                <w:szCs w:val="20"/>
                <w:lang w:val="es-ES_tradnl" w:eastAsia="ja-JP"/>
              </w:rPr>
            </w:pPr>
          </w:p>
        </w:tc>
        <w:tc>
          <w:tcPr>
            <w:tcW w:w="3511" w:type="dxa"/>
            <w:tcBorders>
              <w:bottom w:val="single" w:sz="4" w:space="0" w:color="auto"/>
            </w:tcBorders>
            <w:shd w:val="clear" w:color="auto" w:fill="auto"/>
            <w:tcMar>
              <w:top w:w="57" w:type="dxa"/>
              <w:left w:w="57" w:type="dxa"/>
              <w:bottom w:w="57" w:type="dxa"/>
              <w:right w:w="57" w:type="dxa"/>
            </w:tcMar>
          </w:tcPr>
          <w:p w14:paraId="68BADC48" w14:textId="1B42FF0E" w:rsidR="00BC747D" w:rsidRPr="00CF5ABB" w:rsidRDefault="00BC747D" w:rsidP="0025013F">
            <w:pPr>
              <w:pStyle w:val="Style11"/>
              <w:tabs>
                <w:tab w:val="left" w:leader="dot" w:pos="8424"/>
              </w:tabs>
              <w:snapToGrid w:val="0"/>
              <w:spacing w:before="60" w:after="60" w:line="240" w:lineRule="auto"/>
              <w:ind w:left="323" w:hanging="321"/>
              <w:jc w:val="both"/>
              <w:rPr>
                <w:rFonts w:ascii="Arial" w:hAnsi="Arial" w:cs="Arial"/>
                <w:sz w:val="20"/>
                <w:szCs w:val="20"/>
                <w:lang w:val="es-ES_tradnl" w:eastAsia="en-GB"/>
              </w:rPr>
            </w:pPr>
            <w:r w:rsidRPr="00CF5ABB">
              <w:rPr>
                <w:rFonts w:ascii="Arial" w:hAnsi="Arial" w:cs="Arial"/>
                <w:sz w:val="20"/>
                <w:szCs w:val="20"/>
                <w:lang w:val="es-ES" w:eastAsia="ja-JP"/>
              </w:rPr>
              <w:t xml:space="preserve">(b) </w:t>
            </w:r>
            <w:r w:rsidRPr="00CF5ABB">
              <w:rPr>
                <w:rFonts w:ascii="Arial" w:hAnsi="Arial" w:cs="Arial"/>
                <w:sz w:val="20"/>
                <w:szCs w:val="20"/>
                <w:lang w:val="es-ES_tradnl" w:eastAsia="en-GB"/>
              </w:rPr>
              <w:t xml:space="preserve">Para los contratos </w:t>
            </w:r>
            <w:r w:rsidRPr="00CF5ABB">
              <w:rPr>
                <w:rFonts w:ascii="Arial" w:hAnsi="Arial" w:cs="Arial"/>
                <w:sz w:val="20"/>
                <w:szCs w:val="20"/>
                <w:lang w:val="es-ES_tradnl" w:eastAsia="ja-JP"/>
              </w:rPr>
              <w:t>de arriba</w:t>
            </w:r>
            <w:r w:rsidRPr="00CF5ABB">
              <w:rPr>
                <w:rFonts w:ascii="Arial" w:hAnsi="Arial" w:cs="Arial"/>
                <w:sz w:val="20"/>
                <w:szCs w:val="20"/>
                <w:lang w:val="es-ES_tradnl" w:eastAsia="en-GB"/>
              </w:rPr>
              <w:t xml:space="preserve"> </w:t>
            </w:r>
            <w:r w:rsidRPr="00CF5ABB">
              <w:rPr>
                <w:rFonts w:ascii="Arial" w:hAnsi="Arial" w:cs="Arial"/>
                <w:sz w:val="20"/>
                <w:szCs w:val="20"/>
                <w:lang w:val="es-ES_tradnl" w:eastAsia="ja-JP"/>
              </w:rPr>
              <w:t>u</w:t>
            </w:r>
            <w:r w:rsidRPr="00CF5ABB">
              <w:rPr>
                <w:rFonts w:ascii="Arial" w:hAnsi="Arial" w:cs="Arial"/>
                <w:sz w:val="20"/>
                <w:szCs w:val="20"/>
                <w:lang w:val="es-ES_tradnl" w:eastAsia="en-GB"/>
              </w:rPr>
              <w:t xml:space="preserve"> otros contratos ejecutados o en ejecución como contratista principal</w:t>
            </w:r>
            <w:r w:rsidRPr="00CF5ABB">
              <w:rPr>
                <w:rFonts w:ascii="Arial" w:hAnsi="Arial" w:cs="Arial"/>
                <w:sz w:val="20"/>
                <w:szCs w:val="20"/>
                <w:vertAlign w:val="superscript"/>
                <w:lang w:val="es-ES_tradnl" w:eastAsia="en-GB"/>
              </w:rPr>
              <w:t>(i)</w:t>
            </w:r>
            <w:r w:rsidRPr="00CF5ABB">
              <w:rPr>
                <w:rFonts w:ascii="Arial" w:hAnsi="Arial" w:cs="Arial"/>
                <w:sz w:val="20"/>
                <w:szCs w:val="20"/>
                <w:lang w:val="es-ES_tradnl" w:eastAsia="en-GB"/>
              </w:rPr>
              <w:t xml:space="preserve"> </w:t>
            </w:r>
            <w:r w:rsidRPr="00CF5ABB">
              <w:rPr>
                <w:rFonts w:ascii="Arial" w:hAnsi="Arial" w:cs="Arial"/>
                <w:sz w:val="20"/>
                <w:lang w:val="es-ES_tradnl"/>
              </w:rPr>
              <w:t>(firma</w:t>
            </w:r>
            <w:r w:rsidRPr="00CF5ABB">
              <w:rPr>
                <w:rFonts w:ascii="Arial" w:hAnsi="Arial" w:cs="Arial"/>
                <w:sz w:val="20"/>
                <w:lang w:val="es-ES_tradnl" w:eastAsia="ja-JP"/>
              </w:rPr>
              <w:t xml:space="preserve"> individual</w:t>
            </w:r>
            <w:r w:rsidRPr="00CF5ABB">
              <w:rPr>
                <w:rFonts w:ascii="Arial" w:hAnsi="Arial" w:cs="Arial"/>
                <w:sz w:val="20"/>
                <w:lang w:val="es-ES_tradnl"/>
              </w:rPr>
              <w:t xml:space="preserve"> o integrante de JV)</w:t>
            </w:r>
            <w:r w:rsidRPr="00CF5ABB">
              <w:rPr>
                <w:rFonts w:ascii="Arial" w:hAnsi="Arial" w:cs="Arial"/>
                <w:sz w:val="20"/>
                <w:szCs w:val="20"/>
                <w:lang w:val="es-ES_tradnl" w:eastAsia="en-GB"/>
              </w:rPr>
              <w:t xml:space="preserve"> o subcontratista</w:t>
            </w:r>
            <w:r w:rsidRPr="00CF5ABB">
              <w:rPr>
                <w:rFonts w:ascii="Arial" w:hAnsi="Arial" w:cs="Arial"/>
                <w:vertAlign w:val="superscript"/>
                <w:lang w:val="es-ES_tradnl" w:eastAsia="ja-JP"/>
              </w:rPr>
              <w:t>(vi)</w:t>
            </w:r>
            <w:r w:rsidRPr="00CF5ABB">
              <w:rPr>
                <w:rFonts w:ascii="Arial" w:hAnsi="Arial" w:cs="Arial"/>
                <w:sz w:val="20"/>
                <w:szCs w:val="20"/>
                <w:lang w:val="es-ES_tradnl" w:eastAsia="en-GB"/>
              </w:rPr>
              <w:t xml:space="preserve"> entre </w:t>
            </w:r>
            <w:r w:rsidRPr="00CF5ABB">
              <w:rPr>
                <w:rFonts w:ascii="Arial" w:hAnsi="Arial" w:cs="Arial"/>
                <w:sz w:val="20"/>
                <w:lang w:val="es-ES_tradnl" w:eastAsia="ja-JP"/>
              </w:rPr>
              <w:t>1</w:t>
            </w:r>
            <w:r w:rsidRPr="00CF5ABB">
              <w:rPr>
                <w:rFonts w:ascii="Arial" w:hAnsi="Arial" w:cs="Arial"/>
                <w:sz w:val="20"/>
                <w:vertAlign w:val="superscript"/>
                <w:lang w:val="es-ES_tradnl" w:eastAsia="ja-JP"/>
              </w:rPr>
              <w:t>ro</w:t>
            </w:r>
            <w:r w:rsidRPr="00CF5ABB">
              <w:rPr>
                <w:rFonts w:ascii="Arial" w:hAnsi="Arial" w:cs="Arial"/>
                <w:sz w:val="20"/>
                <w:lang w:val="es-ES_tradnl" w:eastAsia="ja-JP"/>
              </w:rPr>
              <w:t xml:space="preserve"> de enero,</w:t>
            </w:r>
            <w:r w:rsidRPr="00CF5ABB">
              <w:rPr>
                <w:rFonts w:ascii="Arial" w:hAnsi="Arial" w:cs="Arial"/>
                <w:sz w:val="20"/>
                <w:lang w:val="es-ES_tradnl"/>
              </w:rPr>
              <w:t xml:space="preserve"> [</w:t>
            </w:r>
            <w:r w:rsidRPr="00CF5ABB">
              <w:rPr>
                <w:rFonts w:ascii="Arial" w:hAnsi="Arial" w:cs="Arial"/>
                <w:i/>
                <w:sz w:val="20"/>
                <w:lang w:val="es-ES_tradnl"/>
              </w:rPr>
              <w:t>indicar año</w:t>
            </w:r>
            <w:r w:rsidRPr="00CF5ABB">
              <w:rPr>
                <w:rFonts w:ascii="Arial" w:hAnsi="Arial" w:cs="Arial"/>
                <w:sz w:val="20"/>
                <w:lang w:val="es-ES_tradnl"/>
              </w:rPr>
              <w:t>]</w:t>
            </w:r>
            <w:r w:rsidRPr="00CF5ABB">
              <w:rPr>
                <w:rFonts w:ascii="Arial" w:hAnsi="Arial" w:cs="Arial"/>
                <w:sz w:val="20"/>
                <w:szCs w:val="20"/>
                <w:vertAlign w:val="superscript"/>
                <w:lang w:val="es-ES_tradnl" w:eastAsia="ja-JP"/>
              </w:rPr>
              <w:t>4</w:t>
            </w:r>
            <w:r w:rsidRPr="00CF5ABB">
              <w:rPr>
                <w:rFonts w:ascii="Arial" w:hAnsi="Arial" w:cs="Arial"/>
                <w:sz w:val="20"/>
                <w:szCs w:val="20"/>
                <w:lang w:val="es-ES_tradnl" w:eastAsia="en-GB"/>
              </w:rPr>
              <w:t xml:space="preserve"> y la fecha límite para la presentación de las Solicitudes, experiencia mínima en las siguientes actividades clave completadas satisfactoriamente</w:t>
            </w:r>
            <w:r w:rsidRPr="00CF5ABB">
              <w:rPr>
                <w:rFonts w:ascii="Arial" w:hAnsi="Arial" w:cs="Arial"/>
                <w:vertAlign w:val="superscript"/>
                <w:lang w:val="es-ES_tradnl" w:eastAsia="ja-JP"/>
              </w:rPr>
              <w:t>(iii)</w:t>
            </w:r>
            <w:r w:rsidRPr="00CF5ABB">
              <w:rPr>
                <w:rFonts w:ascii="Arial" w:hAnsi="Arial" w:cs="Arial"/>
                <w:sz w:val="20"/>
                <w:szCs w:val="20"/>
                <w:lang w:val="es-ES_tradnl" w:eastAsia="en-GB"/>
              </w:rPr>
              <w:t xml:space="preserve"> [</w:t>
            </w:r>
            <w:r w:rsidRPr="00CF5ABB">
              <w:rPr>
                <w:rFonts w:ascii="Arial" w:hAnsi="Arial" w:cs="Arial"/>
                <w:i/>
                <w:sz w:val="20"/>
                <w:szCs w:val="20"/>
                <w:lang w:val="es-ES_tradnl" w:eastAsia="en-GB"/>
              </w:rPr>
              <w:t>enumerar las actividades</w:t>
            </w:r>
            <w:r w:rsidRPr="00CF5ABB">
              <w:rPr>
                <w:rFonts w:ascii="Arial" w:hAnsi="Arial" w:cs="Arial"/>
                <w:sz w:val="20"/>
                <w:szCs w:val="20"/>
                <w:lang w:val="es-ES_tradnl" w:eastAsia="en-GB"/>
              </w:rPr>
              <w:t xml:space="preserve"> </w:t>
            </w:r>
            <w:r w:rsidRPr="00CF5ABB">
              <w:rPr>
                <w:rFonts w:ascii="Arial" w:hAnsi="Arial" w:cs="Arial"/>
                <w:i/>
                <w:sz w:val="20"/>
                <w:szCs w:val="20"/>
                <w:lang w:val="es-ES_tradnl" w:eastAsia="en-GB"/>
              </w:rPr>
              <w:t xml:space="preserve">indicando el número, longitud, área o volumen en caso de obras civiles, o el número, producto, capacidad, niveles de rendimiento en caso de instalación de planta, </w:t>
            </w:r>
            <w:r w:rsidRPr="00CF5ABB">
              <w:rPr>
                <w:rFonts w:ascii="Arial" w:hAnsi="Arial" w:cs="Arial"/>
                <w:i/>
                <w:sz w:val="20"/>
                <w:szCs w:val="20"/>
                <w:lang w:val="es-ES_tradnl" w:eastAsia="ja-JP"/>
              </w:rPr>
              <w:t xml:space="preserve">según </w:t>
            </w:r>
            <w:r w:rsidRPr="00CF5ABB">
              <w:rPr>
                <w:rFonts w:ascii="Arial" w:hAnsi="Arial" w:cs="Arial"/>
                <w:i/>
                <w:sz w:val="20"/>
                <w:szCs w:val="20"/>
                <w:lang w:val="es-ES_tradnl" w:eastAsia="en-GB"/>
              </w:rPr>
              <w:t>corresponda</w:t>
            </w:r>
            <w:r w:rsidRPr="00CF5ABB">
              <w:rPr>
                <w:rFonts w:ascii="Arial" w:hAnsi="Arial" w:cs="Arial"/>
                <w:sz w:val="20"/>
                <w:szCs w:val="20"/>
                <w:lang w:val="es-ES_tradnl" w:eastAsia="en-GB"/>
              </w:rPr>
              <w:t>].</w:t>
            </w:r>
          </w:p>
          <w:p w14:paraId="63A1AE1D" w14:textId="77777777" w:rsidR="00BC747D" w:rsidRPr="00CF5ABB" w:rsidRDefault="00BC747D" w:rsidP="00E15FE4">
            <w:pPr>
              <w:pStyle w:val="Style11"/>
              <w:tabs>
                <w:tab w:val="left" w:leader="dot" w:pos="8424"/>
              </w:tabs>
              <w:spacing w:line="240" w:lineRule="auto"/>
              <w:rPr>
                <w:rFonts w:ascii="Arial" w:hAnsi="Arial" w:cs="Arial"/>
                <w:sz w:val="20"/>
                <w:szCs w:val="20"/>
                <w:lang w:val="es-ES_tradnl" w:eastAsia="ja-JP"/>
              </w:rPr>
            </w:pPr>
          </w:p>
          <w:p w14:paraId="4CA18752" w14:textId="46EFDA1B" w:rsidR="00BC747D" w:rsidRPr="00CF5ABB" w:rsidRDefault="00BC747D" w:rsidP="00B63005">
            <w:pPr>
              <w:pStyle w:val="Style11"/>
              <w:tabs>
                <w:tab w:val="left" w:leader="dot" w:pos="8424"/>
              </w:tabs>
              <w:snapToGrid w:val="0"/>
              <w:spacing w:before="60" w:after="60" w:line="240" w:lineRule="auto"/>
              <w:ind w:left="321"/>
              <w:jc w:val="both"/>
              <w:rPr>
                <w:rFonts w:ascii="Arial" w:hAnsi="Arial" w:cs="Arial"/>
                <w:sz w:val="20"/>
                <w:szCs w:val="20"/>
                <w:vertAlign w:val="superscript"/>
                <w:lang w:val="es-ES_tradnl" w:eastAsia="ja-JP"/>
              </w:rPr>
            </w:pPr>
            <w:r w:rsidRPr="00CF5ABB">
              <w:rPr>
                <w:rFonts w:ascii="Arial" w:hAnsi="Arial" w:cs="Arial"/>
                <w:sz w:val="20"/>
                <w:szCs w:val="20"/>
                <w:lang w:val="es-ES_tradnl" w:eastAsia="ja-JP"/>
              </w:rPr>
              <w:t>[</w:t>
            </w:r>
            <w:r w:rsidRPr="00CF5ABB">
              <w:rPr>
                <w:rFonts w:ascii="Arial" w:hAnsi="Arial" w:cs="Arial"/>
                <w:i/>
                <w:sz w:val="20"/>
                <w:szCs w:val="20"/>
                <w:lang w:val="es-ES_tradnl" w:eastAsia="ja-JP"/>
              </w:rPr>
              <w:t>indicar los requisitos para la adjudicación de lotes múltiples, si corresponde.</w:t>
            </w:r>
            <w:r w:rsidRPr="00CF5ABB">
              <w:rPr>
                <w:rFonts w:ascii="Arial" w:hAnsi="Arial" w:cs="Arial"/>
                <w:sz w:val="20"/>
                <w:szCs w:val="20"/>
                <w:lang w:val="es-ES_tradnl" w:eastAsia="ja-JP"/>
              </w:rPr>
              <w:t>]</w:t>
            </w:r>
            <w:r w:rsidR="00B63005" w:rsidRPr="00CF5ABB">
              <w:rPr>
                <w:rFonts w:ascii="Arial" w:hAnsi="Arial" w:cs="Arial"/>
                <w:sz w:val="20"/>
                <w:szCs w:val="20"/>
                <w:vertAlign w:val="superscript"/>
                <w:lang w:val="es-ES_tradnl" w:eastAsia="ja-JP"/>
              </w:rPr>
              <w:t>(vii)</w:t>
            </w:r>
          </w:p>
        </w:tc>
        <w:tc>
          <w:tcPr>
            <w:tcW w:w="1557" w:type="dxa"/>
            <w:tcBorders>
              <w:bottom w:val="single" w:sz="4" w:space="0" w:color="auto"/>
            </w:tcBorders>
            <w:shd w:val="clear" w:color="auto" w:fill="auto"/>
            <w:tcMar>
              <w:top w:w="57" w:type="dxa"/>
              <w:left w:w="57" w:type="dxa"/>
              <w:bottom w:w="57" w:type="dxa"/>
              <w:right w:w="57" w:type="dxa"/>
            </w:tcMar>
          </w:tcPr>
          <w:p w14:paraId="6BD12722" w14:textId="77777777" w:rsidR="00BC747D" w:rsidRPr="00CF5ABB" w:rsidRDefault="00BC747D" w:rsidP="000A1C5B">
            <w:pPr>
              <w:pStyle w:val="Style11"/>
              <w:tabs>
                <w:tab w:val="left" w:leader="dot" w:pos="8424"/>
              </w:tabs>
              <w:spacing w:line="240" w:lineRule="auto"/>
              <w:jc w:val="center"/>
              <w:rPr>
                <w:rFonts w:ascii="Arial" w:hAnsi="Arial" w:cs="Arial"/>
                <w:sz w:val="20"/>
                <w:szCs w:val="20"/>
                <w:lang w:val="es-ES_tradnl" w:eastAsia="ja-JP"/>
              </w:rPr>
            </w:pPr>
            <w:r w:rsidRPr="00CF5ABB">
              <w:rPr>
                <w:rFonts w:ascii="Arial" w:hAnsi="Arial" w:cs="Arial"/>
                <w:sz w:val="20"/>
                <w:szCs w:val="20"/>
                <w:lang w:val="es-ES_tradnl"/>
              </w:rPr>
              <w:t>Debe cumplir con el requisito</w:t>
            </w:r>
          </w:p>
          <w:p w14:paraId="7586E564" w14:textId="77777777" w:rsidR="00BD02EB" w:rsidRPr="00CF5ABB" w:rsidRDefault="00BD02EB" w:rsidP="000A1C5B">
            <w:pPr>
              <w:pStyle w:val="Style11"/>
              <w:tabs>
                <w:tab w:val="left" w:leader="dot" w:pos="8424"/>
              </w:tabs>
              <w:spacing w:line="240" w:lineRule="auto"/>
              <w:jc w:val="center"/>
              <w:rPr>
                <w:rFonts w:ascii="Arial" w:hAnsi="Arial" w:cs="Arial"/>
                <w:sz w:val="20"/>
                <w:szCs w:val="20"/>
                <w:lang w:val="es-ES_tradnl"/>
              </w:rPr>
            </w:pPr>
          </w:p>
          <w:p w14:paraId="51D73518" w14:textId="3E060E2C" w:rsidR="00BC747D" w:rsidRPr="00CF5ABB" w:rsidRDefault="00BC747D" w:rsidP="000A1C5B">
            <w:pPr>
              <w:pStyle w:val="Style11"/>
              <w:tabs>
                <w:tab w:val="left" w:leader="dot" w:pos="8424"/>
              </w:tabs>
              <w:spacing w:line="240" w:lineRule="auto"/>
              <w:jc w:val="center"/>
              <w:rPr>
                <w:rFonts w:ascii="Arial" w:hAnsi="Arial" w:cs="Arial"/>
                <w:sz w:val="20"/>
                <w:szCs w:val="20"/>
                <w:lang w:val="es-ES_tradnl"/>
              </w:rPr>
            </w:pPr>
          </w:p>
          <w:p w14:paraId="481CA95E" w14:textId="77777777" w:rsidR="00BC747D" w:rsidRPr="00CF5ABB" w:rsidRDefault="00BC747D" w:rsidP="0025013F">
            <w:pPr>
              <w:pStyle w:val="Style11"/>
              <w:tabs>
                <w:tab w:val="left" w:leader="dot" w:pos="8424"/>
              </w:tabs>
              <w:snapToGrid w:val="0"/>
              <w:spacing w:before="60" w:after="120" w:line="240" w:lineRule="auto"/>
              <w:jc w:val="center"/>
              <w:rPr>
                <w:rFonts w:ascii="Arial" w:hAnsi="Arial" w:cs="Arial"/>
                <w:sz w:val="20"/>
                <w:szCs w:val="20"/>
                <w:lang w:val="es-ES" w:eastAsia="ja-JP"/>
              </w:rPr>
            </w:pPr>
            <w:r w:rsidRPr="00CF5ABB">
              <w:rPr>
                <w:rFonts w:ascii="Arial" w:hAnsi="Arial" w:cs="Arial"/>
                <w:sz w:val="20"/>
                <w:szCs w:val="20"/>
                <w:lang w:val="es-ES" w:eastAsia="ja-JP"/>
              </w:rPr>
              <w:t>Las siguientes actividades pueden cumplirse mediante un subcontratista especializado:</w:t>
            </w:r>
          </w:p>
          <w:p w14:paraId="0E9A5836" w14:textId="77777777" w:rsidR="00BC747D" w:rsidRPr="00CF5ABB" w:rsidRDefault="00BC747D" w:rsidP="0025013F">
            <w:pPr>
              <w:pStyle w:val="Style11"/>
              <w:tabs>
                <w:tab w:val="left" w:leader="dot" w:pos="8424"/>
              </w:tabs>
              <w:spacing w:line="240" w:lineRule="auto"/>
              <w:jc w:val="center"/>
              <w:rPr>
                <w:rFonts w:ascii="Arial" w:hAnsi="Arial" w:cs="Arial"/>
                <w:sz w:val="20"/>
                <w:szCs w:val="20"/>
                <w:lang w:val="es-ES_tradnl" w:eastAsia="ja-JP"/>
              </w:rPr>
            </w:pPr>
            <w:r w:rsidRPr="00CF5ABB">
              <w:rPr>
                <w:rFonts w:ascii="Arial" w:hAnsi="Arial" w:cs="Arial"/>
                <w:sz w:val="20"/>
                <w:szCs w:val="20"/>
                <w:lang w:val="es-ES" w:eastAsia="ja-JP"/>
              </w:rPr>
              <w:t>[</w:t>
            </w:r>
            <w:r w:rsidRPr="00CF5ABB">
              <w:rPr>
                <w:rFonts w:ascii="Arial" w:hAnsi="Arial" w:cs="Arial"/>
                <w:i/>
                <w:sz w:val="20"/>
                <w:szCs w:val="20"/>
                <w:lang w:val="es-ES" w:eastAsia="ja-JP"/>
              </w:rPr>
              <w:t>especificar las actividades que pueden cumplirse mediante un subcontratista especializado; en caso de no haberlas, indicar “N/A”</w:t>
            </w:r>
            <w:r w:rsidRPr="00CF5ABB">
              <w:rPr>
                <w:rFonts w:ascii="Arial" w:hAnsi="Arial" w:cs="Arial"/>
                <w:sz w:val="20"/>
                <w:szCs w:val="20"/>
                <w:lang w:val="es-ES" w:eastAsia="ja-JP"/>
              </w:rPr>
              <w:t>]</w:t>
            </w:r>
          </w:p>
        </w:tc>
        <w:tc>
          <w:tcPr>
            <w:tcW w:w="1551" w:type="dxa"/>
            <w:tcBorders>
              <w:bottom w:val="single" w:sz="4" w:space="0" w:color="auto"/>
            </w:tcBorders>
            <w:shd w:val="clear" w:color="auto" w:fill="auto"/>
            <w:tcMar>
              <w:top w:w="57" w:type="dxa"/>
              <w:left w:w="57" w:type="dxa"/>
              <w:bottom w:w="57" w:type="dxa"/>
              <w:right w:w="57" w:type="dxa"/>
            </w:tcMar>
          </w:tcPr>
          <w:p w14:paraId="5236DA05" w14:textId="6C899786" w:rsidR="00BC747D" w:rsidRPr="00CF5ABB" w:rsidRDefault="00BC747D" w:rsidP="00E15FE4">
            <w:pPr>
              <w:pStyle w:val="Style11"/>
              <w:tabs>
                <w:tab w:val="left" w:leader="dot" w:pos="8424"/>
              </w:tabs>
              <w:spacing w:line="240" w:lineRule="auto"/>
              <w:jc w:val="center"/>
              <w:rPr>
                <w:rFonts w:ascii="Arial" w:hAnsi="Arial" w:cs="Arial"/>
                <w:sz w:val="20"/>
                <w:szCs w:val="20"/>
                <w:lang w:val="es-ES" w:eastAsia="ja-JP"/>
              </w:rPr>
            </w:pPr>
            <w:r w:rsidRPr="00CF5ABB">
              <w:rPr>
                <w:rFonts w:ascii="Arial" w:hAnsi="Arial" w:cs="Arial"/>
                <w:sz w:val="20"/>
                <w:szCs w:val="20"/>
                <w:lang w:val="es-ES_tradnl"/>
              </w:rPr>
              <w:t>Debe cumplir con el requisito</w:t>
            </w:r>
            <w:r w:rsidR="00BD02EB" w:rsidRPr="00CF5ABB">
              <w:rPr>
                <w:rFonts w:ascii="Arial" w:hAnsi="Arial" w:cs="Arial" w:hint="eastAsia"/>
                <w:vertAlign w:val="superscript"/>
                <w:lang w:val="es-ES" w:eastAsia="ja-JP"/>
              </w:rPr>
              <w:t>(v)</w:t>
            </w:r>
          </w:p>
          <w:p w14:paraId="1D56D9D2" w14:textId="095A8F2C" w:rsidR="00BC747D" w:rsidRPr="00CF5ABB" w:rsidRDefault="00BC747D" w:rsidP="00E15FE4">
            <w:pPr>
              <w:pStyle w:val="Style11"/>
              <w:tabs>
                <w:tab w:val="left" w:leader="dot" w:pos="8424"/>
              </w:tabs>
              <w:spacing w:line="240" w:lineRule="auto"/>
              <w:jc w:val="center"/>
              <w:rPr>
                <w:rFonts w:ascii="Arial" w:hAnsi="Arial" w:cs="Arial"/>
                <w:sz w:val="20"/>
                <w:szCs w:val="20"/>
                <w:lang w:val="es-ES_tradnl"/>
              </w:rPr>
            </w:pPr>
          </w:p>
          <w:p w14:paraId="27EF0543" w14:textId="77777777" w:rsidR="00BC747D" w:rsidRPr="00CF5ABB" w:rsidRDefault="00BC747D" w:rsidP="0025013F">
            <w:pPr>
              <w:pStyle w:val="Style11"/>
              <w:tabs>
                <w:tab w:val="left" w:leader="dot" w:pos="8424"/>
              </w:tabs>
              <w:snapToGrid w:val="0"/>
              <w:spacing w:before="60" w:after="120" w:line="240" w:lineRule="auto"/>
              <w:jc w:val="center"/>
              <w:rPr>
                <w:rFonts w:ascii="Arial" w:hAnsi="Arial" w:cs="Arial"/>
                <w:sz w:val="20"/>
                <w:szCs w:val="20"/>
                <w:lang w:val="es-ES" w:eastAsia="ja-JP"/>
              </w:rPr>
            </w:pPr>
            <w:r w:rsidRPr="00CF5ABB">
              <w:rPr>
                <w:rFonts w:ascii="Arial" w:hAnsi="Arial" w:cs="Arial"/>
                <w:sz w:val="20"/>
                <w:szCs w:val="20"/>
                <w:lang w:val="es-ES" w:eastAsia="ja-JP"/>
              </w:rPr>
              <w:t>Las siguientes actividades pueden cumplirse mediante un subcontratista especializado:</w:t>
            </w:r>
          </w:p>
          <w:p w14:paraId="17A9A91E" w14:textId="77777777" w:rsidR="00BC747D" w:rsidRPr="00CF5ABB" w:rsidRDefault="00BC747D" w:rsidP="0025013F">
            <w:pPr>
              <w:pStyle w:val="Style11"/>
              <w:tabs>
                <w:tab w:val="left" w:leader="dot" w:pos="8424"/>
              </w:tabs>
              <w:spacing w:line="240" w:lineRule="auto"/>
              <w:jc w:val="center"/>
              <w:rPr>
                <w:rFonts w:ascii="Arial" w:hAnsi="Arial" w:cs="Arial"/>
                <w:sz w:val="20"/>
                <w:szCs w:val="20"/>
                <w:lang w:val="es-ES_tradnl" w:eastAsia="ja-JP"/>
              </w:rPr>
            </w:pPr>
            <w:r w:rsidRPr="00CF5ABB">
              <w:rPr>
                <w:rFonts w:ascii="Arial" w:hAnsi="Arial" w:cs="Arial"/>
                <w:sz w:val="20"/>
                <w:szCs w:val="20"/>
                <w:lang w:val="es-ES" w:eastAsia="ja-JP"/>
              </w:rPr>
              <w:t>[</w:t>
            </w:r>
            <w:r w:rsidRPr="00CF5ABB">
              <w:rPr>
                <w:rFonts w:ascii="Arial" w:hAnsi="Arial" w:cs="Arial"/>
                <w:i/>
                <w:sz w:val="20"/>
                <w:szCs w:val="20"/>
                <w:lang w:val="es-ES" w:eastAsia="ja-JP"/>
              </w:rPr>
              <w:t>especificar las actividades que pueden cumplirse mediante un subcontratista especializado; en caso de no haberlas, indicar “N/A”</w:t>
            </w:r>
            <w:r w:rsidRPr="00CF5ABB">
              <w:rPr>
                <w:rFonts w:ascii="Arial" w:hAnsi="Arial" w:cs="Arial"/>
                <w:sz w:val="20"/>
                <w:szCs w:val="20"/>
                <w:lang w:val="es-ES" w:eastAsia="ja-JP"/>
              </w:rPr>
              <w:t>]</w:t>
            </w:r>
          </w:p>
        </w:tc>
        <w:tc>
          <w:tcPr>
            <w:tcW w:w="1610" w:type="dxa"/>
            <w:tcBorders>
              <w:bottom w:val="single" w:sz="4" w:space="0" w:color="auto"/>
            </w:tcBorders>
            <w:shd w:val="clear" w:color="auto" w:fill="auto"/>
            <w:tcMar>
              <w:top w:w="57" w:type="dxa"/>
              <w:left w:w="57" w:type="dxa"/>
              <w:bottom w:w="57" w:type="dxa"/>
              <w:right w:w="57" w:type="dxa"/>
            </w:tcMar>
          </w:tcPr>
          <w:p w14:paraId="62C9AC34" w14:textId="77777777" w:rsidR="00BC747D" w:rsidRPr="00CF5ABB" w:rsidRDefault="00BC747D" w:rsidP="00E15FE4">
            <w:pPr>
              <w:pStyle w:val="Style11"/>
              <w:tabs>
                <w:tab w:val="left" w:leader="dot" w:pos="8424"/>
              </w:tabs>
              <w:spacing w:line="240" w:lineRule="auto"/>
              <w:jc w:val="center"/>
              <w:rPr>
                <w:rFonts w:ascii="Arial" w:hAnsi="Arial" w:cs="Arial"/>
                <w:sz w:val="20"/>
                <w:szCs w:val="20"/>
                <w:lang w:val="es-ES_tradnl"/>
              </w:rPr>
            </w:pPr>
            <w:r w:rsidRPr="00CF5ABB">
              <w:rPr>
                <w:rFonts w:ascii="Arial" w:hAnsi="Arial" w:cs="Arial"/>
                <w:sz w:val="20"/>
                <w:szCs w:val="20"/>
                <w:lang w:val="es-ES_tradnl"/>
              </w:rPr>
              <w:t>N/A</w:t>
            </w:r>
          </w:p>
        </w:tc>
        <w:tc>
          <w:tcPr>
            <w:tcW w:w="1609" w:type="dxa"/>
            <w:tcBorders>
              <w:bottom w:val="single" w:sz="4" w:space="0" w:color="auto"/>
            </w:tcBorders>
            <w:shd w:val="clear" w:color="auto" w:fill="auto"/>
            <w:tcMar>
              <w:top w:w="57" w:type="dxa"/>
              <w:left w:w="57" w:type="dxa"/>
              <w:bottom w:w="57" w:type="dxa"/>
              <w:right w:w="57" w:type="dxa"/>
            </w:tcMar>
          </w:tcPr>
          <w:p w14:paraId="6DE02B97" w14:textId="77777777" w:rsidR="00BC747D" w:rsidRPr="00CF5ABB" w:rsidRDefault="00BC747D" w:rsidP="00BD02EB">
            <w:pPr>
              <w:widowControl/>
              <w:autoSpaceDE/>
              <w:autoSpaceDN/>
              <w:snapToGrid w:val="0"/>
              <w:jc w:val="center"/>
              <w:rPr>
                <w:rFonts w:ascii="Arial" w:hAnsi="Arial" w:cs="Arial"/>
                <w:sz w:val="20"/>
                <w:szCs w:val="20"/>
                <w:lang w:val="es-ES"/>
              </w:rPr>
            </w:pPr>
            <w:r w:rsidRPr="00CF5ABB">
              <w:rPr>
                <w:rFonts w:ascii="Arial" w:hAnsi="Arial" w:cs="Arial"/>
                <w:sz w:val="20"/>
                <w:szCs w:val="20"/>
                <w:lang w:val="es-ES"/>
              </w:rPr>
              <w:t>Debe cumplir con el requisito</w:t>
            </w:r>
          </w:p>
          <w:p w14:paraId="4BF544DA" w14:textId="77777777" w:rsidR="00BC747D" w:rsidRPr="00CF5ABB" w:rsidRDefault="00BC747D" w:rsidP="00BD02EB">
            <w:pPr>
              <w:widowControl/>
              <w:autoSpaceDE/>
              <w:autoSpaceDN/>
              <w:snapToGrid w:val="0"/>
              <w:jc w:val="center"/>
              <w:rPr>
                <w:rFonts w:ascii="Arial" w:hAnsi="Arial" w:cs="Arial"/>
                <w:sz w:val="20"/>
                <w:szCs w:val="20"/>
                <w:lang w:val="es-ES"/>
              </w:rPr>
            </w:pPr>
          </w:p>
          <w:p w14:paraId="531B14F4" w14:textId="77777777" w:rsidR="00BD02EB" w:rsidRPr="00CF5ABB" w:rsidRDefault="00BD02EB" w:rsidP="00BD02EB">
            <w:pPr>
              <w:widowControl/>
              <w:autoSpaceDE/>
              <w:autoSpaceDN/>
              <w:snapToGrid w:val="0"/>
              <w:jc w:val="center"/>
              <w:rPr>
                <w:rFonts w:ascii="Arial" w:hAnsi="Arial" w:cs="Arial"/>
                <w:sz w:val="20"/>
                <w:szCs w:val="20"/>
                <w:lang w:val="es-ES"/>
              </w:rPr>
            </w:pPr>
          </w:p>
          <w:p w14:paraId="1B5F48EC" w14:textId="77777777" w:rsidR="00BC747D" w:rsidRPr="00CF5ABB" w:rsidRDefault="00BC747D" w:rsidP="0025013F">
            <w:pPr>
              <w:tabs>
                <w:tab w:val="left" w:leader="dot" w:pos="8424"/>
              </w:tabs>
              <w:snapToGrid w:val="0"/>
              <w:spacing w:before="60" w:after="120"/>
              <w:jc w:val="center"/>
              <w:rPr>
                <w:rFonts w:ascii="Arial" w:hAnsi="Arial" w:cs="Arial"/>
                <w:sz w:val="20"/>
                <w:szCs w:val="20"/>
                <w:lang w:val="es-ES" w:eastAsia="ja-JP"/>
              </w:rPr>
            </w:pPr>
            <w:r w:rsidRPr="00CF5ABB">
              <w:rPr>
                <w:rFonts w:ascii="Arial" w:hAnsi="Arial" w:cs="Arial"/>
                <w:sz w:val="20"/>
                <w:szCs w:val="20"/>
                <w:lang w:val="es-ES" w:eastAsia="ja-JP"/>
              </w:rPr>
              <w:t>Un integrante debe cumplir los siguientes requisitos:</w:t>
            </w:r>
          </w:p>
          <w:p w14:paraId="317D4487" w14:textId="77777777" w:rsidR="00BC747D" w:rsidRPr="00CF5ABB" w:rsidRDefault="00BC747D" w:rsidP="0025013F">
            <w:pPr>
              <w:jc w:val="center"/>
              <w:rPr>
                <w:rFonts w:ascii="Arial" w:hAnsi="Arial" w:cs="Arial"/>
                <w:sz w:val="20"/>
                <w:szCs w:val="20"/>
                <w:lang w:val="es-ES_tradnl" w:eastAsia="ja-JP"/>
              </w:rPr>
            </w:pPr>
            <w:r w:rsidRPr="00CF5ABB">
              <w:rPr>
                <w:rFonts w:ascii="Arial" w:hAnsi="Arial" w:cs="Arial"/>
                <w:sz w:val="20"/>
                <w:szCs w:val="20"/>
                <w:lang w:val="es-ES"/>
              </w:rPr>
              <w:t>[</w:t>
            </w:r>
            <w:r w:rsidRPr="00CF5ABB">
              <w:rPr>
                <w:rFonts w:ascii="Arial" w:hAnsi="Arial" w:cs="Arial"/>
                <w:i/>
                <w:sz w:val="20"/>
                <w:szCs w:val="20"/>
                <w:lang w:val="es-ES"/>
              </w:rPr>
              <w:t>especificar las actividades que debe cumplir un integrante. En caso de no haberlas, indicar: “</w:t>
            </w:r>
            <w:r w:rsidRPr="00CF5ABB">
              <w:rPr>
                <w:rFonts w:ascii="Arial" w:hAnsi="Arial" w:cs="Arial"/>
                <w:i/>
                <w:sz w:val="20"/>
                <w:szCs w:val="20"/>
                <w:lang w:val="es-ES_tradnl" w:eastAsia="ja-JP"/>
              </w:rPr>
              <w:t>N/A”</w:t>
            </w:r>
            <w:r w:rsidRPr="00CF5ABB">
              <w:rPr>
                <w:rFonts w:ascii="Arial" w:hAnsi="Arial" w:cs="Arial"/>
                <w:sz w:val="20"/>
                <w:szCs w:val="20"/>
                <w:lang w:val="es-ES" w:eastAsia="ja-JP"/>
              </w:rPr>
              <w:t>]</w:t>
            </w:r>
          </w:p>
          <w:p w14:paraId="2DBAAAC3" w14:textId="77777777" w:rsidR="00BC747D" w:rsidRPr="00CF5ABB" w:rsidRDefault="00BC747D" w:rsidP="00E15FE4">
            <w:pPr>
              <w:jc w:val="center"/>
              <w:rPr>
                <w:rFonts w:ascii="Arial" w:hAnsi="Arial" w:cs="Arial"/>
                <w:i/>
                <w:sz w:val="20"/>
                <w:szCs w:val="20"/>
                <w:lang w:val="es-ES_tradnl" w:eastAsia="ja-JP"/>
              </w:rPr>
            </w:pPr>
          </w:p>
        </w:tc>
        <w:tc>
          <w:tcPr>
            <w:tcW w:w="1782" w:type="dxa"/>
            <w:tcBorders>
              <w:bottom w:val="single" w:sz="4" w:space="0" w:color="auto"/>
            </w:tcBorders>
            <w:shd w:val="clear" w:color="auto" w:fill="auto"/>
            <w:tcMar>
              <w:top w:w="57" w:type="dxa"/>
              <w:left w:w="57" w:type="dxa"/>
              <w:bottom w:w="57" w:type="dxa"/>
              <w:right w:w="57" w:type="dxa"/>
            </w:tcMar>
          </w:tcPr>
          <w:p w14:paraId="6D35CBC3" w14:textId="67D96D44" w:rsidR="00BC747D" w:rsidRPr="00CF5ABB" w:rsidRDefault="00BC747D" w:rsidP="0025013F">
            <w:pPr>
              <w:pStyle w:val="Style11"/>
              <w:tabs>
                <w:tab w:val="left" w:leader="dot" w:pos="8424"/>
              </w:tabs>
              <w:spacing w:line="240" w:lineRule="auto"/>
              <w:jc w:val="both"/>
              <w:rPr>
                <w:rFonts w:ascii="Arial" w:hAnsi="Arial" w:cs="Arial"/>
                <w:sz w:val="20"/>
                <w:szCs w:val="20"/>
                <w:lang w:val="es-ES_tradnl"/>
              </w:rPr>
            </w:pPr>
            <w:r w:rsidRPr="00CF5ABB">
              <w:rPr>
                <w:rFonts w:ascii="Arial" w:hAnsi="Arial" w:cs="Arial" w:hint="eastAsia"/>
                <w:sz w:val="20"/>
                <w:szCs w:val="20"/>
                <w:lang w:val="es-ES_tradnl"/>
              </w:rPr>
              <w:t>Formulario ELE</w:t>
            </w:r>
            <w:r w:rsidR="00315C3E" w:rsidRPr="00CF5ABB">
              <w:rPr>
                <w:rFonts w:ascii="Arial" w:hAnsi="Arial" w:cs="Arial"/>
                <w:sz w:val="20"/>
                <w:szCs w:val="20"/>
                <w:lang w:val="es-ES_tradnl"/>
              </w:rPr>
              <w:t xml:space="preserve"> </w:t>
            </w:r>
            <w:r w:rsidRPr="00CF5ABB">
              <w:rPr>
                <w:rFonts w:ascii="Arial" w:hAnsi="Arial" w:cs="Arial"/>
                <w:sz w:val="20"/>
                <w:szCs w:val="20"/>
                <w:lang w:val="es-ES_tradnl"/>
              </w:rPr>
              <w:t>-3</w:t>
            </w:r>
          </w:p>
          <w:p w14:paraId="6AA7B610" w14:textId="77777777" w:rsidR="00325219" w:rsidRPr="00CF5ABB" w:rsidRDefault="00325219" w:rsidP="0025013F">
            <w:pPr>
              <w:pStyle w:val="Style11"/>
              <w:tabs>
                <w:tab w:val="left" w:leader="dot" w:pos="8424"/>
              </w:tabs>
              <w:spacing w:line="240" w:lineRule="auto"/>
              <w:jc w:val="both"/>
              <w:rPr>
                <w:rFonts w:ascii="Arial" w:hAnsi="Arial" w:cs="Arial"/>
                <w:sz w:val="20"/>
                <w:szCs w:val="20"/>
                <w:lang w:val="es-ES_tradnl"/>
              </w:rPr>
            </w:pPr>
          </w:p>
          <w:p w14:paraId="43D6D846" w14:textId="1B41A917" w:rsidR="00BC747D" w:rsidRPr="00CF5ABB" w:rsidRDefault="00BC747D" w:rsidP="00325219">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Formulario EXP</w:t>
            </w:r>
            <w:r w:rsidR="00315C3E" w:rsidRPr="00CF5ABB">
              <w:rPr>
                <w:rFonts w:ascii="Arial" w:hAnsi="Arial" w:cs="Arial"/>
                <w:sz w:val="20"/>
                <w:szCs w:val="20"/>
                <w:lang w:val="es-ES_tradnl"/>
              </w:rPr>
              <w:t xml:space="preserve"> </w:t>
            </w:r>
            <w:r w:rsidRPr="00CF5ABB">
              <w:rPr>
                <w:rFonts w:ascii="Arial" w:hAnsi="Arial" w:cs="Arial"/>
                <w:sz w:val="20"/>
                <w:szCs w:val="20"/>
                <w:lang w:val="es-ES_tradnl" w:eastAsia="ja-JP"/>
              </w:rPr>
              <w:t>-</w:t>
            </w:r>
            <w:r w:rsidRPr="00CF5ABB">
              <w:rPr>
                <w:rFonts w:ascii="Arial" w:hAnsi="Arial" w:cs="Arial"/>
                <w:sz w:val="20"/>
                <w:szCs w:val="20"/>
                <w:lang w:val="es-ES_tradnl"/>
              </w:rPr>
              <w:t>2(b) con los anexos</w:t>
            </w:r>
          </w:p>
          <w:p w14:paraId="2433C694" w14:textId="77777777" w:rsidR="00BC747D" w:rsidRPr="00CF5ABB" w:rsidRDefault="00BC747D" w:rsidP="0025013F">
            <w:pPr>
              <w:pStyle w:val="Style11"/>
              <w:tabs>
                <w:tab w:val="left" w:leader="dot" w:pos="8424"/>
              </w:tabs>
              <w:spacing w:line="240" w:lineRule="auto"/>
              <w:jc w:val="both"/>
              <w:rPr>
                <w:rFonts w:ascii="Arial" w:hAnsi="Arial" w:cs="Arial"/>
                <w:sz w:val="20"/>
                <w:szCs w:val="20"/>
                <w:lang w:val="es-ES_tradnl"/>
              </w:rPr>
            </w:pPr>
          </w:p>
          <w:p w14:paraId="7155EABD" w14:textId="77777777" w:rsidR="00BC747D" w:rsidRPr="00CF5ABB" w:rsidRDefault="00BC747D" w:rsidP="00325219">
            <w:pPr>
              <w:pStyle w:val="Style11"/>
              <w:tabs>
                <w:tab w:val="left" w:leader="dot" w:pos="8424"/>
              </w:tabs>
              <w:spacing w:line="240" w:lineRule="auto"/>
              <w:rPr>
                <w:rFonts w:ascii="Arial" w:hAnsi="Arial" w:cs="Arial"/>
                <w:sz w:val="20"/>
                <w:szCs w:val="20"/>
                <w:lang w:val="es-ES_tradnl"/>
              </w:rPr>
            </w:pPr>
            <w:r w:rsidRPr="00CF5ABB">
              <w:rPr>
                <w:rFonts w:ascii="Arial" w:hAnsi="Arial" w:cs="Arial"/>
                <w:sz w:val="20"/>
                <w:szCs w:val="20"/>
                <w:lang w:val="es-ES_tradnl"/>
              </w:rPr>
              <w:t>Planilla de Subcontratistas</w:t>
            </w:r>
          </w:p>
        </w:tc>
      </w:tr>
      <w:tr w:rsidR="00BC747D" w:rsidRPr="00471AAC" w14:paraId="442B0357" w14:textId="77777777" w:rsidTr="00ED16F7">
        <w:tc>
          <w:tcPr>
            <w:tcW w:w="13914" w:type="dxa"/>
            <w:gridSpan w:val="8"/>
            <w:tcBorders>
              <w:left w:val="single" w:sz="4" w:space="0" w:color="auto"/>
              <w:right w:val="single" w:sz="4" w:space="0" w:color="auto"/>
            </w:tcBorders>
            <w:shd w:val="clear" w:color="auto" w:fill="auto"/>
            <w:tcMar>
              <w:top w:w="57" w:type="dxa"/>
              <w:left w:w="57" w:type="dxa"/>
              <w:bottom w:w="57" w:type="dxa"/>
              <w:right w:w="57" w:type="dxa"/>
            </w:tcMar>
          </w:tcPr>
          <w:p w14:paraId="1868D881" w14:textId="592E6EAB" w:rsidR="00BC747D" w:rsidRPr="00CF5ABB" w:rsidRDefault="00BC747D" w:rsidP="00312DE8">
            <w:pPr>
              <w:spacing w:before="60" w:after="60"/>
              <w:rPr>
                <w:rFonts w:ascii="Arial" w:hAnsi="Arial" w:cs="Arial"/>
                <w:sz w:val="20"/>
                <w:szCs w:val="20"/>
                <w:u w:val="single"/>
                <w:lang w:val="es-ES_tradnl" w:eastAsia="ja-JP"/>
              </w:rPr>
            </w:pPr>
            <w:r w:rsidRPr="00CF5ABB">
              <w:rPr>
                <w:rFonts w:ascii="Arial" w:hAnsi="Arial" w:cs="Arial"/>
                <w:sz w:val="20"/>
                <w:szCs w:val="20"/>
                <w:u w:val="single"/>
                <w:lang w:val="es-ES_tradnl"/>
              </w:rPr>
              <w:t>Notas para los Solicitantes</w:t>
            </w:r>
          </w:p>
          <w:p w14:paraId="0946921A" w14:textId="0568788D" w:rsidR="00BC747D" w:rsidRPr="00CF5ABB" w:rsidRDefault="00BC747D" w:rsidP="00312DE8">
            <w:pPr>
              <w:numPr>
                <w:ilvl w:val="0"/>
                <w:numId w:val="4"/>
              </w:numPr>
              <w:tabs>
                <w:tab w:val="clear" w:pos="840"/>
                <w:tab w:val="num" w:pos="468"/>
              </w:tabs>
              <w:spacing w:before="60" w:after="60" w:line="0" w:lineRule="atLeast"/>
              <w:ind w:left="468" w:hanging="468"/>
              <w:jc w:val="both"/>
              <w:rPr>
                <w:rFonts w:ascii="Arial" w:hAnsi="Arial" w:cs="Arial"/>
                <w:sz w:val="20"/>
                <w:szCs w:val="20"/>
                <w:lang w:val="es-ES_tradnl"/>
              </w:rPr>
            </w:pPr>
            <w:r w:rsidRPr="00CF5ABB">
              <w:rPr>
                <w:rFonts w:ascii="Arial" w:hAnsi="Arial" w:cs="Arial"/>
                <w:sz w:val="20"/>
                <w:szCs w:val="20"/>
                <w:lang w:val="es-ES_tradnl"/>
              </w:rPr>
              <w:t>Para fines de este criterio, se considerará al “contratista administrador” como un contratista principal. Una firma que ejerc</w:t>
            </w:r>
            <w:r w:rsidRPr="00CF5ABB">
              <w:rPr>
                <w:rFonts w:ascii="Arial" w:hAnsi="Arial" w:cs="Arial"/>
                <w:sz w:val="20"/>
                <w:szCs w:val="20"/>
                <w:lang w:val="es-ES_tradnl" w:eastAsia="ja-JP"/>
              </w:rPr>
              <w:t>e</w:t>
            </w:r>
            <w:r w:rsidRPr="00CF5ABB">
              <w:rPr>
                <w:rFonts w:ascii="Arial" w:hAnsi="Arial" w:cs="Arial"/>
                <w:sz w:val="20"/>
                <w:szCs w:val="20"/>
                <w:lang w:val="es-ES_tradnl"/>
              </w:rPr>
              <w:t xml:space="preserve"> la </w:t>
            </w:r>
            <w:r w:rsidRPr="00CF5ABB">
              <w:rPr>
                <w:rFonts w:ascii="Arial" w:hAnsi="Arial" w:cs="Arial"/>
                <w:sz w:val="20"/>
                <w:szCs w:val="20"/>
                <w:lang w:val="es-ES_tradnl" w:eastAsia="ja-JP"/>
              </w:rPr>
              <w:t xml:space="preserve">función de </w:t>
            </w:r>
            <w:r w:rsidRPr="00CF5ABB">
              <w:rPr>
                <w:rFonts w:ascii="Arial" w:hAnsi="Arial" w:cs="Arial"/>
                <w:sz w:val="20"/>
                <w:szCs w:val="20"/>
                <w:lang w:val="es-ES_tradnl"/>
              </w:rPr>
              <w:t xml:space="preserve">administración del contrato, se la denominará como “contratista administrador”. Normalmente, un contratista administrador no ejecuta directamente </w:t>
            </w:r>
            <w:r w:rsidRPr="00CF5ABB">
              <w:rPr>
                <w:rFonts w:ascii="Arial" w:hAnsi="Arial" w:cs="Arial"/>
                <w:sz w:val="20"/>
                <w:szCs w:val="20"/>
                <w:lang w:val="es-ES_tradnl" w:eastAsia="ja-JP"/>
              </w:rPr>
              <w:t xml:space="preserve">las </w:t>
            </w:r>
            <w:r w:rsidRPr="00CF5ABB">
              <w:rPr>
                <w:rFonts w:ascii="Arial" w:hAnsi="Arial" w:cs="Arial"/>
                <w:sz w:val="20"/>
                <w:szCs w:val="20"/>
                <w:lang w:val="es-ES_tradnl"/>
              </w:rPr>
              <w:t xml:space="preserve">obras de construcción relacionadas con el contrato, sino que </w:t>
            </w:r>
            <w:r w:rsidRPr="00CF5ABB">
              <w:rPr>
                <w:rFonts w:ascii="Arial" w:hAnsi="Arial" w:cs="Arial"/>
                <w:sz w:val="20"/>
                <w:szCs w:val="20"/>
                <w:lang w:val="es-ES_tradnl" w:eastAsia="ja-JP"/>
              </w:rPr>
              <w:t xml:space="preserve">dirige el trabajo de </w:t>
            </w:r>
            <w:r w:rsidRPr="00CF5ABB">
              <w:rPr>
                <w:rFonts w:ascii="Arial" w:hAnsi="Arial" w:cs="Arial"/>
                <w:sz w:val="20"/>
                <w:szCs w:val="20"/>
                <w:lang w:val="es-ES_tradnl"/>
              </w:rPr>
              <w:t xml:space="preserve">otros (sub)contratistas, </w:t>
            </w:r>
            <w:r w:rsidRPr="00CF5ABB">
              <w:rPr>
                <w:rFonts w:ascii="Arial" w:hAnsi="Arial" w:cs="Arial"/>
                <w:sz w:val="20"/>
                <w:szCs w:val="20"/>
                <w:lang w:val="es-ES_tradnl" w:eastAsia="ja-JP"/>
              </w:rPr>
              <w:t>y</w:t>
            </w:r>
            <w:r w:rsidRPr="00CF5ABB">
              <w:rPr>
                <w:rFonts w:ascii="Arial" w:hAnsi="Arial" w:cs="Arial"/>
                <w:sz w:val="20"/>
                <w:szCs w:val="20"/>
                <w:lang w:val="es-ES_tradnl"/>
              </w:rPr>
              <w:t xml:space="preserve"> asume la plena responsabilidad y </w:t>
            </w:r>
            <w:r w:rsidRPr="00CF5ABB">
              <w:rPr>
                <w:rFonts w:ascii="Arial" w:hAnsi="Arial" w:cs="Arial"/>
                <w:sz w:val="20"/>
                <w:szCs w:val="20"/>
                <w:lang w:val="es-ES_tradnl" w:eastAsia="ja-JP"/>
              </w:rPr>
              <w:t xml:space="preserve">los </w:t>
            </w:r>
            <w:r w:rsidRPr="00CF5ABB">
              <w:rPr>
                <w:rFonts w:ascii="Arial" w:hAnsi="Arial" w:cs="Arial"/>
                <w:sz w:val="20"/>
                <w:szCs w:val="20"/>
                <w:lang w:val="es-ES_tradnl"/>
              </w:rPr>
              <w:t xml:space="preserve">riesgos relativos al precio, la calidad, y </w:t>
            </w:r>
            <w:r w:rsidRPr="00CF5ABB">
              <w:rPr>
                <w:rFonts w:ascii="Arial" w:hAnsi="Arial" w:cs="Arial"/>
                <w:sz w:val="20"/>
                <w:szCs w:val="20"/>
                <w:lang w:val="es-ES_tradnl" w:eastAsia="ja-JP"/>
              </w:rPr>
              <w:t>la ejecución del contrato de obras dentro de los plazos predeterminados</w:t>
            </w:r>
            <w:r w:rsidRPr="00CF5ABB">
              <w:rPr>
                <w:rFonts w:ascii="Arial" w:hAnsi="Arial" w:cs="Arial"/>
                <w:sz w:val="20"/>
                <w:szCs w:val="20"/>
                <w:lang w:val="es-ES_tradnl"/>
              </w:rPr>
              <w:t>.</w:t>
            </w:r>
          </w:p>
          <w:p w14:paraId="735F9CA0" w14:textId="71AD2351" w:rsidR="00BC747D" w:rsidRPr="00CF5ABB" w:rsidRDefault="00BC747D" w:rsidP="00312DE8">
            <w:pPr>
              <w:numPr>
                <w:ilvl w:val="0"/>
                <w:numId w:val="4"/>
              </w:numPr>
              <w:tabs>
                <w:tab w:val="clear" w:pos="840"/>
                <w:tab w:val="num" w:pos="468"/>
              </w:tabs>
              <w:spacing w:before="60" w:after="60" w:line="0" w:lineRule="atLeast"/>
              <w:ind w:left="468" w:hanging="468"/>
              <w:jc w:val="both"/>
              <w:rPr>
                <w:rFonts w:ascii="Arial" w:hAnsi="Arial" w:cs="Arial"/>
                <w:sz w:val="20"/>
                <w:szCs w:val="20"/>
                <w:lang w:val="es-ES_tradnl"/>
              </w:rPr>
            </w:pPr>
            <w:r w:rsidRPr="00CF5ABB">
              <w:rPr>
                <w:rFonts w:ascii="Arial" w:hAnsi="Arial" w:cs="Arial"/>
                <w:sz w:val="20"/>
                <w:szCs w:val="20"/>
                <w:lang w:val="es-ES_tradnl" w:eastAsia="ja-JP"/>
              </w:rPr>
              <w:t>No se aceptará la adición de un número de contratos de valor pequeño (menor que el valor especificado en el requisito) para satisfacer en totalidad el requisito.</w:t>
            </w:r>
          </w:p>
          <w:p w14:paraId="36089445" w14:textId="57FB3B40" w:rsidR="00BC747D" w:rsidRPr="00CF5ABB" w:rsidRDefault="00BC747D" w:rsidP="00312DE8">
            <w:pPr>
              <w:numPr>
                <w:ilvl w:val="0"/>
                <w:numId w:val="4"/>
              </w:numPr>
              <w:tabs>
                <w:tab w:val="clear" w:pos="840"/>
                <w:tab w:val="num" w:pos="468"/>
              </w:tabs>
              <w:spacing w:before="60" w:after="60" w:line="0" w:lineRule="atLeast"/>
              <w:ind w:left="468" w:hanging="468"/>
              <w:jc w:val="both"/>
              <w:rPr>
                <w:rFonts w:ascii="Arial" w:hAnsi="Arial" w:cs="Arial"/>
                <w:sz w:val="20"/>
                <w:szCs w:val="20"/>
                <w:lang w:val="es-ES_tradnl"/>
              </w:rPr>
            </w:pPr>
            <w:r w:rsidRPr="00CF5ABB">
              <w:rPr>
                <w:rFonts w:ascii="Arial" w:hAnsi="Arial" w:cs="Arial"/>
                <w:sz w:val="20"/>
                <w:szCs w:val="20"/>
                <w:lang w:val="es-ES_tradnl" w:eastAsia="en-GB"/>
              </w:rPr>
              <w:t xml:space="preserve">La culminación de las obras será corroborada por la presentación de una copia de los certificados </w:t>
            </w:r>
            <w:r w:rsidRPr="00CF5ABB">
              <w:rPr>
                <w:rFonts w:ascii="Arial" w:hAnsi="Arial" w:cs="Arial"/>
                <w:sz w:val="20"/>
                <w:lang w:val="es-ES_tradnl" w:eastAsia="en-GB"/>
              </w:rPr>
              <w:t>del usuario final tales como Certificado de Recepción de Obras y Certificado de Terminación Final según se requieran, se adjuntarán al Formulario EXP-2(a) o Formulario EXP-2(b) de la Sección IV, Formularios de la Solicitud</w:t>
            </w:r>
            <w:r w:rsidRPr="00CF5ABB">
              <w:rPr>
                <w:rFonts w:ascii="Arial" w:hAnsi="Arial" w:cs="Arial"/>
                <w:sz w:val="20"/>
                <w:szCs w:val="20"/>
                <w:lang w:val="es-ES_tradnl" w:eastAsia="en-GB"/>
              </w:rPr>
              <w:t>.</w:t>
            </w:r>
          </w:p>
          <w:p w14:paraId="022CF582" w14:textId="77777777" w:rsidR="00BC747D" w:rsidRPr="00CF5ABB" w:rsidRDefault="00BC747D" w:rsidP="00312DE8">
            <w:pPr>
              <w:numPr>
                <w:ilvl w:val="0"/>
                <w:numId w:val="4"/>
              </w:numPr>
              <w:tabs>
                <w:tab w:val="clear" w:pos="840"/>
                <w:tab w:val="num" w:pos="468"/>
              </w:tabs>
              <w:spacing w:before="60" w:after="60" w:line="0" w:lineRule="atLeast"/>
              <w:ind w:left="468" w:hanging="468"/>
              <w:jc w:val="both"/>
              <w:rPr>
                <w:rFonts w:ascii="Arial" w:hAnsi="Arial" w:cs="Arial"/>
                <w:sz w:val="20"/>
                <w:szCs w:val="20"/>
                <w:lang w:val="es-ES_tradnl"/>
              </w:rPr>
            </w:pPr>
            <w:r w:rsidRPr="00CF5ABB">
              <w:rPr>
                <w:rFonts w:ascii="Arial" w:hAnsi="Arial" w:cs="Arial"/>
                <w:sz w:val="20"/>
                <w:szCs w:val="20"/>
                <w:lang w:val="es-ES_tradnl"/>
              </w:rPr>
              <w:t>Para contratos bajo los cuales el Solicitante ha participado como integrante de un JV, se considerará solamente la porción del valor del contrato que representa la participación del Solicitante como miembro del JV para satisfacer este requisito.</w:t>
            </w:r>
          </w:p>
          <w:p w14:paraId="11D338EC" w14:textId="77777777" w:rsidR="00BC747D" w:rsidRPr="00CF5ABB" w:rsidRDefault="00BC747D" w:rsidP="00312DE8">
            <w:pPr>
              <w:numPr>
                <w:ilvl w:val="0"/>
                <w:numId w:val="4"/>
              </w:numPr>
              <w:tabs>
                <w:tab w:val="clear" w:pos="840"/>
                <w:tab w:val="num" w:pos="468"/>
              </w:tabs>
              <w:spacing w:before="60" w:after="60" w:line="0" w:lineRule="atLeast"/>
              <w:ind w:left="468" w:hanging="468"/>
              <w:jc w:val="both"/>
              <w:rPr>
                <w:rFonts w:ascii="Arial" w:hAnsi="Arial" w:cs="Arial"/>
                <w:sz w:val="20"/>
                <w:szCs w:val="20"/>
                <w:lang w:val="es-ES_tradnl"/>
              </w:rPr>
            </w:pPr>
            <w:r w:rsidRPr="00CF5ABB">
              <w:rPr>
                <w:rFonts w:ascii="Arial" w:hAnsi="Arial" w:cs="Arial"/>
                <w:sz w:val="20"/>
                <w:szCs w:val="20"/>
                <w:lang w:val="es-ES_tradnl"/>
              </w:rPr>
              <w:t>En el caso de un JV, los valores de los contratos completados por sus integrantes no se sumarán para determinar si se cumple con el requisito del valor mínimo de un contrato individual. En cambio, cada contrato ejecutado por cada integrante deberá satisfacer el valor mínimo de un contrato individual así como se requiere para una entidad individual. Para determinar si el JV satisface el número total de contratos del requisito, sólo se contarán los contratos completados por todos los integrantes que tengan respectivamente un valor igual o mayor al valor mínimo requerido.</w:t>
            </w:r>
          </w:p>
          <w:p w14:paraId="6F3B6E28" w14:textId="5BE3C51D" w:rsidR="00BC747D" w:rsidRPr="00CF5ABB" w:rsidRDefault="00BC747D" w:rsidP="00312DE8">
            <w:pPr>
              <w:numPr>
                <w:ilvl w:val="0"/>
                <w:numId w:val="4"/>
              </w:numPr>
              <w:tabs>
                <w:tab w:val="clear" w:pos="840"/>
                <w:tab w:val="num" w:pos="468"/>
              </w:tabs>
              <w:spacing w:before="60" w:after="60" w:line="0" w:lineRule="atLeast"/>
              <w:ind w:left="468" w:hanging="468"/>
              <w:jc w:val="both"/>
              <w:rPr>
                <w:rFonts w:ascii="Arial" w:hAnsi="Arial" w:cs="Arial"/>
                <w:sz w:val="20"/>
                <w:szCs w:val="20"/>
                <w:lang w:val="es-ES_tradnl"/>
              </w:rPr>
            </w:pPr>
            <w:r w:rsidRPr="00CF5ABB">
              <w:rPr>
                <w:rFonts w:ascii="Arial" w:hAnsi="Arial" w:cs="Arial"/>
                <w:sz w:val="20"/>
                <w:szCs w:val="20"/>
                <w:lang w:val="es-ES_tradnl"/>
              </w:rPr>
              <w:t xml:space="preserve">Para contratos bajo los cuales el Solicitante ha participado como integrante de JV o subcontratista, se considerará solamente la porción del valor </w:t>
            </w:r>
            <w:r w:rsidR="00352323" w:rsidRPr="00CF5ABB">
              <w:rPr>
                <w:rFonts w:ascii="Arial" w:hAnsi="Arial" w:cs="Arial"/>
                <w:sz w:val="20"/>
                <w:szCs w:val="20"/>
                <w:lang w:val="es-ES_tradnl"/>
              </w:rPr>
              <w:t xml:space="preserve">del contrato </w:t>
            </w:r>
            <w:r w:rsidRPr="00CF5ABB">
              <w:rPr>
                <w:rFonts w:ascii="Arial" w:hAnsi="Arial" w:cs="Arial"/>
                <w:sz w:val="20"/>
                <w:szCs w:val="20"/>
                <w:lang w:val="es-ES_tradnl"/>
              </w:rPr>
              <w:t>y la función que representa la participación del Solicitante como miembro del JV para satisfacer este requisito.</w:t>
            </w:r>
          </w:p>
          <w:p w14:paraId="3438D4E7" w14:textId="77777777" w:rsidR="00BC747D" w:rsidRPr="00CF5ABB" w:rsidRDefault="00BC747D" w:rsidP="00312DE8">
            <w:pPr>
              <w:numPr>
                <w:ilvl w:val="0"/>
                <w:numId w:val="4"/>
              </w:numPr>
              <w:tabs>
                <w:tab w:val="clear" w:pos="840"/>
                <w:tab w:val="num" w:pos="468"/>
              </w:tabs>
              <w:spacing w:before="60" w:after="60" w:line="0" w:lineRule="atLeast"/>
              <w:ind w:left="468" w:hanging="468"/>
              <w:rPr>
                <w:rFonts w:ascii="Arial" w:hAnsi="Arial" w:cs="Arial"/>
                <w:sz w:val="20"/>
                <w:szCs w:val="20"/>
                <w:lang w:val="es-ES_tradnl"/>
              </w:rPr>
            </w:pPr>
            <w:r w:rsidRPr="00CF5ABB">
              <w:rPr>
                <w:rFonts w:ascii="Arial" w:hAnsi="Arial" w:cs="Arial"/>
                <w:sz w:val="20"/>
                <w:szCs w:val="20"/>
                <w:lang w:val="es-ES_tradnl"/>
              </w:rPr>
              <w:t>El requisito mínimo de experiencia para la adjudicación de lotes múltiples será la suma de los requisitos mínimos para cada lote individual.</w:t>
            </w:r>
          </w:p>
          <w:p w14:paraId="070ACB6F" w14:textId="00C83A7A" w:rsidR="00312DE8" w:rsidRPr="00CF5ABB" w:rsidRDefault="00312DE8" w:rsidP="00312DE8">
            <w:pPr>
              <w:spacing w:before="60" w:after="60" w:line="0" w:lineRule="atLeast"/>
              <w:rPr>
                <w:rFonts w:ascii="Arial" w:hAnsi="Arial" w:cs="Arial"/>
                <w:sz w:val="20"/>
                <w:szCs w:val="20"/>
                <w:lang w:val="es-ES_tradnl"/>
              </w:rPr>
            </w:pPr>
          </w:p>
        </w:tc>
      </w:tr>
      <w:tr w:rsidR="00BC747D" w:rsidRPr="00471AAC" w14:paraId="271FC224" w14:textId="77777777" w:rsidTr="00ED16F7">
        <w:tc>
          <w:tcPr>
            <w:tcW w:w="13914" w:type="dxa"/>
            <w:gridSpan w:val="8"/>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12C0C47" w14:textId="77777777" w:rsidR="00BC747D" w:rsidRPr="00CF5ABB" w:rsidRDefault="00BC747D" w:rsidP="006C68AD">
            <w:pPr>
              <w:rPr>
                <w:rFonts w:ascii="Arial" w:hAnsi="Arial" w:cs="Arial"/>
                <w:b/>
                <w:i/>
                <w:sz w:val="20"/>
                <w:szCs w:val="20"/>
                <w:lang w:val="es-ES_tradnl" w:eastAsia="ja-JP"/>
              </w:rPr>
            </w:pPr>
            <w:r w:rsidRPr="00CF5ABB">
              <w:rPr>
                <w:rFonts w:ascii="Arial" w:hAnsi="Arial" w:cs="Arial"/>
                <w:i/>
                <w:sz w:val="20"/>
                <w:szCs w:val="20"/>
                <w:u w:val="single"/>
                <w:lang w:val="es-ES_tradnl" w:eastAsia="ja-JP"/>
              </w:rPr>
              <w:t>Notas para el Contratante</w:t>
            </w:r>
          </w:p>
          <w:p w14:paraId="51DFDA4E" w14:textId="77777777" w:rsidR="00BC747D" w:rsidRPr="00CF5ABB" w:rsidRDefault="00BC747D" w:rsidP="00631F91">
            <w:pPr>
              <w:tabs>
                <w:tab w:val="left" w:pos="316"/>
              </w:tabs>
              <w:spacing w:before="60" w:after="60"/>
              <w:ind w:left="313" w:hanging="313"/>
              <w:jc w:val="both"/>
              <w:rPr>
                <w:rFonts w:ascii="Arial" w:hAnsi="Arial" w:cs="Arial"/>
                <w:i/>
                <w:sz w:val="20"/>
                <w:szCs w:val="20"/>
                <w:lang w:val="es-ES_tradnl"/>
              </w:rPr>
            </w:pPr>
            <w:r w:rsidRPr="00CF5ABB">
              <w:rPr>
                <w:rFonts w:ascii="Arial" w:hAnsi="Arial" w:cs="Arial"/>
                <w:i/>
                <w:sz w:val="20"/>
                <w:szCs w:val="20"/>
                <w:lang w:val="es-ES_tradnl" w:eastAsia="ja-JP"/>
              </w:rPr>
              <w:t xml:space="preserve">1.   </w:t>
            </w:r>
            <w:r w:rsidRPr="00CF5ABB">
              <w:rPr>
                <w:rFonts w:ascii="Arial" w:hAnsi="Arial" w:cs="Arial"/>
                <w:i/>
                <w:sz w:val="20"/>
                <w:szCs w:val="20"/>
                <w:lang w:val="es-ES_tradnl"/>
              </w:rPr>
              <w:t xml:space="preserve">El periodo es generalmente de cinco </w:t>
            </w:r>
            <w:r w:rsidRPr="00CF5ABB">
              <w:rPr>
                <w:rFonts w:ascii="Arial" w:hAnsi="Arial" w:cs="Arial"/>
                <w:i/>
                <w:sz w:val="20"/>
                <w:szCs w:val="20"/>
                <w:lang w:val="es-ES_tradnl" w:eastAsia="ja-JP"/>
              </w:rPr>
              <w:t>(5)</w:t>
            </w:r>
            <w:r w:rsidRPr="00CF5ABB">
              <w:rPr>
                <w:rFonts w:ascii="Arial" w:hAnsi="Arial" w:cs="Arial"/>
                <w:i/>
                <w:sz w:val="20"/>
                <w:szCs w:val="20"/>
                <w:lang w:val="es-ES_tradnl"/>
              </w:rPr>
              <w:t xml:space="preserve"> años o más, pero puede ser reducido a no menos de tres </w:t>
            </w:r>
            <w:r w:rsidRPr="00CF5ABB">
              <w:rPr>
                <w:rFonts w:ascii="Arial" w:hAnsi="Arial" w:cs="Arial"/>
                <w:i/>
                <w:sz w:val="20"/>
                <w:szCs w:val="20"/>
                <w:lang w:val="es-ES_tradnl" w:eastAsia="ja-JP"/>
              </w:rPr>
              <w:t>(3)</w:t>
            </w:r>
            <w:r w:rsidRPr="00CF5ABB">
              <w:rPr>
                <w:rFonts w:ascii="Arial" w:hAnsi="Arial" w:cs="Arial"/>
                <w:i/>
                <w:sz w:val="20"/>
                <w:szCs w:val="20"/>
                <w:lang w:val="es-ES_tradnl"/>
              </w:rPr>
              <w:t xml:space="preserve"> años (previo acuerdo con JICA) bajo circunstancias especiales del país, con el fin de proporcionar oportunidades a una industria de la construcción recientemente privatizada y con pocos años de experiencia.</w:t>
            </w:r>
          </w:p>
          <w:p w14:paraId="13C6CC5D" w14:textId="1C781657" w:rsidR="00BC747D" w:rsidRPr="00CF5ABB" w:rsidRDefault="00BC747D" w:rsidP="00631F91">
            <w:pPr>
              <w:tabs>
                <w:tab w:val="left" w:pos="316"/>
              </w:tabs>
              <w:spacing w:before="60" w:after="60"/>
              <w:ind w:left="313" w:hanging="313"/>
              <w:jc w:val="both"/>
              <w:rPr>
                <w:rFonts w:ascii="Arial" w:hAnsi="Arial" w:cs="Arial"/>
                <w:i/>
                <w:sz w:val="20"/>
                <w:szCs w:val="20"/>
                <w:lang w:val="es-ES_tradnl"/>
              </w:rPr>
            </w:pPr>
            <w:r w:rsidRPr="00CF5ABB">
              <w:rPr>
                <w:rFonts w:ascii="Arial" w:hAnsi="Arial" w:cs="Arial"/>
                <w:i/>
                <w:sz w:val="20"/>
                <w:szCs w:val="20"/>
                <w:lang w:val="es-ES_tradnl" w:eastAsia="ja-JP"/>
              </w:rPr>
              <w:t xml:space="preserve">2.   </w:t>
            </w:r>
            <w:r w:rsidRPr="00CF5ABB">
              <w:rPr>
                <w:rFonts w:ascii="Arial" w:hAnsi="Arial" w:cs="Arial"/>
                <w:i/>
                <w:sz w:val="20"/>
                <w:szCs w:val="20"/>
                <w:lang w:val="es-ES_tradnl"/>
              </w:rPr>
              <w:t xml:space="preserve">El rango de número de contratos deberá ser de uno </w:t>
            </w:r>
            <w:r w:rsidRPr="00CF5ABB">
              <w:rPr>
                <w:rFonts w:ascii="Arial" w:hAnsi="Arial" w:cs="Arial"/>
                <w:i/>
                <w:sz w:val="20"/>
                <w:szCs w:val="20"/>
                <w:lang w:val="es-ES_tradnl" w:eastAsia="ja-JP"/>
              </w:rPr>
              <w:t>(1)</w:t>
            </w:r>
            <w:r w:rsidRPr="00CF5ABB">
              <w:rPr>
                <w:rFonts w:ascii="Arial" w:hAnsi="Arial" w:cs="Arial"/>
                <w:i/>
                <w:sz w:val="20"/>
                <w:szCs w:val="20"/>
                <w:lang w:val="es-ES_tradnl"/>
              </w:rPr>
              <w:t xml:space="preserve"> a tres </w:t>
            </w:r>
            <w:r w:rsidRPr="00CF5ABB">
              <w:rPr>
                <w:rFonts w:ascii="Arial" w:hAnsi="Arial" w:cs="Arial"/>
                <w:i/>
                <w:sz w:val="20"/>
                <w:szCs w:val="20"/>
                <w:lang w:val="es-ES_tradnl" w:eastAsia="ja-JP"/>
              </w:rPr>
              <w:t>(3)</w:t>
            </w:r>
            <w:r w:rsidRPr="00CF5ABB">
              <w:rPr>
                <w:rFonts w:ascii="Arial" w:hAnsi="Arial" w:cs="Arial"/>
                <w:i/>
                <w:sz w:val="20"/>
                <w:szCs w:val="20"/>
                <w:lang w:val="es-ES_tradnl"/>
              </w:rPr>
              <w:t xml:space="preserve">, dependiendo del tamaño, valor, naturaleza y complejidad del contrato en cuestión. </w:t>
            </w:r>
          </w:p>
          <w:p w14:paraId="4C9AC016" w14:textId="77777777" w:rsidR="00BC747D" w:rsidRPr="00CF5ABB" w:rsidRDefault="00BC747D" w:rsidP="00631F91">
            <w:pPr>
              <w:spacing w:before="60" w:after="60"/>
              <w:jc w:val="both"/>
              <w:rPr>
                <w:rFonts w:ascii="Arial" w:hAnsi="Arial" w:cs="Arial"/>
                <w:i/>
                <w:sz w:val="20"/>
                <w:szCs w:val="20"/>
                <w:lang w:val="es-ES_tradnl" w:eastAsia="ja-JP"/>
              </w:rPr>
            </w:pPr>
            <w:r w:rsidRPr="00CF5ABB">
              <w:rPr>
                <w:rFonts w:ascii="Arial" w:hAnsi="Arial" w:cs="Arial"/>
                <w:i/>
                <w:sz w:val="20"/>
                <w:szCs w:val="20"/>
                <w:lang w:val="es-ES_tradnl" w:eastAsia="ja-JP"/>
              </w:rPr>
              <w:t xml:space="preserve">3.   </w:t>
            </w:r>
            <w:r w:rsidRPr="00CF5ABB">
              <w:rPr>
                <w:rFonts w:ascii="Arial" w:hAnsi="Arial" w:cs="Arial"/>
                <w:i/>
                <w:sz w:val="20"/>
                <w:szCs w:val="20"/>
                <w:lang w:val="es-ES_tradnl"/>
              </w:rPr>
              <w:t xml:space="preserve">El periodo es generalmente de cinco </w:t>
            </w:r>
            <w:r w:rsidRPr="00CF5ABB">
              <w:rPr>
                <w:rFonts w:ascii="Arial" w:hAnsi="Arial" w:cs="Arial"/>
                <w:i/>
                <w:sz w:val="20"/>
                <w:szCs w:val="20"/>
                <w:lang w:val="es-ES_tradnl" w:eastAsia="ja-JP"/>
              </w:rPr>
              <w:t>(5)</w:t>
            </w:r>
            <w:r w:rsidRPr="00CF5ABB">
              <w:rPr>
                <w:rFonts w:ascii="Arial" w:hAnsi="Arial" w:cs="Arial"/>
                <w:i/>
                <w:sz w:val="20"/>
                <w:szCs w:val="20"/>
                <w:lang w:val="es-ES_tradnl"/>
              </w:rPr>
              <w:t xml:space="preserve"> años, con la posibilidad de extenderse hasta diez (10) años para proyectos de gran envergadura.</w:t>
            </w:r>
          </w:p>
          <w:p w14:paraId="67C7DD96" w14:textId="45FDCE0A" w:rsidR="00BC747D" w:rsidRPr="00CF5ABB" w:rsidRDefault="00BC747D" w:rsidP="00312DE8">
            <w:pPr>
              <w:spacing w:before="60" w:after="60"/>
              <w:rPr>
                <w:rFonts w:ascii="Arial" w:hAnsi="Arial" w:cs="Arial"/>
                <w:i/>
                <w:sz w:val="20"/>
                <w:szCs w:val="20"/>
                <w:lang w:val="es-ES_tradnl" w:eastAsia="ja-JP"/>
              </w:rPr>
            </w:pPr>
            <w:r w:rsidRPr="00CF5ABB">
              <w:rPr>
                <w:rFonts w:ascii="Arial" w:hAnsi="Arial" w:cs="Arial"/>
                <w:i/>
                <w:sz w:val="20"/>
                <w:szCs w:val="20"/>
                <w:lang w:val="es-ES_tradnl" w:eastAsia="ja-JP"/>
              </w:rPr>
              <w:t>4.   El mismo año que en el subfactor 4.2(a) anterior.</w:t>
            </w:r>
          </w:p>
          <w:p w14:paraId="798CBC46" w14:textId="7A32DAA2" w:rsidR="00BC747D" w:rsidRPr="00CF5ABB" w:rsidRDefault="00BC747D" w:rsidP="0001038B">
            <w:pPr>
              <w:pStyle w:val="Style11"/>
              <w:tabs>
                <w:tab w:val="left" w:leader="dot" w:pos="8424"/>
              </w:tabs>
              <w:spacing w:beforeLines="50" w:before="120" w:line="240" w:lineRule="auto"/>
              <w:jc w:val="both"/>
              <w:rPr>
                <w:rFonts w:ascii="Arial" w:hAnsi="Arial" w:cs="Arial"/>
                <w:i/>
                <w:sz w:val="20"/>
                <w:szCs w:val="20"/>
                <w:lang w:val="es-ES_tradnl" w:eastAsia="ja-JP"/>
              </w:rPr>
            </w:pPr>
          </w:p>
        </w:tc>
      </w:tr>
    </w:tbl>
    <w:p w14:paraId="0867AA89" w14:textId="77777777" w:rsidR="00BC747D" w:rsidRPr="00CF5ABB" w:rsidRDefault="00BC747D">
      <w:pPr>
        <w:pStyle w:val="Style11"/>
        <w:tabs>
          <w:tab w:val="left" w:leader="dot" w:pos="8424"/>
        </w:tabs>
        <w:spacing w:after="468" w:line="240" w:lineRule="auto"/>
        <w:rPr>
          <w:lang w:val="es-ES_tradnl" w:eastAsia="ja-JP"/>
        </w:rPr>
        <w:sectPr w:rsidR="00BC747D" w:rsidRPr="00CF5ABB" w:rsidSect="0025013F">
          <w:headerReference w:type="even" r:id="rId40"/>
          <w:headerReference w:type="default" r:id="rId41"/>
          <w:pgSz w:w="15840" w:h="12240" w:orient="landscape" w:code="1"/>
          <w:pgMar w:top="1440" w:right="1440" w:bottom="1440" w:left="1440" w:header="720" w:footer="720" w:gutter="0"/>
          <w:cols w:space="720"/>
          <w:noEndnote/>
          <w:docGrid w:linePitch="326"/>
        </w:sectPr>
      </w:pPr>
    </w:p>
    <w:p w14:paraId="384A0AD8" w14:textId="77777777" w:rsidR="00BC747D" w:rsidRPr="00CF5ABB" w:rsidRDefault="00BC747D" w:rsidP="0025013F">
      <w:pPr>
        <w:pStyle w:val="Header1"/>
        <w:outlineLvl w:val="0"/>
        <w:rPr>
          <w:lang w:val="es-ES_tradnl" w:eastAsia="ja-JP"/>
        </w:rPr>
      </w:pPr>
      <w:bookmarkStart w:id="65" w:name="_Toc108425176"/>
      <w:bookmarkStart w:id="66" w:name="_Toc97095631"/>
      <w:bookmarkStart w:id="67" w:name="_Toc346300156"/>
      <w:bookmarkStart w:id="68" w:name="_Toc87435166"/>
      <w:bookmarkStart w:id="69" w:name="_Toc87436027"/>
      <w:r w:rsidRPr="00CF5ABB">
        <w:rPr>
          <w:lang w:val="es-ES_tradnl"/>
        </w:rPr>
        <w:t>Sección IV. Formularios de la Solicitud</w:t>
      </w:r>
      <w:bookmarkEnd w:id="65"/>
      <w:bookmarkEnd w:id="66"/>
      <w:bookmarkEnd w:id="67"/>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C747D" w:rsidRPr="00471AAC" w14:paraId="646D358D" w14:textId="77777777" w:rsidTr="00704A72">
        <w:tc>
          <w:tcPr>
            <w:tcW w:w="9198" w:type="dxa"/>
          </w:tcPr>
          <w:p w14:paraId="7E7A26FC" w14:textId="77777777" w:rsidR="00BC747D" w:rsidRPr="00CF5ABB" w:rsidRDefault="00BC747D" w:rsidP="00704A72">
            <w:pPr>
              <w:jc w:val="center"/>
              <w:rPr>
                <w:b/>
                <w:bCs/>
                <w:sz w:val="28"/>
                <w:lang w:val="es-ES_tradnl" w:eastAsia="ja-JP"/>
              </w:rPr>
            </w:pPr>
          </w:p>
          <w:p w14:paraId="2F3693A0" w14:textId="6D256C4C" w:rsidR="00BC747D" w:rsidRPr="00CF5ABB" w:rsidRDefault="00BC747D" w:rsidP="00704A72">
            <w:pPr>
              <w:jc w:val="center"/>
              <w:rPr>
                <w:b/>
                <w:bCs/>
                <w:sz w:val="28"/>
                <w:lang w:val="es-ES_tradnl" w:eastAsia="ja-JP"/>
              </w:rPr>
            </w:pPr>
            <w:r w:rsidRPr="00CF5ABB">
              <w:rPr>
                <w:b/>
                <w:bCs/>
                <w:sz w:val="28"/>
                <w:lang w:val="es-ES_tradnl" w:eastAsia="ja-JP"/>
              </w:rPr>
              <w:t xml:space="preserve">Notas </w:t>
            </w:r>
            <w:r w:rsidRPr="00CF5ABB">
              <w:rPr>
                <w:rFonts w:hint="eastAsia"/>
                <w:b/>
                <w:bCs/>
                <w:sz w:val="28"/>
                <w:lang w:val="es-ES_tradnl" w:eastAsia="ja-JP"/>
              </w:rPr>
              <w:t>p</w:t>
            </w:r>
            <w:r w:rsidRPr="00CF5ABB">
              <w:rPr>
                <w:b/>
                <w:bCs/>
                <w:sz w:val="28"/>
                <w:lang w:val="es-ES_tradnl" w:eastAsia="ja-JP"/>
              </w:rPr>
              <w:t>ara el Contratante</w:t>
            </w:r>
          </w:p>
          <w:p w14:paraId="5BCA2130" w14:textId="77777777" w:rsidR="00BC747D" w:rsidRPr="00CF5ABB" w:rsidRDefault="00BC747D" w:rsidP="00704A72">
            <w:pPr>
              <w:jc w:val="both"/>
              <w:rPr>
                <w:lang w:val="es-ES_tradnl" w:eastAsia="ja-JP"/>
              </w:rPr>
            </w:pPr>
          </w:p>
          <w:p w14:paraId="57CFE96B" w14:textId="74DDC242" w:rsidR="00BC747D" w:rsidRPr="00CF5ABB" w:rsidRDefault="00BC747D" w:rsidP="0025013F">
            <w:pPr>
              <w:jc w:val="both"/>
              <w:rPr>
                <w:lang w:val="es-ES"/>
              </w:rPr>
            </w:pPr>
            <w:r w:rsidRPr="00CF5ABB">
              <w:rPr>
                <w:lang w:val="es-ES_tradnl" w:eastAsia="ja-JP"/>
              </w:rPr>
              <w:t>Esta Secci</w:t>
            </w:r>
            <w:r w:rsidRPr="00CF5ABB">
              <w:rPr>
                <w:lang w:val="es-ES" w:eastAsia="ja-JP"/>
              </w:rPr>
              <w:t>ón contiene los formularios que serán completados por el Solicitante y presentados como parte de su Solicitud y</w:t>
            </w:r>
            <w:r w:rsidRPr="00CF5ABB">
              <w:rPr>
                <w:lang w:val="es-ES_tradnl"/>
              </w:rPr>
              <w:t xml:space="preserve"> el </w:t>
            </w:r>
            <w:r w:rsidRPr="00CF5ABB">
              <w:rPr>
                <w:lang w:val="es-ES_tradnl" w:eastAsia="ja-JP"/>
              </w:rPr>
              <w:t>C</w:t>
            </w:r>
            <w:r w:rsidRPr="00CF5ABB">
              <w:rPr>
                <w:lang w:val="es-ES_tradnl"/>
              </w:rPr>
              <w:t xml:space="preserve">ontratante incluirá en </w:t>
            </w:r>
            <w:r w:rsidRPr="00CF5ABB">
              <w:rPr>
                <w:lang w:val="es-ES_tradnl" w:eastAsia="ja-JP"/>
              </w:rPr>
              <w:t>el Documento de Precalificación</w:t>
            </w:r>
            <w:r w:rsidRPr="00CF5ABB">
              <w:rPr>
                <w:lang w:val="es-ES_tradnl"/>
              </w:rPr>
              <w:t xml:space="preserve"> todos los formularios que el Solicitante deberá completar e incluir en su Solicitud. </w:t>
            </w:r>
          </w:p>
          <w:p w14:paraId="60D0596A" w14:textId="77777777" w:rsidR="00325219" w:rsidRPr="00CF5ABB" w:rsidRDefault="00325219" w:rsidP="0025013F">
            <w:pPr>
              <w:jc w:val="both"/>
              <w:rPr>
                <w:lang w:val="es-ES" w:eastAsia="ja-JP"/>
              </w:rPr>
            </w:pPr>
          </w:p>
          <w:p w14:paraId="5E3A94BF" w14:textId="77777777" w:rsidR="00BC747D" w:rsidRPr="00CF5ABB" w:rsidRDefault="00BC747D" w:rsidP="0025013F">
            <w:pPr>
              <w:jc w:val="both"/>
              <w:rPr>
                <w:lang w:val="es-ES" w:eastAsia="ja-JP"/>
              </w:rPr>
            </w:pPr>
            <w:r w:rsidRPr="00CF5ABB">
              <w:rPr>
                <w:lang w:val="es-ES" w:eastAsia="ja-JP"/>
              </w:rPr>
              <w:t>Las notas “en recuadro” tituladas “</w:t>
            </w:r>
            <w:r w:rsidRPr="00CF5ABB">
              <w:rPr>
                <w:i/>
                <w:lang w:val="es-ES" w:eastAsia="ja-JP"/>
              </w:rPr>
              <w:t>Notas para el Contratante</w:t>
            </w:r>
            <w:r w:rsidRPr="00CF5ABB">
              <w:rPr>
                <w:lang w:val="es-ES" w:eastAsia="ja-JP"/>
              </w:rPr>
              <w:t>” no son parte de los Formularios de la Solicitud a emitirse, pero contienen guías e instrucciones para el Contratante. El Contratante completará toda la información necesaria en los siguientes formularios, de conformidad con esas guías e instrucciones.</w:t>
            </w:r>
          </w:p>
          <w:p w14:paraId="08694C4A" w14:textId="7A725D5A" w:rsidR="00BC747D" w:rsidRPr="00CF5ABB" w:rsidRDefault="00BC747D" w:rsidP="0025013F">
            <w:pPr>
              <w:tabs>
                <w:tab w:val="left" w:pos="426"/>
              </w:tabs>
              <w:ind w:left="426" w:hanging="426"/>
              <w:jc w:val="both"/>
              <w:rPr>
                <w:lang w:val="es-ES" w:eastAsia="ja-JP"/>
              </w:rPr>
            </w:pPr>
            <w:r w:rsidRPr="00CF5ABB">
              <w:rPr>
                <w:lang w:val="es-ES" w:eastAsia="ja-JP"/>
              </w:rPr>
              <w:t>(a)</w:t>
            </w:r>
            <w:r w:rsidRPr="00CF5ABB">
              <w:rPr>
                <w:lang w:val="es-ES" w:eastAsia="ja-JP"/>
              </w:rPr>
              <w:tab/>
              <w:t>Formulario CON: Antecedentes de Incumplimiento de Contratos y Litigios (indicar el año correspondiente de acuerdo con los Criterios de Calificación de la Sección III)</w:t>
            </w:r>
          </w:p>
          <w:p w14:paraId="4AA071BF" w14:textId="6C0610AD" w:rsidR="00BC747D" w:rsidRPr="00CF5ABB" w:rsidRDefault="00BC747D" w:rsidP="0025013F">
            <w:pPr>
              <w:tabs>
                <w:tab w:val="left" w:pos="426"/>
              </w:tabs>
              <w:ind w:left="426" w:hanging="426"/>
              <w:jc w:val="both"/>
              <w:rPr>
                <w:lang w:val="es-ES" w:eastAsia="ja-JP"/>
              </w:rPr>
            </w:pPr>
            <w:r w:rsidRPr="00CF5ABB">
              <w:rPr>
                <w:lang w:val="es-ES" w:eastAsia="ja-JP"/>
              </w:rPr>
              <w:t>(b)</w:t>
            </w:r>
            <w:r w:rsidRPr="00CF5ABB">
              <w:rPr>
                <w:lang w:val="es-ES" w:eastAsia="ja-JP"/>
              </w:rPr>
              <w:tab/>
              <w:t xml:space="preserve">Formulario RCN: Reconocimiento de Cumplimiento de las Normas para Adquisiciones </w:t>
            </w:r>
            <w:r w:rsidR="00D772F5" w:rsidRPr="00CF5ABB">
              <w:rPr>
                <w:lang w:val="es-ES" w:eastAsia="ja-JP"/>
              </w:rPr>
              <w:t>f</w:t>
            </w:r>
            <w:r w:rsidRPr="00CF5ABB">
              <w:rPr>
                <w:lang w:val="es-ES" w:eastAsia="ja-JP"/>
              </w:rPr>
              <w:t>inanciadas por Préstamos AOD del Japón</w:t>
            </w:r>
          </w:p>
          <w:p w14:paraId="08389571" w14:textId="77777777" w:rsidR="00BC747D" w:rsidRPr="00CF5ABB" w:rsidRDefault="00BC747D" w:rsidP="0025013F">
            <w:pPr>
              <w:jc w:val="both"/>
              <w:rPr>
                <w:lang w:val="es-ES"/>
              </w:rPr>
            </w:pPr>
          </w:p>
          <w:p w14:paraId="7DC9B67C" w14:textId="77777777" w:rsidR="00BC747D" w:rsidRPr="00CF5ABB" w:rsidRDefault="00BC747D" w:rsidP="0025013F">
            <w:pPr>
              <w:widowControl/>
              <w:autoSpaceDE/>
              <w:autoSpaceDN/>
              <w:jc w:val="both"/>
              <w:rPr>
                <w:lang w:val="es-ES" w:eastAsia="ja-JP"/>
              </w:rPr>
            </w:pPr>
            <w:r w:rsidRPr="00CF5ABB">
              <w:rPr>
                <w:lang w:val="es-ES" w:eastAsia="ja-JP"/>
              </w:rPr>
              <w:t>Las notas “en recuadro” mencionadas arriba serán eliminadas del Documento de Precalificación que se emita a los Solicitantes.</w:t>
            </w:r>
          </w:p>
          <w:p w14:paraId="3E6ABA38" w14:textId="77777777" w:rsidR="00BC747D" w:rsidRPr="00CF5ABB" w:rsidRDefault="00BC747D" w:rsidP="0025013F">
            <w:pPr>
              <w:widowControl/>
              <w:autoSpaceDE/>
              <w:autoSpaceDN/>
              <w:jc w:val="both"/>
              <w:rPr>
                <w:lang w:val="es-ES" w:eastAsia="ja-JP"/>
              </w:rPr>
            </w:pPr>
          </w:p>
          <w:p w14:paraId="1F76C3E6" w14:textId="77777777" w:rsidR="00BC747D" w:rsidRPr="00CF5ABB" w:rsidRDefault="00BC747D" w:rsidP="0025013F">
            <w:pPr>
              <w:widowControl/>
              <w:autoSpaceDE/>
              <w:autoSpaceDN/>
              <w:jc w:val="both"/>
              <w:rPr>
                <w:lang w:val="es-ES" w:eastAsia="ja-JP"/>
              </w:rPr>
            </w:pPr>
            <w:r w:rsidRPr="00CF5ABB">
              <w:rPr>
                <w:lang w:val="es-ES" w:eastAsia="ja-JP"/>
              </w:rPr>
              <w:t>Las notas en letra cursiva conteniendo guías e instrucciones (no son dirigidas específicamente para el Contratante), se proporcionan únicamente para indicar al Solicitante la información que debe completar en los formularios respectivos, y estos no serán completados ni modificados por el Contratante.</w:t>
            </w:r>
          </w:p>
          <w:p w14:paraId="2A4601F5" w14:textId="77777777" w:rsidR="00BC747D" w:rsidRPr="00CF5ABB" w:rsidRDefault="00BC747D" w:rsidP="0025013F">
            <w:pPr>
              <w:widowControl/>
              <w:autoSpaceDE/>
              <w:autoSpaceDN/>
              <w:jc w:val="both"/>
              <w:rPr>
                <w:lang w:val="es-ES" w:eastAsia="ja-JP"/>
              </w:rPr>
            </w:pPr>
            <w:r w:rsidRPr="00CF5ABB">
              <w:rPr>
                <w:lang w:val="es-ES" w:eastAsia="ja-JP"/>
              </w:rPr>
              <w:t xml:space="preserve"> </w:t>
            </w:r>
          </w:p>
          <w:p w14:paraId="5AC5DEB5" w14:textId="77777777" w:rsidR="00BC747D" w:rsidRPr="00CF5ABB" w:rsidRDefault="00BC747D" w:rsidP="0025013F">
            <w:pPr>
              <w:widowControl/>
              <w:suppressAutoHyphens/>
              <w:autoSpaceDE/>
              <w:autoSpaceDN/>
              <w:ind w:right="-72"/>
              <w:jc w:val="both"/>
              <w:rPr>
                <w:spacing w:val="-4"/>
                <w:szCs w:val="20"/>
                <w:lang w:val="es-ES" w:eastAsia="ja-JP"/>
              </w:rPr>
            </w:pPr>
            <w:r w:rsidRPr="00CF5ABB">
              <w:rPr>
                <w:spacing w:val="-4"/>
                <w:szCs w:val="20"/>
                <w:lang w:val="es-ES" w:eastAsia="ja-JP"/>
              </w:rPr>
              <w:t>Las</w:t>
            </w:r>
            <w:r w:rsidRPr="00CF5ABB">
              <w:rPr>
                <w:rFonts w:hint="eastAsia"/>
                <w:spacing w:val="-4"/>
                <w:szCs w:val="20"/>
                <w:lang w:val="es-ES" w:eastAsia="ja-JP"/>
              </w:rPr>
              <w:t xml:space="preserve"> </w:t>
            </w:r>
            <w:r w:rsidRPr="00CF5ABB">
              <w:rPr>
                <w:spacing w:val="-4"/>
                <w:szCs w:val="20"/>
                <w:lang w:val="es-ES" w:eastAsia="ja-JP"/>
              </w:rPr>
              <w:t>“</w:t>
            </w:r>
            <w:r w:rsidRPr="00CF5ABB">
              <w:rPr>
                <w:rFonts w:hint="eastAsia"/>
                <w:i/>
                <w:spacing w:val="-4"/>
                <w:szCs w:val="20"/>
                <w:lang w:val="es-ES" w:eastAsia="ja-JP"/>
              </w:rPr>
              <w:t>Not</w:t>
            </w:r>
            <w:r w:rsidRPr="00CF5ABB">
              <w:rPr>
                <w:i/>
                <w:spacing w:val="-4"/>
                <w:szCs w:val="20"/>
                <w:lang w:val="es-ES" w:eastAsia="ja-JP"/>
              </w:rPr>
              <w:t>a</w:t>
            </w:r>
            <w:r w:rsidRPr="00CF5ABB">
              <w:rPr>
                <w:rFonts w:hint="eastAsia"/>
                <w:i/>
                <w:spacing w:val="-4"/>
                <w:szCs w:val="20"/>
                <w:lang w:val="es-ES" w:eastAsia="ja-JP"/>
              </w:rPr>
              <w:t xml:space="preserve">s </w:t>
            </w:r>
            <w:r w:rsidRPr="00CF5ABB">
              <w:rPr>
                <w:i/>
                <w:spacing w:val="-4"/>
                <w:szCs w:val="20"/>
                <w:lang w:val="es-ES" w:eastAsia="ja-JP"/>
              </w:rPr>
              <w:t>para los Solicitantes”</w:t>
            </w:r>
            <w:r w:rsidRPr="00CF5ABB">
              <w:rPr>
                <w:rFonts w:hint="eastAsia"/>
                <w:spacing w:val="-4"/>
                <w:szCs w:val="20"/>
                <w:lang w:val="es-ES" w:eastAsia="ja-JP"/>
              </w:rPr>
              <w:t xml:space="preserve"> </w:t>
            </w:r>
            <w:r w:rsidRPr="00CF5ABB">
              <w:rPr>
                <w:spacing w:val="-4"/>
                <w:szCs w:val="20"/>
                <w:lang w:val="es-ES" w:eastAsia="ja-JP"/>
              </w:rPr>
              <w:t xml:space="preserve">contenidas en esta Sección </w:t>
            </w:r>
            <w:r w:rsidRPr="00CF5ABB">
              <w:rPr>
                <w:rFonts w:hint="eastAsia"/>
                <w:spacing w:val="-4"/>
                <w:szCs w:val="20"/>
                <w:lang w:val="es-ES" w:eastAsia="ja-JP"/>
              </w:rPr>
              <w:t xml:space="preserve">IV </w:t>
            </w:r>
            <w:r w:rsidRPr="00CF5ABB">
              <w:rPr>
                <w:spacing w:val="-4"/>
                <w:szCs w:val="20"/>
                <w:lang w:val="es-ES" w:eastAsia="ja-JP"/>
              </w:rPr>
              <w:t>se incluirán en el Documento de Precalificación que se emita a los Solicitantes.</w:t>
            </w:r>
          </w:p>
          <w:p w14:paraId="73FDA343" w14:textId="77777777" w:rsidR="00BC747D" w:rsidRPr="00CF5ABB" w:rsidRDefault="00BC747D" w:rsidP="00662B1C">
            <w:pPr>
              <w:jc w:val="both"/>
              <w:rPr>
                <w:lang w:val="es-ES" w:eastAsia="ja-JP"/>
              </w:rPr>
            </w:pPr>
          </w:p>
        </w:tc>
      </w:tr>
    </w:tbl>
    <w:p w14:paraId="4CAC57EF" w14:textId="77777777" w:rsidR="00BC747D" w:rsidRPr="00CF5ABB" w:rsidRDefault="00BC747D" w:rsidP="00662B1C">
      <w:pPr>
        <w:rPr>
          <w:lang w:val="es-ES"/>
        </w:rPr>
      </w:pPr>
    </w:p>
    <w:p w14:paraId="0AB65361" w14:textId="77777777" w:rsidR="00BC747D" w:rsidRPr="00CF5ABB" w:rsidRDefault="00BC747D" w:rsidP="00763ED4">
      <w:pPr>
        <w:pStyle w:val="Header1"/>
        <w:jc w:val="left"/>
        <w:rPr>
          <w:lang w:val="es-ES" w:eastAsia="ja-JP"/>
        </w:rPr>
      </w:pPr>
    </w:p>
    <w:p w14:paraId="0FA964C4" w14:textId="77777777" w:rsidR="00BC747D" w:rsidRPr="00CF5ABB" w:rsidRDefault="00BC747D" w:rsidP="004C22F4">
      <w:pPr>
        <w:jc w:val="center"/>
        <w:rPr>
          <w:lang w:val="es-ES" w:eastAsia="ja-JP"/>
        </w:rPr>
        <w:sectPr w:rsidR="00BC747D" w:rsidRPr="00CF5ABB" w:rsidSect="00CC6FC6">
          <w:headerReference w:type="even" r:id="rId42"/>
          <w:headerReference w:type="default" r:id="rId43"/>
          <w:headerReference w:type="first" r:id="rId44"/>
          <w:pgSz w:w="12240" w:h="15840"/>
          <w:pgMar w:top="1440" w:right="1440" w:bottom="1440" w:left="1440" w:header="720" w:footer="720" w:gutter="0"/>
          <w:pgNumType w:start="1"/>
          <w:cols w:space="720"/>
          <w:noEndnote/>
        </w:sectPr>
      </w:pPr>
    </w:p>
    <w:p w14:paraId="708B7357" w14:textId="77777777" w:rsidR="00BC747D" w:rsidRPr="00CF5ABB" w:rsidRDefault="00BC747D" w:rsidP="004C22F4">
      <w:pPr>
        <w:jc w:val="center"/>
        <w:rPr>
          <w:lang w:val="es-ES" w:eastAsia="ja-JP"/>
        </w:rPr>
      </w:pPr>
    </w:p>
    <w:p w14:paraId="30D4BD07" w14:textId="77777777" w:rsidR="00BC747D" w:rsidRPr="00CF5ABB" w:rsidRDefault="00BC747D" w:rsidP="004C22F4">
      <w:pPr>
        <w:jc w:val="center"/>
        <w:rPr>
          <w:b/>
          <w:spacing w:val="6"/>
          <w:sz w:val="32"/>
          <w:szCs w:val="32"/>
          <w:lang w:val="es-ES_tradnl"/>
        </w:rPr>
      </w:pPr>
      <w:r w:rsidRPr="00CF5ABB">
        <w:rPr>
          <w:b/>
          <w:spacing w:val="6"/>
          <w:sz w:val="32"/>
          <w:szCs w:val="32"/>
          <w:lang w:val="es-ES_tradnl"/>
        </w:rPr>
        <w:t>Índice de Formularios</w:t>
      </w:r>
    </w:p>
    <w:p w14:paraId="6C648916" w14:textId="77777777" w:rsidR="00BC747D" w:rsidRPr="00CF5ABB" w:rsidRDefault="00BC747D" w:rsidP="005A34FC">
      <w:pPr>
        <w:spacing w:before="120"/>
        <w:jc w:val="center"/>
        <w:rPr>
          <w:b/>
          <w:spacing w:val="6"/>
          <w:sz w:val="32"/>
          <w:szCs w:val="32"/>
          <w:lang w:val="es-ES_tradnl"/>
        </w:rPr>
      </w:pPr>
      <w:r w:rsidRPr="00CF5ABB">
        <w:rPr>
          <w:rFonts w:hint="eastAsia"/>
          <w:b/>
          <w:spacing w:val="6"/>
          <w:sz w:val="32"/>
          <w:szCs w:val="32"/>
          <w:lang w:eastAsia="ja-JP"/>
        </w:rPr>
        <w:t xml:space="preserve">                                                     </w:t>
      </w:r>
      <w:r w:rsidRPr="00CF5ABB">
        <w:rPr>
          <w:b/>
          <w:spacing w:val="6"/>
          <w:sz w:val="32"/>
          <w:szCs w:val="32"/>
          <w:lang w:eastAsia="ja-JP"/>
        </w:rPr>
        <w:t xml:space="preserve">                                                    </w:t>
      </w:r>
      <w:r w:rsidRPr="00CF5ABB">
        <w:rPr>
          <w:rFonts w:hint="eastAsia"/>
          <w:spacing w:val="6"/>
          <w:lang w:eastAsia="ja-JP"/>
        </w:rPr>
        <w:t>FS</w:t>
      </w:r>
    </w:p>
    <w:p w14:paraId="0939EAE6" w14:textId="61CF380C" w:rsidR="00E37CC9" w:rsidRPr="00CF5ABB" w:rsidRDefault="00BC747D">
      <w:pPr>
        <w:pStyle w:val="10"/>
        <w:spacing w:before="120"/>
        <w:rPr>
          <w:rFonts w:asciiTheme="minorHAnsi" w:eastAsiaTheme="minorEastAsia" w:hAnsiTheme="minorHAnsi" w:cstheme="minorBidi"/>
          <w:kern w:val="2"/>
          <w:sz w:val="21"/>
          <w:szCs w:val="22"/>
          <w:lang w:eastAsia="ja-JP"/>
        </w:rPr>
      </w:pPr>
      <w:r w:rsidRPr="00CF5ABB">
        <w:rPr>
          <w:b/>
          <w:noProof w:val="0"/>
          <w:spacing w:val="-4"/>
          <w:lang w:val="es-ES_tradnl"/>
        </w:rPr>
        <w:fldChar w:fldCharType="begin"/>
      </w:r>
      <w:r w:rsidRPr="00CF5ABB">
        <w:rPr>
          <w:b/>
          <w:noProof w:val="0"/>
          <w:spacing w:val="-4"/>
          <w:lang w:val="es-ES_tradnl"/>
        </w:rPr>
        <w:instrText xml:space="preserve"> TOC \h \z \t "Section 4 heading,1" </w:instrText>
      </w:r>
      <w:r w:rsidRPr="00CF5ABB">
        <w:rPr>
          <w:b/>
          <w:noProof w:val="0"/>
          <w:spacing w:val="-4"/>
          <w:lang w:val="es-ES_tradnl"/>
        </w:rPr>
        <w:fldChar w:fldCharType="separate"/>
      </w:r>
      <w:hyperlink w:anchor="_Toc87437455" w:history="1">
        <w:r w:rsidR="00E37CC9" w:rsidRPr="00CF5ABB">
          <w:rPr>
            <w:rStyle w:val="a9"/>
            <w:lang w:val="es-ES_tradnl"/>
          </w:rPr>
          <w:t>Formulario de Presentación de la Solicitud</w:t>
        </w:r>
        <w:r w:rsidR="00E37CC9" w:rsidRPr="00CF5ABB">
          <w:rPr>
            <w:webHidden/>
          </w:rPr>
          <w:tab/>
        </w:r>
        <w:r w:rsidR="00E37CC9" w:rsidRPr="00CF5ABB">
          <w:rPr>
            <w:webHidden/>
          </w:rPr>
          <w:fldChar w:fldCharType="begin"/>
        </w:r>
        <w:r w:rsidR="00E37CC9" w:rsidRPr="00CF5ABB">
          <w:rPr>
            <w:webHidden/>
          </w:rPr>
          <w:instrText xml:space="preserve"> PAGEREF _Toc87437455 \h </w:instrText>
        </w:r>
        <w:r w:rsidR="00E37CC9" w:rsidRPr="00CF5ABB">
          <w:rPr>
            <w:webHidden/>
          </w:rPr>
        </w:r>
        <w:r w:rsidR="00E37CC9" w:rsidRPr="00CF5ABB">
          <w:rPr>
            <w:webHidden/>
          </w:rPr>
          <w:fldChar w:fldCharType="separate"/>
        </w:r>
        <w:r w:rsidR="00730D2C">
          <w:rPr>
            <w:webHidden/>
          </w:rPr>
          <w:t>2</w:t>
        </w:r>
        <w:r w:rsidR="00E37CC9" w:rsidRPr="00CF5ABB">
          <w:rPr>
            <w:webHidden/>
          </w:rPr>
          <w:fldChar w:fldCharType="end"/>
        </w:r>
      </w:hyperlink>
    </w:p>
    <w:p w14:paraId="0DF5277D" w14:textId="2BD39F2D"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56" w:history="1">
        <w:r w:rsidR="00E37CC9" w:rsidRPr="00CF5ABB">
          <w:rPr>
            <w:rStyle w:val="a9"/>
            <w:lang w:val="es-ES"/>
          </w:rPr>
          <w:t>Planilla de Subcontratistas</w:t>
        </w:r>
        <w:r w:rsidR="00E37CC9" w:rsidRPr="00CF5ABB">
          <w:rPr>
            <w:webHidden/>
          </w:rPr>
          <w:tab/>
        </w:r>
        <w:r w:rsidR="00E37CC9" w:rsidRPr="00CF5ABB">
          <w:rPr>
            <w:webHidden/>
          </w:rPr>
          <w:fldChar w:fldCharType="begin"/>
        </w:r>
        <w:r w:rsidR="00E37CC9" w:rsidRPr="00CF5ABB">
          <w:rPr>
            <w:webHidden/>
          </w:rPr>
          <w:instrText xml:space="preserve"> PAGEREF _Toc87437456 \h </w:instrText>
        </w:r>
        <w:r w:rsidR="00E37CC9" w:rsidRPr="00CF5ABB">
          <w:rPr>
            <w:webHidden/>
          </w:rPr>
        </w:r>
        <w:r w:rsidR="00E37CC9" w:rsidRPr="00CF5ABB">
          <w:rPr>
            <w:webHidden/>
          </w:rPr>
          <w:fldChar w:fldCharType="separate"/>
        </w:r>
        <w:r w:rsidR="00730D2C">
          <w:rPr>
            <w:webHidden/>
          </w:rPr>
          <w:t>4</w:t>
        </w:r>
        <w:r w:rsidR="00E37CC9" w:rsidRPr="00CF5ABB">
          <w:rPr>
            <w:webHidden/>
          </w:rPr>
          <w:fldChar w:fldCharType="end"/>
        </w:r>
      </w:hyperlink>
    </w:p>
    <w:p w14:paraId="10F8A727" w14:textId="1D30D5EF"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57" w:history="1">
        <w:r w:rsidR="00E37CC9" w:rsidRPr="00CF5ABB">
          <w:rPr>
            <w:rStyle w:val="a9"/>
            <w:lang w:val="es-ES_tradnl"/>
          </w:rPr>
          <w:t>Formulario EL</w:t>
        </w:r>
        <w:r w:rsidR="00E37CC9" w:rsidRPr="00CF5ABB">
          <w:rPr>
            <w:rStyle w:val="a9"/>
            <w:lang w:val="es-ES_tradnl" w:eastAsia="ja-JP"/>
          </w:rPr>
          <w:t>E</w:t>
        </w:r>
        <w:r w:rsidR="00E37CC9" w:rsidRPr="00CF5ABB">
          <w:rPr>
            <w:rStyle w:val="a9"/>
            <w:lang w:val="es-ES_tradnl"/>
          </w:rPr>
          <w:t xml:space="preserve"> -1</w:t>
        </w:r>
        <w:r w:rsidR="00E37CC9" w:rsidRPr="00CF5ABB">
          <w:rPr>
            <w:rStyle w:val="a9"/>
            <w:lang w:val="es-ES_tradnl" w:eastAsia="ja-JP"/>
          </w:rPr>
          <w:t xml:space="preserve">: </w:t>
        </w:r>
        <w:r w:rsidR="00E37CC9" w:rsidRPr="00CF5ABB">
          <w:rPr>
            <w:rStyle w:val="a9"/>
            <w:bCs/>
            <w:lang w:val="es-ES_tradnl"/>
          </w:rPr>
          <w:t>Formulario de Información del Solicitante</w:t>
        </w:r>
        <w:r w:rsidR="00E37CC9" w:rsidRPr="00CF5ABB">
          <w:rPr>
            <w:webHidden/>
          </w:rPr>
          <w:tab/>
        </w:r>
        <w:r w:rsidR="00E37CC9" w:rsidRPr="00CF5ABB">
          <w:rPr>
            <w:webHidden/>
          </w:rPr>
          <w:fldChar w:fldCharType="begin"/>
        </w:r>
        <w:r w:rsidR="00E37CC9" w:rsidRPr="00CF5ABB">
          <w:rPr>
            <w:webHidden/>
          </w:rPr>
          <w:instrText xml:space="preserve"> PAGEREF _Toc87437457 \h </w:instrText>
        </w:r>
        <w:r w:rsidR="00E37CC9" w:rsidRPr="00CF5ABB">
          <w:rPr>
            <w:webHidden/>
          </w:rPr>
        </w:r>
        <w:r w:rsidR="00E37CC9" w:rsidRPr="00CF5ABB">
          <w:rPr>
            <w:webHidden/>
          </w:rPr>
          <w:fldChar w:fldCharType="separate"/>
        </w:r>
        <w:r w:rsidR="00730D2C">
          <w:rPr>
            <w:webHidden/>
          </w:rPr>
          <w:t>5</w:t>
        </w:r>
        <w:r w:rsidR="00E37CC9" w:rsidRPr="00CF5ABB">
          <w:rPr>
            <w:webHidden/>
          </w:rPr>
          <w:fldChar w:fldCharType="end"/>
        </w:r>
      </w:hyperlink>
    </w:p>
    <w:p w14:paraId="2E31343F" w14:textId="17329B3F"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58" w:history="1">
        <w:r w:rsidR="00E37CC9" w:rsidRPr="00CF5ABB">
          <w:rPr>
            <w:rStyle w:val="a9"/>
            <w:lang w:val="es-ES_tradnl"/>
          </w:rPr>
          <w:t>Formulario EL</w:t>
        </w:r>
        <w:r w:rsidR="00E37CC9" w:rsidRPr="00CF5ABB">
          <w:rPr>
            <w:rStyle w:val="a9"/>
            <w:lang w:val="es-ES_tradnl" w:eastAsia="ja-JP"/>
          </w:rPr>
          <w:t>E</w:t>
        </w:r>
        <w:r w:rsidR="00E37CC9" w:rsidRPr="00CF5ABB">
          <w:rPr>
            <w:rStyle w:val="a9"/>
            <w:lang w:val="es-ES_tradnl"/>
          </w:rPr>
          <w:t xml:space="preserve"> -2</w:t>
        </w:r>
        <w:r w:rsidR="00E37CC9" w:rsidRPr="00CF5ABB">
          <w:rPr>
            <w:rStyle w:val="a9"/>
            <w:lang w:val="es-ES_tradnl" w:eastAsia="ja-JP"/>
          </w:rPr>
          <w:t xml:space="preserve">: </w:t>
        </w:r>
        <w:r w:rsidR="00E37CC9" w:rsidRPr="00CF5ABB">
          <w:rPr>
            <w:rStyle w:val="a9"/>
            <w:bCs/>
            <w:lang w:val="es-ES_tradnl"/>
          </w:rPr>
          <w:t xml:space="preserve">Formulario de Información </w:t>
        </w:r>
        <w:r w:rsidR="00E37CC9" w:rsidRPr="00CF5ABB">
          <w:rPr>
            <w:rStyle w:val="a9"/>
            <w:bCs/>
            <w:lang w:val="es-ES"/>
          </w:rPr>
          <w:t xml:space="preserve">de los </w:t>
        </w:r>
        <w:r w:rsidR="00842F96" w:rsidRPr="00CF5ABB">
          <w:rPr>
            <w:rStyle w:val="a9"/>
            <w:bCs/>
            <w:lang w:val="es-ES"/>
          </w:rPr>
          <w:t>I</w:t>
        </w:r>
        <w:r w:rsidR="00E37CC9" w:rsidRPr="00CF5ABB">
          <w:rPr>
            <w:rStyle w:val="a9"/>
            <w:bCs/>
            <w:lang w:val="es-ES"/>
          </w:rPr>
          <w:t>ntegrantes del JV</w:t>
        </w:r>
        <w:r w:rsidR="00E37CC9" w:rsidRPr="00CF5ABB">
          <w:rPr>
            <w:webHidden/>
          </w:rPr>
          <w:tab/>
        </w:r>
        <w:r w:rsidR="00E37CC9" w:rsidRPr="00CF5ABB">
          <w:rPr>
            <w:webHidden/>
          </w:rPr>
          <w:fldChar w:fldCharType="begin"/>
        </w:r>
        <w:r w:rsidR="00E37CC9" w:rsidRPr="00CF5ABB">
          <w:rPr>
            <w:webHidden/>
          </w:rPr>
          <w:instrText xml:space="preserve"> PAGEREF _Toc87437458 \h </w:instrText>
        </w:r>
        <w:r w:rsidR="00E37CC9" w:rsidRPr="00CF5ABB">
          <w:rPr>
            <w:webHidden/>
          </w:rPr>
        </w:r>
        <w:r w:rsidR="00E37CC9" w:rsidRPr="00CF5ABB">
          <w:rPr>
            <w:webHidden/>
          </w:rPr>
          <w:fldChar w:fldCharType="separate"/>
        </w:r>
        <w:r w:rsidR="00730D2C">
          <w:rPr>
            <w:webHidden/>
          </w:rPr>
          <w:t>6</w:t>
        </w:r>
        <w:r w:rsidR="00E37CC9" w:rsidRPr="00CF5ABB">
          <w:rPr>
            <w:webHidden/>
          </w:rPr>
          <w:fldChar w:fldCharType="end"/>
        </w:r>
      </w:hyperlink>
    </w:p>
    <w:p w14:paraId="30AE2DC1" w14:textId="73638B8F"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59" w:history="1">
        <w:r w:rsidR="00E37CC9" w:rsidRPr="00CF5ABB">
          <w:rPr>
            <w:rStyle w:val="a9"/>
            <w:lang w:val="es-ES"/>
          </w:rPr>
          <w:t>Formulario ELE -3: Formulario de Información del Subcontratista</w:t>
        </w:r>
        <w:r w:rsidR="00E37CC9" w:rsidRPr="00CF5ABB">
          <w:rPr>
            <w:webHidden/>
          </w:rPr>
          <w:tab/>
        </w:r>
        <w:r w:rsidR="00E37CC9" w:rsidRPr="00CF5ABB">
          <w:rPr>
            <w:webHidden/>
          </w:rPr>
          <w:fldChar w:fldCharType="begin"/>
        </w:r>
        <w:r w:rsidR="00E37CC9" w:rsidRPr="00CF5ABB">
          <w:rPr>
            <w:webHidden/>
          </w:rPr>
          <w:instrText xml:space="preserve"> PAGEREF _Toc87437459 \h </w:instrText>
        </w:r>
        <w:r w:rsidR="00E37CC9" w:rsidRPr="00CF5ABB">
          <w:rPr>
            <w:webHidden/>
          </w:rPr>
        </w:r>
        <w:r w:rsidR="00E37CC9" w:rsidRPr="00CF5ABB">
          <w:rPr>
            <w:webHidden/>
          </w:rPr>
          <w:fldChar w:fldCharType="separate"/>
        </w:r>
        <w:r w:rsidR="00730D2C">
          <w:rPr>
            <w:webHidden/>
          </w:rPr>
          <w:t>7</w:t>
        </w:r>
        <w:r w:rsidR="00E37CC9" w:rsidRPr="00CF5ABB">
          <w:rPr>
            <w:webHidden/>
          </w:rPr>
          <w:fldChar w:fldCharType="end"/>
        </w:r>
      </w:hyperlink>
    </w:p>
    <w:p w14:paraId="251E08ED" w14:textId="5C319FA0"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60" w:history="1">
        <w:r w:rsidR="00E37CC9" w:rsidRPr="00CF5ABB">
          <w:rPr>
            <w:rStyle w:val="a9"/>
            <w:lang w:val="es-ES_tradnl"/>
          </w:rPr>
          <w:t xml:space="preserve">Formulario </w:t>
        </w:r>
        <w:r w:rsidR="00E37CC9" w:rsidRPr="00CF5ABB">
          <w:rPr>
            <w:rStyle w:val="a9"/>
            <w:spacing w:val="10"/>
            <w:lang w:val="es-ES_tradnl"/>
          </w:rPr>
          <w:t xml:space="preserve">CON: </w:t>
        </w:r>
        <w:r w:rsidR="00E37CC9" w:rsidRPr="00CF5ABB">
          <w:rPr>
            <w:rStyle w:val="a9"/>
            <w:bCs/>
            <w:lang w:val="es-ES_tradnl"/>
          </w:rPr>
          <w:t xml:space="preserve">Antecedentes </w:t>
        </w:r>
        <w:r w:rsidR="00E37CC9" w:rsidRPr="00CF5ABB">
          <w:rPr>
            <w:rStyle w:val="a9"/>
            <w:bCs/>
            <w:lang w:val="es-ES_tradnl" w:eastAsia="ja-JP"/>
          </w:rPr>
          <w:t>de</w:t>
        </w:r>
        <w:r w:rsidR="00E37CC9" w:rsidRPr="00CF5ABB">
          <w:rPr>
            <w:rStyle w:val="a9"/>
            <w:bCs/>
            <w:lang w:val="es-ES_tradnl"/>
          </w:rPr>
          <w:t xml:space="preserve"> Incumplimiento de Contratos y Litigios</w:t>
        </w:r>
        <w:r w:rsidR="00E37CC9" w:rsidRPr="00CF5ABB">
          <w:rPr>
            <w:webHidden/>
          </w:rPr>
          <w:tab/>
        </w:r>
        <w:r w:rsidR="00E37CC9" w:rsidRPr="00CF5ABB">
          <w:rPr>
            <w:webHidden/>
          </w:rPr>
          <w:fldChar w:fldCharType="begin"/>
        </w:r>
        <w:r w:rsidR="00E37CC9" w:rsidRPr="00CF5ABB">
          <w:rPr>
            <w:webHidden/>
          </w:rPr>
          <w:instrText xml:space="preserve"> PAGEREF _Toc87437460 \h </w:instrText>
        </w:r>
        <w:r w:rsidR="00E37CC9" w:rsidRPr="00CF5ABB">
          <w:rPr>
            <w:webHidden/>
          </w:rPr>
        </w:r>
        <w:r w:rsidR="00E37CC9" w:rsidRPr="00CF5ABB">
          <w:rPr>
            <w:webHidden/>
          </w:rPr>
          <w:fldChar w:fldCharType="separate"/>
        </w:r>
        <w:r w:rsidR="00730D2C">
          <w:rPr>
            <w:webHidden/>
          </w:rPr>
          <w:t>8</w:t>
        </w:r>
        <w:r w:rsidR="00E37CC9" w:rsidRPr="00CF5ABB">
          <w:rPr>
            <w:webHidden/>
          </w:rPr>
          <w:fldChar w:fldCharType="end"/>
        </w:r>
      </w:hyperlink>
    </w:p>
    <w:p w14:paraId="0C492E56" w14:textId="1557323E"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61" w:history="1">
        <w:r w:rsidR="004D74C6" w:rsidRPr="00CF5ABB">
          <w:rPr>
            <w:rStyle w:val="a9"/>
            <w:lang w:val="es-ES_tradnl"/>
          </w:rPr>
          <w:t>Formulario FIN -</w:t>
        </w:r>
        <w:r w:rsidR="00E37CC9" w:rsidRPr="00CF5ABB">
          <w:rPr>
            <w:rStyle w:val="a9"/>
            <w:lang w:val="es-ES_tradnl"/>
          </w:rPr>
          <w:t>1: Situación Financiera</w:t>
        </w:r>
        <w:r w:rsidR="00E37CC9" w:rsidRPr="00CF5ABB">
          <w:rPr>
            <w:webHidden/>
          </w:rPr>
          <w:tab/>
        </w:r>
        <w:r w:rsidR="00E37CC9" w:rsidRPr="00CF5ABB">
          <w:rPr>
            <w:webHidden/>
          </w:rPr>
          <w:fldChar w:fldCharType="begin"/>
        </w:r>
        <w:r w:rsidR="00E37CC9" w:rsidRPr="00CF5ABB">
          <w:rPr>
            <w:webHidden/>
          </w:rPr>
          <w:instrText xml:space="preserve"> PAGEREF _Toc87437461 \h </w:instrText>
        </w:r>
        <w:r w:rsidR="00E37CC9" w:rsidRPr="00CF5ABB">
          <w:rPr>
            <w:webHidden/>
          </w:rPr>
        </w:r>
        <w:r w:rsidR="00E37CC9" w:rsidRPr="00CF5ABB">
          <w:rPr>
            <w:webHidden/>
          </w:rPr>
          <w:fldChar w:fldCharType="separate"/>
        </w:r>
        <w:r w:rsidR="00730D2C">
          <w:rPr>
            <w:webHidden/>
          </w:rPr>
          <w:t>11</w:t>
        </w:r>
        <w:r w:rsidR="00E37CC9" w:rsidRPr="00CF5ABB">
          <w:rPr>
            <w:webHidden/>
          </w:rPr>
          <w:fldChar w:fldCharType="end"/>
        </w:r>
      </w:hyperlink>
    </w:p>
    <w:p w14:paraId="6E836298" w14:textId="2540D81F"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62" w:history="1">
        <w:r w:rsidR="00E37CC9" w:rsidRPr="00CF5ABB">
          <w:rPr>
            <w:rStyle w:val="a9"/>
            <w:lang w:val="es-ES_tradnl"/>
          </w:rPr>
          <w:t xml:space="preserve">Formulario FIN -2: </w:t>
        </w:r>
        <w:r w:rsidR="00E37CC9" w:rsidRPr="00CF5ABB">
          <w:rPr>
            <w:rStyle w:val="a9"/>
            <w:bCs/>
            <w:lang w:val="es-ES_tradnl"/>
          </w:rPr>
          <w:t>Facturación Promedio Anual</w:t>
        </w:r>
        <w:r w:rsidR="00E37CC9" w:rsidRPr="00CF5ABB">
          <w:rPr>
            <w:webHidden/>
          </w:rPr>
          <w:tab/>
        </w:r>
        <w:r w:rsidR="00E37CC9" w:rsidRPr="00CF5ABB">
          <w:rPr>
            <w:webHidden/>
          </w:rPr>
          <w:fldChar w:fldCharType="begin"/>
        </w:r>
        <w:r w:rsidR="00E37CC9" w:rsidRPr="00CF5ABB">
          <w:rPr>
            <w:webHidden/>
          </w:rPr>
          <w:instrText xml:space="preserve"> PAGEREF _Toc87437462 \h </w:instrText>
        </w:r>
        <w:r w:rsidR="00E37CC9" w:rsidRPr="00CF5ABB">
          <w:rPr>
            <w:webHidden/>
          </w:rPr>
        </w:r>
        <w:r w:rsidR="00E37CC9" w:rsidRPr="00CF5ABB">
          <w:rPr>
            <w:webHidden/>
          </w:rPr>
          <w:fldChar w:fldCharType="separate"/>
        </w:r>
        <w:r w:rsidR="00730D2C">
          <w:rPr>
            <w:webHidden/>
          </w:rPr>
          <w:t>13</w:t>
        </w:r>
        <w:r w:rsidR="00E37CC9" w:rsidRPr="00CF5ABB">
          <w:rPr>
            <w:webHidden/>
          </w:rPr>
          <w:fldChar w:fldCharType="end"/>
        </w:r>
      </w:hyperlink>
    </w:p>
    <w:p w14:paraId="416A5AC1" w14:textId="4EECC608"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63" w:history="1">
        <w:r w:rsidR="00E37CC9" w:rsidRPr="00CF5ABB">
          <w:rPr>
            <w:rStyle w:val="a9"/>
          </w:rPr>
          <w:t>Formulario FIN -3: Recursos Financieros</w:t>
        </w:r>
        <w:r w:rsidR="00E37CC9" w:rsidRPr="00CF5ABB">
          <w:rPr>
            <w:webHidden/>
          </w:rPr>
          <w:tab/>
        </w:r>
        <w:r w:rsidR="00E37CC9" w:rsidRPr="00CF5ABB">
          <w:rPr>
            <w:webHidden/>
          </w:rPr>
          <w:fldChar w:fldCharType="begin"/>
        </w:r>
        <w:r w:rsidR="00E37CC9" w:rsidRPr="00CF5ABB">
          <w:rPr>
            <w:webHidden/>
          </w:rPr>
          <w:instrText xml:space="preserve"> PAGEREF _Toc87437463 \h </w:instrText>
        </w:r>
        <w:r w:rsidR="00E37CC9" w:rsidRPr="00CF5ABB">
          <w:rPr>
            <w:webHidden/>
          </w:rPr>
        </w:r>
        <w:r w:rsidR="00E37CC9" w:rsidRPr="00CF5ABB">
          <w:rPr>
            <w:webHidden/>
          </w:rPr>
          <w:fldChar w:fldCharType="separate"/>
        </w:r>
        <w:r w:rsidR="00730D2C">
          <w:rPr>
            <w:webHidden/>
          </w:rPr>
          <w:t>14</w:t>
        </w:r>
        <w:r w:rsidR="00E37CC9" w:rsidRPr="00CF5ABB">
          <w:rPr>
            <w:webHidden/>
          </w:rPr>
          <w:fldChar w:fldCharType="end"/>
        </w:r>
      </w:hyperlink>
    </w:p>
    <w:p w14:paraId="28286991" w14:textId="082F1FE3"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64" w:history="1">
        <w:r w:rsidR="00E37CC9" w:rsidRPr="00CF5ABB">
          <w:rPr>
            <w:rStyle w:val="a9"/>
            <w:lang w:val="es-ES_tradnl"/>
          </w:rPr>
          <w:t>Formulario FIN</w:t>
        </w:r>
        <w:r w:rsidR="00E37CC9" w:rsidRPr="00CF5ABB">
          <w:rPr>
            <w:rStyle w:val="a9"/>
            <w:lang w:val="es-ES_tradnl" w:eastAsia="ja-JP"/>
          </w:rPr>
          <w:t xml:space="preserve"> -</w:t>
        </w:r>
        <w:r w:rsidR="00E37CC9" w:rsidRPr="00CF5ABB">
          <w:rPr>
            <w:rStyle w:val="a9"/>
            <w:lang w:val="es-ES_tradnl"/>
          </w:rPr>
          <w:t>4: Compromisos Contractuales Actuales</w:t>
        </w:r>
        <w:r w:rsidR="00E37CC9" w:rsidRPr="00CF5ABB">
          <w:rPr>
            <w:webHidden/>
          </w:rPr>
          <w:tab/>
        </w:r>
        <w:r w:rsidR="00E37CC9" w:rsidRPr="00CF5ABB">
          <w:rPr>
            <w:webHidden/>
          </w:rPr>
          <w:fldChar w:fldCharType="begin"/>
        </w:r>
        <w:r w:rsidR="00E37CC9" w:rsidRPr="00CF5ABB">
          <w:rPr>
            <w:webHidden/>
          </w:rPr>
          <w:instrText xml:space="preserve"> PAGEREF _Toc87437464 \h </w:instrText>
        </w:r>
        <w:r w:rsidR="00E37CC9" w:rsidRPr="00CF5ABB">
          <w:rPr>
            <w:webHidden/>
          </w:rPr>
        </w:r>
        <w:r w:rsidR="00E37CC9" w:rsidRPr="00CF5ABB">
          <w:rPr>
            <w:webHidden/>
          </w:rPr>
          <w:fldChar w:fldCharType="separate"/>
        </w:r>
        <w:r w:rsidR="00730D2C">
          <w:rPr>
            <w:webHidden/>
          </w:rPr>
          <w:t>15</w:t>
        </w:r>
        <w:r w:rsidR="00E37CC9" w:rsidRPr="00CF5ABB">
          <w:rPr>
            <w:webHidden/>
          </w:rPr>
          <w:fldChar w:fldCharType="end"/>
        </w:r>
      </w:hyperlink>
    </w:p>
    <w:p w14:paraId="3166B625" w14:textId="40E8503A"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65" w:history="1">
        <w:r w:rsidR="00E37CC9" w:rsidRPr="00CF5ABB">
          <w:rPr>
            <w:rStyle w:val="a9"/>
            <w:lang w:val="es-ES_tradnl"/>
          </w:rPr>
          <w:t xml:space="preserve">Formulario EXP </w:t>
        </w:r>
        <w:r w:rsidR="00E37CC9" w:rsidRPr="00CF5ABB">
          <w:rPr>
            <w:rStyle w:val="a9"/>
            <w:spacing w:val="22"/>
            <w:lang w:val="es-ES_tradnl"/>
          </w:rPr>
          <w:t>-1</w:t>
        </w:r>
        <w:r w:rsidR="00E37CC9" w:rsidRPr="00CF5ABB">
          <w:rPr>
            <w:rStyle w:val="a9"/>
            <w:spacing w:val="22"/>
            <w:lang w:val="es-ES_tradnl" w:eastAsia="ja-JP"/>
          </w:rPr>
          <w:t xml:space="preserve">: </w:t>
        </w:r>
        <w:r w:rsidR="00E37CC9" w:rsidRPr="00CF5ABB">
          <w:rPr>
            <w:rStyle w:val="a9"/>
            <w:lang w:val="es-ES_tradnl"/>
          </w:rPr>
          <w:t>Experiencia General</w:t>
        </w:r>
        <w:r w:rsidR="00E37CC9" w:rsidRPr="00CF5ABB">
          <w:rPr>
            <w:webHidden/>
          </w:rPr>
          <w:tab/>
        </w:r>
        <w:r w:rsidR="00E37CC9" w:rsidRPr="00CF5ABB">
          <w:rPr>
            <w:webHidden/>
          </w:rPr>
          <w:fldChar w:fldCharType="begin"/>
        </w:r>
        <w:r w:rsidR="00E37CC9" w:rsidRPr="00CF5ABB">
          <w:rPr>
            <w:webHidden/>
          </w:rPr>
          <w:instrText xml:space="preserve"> PAGEREF _Toc87437465 \h </w:instrText>
        </w:r>
        <w:r w:rsidR="00E37CC9" w:rsidRPr="00CF5ABB">
          <w:rPr>
            <w:webHidden/>
          </w:rPr>
        </w:r>
        <w:r w:rsidR="00E37CC9" w:rsidRPr="00CF5ABB">
          <w:rPr>
            <w:webHidden/>
          </w:rPr>
          <w:fldChar w:fldCharType="separate"/>
        </w:r>
        <w:r w:rsidR="00730D2C">
          <w:rPr>
            <w:webHidden/>
          </w:rPr>
          <w:t>16</w:t>
        </w:r>
        <w:r w:rsidR="00E37CC9" w:rsidRPr="00CF5ABB">
          <w:rPr>
            <w:webHidden/>
          </w:rPr>
          <w:fldChar w:fldCharType="end"/>
        </w:r>
      </w:hyperlink>
    </w:p>
    <w:p w14:paraId="4C667472" w14:textId="4ACB12C9"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66" w:history="1">
        <w:r w:rsidR="00E37CC9" w:rsidRPr="00CF5ABB">
          <w:rPr>
            <w:rStyle w:val="a9"/>
            <w:lang w:val="es-ES_tradnl"/>
          </w:rPr>
          <w:t xml:space="preserve">Formulario EXP </w:t>
        </w:r>
        <w:r w:rsidR="00E37CC9" w:rsidRPr="00CF5ABB">
          <w:rPr>
            <w:rStyle w:val="a9"/>
            <w:spacing w:val="22"/>
            <w:lang w:val="es-ES_tradnl"/>
          </w:rPr>
          <w:t>-</w:t>
        </w:r>
        <w:r w:rsidR="00E37CC9" w:rsidRPr="00CF5ABB">
          <w:rPr>
            <w:rStyle w:val="a9"/>
            <w:spacing w:val="20"/>
            <w:lang w:val="es-ES_tradnl"/>
          </w:rPr>
          <w:t>2(a)</w:t>
        </w:r>
        <w:r w:rsidR="00E37CC9" w:rsidRPr="00CF5ABB">
          <w:rPr>
            <w:rStyle w:val="a9"/>
            <w:spacing w:val="20"/>
            <w:lang w:val="es-ES_tradnl" w:eastAsia="ja-JP"/>
          </w:rPr>
          <w:t xml:space="preserve">: </w:t>
        </w:r>
        <w:r w:rsidR="00E37CC9" w:rsidRPr="00CF5ABB">
          <w:rPr>
            <w:rStyle w:val="a9"/>
            <w:lang w:val="es-ES_tradnl" w:eastAsia="ja-JP"/>
          </w:rPr>
          <w:t>Experiencia Específica</w:t>
        </w:r>
        <w:r w:rsidR="00E37CC9" w:rsidRPr="00CF5ABB">
          <w:rPr>
            <w:webHidden/>
          </w:rPr>
          <w:tab/>
        </w:r>
        <w:r w:rsidR="00E37CC9" w:rsidRPr="00CF5ABB">
          <w:rPr>
            <w:webHidden/>
          </w:rPr>
          <w:fldChar w:fldCharType="begin"/>
        </w:r>
        <w:r w:rsidR="00E37CC9" w:rsidRPr="00CF5ABB">
          <w:rPr>
            <w:webHidden/>
          </w:rPr>
          <w:instrText xml:space="preserve"> PAGEREF _Toc87437466 \h </w:instrText>
        </w:r>
        <w:r w:rsidR="00E37CC9" w:rsidRPr="00CF5ABB">
          <w:rPr>
            <w:webHidden/>
          </w:rPr>
        </w:r>
        <w:r w:rsidR="00E37CC9" w:rsidRPr="00CF5ABB">
          <w:rPr>
            <w:webHidden/>
          </w:rPr>
          <w:fldChar w:fldCharType="separate"/>
        </w:r>
        <w:r w:rsidR="00730D2C">
          <w:rPr>
            <w:webHidden/>
          </w:rPr>
          <w:t>17</w:t>
        </w:r>
        <w:r w:rsidR="00E37CC9" w:rsidRPr="00CF5ABB">
          <w:rPr>
            <w:webHidden/>
          </w:rPr>
          <w:fldChar w:fldCharType="end"/>
        </w:r>
      </w:hyperlink>
    </w:p>
    <w:p w14:paraId="118E0C70" w14:textId="6FF2F0F8"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67" w:history="1">
        <w:r w:rsidR="00E37CC9" w:rsidRPr="00CF5ABB">
          <w:rPr>
            <w:rStyle w:val="a9"/>
            <w:lang w:val="es-ES_tradnl"/>
          </w:rPr>
          <w:t xml:space="preserve">Formulario EXP </w:t>
        </w:r>
        <w:r w:rsidR="00E37CC9" w:rsidRPr="00CF5ABB">
          <w:rPr>
            <w:rStyle w:val="a9"/>
            <w:spacing w:val="22"/>
            <w:lang w:val="es-ES_tradnl"/>
          </w:rPr>
          <w:t>-</w:t>
        </w:r>
        <w:r w:rsidR="00E37CC9" w:rsidRPr="00CF5ABB">
          <w:rPr>
            <w:rStyle w:val="a9"/>
            <w:spacing w:val="21"/>
            <w:lang w:val="es-ES_tradnl"/>
          </w:rPr>
          <w:t>2(b)</w:t>
        </w:r>
        <w:r w:rsidR="00E37CC9" w:rsidRPr="00CF5ABB">
          <w:rPr>
            <w:rStyle w:val="a9"/>
            <w:spacing w:val="21"/>
            <w:lang w:val="es-ES_tradnl" w:eastAsia="ja-JP"/>
          </w:rPr>
          <w:t xml:space="preserve">: </w:t>
        </w:r>
        <w:r w:rsidR="00E37CC9" w:rsidRPr="00CF5ABB">
          <w:rPr>
            <w:rStyle w:val="a9"/>
            <w:lang w:val="es-ES_tradnl" w:eastAsia="ja-JP"/>
          </w:rPr>
          <w:t>Experiencia en Actividades Clave</w:t>
        </w:r>
        <w:r w:rsidR="00E37CC9" w:rsidRPr="00CF5ABB">
          <w:rPr>
            <w:webHidden/>
          </w:rPr>
          <w:tab/>
        </w:r>
        <w:r w:rsidR="00E37CC9" w:rsidRPr="00CF5ABB">
          <w:rPr>
            <w:webHidden/>
          </w:rPr>
          <w:fldChar w:fldCharType="begin"/>
        </w:r>
        <w:r w:rsidR="00E37CC9" w:rsidRPr="00CF5ABB">
          <w:rPr>
            <w:webHidden/>
          </w:rPr>
          <w:instrText xml:space="preserve"> PAGEREF _Toc87437467 \h </w:instrText>
        </w:r>
        <w:r w:rsidR="00E37CC9" w:rsidRPr="00CF5ABB">
          <w:rPr>
            <w:webHidden/>
          </w:rPr>
        </w:r>
        <w:r w:rsidR="00E37CC9" w:rsidRPr="00CF5ABB">
          <w:rPr>
            <w:webHidden/>
          </w:rPr>
          <w:fldChar w:fldCharType="separate"/>
        </w:r>
        <w:r w:rsidR="00730D2C">
          <w:rPr>
            <w:webHidden/>
          </w:rPr>
          <w:t>19</w:t>
        </w:r>
        <w:r w:rsidR="00E37CC9" w:rsidRPr="00CF5ABB">
          <w:rPr>
            <w:webHidden/>
          </w:rPr>
          <w:fldChar w:fldCharType="end"/>
        </w:r>
      </w:hyperlink>
    </w:p>
    <w:p w14:paraId="117FE20F" w14:textId="3CBE86EA" w:rsidR="00E37CC9" w:rsidRPr="00CF5ABB" w:rsidRDefault="00000000">
      <w:pPr>
        <w:pStyle w:val="10"/>
        <w:spacing w:before="120"/>
        <w:rPr>
          <w:rFonts w:asciiTheme="minorHAnsi" w:eastAsiaTheme="minorEastAsia" w:hAnsiTheme="minorHAnsi" w:cstheme="minorBidi"/>
          <w:kern w:val="2"/>
          <w:sz w:val="21"/>
          <w:szCs w:val="22"/>
          <w:lang w:eastAsia="ja-JP"/>
        </w:rPr>
      </w:pPr>
      <w:hyperlink w:anchor="_Toc87437468" w:history="1">
        <w:r w:rsidR="00E37CC9" w:rsidRPr="00CF5ABB">
          <w:rPr>
            <w:rStyle w:val="a9"/>
            <w:lang w:val="es-ES_tradnl"/>
          </w:rPr>
          <w:t>Formulario</w:t>
        </w:r>
        <w:r w:rsidR="00E37CC9" w:rsidRPr="00CF5ABB">
          <w:rPr>
            <w:rStyle w:val="a9"/>
            <w:lang w:val="es-ES_tradnl" w:eastAsia="ja-JP"/>
          </w:rPr>
          <w:t xml:space="preserve"> RCN Reconocimiento de Cumplimiento de las Normas para Adquisiciones </w:t>
        </w:r>
        <w:r w:rsidR="00D772F5" w:rsidRPr="00CF5ABB">
          <w:rPr>
            <w:rStyle w:val="a9"/>
            <w:lang w:val="es-ES_tradnl" w:eastAsia="ja-JP"/>
          </w:rPr>
          <w:t>f</w:t>
        </w:r>
        <w:r w:rsidR="00E37CC9" w:rsidRPr="00CF5ABB">
          <w:rPr>
            <w:rStyle w:val="a9"/>
            <w:lang w:val="es-ES_tradnl" w:eastAsia="ja-JP"/>
          </w:rPr>
          <w:t>inanciadas por Préstamos AOD del Japón</w:t>
        </w:r>
        <w:r w:rsidR="00E37CC9" w:rsidRPr="00CF5ABB">
          <w:rPr>
            <w:webHidden/>
          </w:rPr>
          <w:tab/>
        </w:r>
        <w:r w:rsidR="00E37CC9" w:rsidRPr="00CF5ABB">
          <w:rPr>
            <w:webHidden/>
          </w:rPr>
          <w:fldChar w:fldCharType="begin"/>
        </w:r>
        <w:r w:rsidR="00E37CC9" w:rsidRPr="00CF5ABB">
          <w:rPr>
            <w:webHidden/>
          </w:rPr>
          <w:instrText xml:space="preserve"> PAGEREF _Toc87437468 \h </w:instrText>
        </w:r>
        <w:r w:rsidR="00E37CC9" w:rsidRPr="00CF5ABB">
          <w:rPr>
            <w:webHidden/>
          </w:rPr>
        </w:r>
        <w:r w:rsidR="00E37CC9" w:rsidRPr="00CF5ABB">
          <w:rPr>
            <w:webHidden/>
          </w:rPr>
          <w:fldChar w:fldCharType="separate"/>
        </w:r>
        <w:r w:rsidR="00730D2C">
          <w:rPr>
            <w:webHidden/>
          </w:rPr>
          <w:t>22</w:t>
        </w:r>
        <w:r w:rsidR="00E37CC9" w:rsidRPr="00CF5ABB">
          <w:rPr>
            <w:webHidden/>
          </w:rPr>
          <w:fldChar w:fldCharType="end"/>
        </w:r>
      </w:hyperlink>
    </w:p>
    <w:p w14:paraId="2DF28D87" w14:textId="77777777" w:rsidR="00BC747D" w:rsidRPr="00CF5ABB" w:rsidRDefault="00BC747D" w:rsidP="00AE03D2">
      <w:pPr>
        <w:pStyle w:val="10"/>
        <w:spacing w:before="120"/>
        <w:rPr>
          <w:rFonts w:ascii="Century" w:hAnsi="Century" w:cs="Latha"/>
          <w:noProof w:val="0"/>
          <w:kern w:val="2"/>
          <w:sz w:val="21"/>
          <w:lang w:val="es-ES_tradnl" w:eastAsia="ja-JP" w:bidi="ta-IN"/>
        </w:rPr>
      </w:pPr>
      <w:r w:rsidRPr="00CF5ABB">
        <w:rPr>
          <w:b/>
          <w:noProof w:val="0"/>
          <w:spacing w:val="-4"/>
          <w:lang w:val="es-ES_tradnl"/>
        </w:rPr>
        <w:fldChar w:fldCharType="end"/>
      </w:r>
      <w:r w:rsidRPr="00CF5ABB">
        <w:rPr>
          <w:rFonts w:ascii="Century" w:hAnsi="Century" w:cs="Latha"/>
          <w:noProof w:val="0"/>
          <w:kern w:val="2"/>
          <w:sz w:val="21"/>
          <w:lang w:val="es-ES_tradnl" w:eastAsia="ja-JP" w:bidi="ta-IN"/>
        </w:rPr>
        <w:t xml:space="preserve"> </w:t>
      </w:r>
    </w:p>
    <w:p w14:paraId="4D2C34B5" w14:textId="77777777" w:rsidR="00BC747D" w:rsidRPr="00CF5ABB" w:rsidRDefault="00BC747D" w:rsidP="00745DD5">
      <w:pPr>
        <w:spacing w:after="120" w:line="504" w:lineRule="atLeast"/>
        <w:rPr>
          <w:spacing w:val="-4"/>
          <w:lang w:val="es-ES_tradnl" w:eastAsia="ja-JP"/>
        </w:rPr>
      </w:pPr>
    </w:p>
    <w:p w14:paraId="33EED43A" w14:textId="77777777" w:rsidR="00BC747D" w:rsidRPr="00CF5ABB" w:rsidRDefault="00BC747D">
      <w:pPr>
        <w:pStyle w:val="Style16"/>
        <w:tabs>
          <w:tab w:val="left" w:leader="dot" w:pos="8748"/>
        </w:tabs>
        <w:spacing w:after="360"/>
        <w:rPr>
          <w:lang w:val="es-ES_tradnl" w:eastAsia="ja-JP"/>
        </w:rPr>
      </w:pPr>
    </w:p>
    <w:p w14:paraId="6C50920E" w14:textId="77777777" w:rsidR="00BC747D" w:rsidRPr="00CF5ABB" w:rsidRDefault="00BC747D" w:rsidP="00683830">
      <w:pPr>
        <w:pStyle w:val="Section4heading"/>
        <w:jc w:val="left"/>
        <w:rPr>
          <w:lang w:val="es-ES_tradnl"/>
        </w:rPr>
      </w:pPr>
      <w:r w:rsidRPr="00CF5ABB">
        <w:rPr>
          <w:lang w:val="es-ES_tradnl"/>
        </w:rPr>
        <w:br w:type="page"/>
      </w:r>
      <w:bookmarkStart w:id="70" w:name="_Toc97094326"/>
    </w:p>
    <w:tbl>
      <w:tblPr>
        <w:tblW w:w="0" w:type="auto"/>
        <w:tblLayout w:type="fixed"/>
        <w:tblLook w:val="0000" w:firstRow="0" w:lastRow="0" w:firstColumn="0" w:lastColumn="0" w:noHBand="0" w:noVBand="0"/>
      </w:tblPr>
      <w:tblGrid>
        <w:gridCol w:w="9198"/>
      </w:tblGrid>
      <w:tr w:rsidR="00BC747D" w:rsidRPr="00471AAC" w14:paraId="1EFB263A" w14:textId="77777777" w:rsidTr="0025013F">
        <w:trPr>
          <w:trHeight w:val="900"/>
        </w:trPr>
        <w:tc>
          <w:tcPr>
            <w:tcW w:w="9198" w:type="dxa"/>
            <w:vAlign w:val="center"/>
          </w:tcPr>
          <w:p w14:paraId="6A000CE2" w14:textId="77777777" w:rsidR="00BC747D" w:rsidRPr="00CF5ABB" w:rsidRDefault="00BC747D" w:rsidP="0025013F">
            <w:pPr>
              <w:spacing w:before="240" w:after="120"/>
              <w:jc w:val="center"/>
              <w:rPr>
                <w:i/>
                <w:lang w:val="es-ES_tradnl"/>
              </w:rPr>
            </w:pPr>
            <w:bookmarkStart w:id="71" w:name="_Toc334616447"/>
            <w:r w:rsidRPr="00CF5ABB">
              <w:rPr>
                <w:b/>
                <w:lang w:val="es-ES_tradnl"/>
              </w:rPr>
              <w:t>[</w:t>
            </w:r>
            <w:r w:rsidRPr="00CF5ABB">
              <w:rPr>
                <w:b/>
                <w:i/>
                <w:lang w:val="es-ES_tradnl"/>
              </w:rPr>
              <w:t>Para preparar este Formulario de Presentación de la Solicitud, use papel membrete que indique claramente el nombre completo y dirección comercial del Solicitante.</w:t>
            </w:r>
            <w:r w:rsidRPr="00CF5ABB">
              <w:rPr>
                <w:b/>
                <w:lang w:val="es-ES_tradnl"/>
              </w:rPr>
              <w:t>]</w:t>
            </w:r>
            <w:bookmarkEnd w:id="71"/>
          </w:p>
        </w:tc>
      </w:tr>
    </w:tbl>
    <w:p w14:paraId="23F636AB" w14:textId="77777777" w:rsidR="00BC747D" w:rsidRPr="00CF5ABB" w:rsidRDefault="00BC747D" w:rsidP="0025013F">
      <w:pPr>
        <w:rPr>
          <w:lang w:val="es-ES_tradnl"/>
        </w:rPr>
      </w:pPr>
    </w:p>
    <w:p w14:paraId="379C0F6B" w14:textId="77777777" w:rsidR="00BC747D" w:rsidRPr="00CF5ABB" w:rsidRDefault="00BC747D" w:rsidP="0087735C">
      <w:pPr>
        <w:pStyle w:val="Section4heading"/>
        <w:rPr>
          <w:lang w:val="es-ES_tradnl"/>
        </w:rPr>
      </w:pPr>
      <w:bookmarkStart w:id="72" w:name="_Toc87437455"/>
      <w:r w:rsidRPr="00CF5ABB">
        <w:rPr>
          <w:lang w:val="es-ES_tradnl"/>
        </w:rPr>
        <w:t>Formulario de Presentación de la Solicitud</w:t>
      </w:r>
      <w:bookmarkEnd w:id="70"/>
      <w:bookmarkEnd w:id="72"/>
    </w:p>
    <w:p w14:paraId="790858C7" w14:textId="2DE57B8F" w:rsidR="00BC747D" w:rsidRPr="00CF5ABB" w:rsidRDefault="00BC747D" w:rsidP="003E2AB9">
      <w:pPr>
        <w:tabs>
          <w:tab w:val="left" w:pos="5520"/>
          <w:tab w:val="left" w:pos="5640"/>
          <w:tab w:val="right" w:pos="9000"/>
        </w:tabs>
        <w:ind w:left="5650" w:hanging="1204"/>
        <w:rPr>
          <w:bCs/>
          <w:iCs/>
          <w:lang w:val="es-ES_tradnl"/>
        </w:rPr>
      </w:pPr>
      <w:r w:rsidRPr="00CF5ABB">
        <w:rPr>
          <w:bCs/>
          <w:lang w:val="es-ES_tradnl" w:eastAsia="ja-JP"/>
        </w:rPr>
        <w:t>Fecha</w:t>
      </w:r>
      <w:r w:rsidRPr="00CF5ABB">
        <w:rPr>
          <w:bCs/>
          <w:lang w:val="es-ES_tradnl" w:eastAsia="ja-JP"/>
        </w:rPr>
        <w:tab/>
      </w:r>
      <w:r w:rsidRPr="00CF5ABB">
        <w:rPr>
          <w:bCs/>
          <w:lang w:val="es-ES_tradnl"/>
        </w:rPr>
        <w:t xml:space="preserve">: </w:t>
      </w:r>
      <w:r w:rsidRPr="00CF5ABB">
        <w:rPr>
          <w:bCs/>
          <w:iCs/>
          <w:lang w:val="es-ES_tradnl"/>
        </w:rPr>
        <w:t>[</w:t>
      </w:r>
      <w:r w:rsidRPr="00CF5ABB">
        <w:rPr>
          <w:bCs/>
          <w:i/>
          <w:iCs/>
          <w:lang w:val="es-ES_tradnl" w:eastAsia="ja-JP"/>
        </w:rPr>
        <w:t>indicar</w:t>
      </w:r>
      <w:r w:rsidRPr="00CF5ABB">
        <w:rPr>
          <w:bCs/>
          <w:i/>
          <w:iCs/>
          <w:lang w:val="es-ES_tradnl"/>
        </w:rPr>
        <w:t xml:space="preserve"> </w:t>
      </w:r>
      <w:r w:rsidR="00B412EC" w:rsidRPr="00CF5ABB">
        <w:rPr>
          <w:bCs/>
          <w:i/>
          <w:iCs/>
          <w:lang w:val="es-ES_tradnl"/>
        </w:rPr>
        <w:t xml:space="preserve">la </w:t>
      </w:r>
      <w:r w:rsidRPr="00CF5ABB">
        <w:rPr>
          <w:i/>
          <w:iCs/>
          <w:lang w:val="es-ES_tradnl"/>
        </w:rPr>
        <w:t>fecha de presentación de la Solicitud</w:t>
      </w:r>
      <w:r w:rsidRPr="00CF5ABB">
        <w:rPr>
          <w:bCs/>
          <w:iCs/>
          <w:lang w:val="es-ES_tradnl"/>
        </w:rPr>
        <w:t>]</w:t>
      </w:r>
    </w:p>
    <w:p w14:paraId="5042D37C" w14:textId="413492A6" w:rsidR="00BC747D" w:rsidRPr="00CF5ABB" w:rsidRDefault="00B63005" w:rsidP="003E2AB9">
      <w:pPr>
        <w:tabs>
          <w:tab w:val="left" w:pos="5520"/>
          <w:tab w:val="left" w:pos="5616"/>
          <w:tab w:val="right" w:pos="9000"/>
        </w:tabs>
        <w:ind w:left="5650" w:hanging="1204"/>
        <w:rPr>
          <w:bCs/>
          <w:iCs/>
          <w:lang w:val="es-ES_tradnl"/>
        </w:rPr>
      </w:pPr>
      <w:r w:rsidRPr="00CF5ABB">
        <w:rPr>
          <w:spacing w:val="-3"/>
          <w:lang w:val="es-ES_tradnl" w:eastAsia="ja-JP"/>
        </w:rPr>
        <w:t xml:space="preserve">No. del </w:t>
      </w:r>
      <w:r w:rsidR="00BC747D" w:rsidRPr="00CF5ABB">
        <w:rPr>
          <w:spacing w:val="-3"/>
          <w:lang w:val="es-ES_tradnl" w:eastAsia="ja-JP"/>
        </w:rPr>
        <w:t>LP</w:t>
      </w:r>
      <w:r w:rsidR="00BC747D" w:rsidRPr="00CF5ABB">
        <w:rPr>
          <w:bCs/>
          <w:lang w:val="es-ES_tradnl"/>
        </w:rPr>
        <w:tab/>
        <w:t xml:space="preserve">: </w:t>
      </w:r>
      <w:r w:rsidR="00BC747D" w:rsidRPr="00CF5ABB">
        <w:rPr>
          <w:bCs/>
          <w:iCs/>
          <w:lang w:val="es-ES_tradnl"/>
        </w:rPr>
        <w:t>[</w:t>
      </w:r>
      <w:r w:rsidR="00BC747D" w:rsidRPr="00CF5ABB">
        <w:rPr>
          <w:i/>
          <w:iCs/>
          <w:lang w:val="es-ES_tradnl" w:eastAsia="ja-JP"/>
        </w:rPr>
        <w:t>indicar</w:t>
      </w:r>
      <w:r w:rsidR="00BC747D" w:rsidRPr="00CF5ABB">
        <w:rPr>
          <w:i/>
          <w:iCs/>
          <w:lang w:val="es-ES_tradnl"/>
        </w:rPr>
        <w:t xml:space="preserve"> el número del Llamado a Precalificación</w:t>
      </w:r>
      <w:r w:rsidR="00BC747D" w:rsidRPr="00CF5ABB">
        <w:rPr>
          <w:bCs/>
          <w:iCs/>
          <w:lang w:val="es-ES_tradnl"/>
        </w:rPr>
        <w:t>]</w:t>
      </w:r>
    </w:p>
    <w:p w14:paraId="2EB82C5E" w14:textId="16E727DD" w:rsidR="00BC747D" w:rsidRPr="00CF5ABB" w:rsidRDefault="00BC747D" w:rsidP="003E2AB9">
      <w:pPr>
        <w:tabs>
          <w:tab w:val="left" w:pos="5520"/>
          <w:tab w:val="right" w:pos="9000"/>
        </w:tabs>
        <w:ind w:left="5650" w:hanging="1204"/>
        <w:rPr>
          <w:lang w:val="es-ES" w:eastAsia="ja-JP"/>
        </w:rPr>
      </w:pPr>
      <w:r w:rsidRPr="00CF5ABB">
        <w:rPr>
          <w:lang w:val="es-ES" w:eastAsia="ja-JP"/>
        </w:rPr>
        <w:t>Proyecto</w:t>
      </w:r>
      <w:r w:rsidRPr="00CF5ABB">
        <w:rPr>
          <w:lang w:val="es-ES" w:eastAsia="ja-JP"/>
        </w:rPr>
        <w:tab/>
        <w:t xml:space="preserve">: </w:t>
      </w:r>
      <w:r w:rsidRPr="00CF5ABB">
        <w:rPr>
          <w:iCs/>
          <w:lang w:val="es-ES" w:eastAsia="ja-JP"/>
        </w:rPr>
        <w:t>[</w:t>
      </w:r>
      <w:r w:rsidRPr="00CF5ABB">
        <w:rPr>
          <w:i/>
          <w:iCs/>
          <w:lang w:val="es-ES" w:eastAsia="ja-JP"/>
        </w:rPr>
        <w:t xml:space="preserve">indicar </w:t>
      </w:r>
      <w:r w:rsidR="00B412EC" w:rsidRPr="00CF5ABB">
        <w:rPr>
          <w:i/>
          <w:iCs/>
          <w:lang w:val="es-ES" w:eastAsia="ja-JP"/>
        </w:rPr>
        <w:t xml:space="preserve">el </w:t>
      </w:r>
      <w:r w:rsidRPr="00CF5ABB">
        <w:rPr>
          <w:i/>
          <w:iCs/>
          <w:lang w:val="es-ES" w:eastAsia="ja-JP"/>
        </w:rPr>
        <w:t>nombre del Proyecto</w:t>
      </w:r>
      <w:r w:rsidRPr="00CF5ABB">
        <w:rPr>
          <w:iCs/>
          <w:lang w:val="es-ES" w:eastAsia="ja-JP"/>
        </w:rPr>
        <w:t>]</w:t>
      </w:r>
    </w:p>
    <w:p w14:paraId="6A8AD056" w14:textId="3682F1E7" w:rsidR="00BC747D" w:rsidRPr="00CF5ABB" w:rsidRDefault="00BC747D" w:rsidP="003E2AB9">
      <w:pPr>
        <w:tabs>
          <w:tab w:val="left" w:pos="5520"/>
          <w:tab w:val="right" w:pos="9000"/>
        </w:tabs>
        <w:ind w:left="5650" w:hanging="1204"/>
        <w:rPr>
          <w:lang w:val="es-ES" w:eastAsia="ja-JP"/>
        </w:rPr>
      </w:pPr>
      <w:r w:rsidRPr="00CF5ABB">
        <w:rPr>
          <w:lang w:val="es-ES" w:eastAsia="ja-JP"/>
        </w:rPr>
        <w:t>Contrato</w:t>
      </w:r>
      <w:r w:rsidRPr="00CF5ABB">
        <w:rPr>
          <w:lang w:val="es-ES" w:eastAsia="ja-JP"/>
        </w:rPr>
        <w:tab/>
        <w:t xml:space="preserve">: </w:t>
      </w:r>
      <w:r w:rsidRPr="00CF5ABB">
        <w:rPr>
          <w:iCs/>
          <w:lang w:val="es-ES" w:eastAsia="ja-JP"/>
        </w:rPr>
        <w:t>[</w:t>
      </w:r>
      <w:r w:rsidRPr="00CF5ABB">
        <w:rPr>
          <w:i/>
          <w:iCs/>
          <w:lang w:val="es-ES" w:eastAsia="ja-JP"/>
        </w:rPr>
        <w:t xml:space="preserve">indicar </w:t>
      </w:r>
      <w:r w:rsidR="00B412EC" w:rsidRPr="00CF5ABB">
        <w:rPr>
          <w:i/>
          <w:iCs/>
          <w:lang w:val="es-ES" w:eastAsia="ja-JP"/>
        </w:rPr>
        <w:t xml:space="preserve">el </w:t>
      </w:r>
      <w:r w:rsidRPr="00CF5ABB">
        <w:rPr>
          <w:i/>
          <w:iCs/>
          <w:lang w:val="es-ES" w:eastAsia="ja-JP"/>
        </w:rPr>
        <w:t>nombre del Contrato</w:t>
      </w:r>
      <w:r w:rsidRPr="00CF5ABB">
        <w:rPr>
          <w:iCs/>
          <w:lang w:val="es-ES" w:eastAsia="ja-JP"/>
        </w:rPr>
        <w:t>]</w:t>
      </w:r>
    </w:p>
    <w:p w14:paraId="6A676A4D" w14:textId="77777777" w:rsidR="00BC747D" w:rsidRPr="00CF5ABB" w:rsidRDefault="00BC747D" w:rsidP="0025013F">
      <w:pPr>
        <w:tabs>
          <w:tab w:val="left" w:pos="6237"/>
          <w:tab w:val="right" w:pos="9000"/>
        </w:tabs>
        <w:ind w:leftChars="1554" w:left="5290" w:hanging="1560"/>
        <w:rPr>
          <w:bCs/>
          <w:i/>
          <w:iCs/>
          <w:lang w:val="es-ES"/>
        </w:rPr>
      </w:pPr>
    </w:p>
    <w:p w14:paraId="1C65FDDE" w14:textId="77777777" w:rsidR="00BC747D" w:rsidRPr="00CF5ABB" w:rsidRDefault="00BC747D">
      <w:pPr>
        <w:rPr>
          <w:b/>
          <w:bCs/>
          <w:lang w:val="es-ES_tradnl"/>
        </w:rPr>
      </w:pPr>
    </w:p>
    <w:p w14:paraId="0FC8E4B9" w14:textId="77777777" w:rsidR="00BC747D" w:rsidRPr="00CF5ABB" w:rsidRDefault="00BC747D" w:rsidP="00044960">
      <w:pPr>
        <w:tabs>
          <w:tab w:val="right" w:leader="dot" w:pos="8976"/>
        </w:tabs>
        <w:ind w:right="10"/>
        <w:rPr>
          <w:bCs/>
          <w:i/>
          <w:iCs/>
          <w:lang w:val="es-ES_tradnl"/>
        </w:rPr>
      </w:pPr>
      <w:r w:rsidRPr="00CF5ABB">
        <w:rPr>
          <w:lang w:val="es-ES_tradnl"/>
        </w:rPr>
        <w:t xml:space="preserve">A: </w:t>
      </w:r>
      <w:r w:rsidRPr="00CF5ABB">
        <w:rPr>
          <w:bCs/>
          <w:iCs/>
          <w:lang w:val="es-ES_tradnl"/>
        </w:rPr>
        <w:t>[</w:t>
      </w:r>
      <w:r w:rsidRPr="00CF5ABB">
        <w:rPr>
          <w:bCs/>
          <w:i/>
          <w:iCs/>
          <w:lang w:val="es-ES_tradnl" w:eastAsia="ja-JP"/>
        </w:rPr>
        <w:t>indicar</w:t>
      </w:r>
      <w:r w:rsidRPr="00CF5ABB">
        <w:rPr>
          <w:bCs/>
          <w:i/>
          <w:iCs/>
          <w:lang w:val="es-ES_tradnl"/>
        </w:rPr>
        <w:t xml:space="preserve"> el nombre completo del Contratante</w:t>
      </w:r>
      <w:r w:rsidRPr="00CF5ABB">
        <w:rPr>
          <w:bCs/>
          <w:iCs/>
          <w:lang w:val="es-ES_tradnl"/>
        </w:rPr>
        <w:t>]</w:t>
      </w:r>
    </w:p>
    <w:p w14:paraId="28FB5417" w14:textId="77777777" w:rsidR="00BC747D" w:rsidRPr="00CF5ABB" w:rsidRDefault="00BC747D">
      <w:pPr>
        <w:rPr>
          <w:bCs/>
          <w:lang w:val="es-ES_tradnl"/>
        </w:rPr>
      </w:pPr>
    </w:p>
    <w:p w14:paraId="4CD5C9C0" w14:textId="77777777" w:rsidR="00BC747D" w:rsidRPr="00CF5ABB" w:rsidRDefault="00BC747D" w:rsidP="00E9586E">
      <w:pPr>
        <w:pStyle w:val="Style11"/>
        <w:spacing w:afterLines="50" w:after="120" w:line="240" w:lineRule="auto"/>
        <w:jc w:val="both"/>
        <w:rPr>
          <w:bCs/>
          <w:spacing w:val="-7"/>
          <w:lang w:val="es-ES_tradnl"/>
        </w:rPr>
      </w:pPr>
      <w:r w:rsidRPr="00CF5ABB">
        <w:rPr>
          <w:lang w:val="es-ES_tradnl"/>
        </w:rPr>
        <w:t xml:space="preserve">Nosotros, los suscritos, solicitamos ser precalificados para </w:t>
      </w:r>
      <w:r w:rsidRPr="00CF5ABB">
        <w:rPr>
          <w:lang w:val="es-ES_tradnl" w:eastAsia="ja-JP"/>
        </w:rPr>
        <w:t xml:space="preserve">el contrato del número indicado arriba </w:t>
      </w:r>
      <w:r w:rsidRPr="00CF5ABB">
        <w:rPr>
          <w:lang w:val="es-ES_tradnl"/>
        </w:rPr>
        <w:t>y declaramos que:</w:t>
      </w:r>
    </w:p>
    <w:p w14:paraId="40A9AAF5" w14:textId="17B22709" w:rsidR="00BC747D" w:rsidRPr="00CF5ABB" w:rsidRDefault="00BC747D" w:rsidP="005044A2">
      <w:pPr>
        <w:spacing w:after="200"/>
        <w:ind w:left="547" w:hanging="547"/>
        <w:jc w:val="both"/>
        <w:rPr>
          <w:bCs/>
          <w:i/>
          <w:iCs/>
          <w:lang w:val="es-ES_tradnl" w:eastAsia="ja-JP"/>
        </w:rPr>
      </w:pPr>
      <w:r w:rsidRPr="00CF5ABB">
        <w:rPr>
          <w:bCs/>
          <w:lang w:val="es-ES_tradnl"/>
        </w:rPr>
        <w:t>(a)</w:t>
      </w:r>
      <w:r w:rsidRPr="00CF5ABB">
        <w:rPr>
          <w:bCs/>
          <w:lang w:val="es-ES_tradnl"/>
        </w:rPr>
        <w:tab/>
      </w:r>
      <w:r w:rsidRPr="00CF5ABB">
        <w:rPr>
          <w:lang w:val="es-ES_tradnl"/>
        </w:rPr>
        <w:t xml:space="preserve">Hemos examinado, y sin tener reservas al respecto, el Documento de Precalificación, incluidas las </w:t>
      </w:r>
      <w:r w:rsidRPr="00CF5ABB">
        <w:rPr>
          <w:lang w:val="es-ES_tradnl" w:eastAsia="ja-JP"/>
        </w:rPr>
        <w:t>adenda</w:t>
      </w:r>
      <w:r w:rsidRPr="00CF5ABB">
        <w:rPr>
          <w:lang w:val="es-ES_tradnl"/>
        </w:rPr>
        <w:t xml:space="preserve">s emitidas de conformidad con la </w:t>
      </w:r>
      <w:r w:rsidRPr="00CF5ABB">
        <w:rPr>
          <w:lang w:val="es-ES_tradnl" w:eastAsia="ja-JP"/>
        </w:rPr>
        <w:t>c</w:t>
      </w:r>
      <w:r w:rsidRPr="00CF5ABB">
        <w:rPr>
          <w:lang w:val="es-ES_tradnl"/>
        </w:rPr>
        <w:t xml:space="preserve">láusula </w:t>
      </w:r>
      <w:r w:rsidRPr="00CF5ABB">
        <w:rPr>
          <w:lang w:val="es-ES_tradnl" w:eastAsia="ja-JP"/>
        </w:rPr>
        <w:t>7</w:t>
      </w:r>
      <w:r w:rsidRPr="00CF5ABB">
        <w:rPr>
          <w:lang w:val="es-ES_tradnl"/>
        </w:rPr>
        <w:t xml:space="preserve"> de las Instrucciones a los Solicitantes (IAS): [</w:t>
      </w:r>
      <w:r w:rsidRPr="00CF5ABB">
        <w:rPr>
          <w:i/>
          <w:lang w:val="es-ES_tradnl" w:eastAsia="ja-JP"/>
        </w:rPr>
        <w:t>indicar</w:t>
      </w:r>
      <w:r w:rsidRPr="00CF5ABB">
        <w:rPr>
          <w:i/>
          <w:lang w:val="es-ES_tradnl"/>
        </w:rPr>
        <w:t xml:space="preserve"> el número y la fecha de emisión de cada </w:t>
      </w:r>
      <w:r w:rsidRPr="00CF5ABB">
        <w:rPr>
          <w:i/>
          <w:lang w:val="es-ES_tradnl" w:eastAsia="ja-JP"/>
        </w:rPr>
        <w:t>adenda</w:t>
      </w:r>
      <w:r w:rsidRPr="00CF5ABB">
        <w:rPr>
          <w:lang w:val="es-ES_tradnl"/>
        </w:rPr>
        <w:t>]</w:t>
      </w:r>
      <w:r w:rsidRPr="00CF5ABB">
        <w:rPr>
          <w:i/>
          <w:lang w:val="es-ES_tradnl" w:eastAsia="ja-JP"/>
        </w:rPr>
        <w:t>.</w:t>
      </w:r>
    </w:p>
    <w:p w14:paraId="48105B89" w14:textId="77777777" w:rsidR="00BC747D" w:rsidRPr="00CF5ABB" w:rsidRDefault="00BC747D" w:rsidP="005044A2">
      <w:pPr>
        <w:spacing w:after="200"/>
        <w:ind w:left="547" w:hanging="547"/>
        <w:jc w:val="both"/>
        <w:rPr>
          <w:bCs/>
          <w:lang w:val="es-ES_tradnl" w:eastAsia="ja-JP"/>
        </w:rPr>
      </w:pPr>
      <w:r w:rsidRPr="00CF5ABB">
        <w:rPr>
          <w:bCs/>
          <w:lang w:val="es-ES_tradnl"/>
        </w:rPr>
        <w:t>(</w:t>
      </w:r>
      <w:r w:rsidRPr="00CF5ABB">
        <w:rPr>
          <w:bCs/>
          <w:lang w:val="es-ES_tradnl" w:eastAsia="ja-JP"/>
        </w:rPr>
        <w:t>b</w:t>
      </w:r>
      <w:r w:rsidRPr="00CF5ABB">
        <w:rPr>
          <w:bCs/>
          <w:lang w:val="es-ES_tradnl"/>
        </w:rPr>
        <w:t>)</w:t>
      </w:r>
      <w:r w:rsidRPr="00CF5ABB">
        <w:rPr>
          <w:bCs/>
          <w:lang w:val="es-ES_tradnl"/>
        </w:rPr>
        <w:tab/>
      </w:r>
      <w:r w:rsidRPr="00CF5ABB">
        <w:rPr>
          <w:lang w:val="es-ES_tradnl"/>
        </w:rPr>
        <w:t>Nosotros, incluyendo todos los subcontratistas</w:t>
      </w:r>
      <w:r w:rsidRPr="00CF5ABB">
        <w:rPr>
          <w:lang w:val="es-ES_tradnl" w:eastAsia="ja-JP"/>
        </w:rPr>
        <w:t>, cumplimos con los requisitos de elegibilidad</w:t>
      </w:r>
      <w:r w:rsidRPr="00CF5ABB">
        <w:rPr>
          <w:lang w:val="es-ES_tradnl"/>
        </w:rPr>
        <w:t xml:space="preserve"> </w:t>
      </w:r>
      <w:r w:rsidRPr="00CF5ABB">
        <w:rPr>
          <w:lang w:val="es-ES_tradnl" w:eastAsia="ja-JP"/>
        </w:rPr>
        <w:t xml:space="preserve">especificados en </w:t>
      </w:r>
      <w:r w:rsidRPr="00CF5ABB">
        <w:rPr>
          <w:lang w:val="es-ES_tradnl"/>
        </w:rPr>
        <w:t xml:space="preserve">la </w:t>
      </w:r>
      <w:r w:rsidRPr="00CF5ABB">
        <w:rPr>
          <w:lang w:val="es-ES_tradnl" w:eastAsia="ja-JP"/>
        </w:rPr>
        <w:t>c</w:t>
      </w:r>
      <w:r w:rsidRPr="00CF5ABB">
        <w:rPr>
          <w:lang w:val="es-ES_tradnl"/>
        </w:rPr>
        <w:t xml:space="preserve">láusula </w:t>
      </w:r>
      <w:r w:rsidRPr="00CF5ABB">
        <w:rPr>
          <w:lang w:val="es-ES_tradnl" w:eastAsia="ja-JP"/>
        </w:rPr>
        <w:t>4 de las IAS.</w:t>
      </w:r>
    </w:p>
    <w:p w14:paraId="36946B24" w14:textId="7CEEC413" w:rsidR="00BC747D" w:rsidRPr="00CF5ABB" w:rsidRDefault="00BC747D" w:rsidP="005044A2">
      <w:pPr>
        <w:spacing w:after="200"/>
        <w:ind w:left="547" w:hanging="547"/>
        <w:jc w:val="both"/>
        <w:rPr>
          <w:bCs/>
          <w:lang w:val="es-ES_tradnl" w:eastAsia="ja-JP"/>
        </w:rPr>
      </w:pPr>
      <w:r w:rsidRPr="00CF5ABB">
        <w:rPr>
          <w:bCs/>
          <w:lang w:val="es-ES_tradnl"/>
        </w:rPr>
        <w:t>(</w:t>
      </w:r>
      <w:r w:rsidRPr="00CF5ABB">
        <w:rPr>
          <w:bCs/>
          <w:lang w:val="es-ES_tradnl" w:eastAsia="ja-JP"/>
        </w:rPr>
        <w:t>c</w:t>
      </w:r>
      <w:r w:rsidRPr="00CF5ABB">
        <w:rPr>
          <w:bCs/>
          <w:lang w:val="es-ES_tradnl"/>
        </w:rPr>
        <w:t>)</w:t>
      </w:r>
      <w:r w:rsidRPr="00CF5ABB">
        <w:rPr>
          <w:bCs/>
          <w:lang w:val="es-ES_tradnl"/>
        </w:rPr>
        <w:tab/>
      </w:r>
      <w:r w:rsidRPr="00CF5ABB">
        <w:rPr>
          <w:lang w:val="es-ES_tradnl"/>
        </w:rPr>
        <w:t>Nosotros, incluyendo todos los subcontratistas</w:t>
      </w:r>
      <w:r w:rsidRPr="00CF5ABB">
        <w:rPr>
          <w:lang w:val="es-ES_tradnl" w:eastAsia="ja-JP"/>
        </w:rPr>
        <w:t xml:space="preserve">, </w:t>
      </w:r>
      <w:r w:rsidRPr="00CF5ABB">
        <w:rPr>
          <w:lang w:val="es-ES_tradnl"/>
        </w:rPr>
        <w:t>no presentamos ningún conflicto de inter</w:t>
      </w:r>
      <w:r w:rsidR="00776942" w:rsidRPr="00CF5ABB">
        <w:rPr>
          <w:lang w:val="es-ES_tradnl"/>
        </w:rPr>
        <w:t>eses</w:t>
      </w:r>
      <w:r w:rsidRPr="00CF5ABB">
        <w:rPr>
          <w:lang w:val="es-ES_tradnl"/>
        </w:rPr>
        <w:t xml:space="preserve"> de conformidad con la </w:t>
      </w:r>
      <w:r w:rsidRPr="00CF5ABB">
        <w:rPr>
          <w:lang w:val="es-ES_tradnl" w:eastAsia="ja-JP"/>
        </w:rPr>
        <w:t>c</w:t>
      </w:r>
      <w:r w:rsidRPr="00CF5ABB">
        <w:rPr>
          <w:lang w:val="es-ES_tradnl"/>
        </w:rPr>
        <w:t xml:space="preserve">láusula </w:t>
      </w:r>
      <w:r w:rsidRPr="00CF5ABB">
        <w:rPr>
          <w:lang w:val="es-ES_tradnl" w:eastAsia="ja-JP"/>
        </w:rPr>
        <w:t>4 de las IAS</w:t>
      </w:r>
      <w:r w:rsidRPr="00CF5ABB">
        <w:rPr>
          <w:bCs/>
          <w:lang w:val="es-ES_tradnl"/>
        </w:rPr>
        <w:t>.</w:t>
      </w:r>
    </w:p>
    <w:p w14:paraId="0EDE6FD9" w14:textId="1DCAE761" w:rsidR="00BC747D" w:rsidRPr="00CF5ABB" w:rsidRDefault="00BC747D" w:rsidP="0015675F">
      <w:pPr>
        <w:spacing w:after="200"/>
        <w:ind w:left="547" w:hanging="547"/>
        <w:jc w:val="both"/>
        <w:rPr>
          <w:lang w:val="es-ES_tradnl" w:eastAsia="ja-JP"/>
        </w:rPr>
      </w:pPr>
      <w:r w:rsidRPr="00CF5ABB">
        <w:rPr>
          <w:spacing w:val="-2"/>
          <w:lang w:val="es-ES_tradnl"/>
        </w:rPr>
        <w:t>(</w:t>
      </w:r>
      <w:r w:rsidRPr="00CF5ABB">
        <w:rPr>
          <w:spacing w:val="-2"/>
          <w:lang w:val="es-ES_tradnl" w:eastAsia="ja-JP"/>
        </w:rPr>
        <w:t>d</w:t>
      </w:r>
      <w:r w:rsidRPr="00CF5ABB">
        <w:rPr>
          <w:spacing w:val="-2"/>
          <w:lang w:val="es-ES_tradnl"/>
        </w:rPr>
        <w:t>)</w:t>
      </w:r>
      <w:r w:rsidRPr="00CF5ABB">
        <w:rPr>
          <w:spacing w:val="-2"/>
          <w:lang w:val="es-ES_tradnl"/>
        </w:rPr>
        <w:tab/>
      </w:r>
      <w:r w:rsidRPr="00CF5ABB">
        <w:rPr>
          <w:lang w:val="es-ES_tradnl"/>
        </w:rPr>
        <w:t xml:space="preserve">Entendemos que ustedes pueden cancelar el proceso de precalificación en cualquier momento y que no están obligados a aceptar las </w:t>
      </w:r>
      <w:r w:rsidRPr="00CF5ABB">
        <w:rPr>
          <w:lang w:val="es-ES_tradnl" w:eastAsia="ja-JP"/>
        </w:rPr>
        <w:t>S</w:t>
      </w:r>
      <w:r w:rsidRPr="00CF5ABB">
        <w:rPr>
          <w:lang w:val="es-ES_tradnl"/>
        </w:rPr>
        <w:t xml:space="preserve">olicitudes que ustedes reciban ni a invitar a </w:t>
      </w:r>
      <w:r w:rsidRPr="00CF5ABB">
        <w:rPr>
          <w:lang w:val="es-ES_tradnl" w:eastAsia="ja-JP"/>
        </w:rPr>
        <w:t>S</w:t>
      </w:r>
      <w:r w:rsidRPr="00CF5ABB">
        <w:rPr>
          <w:lang w:val="es-ES_tradnl"/>
        </w:rPr>
        <w:t xml:space="preserve">olicitantes precalificados a presentar ofertas para el contrato, para las cuales se lleva a cabo esta precalificación, sin que ello constituya responsabilidad alguna con </w:t>
      </w:r>
      <w:r w:rsidRPr="00CF5ABB">
        <w:rPr>
          <w:lang w:val="es-ES_tradnl" w:eastAsia="ja-JP"/>
        </w:rPr>
        <w:t>los</w:t>
      </w:r>
      <w:r w:rsidRPr="00CF5ABB">
        <w:rPr>
          <w:lang w:val="es-ES_tradnl"/>
        </w:rPr>
        <w:t xml:space="preserve"> Solicitante</w:t>
      </w:r>
      <w:r w:rsidRPr="00CF5ABB">
        <w:rPr>
          <w:lang w:val="es-ES_tradnl" w:eastAsia="ja-JP"/>
        </w:rPr>
        <w:t>s</w:t>
      </w:r>
      <w:r w:rsidRPr="00CF5ABB">
        <w:rPr>
          <w:lang w:val="es-ES_tradnl"/>
        </w:rPr>
        <w:t>, de conformidad con la cláusula 2</w:t>
      </w:r>
      <w:r w:rsidRPr="00CF5ABB">
        <w:rPr>
          <w:lang w:val="es-ES_tradnl" w:eastAsia="ja-JP"/>
        </w:rPr>
        <w:t>3</w:t>
      </w:r>
      <w:r w:rsidRPr="00CF5ABB">
        <w:rPr>
          <w:lang w:val="es-ES_tradnl"/>
        </w:rPr>
        <w:t xml:space="preserve"> de las IAS.</w:t>
      </w:r>
    </w:p>
    <w:p w14:paraId="6859B141" w14:textId="44464128" w:rsidR="00BC747D" w:rsidRPr="00CF5ABB" w:rsidRDefault="00BC747D" w:rsidP="0025013F">
      <w:pPr>
        <w:widowControl/>
        <w:tabs>
          <w:tab w:val="left" w:pos="1188"/>
          <w:tab w:val="left" w:pos="2394"/>
          <w:tab w:val="left" w:pos="4209"/>
          <w:tab w:val="left" w:pos="5238"/>
          <w:tab w:val="left" w:pos="7632"/>
          <w:tab w:val="left" w:pos="7868"/>
          <w:tab w:val="left" w:pos="9468"/>
        </w:tabs>
        <w:autoSpaceDE/>
        <w:autoSpaceDN/>
        <w:ind w:left="480" w:hangingChars="200" w:hanging="480"/>
        <w:jc w:val="both"/>
        <w:rPr>
          <w:szCs w:val="20"/>
          <w:lang w:val="es-ES_tradnl" w:eastAsia="ja-JP"/>
        </w:rPr>
      </w:pPr>
      <w:r w:rsidRPr="00CF5ABB">
        <w:rPr>
          <w:szCs w:val="20"/>
          <w:lang w:val="es-ES_tradnl"/>
        </w:rPr>
        <w:t>(</w:t>
      </w:r>
      <w:r w:rsidRPr="00CF5ABB">
        <w:rPr>
          <w:szCs w:val="20"/>
          <w:lang w:val="es-ES_tradnl" w:eastAsia="ja-JP"/>
        </w:rPr>
        <w:t>e</w:t>
      </w:r>
      <w:r w:rsidRPr="00CF5ABB">
        <w:rPr>
          <w:szCs w:val="20"/>
          <w:lang w:val="es-ES_tradnl"/>
        </w:rPr>
        <w:t>)</w:t>
      </w:r>
      <w:r w:rsidRPr="00CF5ABB">
        <w:rPr>
          <w:szCs w:val="20"/>
          <w:lang w:val="es-ES_tradnl" w:eastAsia="ja-JP"/>
        </w:rPr>
        <w:tab/>
      </w:r>
      <w:r w:rsidRPr="00CF5ABB">
        <w:rPr>
          <w:szCs w:val="20"/>
          <w:lang w:val="es-ES_tradnl"/>
        </w:rPr>
        <w:t>N</w:t>
      </w:r>
      <w:r w:rsidRPr="00CF5ABB">
        <w:rPr>
          <w:szCs w:val="20"/>
          <w:lang w:val="es-ES_tradnl" w:eastAsia="ja-JP"/>
        </w:rPr>
        <w:t>osotros, por medio de la presente certificamos que hemos tomado medidas para asegurar que ninguna persona que actúa en nuestro nombre o representación participará en ningún tipo de fraude o corrupción.</w:t>
      </w:r>
    </w:p>
    <w:p w14:paraId="53F1FC34" w14:textId="77777777" w:rsidR="00BC747D" w:rsidRPr="00CF5ABB" w:rsidRDefault="00BC747D" w:rsidP="001842EA">
      <w:pPr>
        <w:pStyle w:val="Normali"/>
        <w:keepLines w:val="0"/>
        <w:tabs>
          <w:tab w:val="clear" w:pos="1843"/>
        </w:tabs>
        <w:suppressAutoHyphens/>
        <w:spacing w:after="100"/>
        <w:rPr>
          <w:i/>
          <w:szCs w:val="24"/>
          <w:lang w:val="es-ES_tradnl"/>
        </w:rPr>
      </w:pPr>
    </w:p>
    <w:p w14:paraId="1827AF4C" w14:textId="13F7E475" w:rsidR="00BC747D" w:rsidRPr="00CF5ABB" w:rsidRDefault="00BC747D" w:rsidP="00E861D6">
      <w:pPr>
        <w:spacing w:after="180"/>
        <w:jc w:val="both"/>
        <w:rPr>
          <w:i/>
          <w:iCs/>
          <w:lang w:val="es-ES_tradnl"/>
        </w:rPr>
      </w:pPr>
      <w:r w:rsidRPr="00CF5ABB">
        <w:rPr>
          <w:lang w:val="es-ES_tradnl"/>
        </w:rPr>
        <w:t>Nombre del Solicitante</w:t>
      </w:r>
      <w:r w:rsidRPr="00CF5ABB">
        <w:rPr>
          <w:vertAlign w:val="superscript"/>
          <w:lang w:val="es-ES_tradnl"/>
        </w:rPr>
        <w:t>1</w:t>
      </w:r>
      <w:r w:rsidRPr="00CF5ABB">
        <w:rPr>
          <w:lang w:val="es-ES_tradnl"/>
        </w:rPr>
        <w:t xml:space="preserve"> </w:t>
      </w:r>
      <w:r w:rsidRPr="00CF5ABB">
        <w:rPr>
          <w:iCs/>
          <w:lang w:val="es-ES_tradnl"/>
        </w:rPr>
        <w:t>[</w:t>
      </w:r>
      <w:r w:rsidRPr="00CF5ABB">
        <w:rPr>
          <w:i/>
          <w:iCs/>
          <w:lang w:val="es-ES_tradnl" w:eastAsia="ja-JP"/>
        </w:rPr>
        <w:t>indicar</w:t>
      </w:r>
      <w:r w:rsidRPr="00CF5ABB">
        <w:rPr>
          <w:i/>
          <w:iCs/>
          <w:lang w:val="es-ES_tradnl"/>
        </w:rPr>
        <w:t xml:space="preserve"> el nombre completo de la persona que firma la </w:t>
      </w:r>
      <w:r w:rsidRPr="00CF5ABB">
        <w:rPr>
          <w:i/>
          <w:iCs/>
          <w:lang w:val="es-ES_tradnl" w:eastAsia="ja-JP"/>
        </w:rPr>
        <w:t>S</w:t>
      </w:r>
      <w:r w:rsidRPr="00CF5ABB">
        <w:rPr>
          <w:i/>
          <w:iCs/>
          <w:lang w:val="es-ES_tradnl"/>
        </w:rPr>
        <w:t>olicitud</w:t>
      </w:r>
      <w:r w:rsidRPr="00CF5ABB">
        <w:rPr>
          <w:iCs/>
          <w:lang w:val="es-ES_tradnl"/>
        </w:rPr>
        <w:t>]</w:t>
      </w:r>
    </w:p>
    <w:p w14:paraId="198A7DBD" w14:textId="563E76B8" w:rsidR="00BC747D" w:rsidRPr="00CF5ABB" w:rsidRDefault="00BC747D" w:rsidP="00E861D6">
      <w:pPr>
        <w:spacing w:after="180"/>
        <w:jc w:val="both"/>
        <w:rPr>
          <w:i/>
          <w:iCs/>
          <w:lang w:val="es-ES_tradnl"/>
        </w:rPr>
      </w:pPr>
      <w:r w:rsidRPr="00CF5ABB">
        <w:rPr>
          <w:lang w:val="es-ES_tradnl"/>
        </w:rPr>
        <w:t xml:space="preserve">Nombre de la persona debidamente autorizada para firmar la </w:t>
      </w:r>
      <w:r w:rsidRPr="00CF5ABB">
        <w:rPr>
          <w:lang w:val="es-ES_tradnl" w:eastAsia="ja-JP"/>
        </w:rPr>
        <w:t>S</w:t>
      </w:r>
      <w:r w:rsidRPr="00CF5ABB">
        <w:rPr>
          <w:lang w:val="es-ES_tradnl"/>
        </w:rPr>
        <w:t>olicitud en nombre del Solicitante</w:t>
      </w:r>
      <w:r w:rsidRPr="00CF5ABB">
        <w:rPr>
          <w:vertAlign w:val="superscript"/>
          <w:lang w:val="es-ES_tradnl"/>
        </w:rPr>
        <w:t>2</w:t>
      </w:r>
      <w:r w:rsidRPr="00CF5ABB">
        <w:rPr>
          <w:i/>
          <w:lang w:val="es-ES_tradnl"/>
        </w:rPr>
        <w:t xml:space="preserve"> </w:t>
      </w:r>
      <w:r w:rsidRPr="00CF5ABB">
        <w:rPr>
          <w:iCs/>
          <w:lang w:val="es-ES_tradnl"/>
        </w:rPr>
        <w:t>[</w:t>
      </w:r>
      <w:r w:rsidRPr="00CF5ABB">
        <w:rPr>
          <w:i/>
          <w:iCs/>
          <w:lang w:val="es-ES_tradnl" w:eastAsia="ja-JP"/>
        </w:rPr>
        <w:t>indicar</w:t>
      </w:r>
      <w:r w:rsidRPr="00CF5ABB">
        <w:rPr>
          <w:i/>
          <w:iCs/>
          <w:lang w:val="es-ES_tradnl"/>
        </w:rPr>
        <w:t xml:space="preserve"> el nombre completo de la persona debidamente autorizada para firmar la Solicitud</w:t>
      </w:r>
      <w:r w:rsidRPr="00CF5ABB">
        <w:rPr>
          <w:iCs/>
          <w:lang w:val="es-ES_tradnl"/>
        </w:rPr>
        <w:t>]</w:t>
      </w:r>
    </w:p>
    <w:p w14:paraId="71068889" w14:textId="77777777" w:rsidR="00BC747D" w:rsidRPr="00CF5ABB" w:rsidRDefault="00BC747D" w:rsidP="00E861D6">
      <w:pPr>
        <w:spacing w:after="180"/>
        <w:jc w:val="both"/>
        <w:rPr>
          <w:szCs w:val="20"/>
          <w:lang w:val="es-ES_tradnl" w:eastAsia="ja-JP"/>
        </w:rPr>
      </w:pPr>
      <w:r w:rsidRPr="00CF5ABB">
        <w:rPr>
          <w:szCs w:val="20"/>
          <w:lang w:val="es-ES_tradnl"/>
        </w:rPr>
        <w:t>Cargo de la persona que firma la Solicitud</w:t>
      </w:r>
      <w:r w:rsidRPr="00CF5ABB">
        <w:rPr>
          <w:szCs w:val="20"/>
          <w:lang w:val="es-ES_tradnl" w:eastAsia="ja-JP"/>
        </w:rPr>
        <w:t xml:space="preserve"> </w:t>
      </w:r>
      <w:r w:rsidRPr="00CF5ABB">
        <w:rPr>
          <w:szCs w:val="20"/>
          <w:lang w:val="es-ES_tradnl"/>
        </w:rPr>
        <w:t>[</w:t>
      </w:r>
      <w:r w:rsidRPr="00CF5ABB">
        <w:rPr>
          <w:i/>
          <w:szCs w:val="20"/>
          <w:lang w:val="es-ES_tradnl"/>
        </w:rPr>
        <w:t>indicar el cargo de la persona que firma la Solicitud</w:t>
      </w:r>
      <w:r w:rsidRPr="00CF5ABB">
        <w:rPr>
          <w:szCs w:val="20"/>
          <w:lang w:val="es-ES_tradnl"/>
        </w:rPr>
        <w:t>]</w:t>
      </w:r>
    </w:p>
    <w:p w14:paraId="7549DF5C" w14:textId="77777777" w:rsidR="00BC747D" w:rsidRPr="00CF5ABB" w:rsidRDefault="00BC747D" w:rsidP="0025013F">
      <w:pPr>
        <w:widowControl/>
        <w:autoSpaceDE/>
        <w:autoSpaceDN/>
        <w:spacing w:after="100"/>
        <w:rPr>
          <w:i/>
          <w:szCs w:val="20"/>
          <w:lang w:val="es-ES_tradnl"/>
        </w:rPr>
      </w:pPr>
      <w:r w:rsidRPr="00CF5ABB">
        <w:rPr>
          <w:szCs w:val="20"/>
          <w:lang w:val="es-ES_tradnl"/>
        </w:rPr>
        <w:t>Firma de la persona arriba nombrada</w:t>
      </w:r>
      <w:r w:rsidRPr="00CF5ABB">
        <w:rPr>
          <w:szCs w:val="20"/>
          <w:lang w:val="es-ES_tradnl" w:eastAsia="ja-JP"/>
        </w:rPr>
        <w:t xml:space="preserve"> </w:t>
      </w:r>
      <w:r w:rsidRPr="00CF5ABB">
        <w:rPr>
          <w:szCs w:val="20"/>
          <w:lang w:val="es-ES_tradnl"/>
        </w:rPr>
        <w:t>[</w:t>
      </w:r>
      <w:r w:rsidRPr="00CF5ABB">
        <w:rPr>
          <w:i/>
          <w:szCs w:val="20"/>
          <w:lang w:val="es-ES_tradnl"/>
        </w:rPr>
        <w:t>indicar firma de la persona cuyo nombre y capacidad se indican arriba</w:t>
      </w:r>
      <w:r w:rsidRPr="00CF5ABB">
        <w:rPr>
          <w:szCs w:val="20"/>
          <w:lang w:val="es-ES_tradnl"/>
        </w:rPr>
        <w:t>]</w:t>
      </w:r>
    </w:p>
    <w:p w14:paraId="2E0AD3E5" w14:textId="77777777" w:rsidR="00BC747D" w:rsidRPr="00CF5ABB" w:rsidRDefault="00BC747D" w:rsidP="00D666CF">
      <w:pPr>
        <w:tabs>
          <w:tab w:val="right" w:leader="dot" w:pos="8976"/>
        </w:tabs>
        <w:spacing w:after="100"/>
        <w:ind w:right="-363"/>
        <w:rPr>
          <w:lang w:val="es-ES_tradnl"/>
        </w:rPr>
      </w:pPr>
    </w:p>
    <w:p w14:paraId="706FBB40" w14:textId="1F176C9F" w:rsidR="00BC747D" w:rsidRPr="00CF5ABB" w:rsidRDefault="00BC747D" w:rsidP="00D666CF">
      <w:pPr>
        <w:tabs>
          <w:tab w:val="right" w:leader="dot" w:pos="8976"/>
        </w:tabs>
        <w:spacing w:after="100"/>
        <w:ind w:right="-363"/>
        <w:rPr>
          <w:i/>
          <w:iCs/>
          <w:lang w:val="es-ES_tradnl"/>
        </w:rPr>
      </w:pPr>
      <w:r w:rsidRPr="00CF5ABB">
        <w:rPr>
          <w:lang w:val="es-ES_tradnl"/>
        </w:rPr>
        <w:t>Fecha de firma</w:t>
      </w:r>
      <w:r w:rsidRPr="00CF5ABB">
        <w:rPr>
          <w:i/>
          <w:lang w:val="es-ES_tradnl"/>
        </w:rPr>
        <w:t xml:space="preserve"> </w:t>
      </w:r>
      <w:r w:rsidRPr="00CF5ABB">
        <w:rPr>
          <w:iCs/>
          <w:lang w:val="es-ES_tradnl"/>
        </w:rPr>
        <w:t>[</w:t>
      </w:r>
      <w:r w:rsidRPr="00CF5ABB">
        <w:rPr>
          <w:i/>
          <w:iCs/>
          <w:lang w:val="es-ES_tradnl" w:eastAsia="ja-JP"/>
        </w:rPr>
        <w:t>indicar</w:t>
      </w:r>
      <w:r w:rsidRPr="00CF5ABB">
        <w:rPr>
          <w:i/>
          <w:iCs/>
          <w:lang w:val="es-ES_tradnl"/>
        </w:rPr>
        <w:t xml:space="preserve"> fecha de firma</w:t>
      </w:r>
      <w:r w:rsidRPr="00CF5ABB">
        <w:rPr>
          <w:iCs/>
          <w:lang w:val="es-ES_tradnl"/>
        </w:rPr>
        <w:t>]</w:t>
      </w:r>
      <w:r w:rsidRPr="00CF5ABB">
        <w:rPr>
          <w:i/>
          <w:iCs/>
          <w:lang w:val="es-ES_tradnl"/>
        </w:rPr>
        <w:t xml:space="preserve"> </w:t>
      </w:r>
      <w:r w:rsidRPr="00CF5ABB">
        <w:rPr>
          <w:i/>
          <w:lang w:val="es-ES_tradnl"/>
        </w:rPr>
        <w:t xml:space="preserve">de </w:t>
      </w:r>
      <w:r w:rsidRPr="00CF5ABB">
        <w:rPr>
          <w:iCs/>
          <w:lang w:val="es-ES_tradnl"/>
        </w:rPr>
        <w:t>[</w:t>
      </w:r>
      <w:r w:rsidRPr="00CF5ABB">
        <w:rPr>
          <w:i/>
          <w:iCs/>
          <w:lang w:val="es-ES_tradnl" w:eastAsia="ja-JP"/>
        </w:rPr>
        <w:t>indicar</w:t>
      </w:r>
      <w:r w:rsidRPr="00CF5ABB">
        <w:rPr>
          <w:i/>
          <w:iCs/>
          <w:lang w:val="es-ES_tradnl"/>
        </w:rPr>
        <w:t xml:space="preserve"> el mes</w:t>
      </w:r>
      <w:r w:rsidRPr="00CF5ABB">
        <w:rPr>
          <w:iCs/>
          <w:lang w:val="es-ES_tradnl"/>
        </w:rPr>
        <w:t>]</w:t>
      </w:r>
      <w:r w:rsidRPr="00CF5ABB">
        <w:rPr>
          <w:i/>
          <w:lang w:val="es-ES_tradnl"/>
        </w:rPr>
        <w:t xml:space="preserve">, </w:t>
      </w:r>
      <w:r w:rsidRPr="00CF5ABB">
        <w:rPr>
          <w:iCs/>
          <w:lang w:val="es-ES_tradnl"/>
        </w:rPr>
        <w:t>[</w:t>
      </w:r>
      <w:r w:rsidRPr="00CF5ABB">
        <w:rPr>
          <w:i/>
          <w:iCs/>
          <w:lang w:val="es-ES_tradnl" w:eastAsia="ja-JP"/>
        </w:rPr>
        <w:t>indicar</w:t>
      </w:r>
      <w:r w:rsidRPr="00CF5ABB">
        <w:rPr>
          <w:i/>
          <w:iCs/>
          <w:lang w:val="es-ES_tradnl"/>
        </w:rPr>
        <w:t xml:space="preserve"> el año</w:t>
      </w:r>
      <w:r w:rsidRPr="00CF5ABB">
        <w:rPr>
          <w:iCs/>
          <w:lang w:val="es-ES_tradnl"/>
        </w:rPr>
        <w:t>]</w:t>
      </w:r>
    </w:p>
    <w:p w14:paraId="140A9E8C" w14:textId="77777777" w:rsidR="00BC747D" w:rsidRPr="00CF5ABB" w:rsidRDefault="00BC747D" w:rsidP="0025013F">
      <w:pPr>
        <w:widowControl/>
        <w:tabs>
          <w:tab w:val="right" w:pos="9000"/>
        </w:tabs>
        <w:autoSpaceDE/>
        <w:autoSpaceDN/>
        <w:spacing w:after="120"/>
        <w:rPr>
          <w:szCs w:val="20"/>
          <w:u w:val="single"/>
          <w:lang w:val="es-ES"/>
        </w:rPr>
      </w:pPr>
    </w:p>
    <w:p w14:paraId="767117DB" w14:textId="77777777" w:rsidR="00BC747D" w:rsidRPr="00CF5ABB" w:rsidRDefault="00BC747D" w:rsidP="0025013F">
      <w:pPr>
        <w:widowControl/>
        <w:tabs>
          <w:tab w:val="right" w:pos="9000"/>
        </w:tabs>
        <w:autoSpaceDE/>
        <w:autoSpaceDN/>
        <w:spacing w:after="120"/>
        <w:rPr>
          <w:szCs w:val="20"/>
          <w:u w:val="single"/>
          <w:lang w:val="es-ES"/>
        </w:rPr>
      </w:pPr>
      <w:r w:rsidRPr="00CF5ABB">
        <w:rPr>
          <w:szCs w:val="20"/>
          <w:u w:val="single"/>
          <w:lang w:val="es-ES"/>
        </w:rPr>
        <w:t>Notas para los Solicitantes</w:t>
      </w:r>
    </w:p>
    <w:p w14:paraId="6BAD12D5" w14:textId="77777777" w:rsidR="00BC747D" w:rsidRPr="00CF5ABB" w:rsidRDefault="00BC747D" w:rsidP="00BC747D">
      <w:pPr>
        <w:pStyle w:val="af5"/>
        <w:widowControl/>
        <w:numPr>
          <w:ilvl w:val="0"/>
          <w:numId w:val="15"/>
        </w:numPr>
        <w:spacing w:line="240" w:lineRule="auto"/>
        <w:ind w:leftChars="0" w:left="357" w:hanging="357"/>
        <w:rPr>
          <w:rFonts w:ascii="Times New Roman" w:hAnsi="Times New Roman"/>
          <w:sz w:val="24"/>
          <w:szCs w:val="24"/>
          <w:lang w:val="es-ES_tradnl"/>
        </w:rPr>
      </w:pPr>
      <w:r w:rsidRPr="00CF5ABB">
        <w:rPr>
          <w:rFonts w:ascii="Times New Roman" w:hAnsi="Times New Roman"/>
          <w:sz w:val="24"/>
          <w:szCs w:val="24"/>
          <w:lang w:val="es-ES_tradnl"/>
        </w:rPr>
        <w:t>En caso de una Solicitud presentada por un joint venture, indicar el nombre del Joint Venture como Solicitante.</w:t>
      </w:r>
    </w:p>
    <w:p w14:paraId="69B87355" w14:textId="77777777" w:rsidR="00BC747D" w:rsidRPr="00CF5ABB" w:rsidRDefault="00BC747D" w:rsidP="00BC747D">
      <w:pPr>
        <w:pStyle w:val="af5"/>
        <w:widowControl/>
        <w:numPr>
          <w:ilvl w:val="0"/>
          <w:numId w:val="15"/>
        </w:numPr>
        <w:spacing w:line="240" w:lineRule="auto"/>
        <w:ind w:leftChars="0" w:left="357" w:hanging="357"/>
        <w:rPr>
          <w:sz w:val="20"/>
          <w:lang w:val="es-ES_tradnl"/>
        </w:rPr>
      </w:pPr>
      <w:r w:rsidRPr="00CF5ABB">
        <w:rPr>
          <w:rFonts w:ascii="Times New Roman" w:hAnsi="Times New Roman"/>
          <w:sz w:val="24"/>
          <w:szCs w:val="24"/>
          <w:lang w:val="es-ES_tradnl"/>
        </w:rPr>
        <w:t>La persona que firma la Solicitud tendrá el Poder Notarial proporcionado por el Solicitante que se incluirá en la Solicitud</w:t>
      </w:r>
      <w:r w:rsidRPr="00CF5ABB">
        <w:rPr>
          <w:lang w:val="es-ES_tradnl"/>
        </w:rPr>
        <w:t>.</w:t>
      </w:r>
    </w:p>
    <w:p w14:paraId="642D6AC1" w14:textId="77777777" w:rsidR="00BC747D" w:rsidRPr="00CF5ABB" w:rsidRDefault="00BC747D" w:rsidP="008E7B26">
      <w:pPr>
        <w:pStyle w:val="Section4heading"/>
        <w:rPr>
          <w:lang w:val="es-ES"/>
        </w:rPr>
      </w:pPr>
      <w:r w:rsidRPr="00CF5ABB">
        <w:rPr>
          <w:lang w:val="es-ES"/>
        </w:rPr>
        <w:br w:type="page"/>
      </w:r>
      <w:bookmarkStart w:id="73" w:name="_Toc87437456"/>
      <w:r w:rsidRPr="00CF5ABB">
        <w:rPr>
          <w:lang w:val="es-ES"/>
        </w:rPr>
        <w:t>Planilla de Subcontratistas</w:t>
      </w:r>
      <w:bookmarkEnd w:id="73"/>
    </w:p>
    <w:p w14:paraId="3D655703" w14:textId="77777777" w:rsidR="00BC747D" w:rsidRPr="00CF5ABB" w:rsidRDefault="00BC747D" w:rsidP="0025013F">
      <w:pPr>
        <w:widowControl/>
        <w:autoSpaceDE/>
        <w:autoSpaceDN/>
        <w:jc w:val="both"/>
        <w:rPr>
          <w:i/>
          <w:lang w:val="es-ES" w:eastAsia="ja-JP"/>
        </w:rPr>
      </w:pPr>
      <w:r w:rsidRPr="00CF5ABB">
        <w:rPr>
          <w:lang w:val="es-ES" w:eastAsia="ja-JP"/>
        </w:rPr>
        <w:t>[</w:t>
      </w:r>
      <w:r w:rsidRPr="00CF5ABB">
        <w:rPr>
          <w:i/>
          <w:lang w:val="es-ES" w:eastAsia="ja-JP"/>
        </w:rPr>
        <w:t xml:space="preserve">El Solicitante indicará en el cuadro de abajo, los subcontratistas especializados (de haberlos) que el Solicitante se propone contratar para ejecutar las actividades clave indicadas en el subfactor 4.2(b) de los Criterios de Calificación de la Sección III, </w:t>
      </w:r>
      <w:r w:rsidRPr="00CF5ABB">
        <w:rPr>
          <w:i/>
          <w:iCs/>
          <w:spacing w:val="2"/>
          <w:lang w:val="es-ES"/>
        </w:rPr>
        <w:t>de conformidad con la subcláusula 21.1 de las Instrucciones a los Solicitantes (IAS) en la Sección I. Una vez que la Planilla completada y actualizada durante la etapa de licitación, sea aprobada por el Contratante formará parte del documento del Contrato de conformidad con el Convenio del Contrato. Los Subcontratistas designados no se indicarán en esta Planilla</w:t>
      </w:r>
      <w:r w:rsidRPr="00CF5ABB">
        <w:rPr>
          <w:i/>
          <w:lang w:val="es-ES" w:eastAsia="ja-JP"/>
        </w:rPr>
        <w:t>.</w:t>
      </w:r>
      <w:r w:rsidRPr="00CF5ABB">
        <w:rPr>
          <w:lang w:val="es-ES" w:eastAsia="ja-JP"/>
        </w:rPr>
        <w:t>]</w:t>
      </w:r>
    </w:p>
    <w:p w14:paraId="73C7F351" w14:textId="77777777" w:rsidR="00BC747D" w:rsidRPr="00CF5ABB" w:rsidRDefault="00BC747D" w:rsidP="0025013F">
      <w:pPr>
        <w:widowControl/>
        <w:autoSpaceDE/>
        <w:autoSpaceDN/>
        <w:jc w:val="both"/>
        <w:rPr>
          <w:lang w:val="es-E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2434"/>
        <w:gridCol w:w="1677"/>
      </w:tblGrid>
      <w:tr w:rsidR="00BC747D" w:rsidRPr="00CF5ABB" w14:paraId="25A61E06" w14:textId="77777777" w:rsidTr="0025013F">
        <w:trPr>
          <w:trHeight w:val="432"/>
        </w:trPr>
        <w:tc>
          <w:tcPr>
            <w:tcW w:w="993" w:type="dxa"/>
            <w:vMerge w:val="restart"/>
            <w:shd w:val="clear" w:color="auto" w:fill="auto"/>
            <w:vAlign w:val="center"/>
          </w:tcPr>
          <w:p w14:paraId="58CE5379" w14:textId="77777777" w:rsidR="00BC747D" w:rsidRPr="00CF5ABB" w:rsidRDefault="00BC747D" w:rsidP="0025013F">
            <w:pPr>
              <w:widowControl/>
              <w:autoSpaceDE/>
              <w:autoSpaceDN/>
              <w:jc w:val="center"/>
              <w:rPr>
                <w:b/>
                <w:lang w:val="en-GB" w:eastAsia="ja-JP"/>
              </w:rPr>
            </w:pPr>
            <w:r w:rsidRPr="00CF5ABB">
              <w:rPr>
                <w:b/>
                <w:lang w:val="en-GB" w:eastAsia="ja-JP"/>
              </w:rPr>
              <w:t>No.</w:t>
            </w:r>
          </w:p>
        </w:tc>
        <w:tc>
          <w:tcPr>
            <w:tcW w:w="3827" w:type="dxa"/>
            <w:vMerge w:val="restart"/>
            <w:shd w:val="clear" w:color="auto" w:fill="auto"/>
            <w:vAlign w:val="center"/>
          </w:tcPr>
          <w:p w14:paraId="7E653C45" w14:textId="18EAB9A8" w:rsidR="00BC747D" w:rsidRPr="00CF5ABB" w:rsidRDefault="00BC747D" w:rsidP="00B37157">
            <w:pPr>
              <w:widowControl/>
              <w:autoSpaceDE/>
              <w:autoSpaceDN/>
              <w:jc w:val="center"/>
              <w:rPr>
                <w:b/>
                <w:lang w:val="en-GB" w:eastAsia="ja-JP"/>
              </w:rPr>
            </w:pPr>
            <w:r w:rsidRPr="00CF5ABB">
              <w:rPr>
                <w:b/>
                <w:lang w:val="en-GB" w:eastAsia="ja-JP"/>
              </w:rPr>
              <w:t xml:space="preserve">Actividad </w:t>
            </w:r>
            <w:r w:rsidR="00B37157" w:rsidRPr="00CF5ABB">
              <w:rPr>
                <w:b/>
                <w:lang w:val="en-GB" w:eastAsia="ja-JP"/>
              </w:rPr>
              <w:t>c</w:t>
            </w:r>
            <w:r w:rsidRPr="00CF5ABB">
              <w:rPr>
                <w:b/>
                <w:lang w:val="en-GB" w:eastAsia="ja-JP"/>
              </w:rPr>
              <w:t>lave</w:t>
            </w:r>
            <w:r w:rsidRPr="00CF5ABB" w:rsidDel="009E6AD4">
              <w:rPr>
                <w:b/>
                <w:lang w:val="en-GB" w:eastAsia="ja-JP"/>
              </w:rPr>
              <w:t xml:space="preserve"> </w:t>
            </w:r>
          </w:p>
        </w:tc>
        <w:tc>
          <w:tcPr>
            <w:tcW w:w="4111" w:type="dxa"/>
            <w:gridSpan w:val="2"/>
            <w:vAlign w:val="center"/>
          </w:tcPr>
          <w:p w14:paraId="0CC611D0" w14:textId="77777777" w:rsidR="00BC747D" w:rsidRPr="00CF5ABB" w:rsidRDefault="00BC747D" w:rsidP="0025013F">
            <w:pPr>
              <w:widowControl/>
              <w:autoSpaceDE/>
              <w:autoSpaceDN/>
              <w:jc w:val="center"/>
              <w:rPr>
                <w:b/>
                <w:lang w:val="en-GB" w:eastAsia="ja-JP"/>
              </w:rPr>
            </w:pPr>
            <w:r w:rsidRPr="00CF5ABB">
              <w:rPr>
                <w:b/>
                <w:lang w:val="en-GB" w:eastAsia="ja-JP"/>
              </w:rPr>
              <w:t>Subcontratista</w:t>
            </w:r>
          </w:p>
        </w:tc>
      </w:tr>
      <w:tr w:rsidR="00BC747D" w:rsidRPr="00CF5ABB" w14:paraId="2FDD95B3" w14:textId="77777777" w:rsidTr="0025013F">
        <w:trPr>
          <w:trHeight w:val="432"/>
        </w:trPr>
        <w:tc>
          <w:tcPr>
            <w:tcW w:w="993" w:type="dxa"/>
            <w:vMerge/>
            <w:shd w:val="clear" w:color="auto" w:fill="auto"/>
            <w:vAlign w:val="center"/>
          </w:tcPr>
          <w:p w14:paraId="70DA8E44" w14:textId="77777777" w:rsidR="00BC747D" w:rsidRPr="00CF5ABB" w:rsidRDefault="00BC747D" w:rsidP="0025013F">
            <w:pPr>
              <w:widowControl/>
              <w:autoSpaceDE/>
              <w:autoSpaceDN/>
              <w:jc w:val="both"/>
              <w:rPr>
                <w:lang w:val="en-GB" w:eastAsia="ja-JP"/>
              </w:rPr>
            </w:pPr>
          </w:p>
        </w:tc>
        <w:tc>
          <w:tcPr>
            <w:tcW w:w="3827" w:type="dxa"/>
            <w:vMerge/>
            <w:shd w:val="clear" w:color="auto" w:fill="auto"/>
            <w:vAlign w:val="center"/>
          </w:tcPr>
          <w:p w14:paraId="0B90A87D" w14:textId="77777777" w:rsidR="00BC747D" w:rsidRPr="00CF5ABB" w:rsidRDefault="00BC747D" w:rsidP="0025013F">
            <w:pPr>
              <w:widowControl/>
              <w:autoSpaceDE/>
              <w:autoSpaceDN/>
              <w:jc w:val="both"/>
              <w:rPr>
                <w:lang w:val="en-GB" w:eastAsia="ja-JP"/>
              </w:rPr>
            </w:pPr>
          </w:p>
        </w:tc>
        <w:tc>
          <w:tcPr>
            <w:tcW w:w="2434" w:type="dxa"/>
            <w:vAlign w:val="center"/>
          </w:tcPr>
          <w:p w14:paraId="479C7889" w14:textId="77777777" w:rsidR="00BC747D" w:rsidRPr="00CF5ABB" w:rsidRDefault="00BC747D" w:rsidP="0025013F">
            <w:pPr>
              <w:widowControl/>
              <w:autoSpaceDE/>
              <w:autoSpaceDN/>
              <w:jc w:val="center"/>
              <w:rPr>
                <w:lang w:val="en-GB" w:eastAsia="ja-JP"/>
              </w:rPr>
            </w:pPr>
            <w:r w:rsidRPr="00CF5ABB">
              <w:rPr>
                <w:b/>
                <w:lang w:val="en-GB" w:eastAsia="ja-JP"/>
              </w:rPr>
              <w:t>Nombre</w:t>
            </w:r>
          </w:p>
        </w:tc>
        <w:tc>
          <w:tcPr>
            <w:tcW w:w="1677" w:type="dxa"/>
            <w:vAlign w:val="center"/>
          </w:tcPr>
          <w:p w14:paraId="58C8F14A" w14:textId="77777777" w:rsidR="00BC747D" w:rsidRPr="00CF5ABB" w:rsidRDefault="00BC747D" w:rsidP="0025013F">
            <w:pPr>
              <w:widowControl/>
              <w:autoSpaceDE/>
              <w:autoSpaceDN/>
              <w:jc w:val="center"/>
              <w:rPr>
                <w:lang w:val="en-GB" w:eastAsia="ja-JP"/>
              </w:rPr>
            </w:pPr>
            <w:r w:rsidRPr="00CF5ABB">
              <w:rPr>
                <w:b/>
                <w:lang w:val="en-GB" w:eastAsia="ja-JP"/>
              </w:rPr>
              <w:t>Nacionalidad</w:t>
            </w:r>
          </w:p>
        </w:tc>
      </w:tr>
      <w:tr w:rsidR="00BC747D" w:rsidRPr="00CF5ABB" w14:paraId="424ED756" w14:textId="77777777" w:rsidTr="0025013F">
        <w:trPr>
          <w:trHeight w:val="432"/>
        </w:trPr>
        <w:tc>
          <w:tcPr>
            <w:tcW w:w="993" w:type="dxa"/>
            <w:shd w:val="clear" w:color="auto" w:fill="auto"/>
          </w:tcPr>
          <w:p w14:paraId="62C4CA7E" w14:textId="77777777" w:rsidR="00BC747D" w:rsidRPr="00CF5ABB" w:rsidRDefault="00BC747D" w:rsidP="0025013F">
            <w:pPr>
              <w:widowControl/>
              <w:autoSpaceDE/>
              <w:autoSpaceDN/>
              <w:jc w:val="both"/>
              <w:rPr>
                <w:lang w:val="en-GB" w:eastAsia="ja-JP"/>
              </w:rPr>
            </w:pPr>
          </w:p>
        </w:tc>
        <w:tc>
          <w:tcPr>
            <w:tcW w:w="3827" w:type="dxa"/>
            <w:shd w:val="clear" w:color="auto" w:fill="auto"/>
          </w:tcPr>
          <w:p w14:paraId="32993524" w14:textId="77777777" w:rsidR="00BC747D" w:rsidRPr="00CF5ABB" w:rsidRDefault="00BC747D" w:rsidP="0025013F">
            <w:pPr>
              <w:widowControl/>
              <w:autoSpaceDE/>
              <w:autoSpaceDN/>
              <w:jc w:val="both"/>
              <w:rPr>
                <w:lang w:val="en-GB" w:eastAsia="ja-JP"/>
              </w:rPr>
            </w:pPr>
          </w:p>
        </w:tc>
        <w:tc>
          <w:tcPr>
            <w:tcW w:w="2434" w:type="dxa"/>
          </w:tcPr>
          <w:p w14:paraId="3A987919" w14:textId="77777777" w:rsidR="00BC747D" w:rsidRPr="00CF5ABB" w:rsidRDefault="00BC747D" w:rsidP="0025013F">
            <w:pPr>
              <w:widowControl/>
              <w:autoSpaceDE/>
              <w:autoSpaceDN/>
              <w:jc w:val="both"/>
              <w:rPr>
                <w:lang w:val="en-GB" w:eastAsia="ja-JP"/>
              </w:rPr>
            </w:pPr>
          </w:p>
        </w:tc>
        <w:tc>
          <w:tcPr>
            <w:tcW w:w="1677" w:type="dxa"/>
          </w:tcPr>
          <w:p w14:paraId="066A97D1" w14:textId="77777777" w:rsidR="00BC747D" w:rsidRPr="00CF5ABB" w:rsidRDefault="00BC747D" w:rsidP="0025013F">
            <w:pPr>
              <w:widowControl/>
              <w:autoSpaceDE/>
              <w:autoSpaceDN/>
              <w:jc w:val="both"/>
              <w:rPr>
                <w:lang w:val="en-GB" w:eastAsia="ja-JP"/>
              </w:rPr>
            </w:pPr>
          </w:p>
        </w:tc>
      </w:tr>
      <w:tr w:rsidR="00BC747D" w:rsidRPr="00CF5ABB" w14:paraId="21DC98A1" w14:textId="77777777" w:rsidTr="0025013F">
        <w:trPr>
          <w:trHeight w:val="432"/>
        </w:trPr>
        <w:tc>
          <w:tcPr>
            <w:tcW w:w="993" w:type="dxa"/>
            <w:shd w:val="clear" w:color="auto" w:fill="auto"/>
          </w:tcPr>
          <w:p w14:paraId="65A7D0BC" w14:textId="77777777" w:rsidR="00BC747D" w:rsidRPr="00CF5ABB" w:rsidRDefault="00BC747D" w:rsidP="0025013F">
            <w:pPr>
              <w:widowControl/>
              <w:autoSpaceDE/>
              <w:autoSpaceDN/>
              <w:jc w:val="both"/>
              <w:rPr>
                <w:lang w:val="en-GB" w:eastAsia="ja-JP"/>
              </w:rPr>
            </w:pPr>
          </w:p>
        </w:tc>
        <w:tc>
          <w:tcPr>
            <w:tcW w:w="3827" w:type="dxa"/>
            <w:shd w:val="clear" w:color="auto" w:fill="auto"/>
          </w:tcPr>
          <w:p w14:paraId="71FFBBF9" w14:textId="77777777" w:rsidR="00BC747D" w:rsidRPr="00CF5ABB" w:rsidRDefault="00BC747D" w:rsidP="0025013F">
            <w:pPr>
              <w:widowControl/>
              <w:autoSpaceDE/>
              <w:autoSpaceDN/>
              <w:jc w:val="both"/>
              <w:rPr>
                <w:lang w:val="en-GB" w:eastAsia="ja-JP"/>
              </w:rPr>
            </w:pPr>
          </w:p>
        </w:tc>
        <w:tc>
          <w:tcPr>
            <w:tcW w:w="2434" w:type="dxa"/>
          </w:tcPr>
          <w:p w14:paraId="7ADB2D13" w14:textId="77777777" w:rsidR="00BC747D" w:rsidRPr="00CF5ABB" w:rsidRDefault="00BC747D" w:rsidP="0025013F">
            <w:pPr>
              <w:widowControl/>
              <w:autoSpaceDE/>
              <w:autoSpaceDN/>
              <w:jc w:val="both"/>
              <w:rPr>
                <w:lang w:val="en-GB" w:eastAsia="ja-JP"/>
              </w:rPr>
            </w:pPr>
          </w:p>
        </w:tc>
        <w:tc>
          <w:tcPr>
            <w:tcW w:w="1677" w:type="dxa"/>
          </w:tcPr>
          <w:p w14:paraId="455D2837" w14:textId="77777777" w:rsidR="00BC747D" w:rsidRPr="00CF5ABB" w:rsidRDefault="00BC747D" w:rsidP="0025013F">
            <w:pPr>
              <w:widowControl/>
              <w:autoSpaceDE/>
              <w:autoSpaceDN/>
              <w:jc w:val="both"/>
              <w:rPr>
                <w:lang w:val="en-GB" w:eastAsia="ja-JP"/>
              </w:rPr>
            </w:pPr>
          </w:p>
        </w:tc>
      </w:tr>
      <w:tr w:rsidR="00BC747D" w:rsidRPr="00CF5ABB" w14:paraId="085D0B67" w14:textId="77777777" w:rsidTr="0025013F">
        <w:trPr>
          <w:trHeight w:val="432"/>
        </w:trPr>
        <w:tc>
          <w:tcPr>
            <w:tcW w:w="993" w:type="dxa"/>
            <w:shd w:val="clear" w:color="auto" w:fill="auto"/>
          </w:tcPr>
          <w:p w14:paraId="26D81961" w14:textId="77777777" w:rsidR="00BC747D" w:rsidRPr="00CF5ABB" w:rsidRDefault="00BC747D" w:rsidP="0025013F">
            <w:pPr>
              <w:widowControl/>
              <w:autoSpaceDE/>
              <w:autoSpaceDN/>
              <w:jc w:val="both"/>
              <w:rPr>
                <w:lang w:val="en-GB" w:eastAsia="ja-JP"/>
              </w:rPr>
            </w:pPr>
          </w:p>
        </w:tc>
        <w:tc>
          <w:tcPr>
            <w:tcW w:w="3827" w:type="dxa"/>
            <w:shd w:val="clear" w:color="auto" w:fill="auto"/>
          </w:tcPr>
          <w:p w14:paraId="4B525D41" w14:textId="77777777" w:rsidR="00BC747D" w:rsidRPr="00CF5ABB" w:rsidRDefault="00BC747D" w:rsidP="0025013F">
            <w:pPr>
              <w:widowControl/>
              <w:autoSpaceDE/>
              <w:autoSpaceDN/>
              <w:jc w:val="both"/>
              <w:rPr>
                <w:lang w:val="en-GB" w:eastAsia="ja-JP"/>
              </w:rPr>
            </w:pPr>
          </w:p>
        </w:tc>
        <w:tc>
          <w:tcPr>
            <w:tcW w:w="2434" w:type="dxa"/>
          </w:tcPr>
          <w:p w14:paraId="31D0573D" w14:textId="77777777" w:rsidR="00BC747D" w:rsidRPr="00CF5ABB" w:rsidRDefault="00BC747D" w:rsidP="0025013F">
            <w:pPr>
              <w:widowControl/>
              <w:autoSpaceDE/>
              <w:autoSpaceDN/>
              <w:jc w:val="both"/>
              <w:rPr>
                <w:lang w:val="en-GB" w:eastAsia="ja-JP"/>
              </w:rPr>
            </w:pPr>
          </w:p>
        </w:tc>
        <w:tc>
          <w:tcPr>
            <w:tcW w:w="1677" w:type="dxa"/>
          </w:tcPr>
          <w:p w14:paraId="20AF83B9" w14:textId="77777777" w:rsidR="00BC747D" w:rsidRPr="00CF5ABB" w:rsidRDefault="00BC747D" w:rsidP="0025013F">
            <w:pPr>
              <w:widowControl/>
              <w:autoSpaceDE/>
              <w:autoSpaceDN/>
              <w:jc w:val="both"/>
              <w:rPr>
                <w:lang w:val="en-GB" w:eastAsia="ja-JP"/>
              </w:rPr>
            </w:pPr>
          </w:p>
        </w:tc>
      </w:tr>
      <w:tr w:rsidR="00BC747D" w:rsidRPr="00CF5ABB" w14:paraId="7B43CD60" w14:textId="77777777" w:rsidTr="0025013F">
        <w:trPr>
          <w:trHeight w:val="432"/>
        </w:trPr>
        <w:tc>
          <w:tcPr>
            <w:tcW w:w="993" w:type="dxa"/>
            <w:shd w:val="clear" w:color="auto" w:fill="auto"/>
          </w:tcPr>
          <w:p w14:paraId="748B34EC" w14:textId="77777777" w:rsidR="00BC747D" w:rsidRPr="00CF5ABB" w:rsidRDefault="00BC747D" w:rsidP="0025013F">
            <w:pPr>
              <w:widowControl/>
              <w:autoSpaceDE/>
              <w:autoSpaceDN/>
              <w:jc w:val="both"/>
              <w:rPr>
                <w:lang w:val="en-GB" w:eastAsia="ja-JP"/>
              </w:rPr>
            </w:pPr>
          </w:p>
        </w:tc>
        <w:tc>
          <w:tcPr>
            <w:tcW w:w="3827" w:type="dxa"/>
            <w:shd w:val="clear" w:color="auto" w:fill="auto"/>
          </w:tcPr>
          <w:p w14:paraId="1B7A3F04" w14:textId="77777777" w:rsidR="00BC747D" w:rsidRPr="00CF5ABB" w:rsidRDefault="00BC747D" w:rsidP="0025013F">
            <w:pPr>
              <w:widowControl/>
              <w:autoSpaceDE/>
              <w:autoSpaceDN/>
              <w:jc w:val="both"/>
              <w:rPr>
                <w:lang w:val="en-GB" w:eastAsia="ja-JP"/>
              </w:rPr>
            </w:pPr>
          </w:p>
        </w:tc>
        <w:tc>
          <w:tcPr>
            <w:tcW w:w="2434" w:type="dxa"/>
          </w:tcPr>
          <w:p w14:paraId="3BD04AE7" w14:textId="77777777" w:rsidR="00BC747D" w:rsidRPr="00CF5ABB" w:rsidRDefault="00BC747D" w:rsidP="0025013F">
            <w:pPr>
              <w:widowControl/>
              <w:autoSpaceDE/>
              <w:autoSpaceDN/>
              <w:jc w:val="both"/>
              <w:rPr>
                <w:lang w:val="en-GB" w:eastAsia="ja-JP"/>
              </w:rPr>
            </w:pPr>
          </w:p>
        </w:tc>
        <w:tc>
          <w:tcPr>
            <w:tcW w:w="1677" w:type="dxa"/>
          </w:tcPr>
          <w:p w14:paraId="40D66093" w14:textId="77777777" w:rsidR="00BC747D" w:rsidRPr="00CF5ABB" w:rsidRDefault="00BC747D" w:rsidP="0025013F">
            <w:pPr>
              <w:widowControl/>
              <w:autoSpaceDE/>
              <w:autoSpaceDN/>
              <w:jc w:val="both"/>
              <w:rPr>
                <w:lang w:val="en-GB" w:eastAsia="ja-JP"/>
              </w:rPr>
            </w:pPr>
          </w:p>
        </w:tc>
      </w:tr>
      <w:tr w:rsidR="00BC747D" w:rsidRPr="00CF5ABB" w14:paraId="1220244A" w14:textId="77777777" w:rsidTr="0025013F">
        <w:trPr>
          <w:trHeight w:val="432"/>
        </w:trPr>
        <w:tc>
          <w:tcPr>
            <w:tcW w:w="993" w:type="dxa"/>
            <w:shd w:val="clear" w:color="auto" w:fill="auto"/>
          </w:tcPr>
          <w:p w14:paraId="732AE43E" w14:textId="77777777" w:rsidR="00BC747D" w:rsidRPr="00CF5ABB" w:rsidRDefault="00BC747D" w:rsidP="0025013F">
            <w:pPr>
              <w:widowControl/>
              <w:autoSpaceDE/>
              <w:autoSpaceDN/>
              <w:jc w:val="both"/>
              <w:rPr>
                <w:lang w:val="en-GB" w:eastAsia="ja-JP"/>
              </w:rPr>
            </w:pPr>
          </w:p>
        </w:tc>
        <w:tc>
          <w:tcPr>
            <w:tcW w:w="3827" w:type="dxa"/>
            <w:shd w:val="clear" w:color="auto" w:fill="auto"/>
          </w:tcPr>
          <w:p w14:paraId="4F830ED7" w14:textId="77777777" w:rsidR="00BC747D" w:rsidRPr="00CF5ABB" w:rsidRDefault="00BC747D" w:rsidP="0025013F">
            <w:pPr>
              <w:widowControl/>
              <w:autoSpaceDE/>
              <w:autoSpaceDN/>
              <w:jc w:val="both"/>
              <w:rPr>
                <w:lang w:val="en-GB" w:eastAsia="ja-JP"/>
              </w:rPr>
            </w:pPr>
          </w:p>
        </w:tc>
        <w:tc>
          <w:tcPr>
            <w:tcW w:w="2434" w:type="dxa"/>
          </w:tcPr>
          <w:p w14:paraId="71DD32BB" w14:textId="77777777" w:rsidR="00BC747D" w:rsidRPr="00CF5ABB" w:rsidRDefault="00BC747D" w:rsidP="0025013F">
            <w:pPr>
              <w:widowControl/>
              <w:autoSpaceDE/>
              <w:autoSpaceDN/>
              <w:jc w:val="both"/>
              <w:rPr>
                <w:lang w:val="en-GB" w:eastAsia="ja-JP"/>
              </w:rPr>
            </w:pPr>
          </w:p>
        </w:tc>
        <w:tc>
          <w:tcPr>
            <w:tcW w:w="1677" w:type="dxa"/>
          </w:tcPr>
          <w:p w14:paraId="4DF02DF6" w14:textId="77777777" w:rsidR="00BC747D" w:rsidRPr="00CF5ABB" w:rsidRDefault="00BC747D" w:rsidP="0025013F">
            <w:pPr>
              <w:widowControl/>
              <w:autoSpaceDE/>
              <w:autoSpaceDN/>
              <w:jc w:val="both"/>
              <w:rPr>
                <w:lang w:val="en-GB" w:eastAsia="ja-JP"/>
              </w:rPr>
            </w:pPr>
          </w:p>
        </w:tc>
      </w:tr>
      <w:tr w:rsidR="00BC747D" w:rsidRPr="00CF5ABB" w14:paraId="634C56E3" w14:textId="77777777" w:rsidTr="0025013F">
        <w:trPr>
          <w:trHeight w:val="432"/>
        </w:trPr>
        <w:tc>
          <w:tcPr>
            <w:tcW w:w="993" w:type="dxa"/>
            <w:shd w:val="clear" w:color="auto" w:fill="auto"/>
          </w:tcPr>
          <w:p w14:paraId="761CF043" w14:textId="77777777" w:rsidR="00BC747D" w:rsidRPr="00CF5ABB" w:rsidRDefault="00BC747D" w:rsidP="0025013F">
            <w:pPr>
              <w:widowControl/>
              <w:autoSpaceDE/>
              <w:autoSpaceDN/>
              <w:jc w:val="both"/>
              <w:rPr>
                <w:lang w:val="en-GB" w:eastAsia="ja-JP"/>
              </w:rPr>
            </w:pPr>
          </w:p>
        </w:tc>
        <w:tc>
          <w:tcPr>
            <w:tcW w:w="3827" w:type="dxa"/>
            <w:shd w:val="clear" w:color="auto" w:fill="auto"/>
          </w:tcPr>
          <w:p w14:paraId="4F3A422F" w14:textId="77777777" w:rsidR="00BC747D" w:rsidRPr="00CF5ABB" w:rsidRDefault="00BC747D" w:rsidP="0025013F">
            <w:pPr>
              <w:widowControl/>
              <w:autoSpaceDE/>
              <w:autoSpaceDN/>
              <w:jc w:val="both"/>
              <w:rPr>
                <w:lang w:val="en-GB" w:eastAsia="ja-JP"/>
              </w:rPr>
            </w:pPr>
          </w:p>
        </w:tc>
        <w:tc>
          <w:tcPr>
            <w:tcW w:w="2434" w:type="dxa"/>
          </w:tcPr>
          <w:p w14:paraId="0909EB0E" w14:textId="77777777" w:rsidR="00BC747D" w:rsidRPr="00CF5ABB" w:rsidRDefault="00BC747D" w:rsidP="0025013F">
            <w:pPr>
              <w:widowControl/>
              <w:autoSpaceDE/>
              <w:autoSpaceDN/>
              <w:jc w:val="both"/>
              <w:rPr>
                <w:lang w:val="en-GB" w:eastAsia="ja-JP"/>
              </w:rPr>
            </w:pPr>
          </w:p>
        </w:tc>
        <w:tc>
          <w:tcPr>
            <w:tcW w:w="1677" w:type="dxa"/>
          </w:tcPr>
          <w:p w14:paraId="5C8B33BA" w14:textId="77777777" w:rsidR="00BC747D" w:rsidRPr="00CF5ABB" w:rsidRDefault="00BC747D" w:rsidP="0025013F">
            <w:pPr>
              <w:widowControl/>
              <w:autoSpaceDE/>
              <w:autoSpaceDN/>
              <w:jc w:val="both"/>
              <w:rPr>
                <w:lang w:val="en-GB" w:eastAsia="ja-JP"/>
              </w:rPr>
            </w:pPr>
          </w:p>
        </w:tc>
      </w:tr>
    </w:tbl>
    <w:p w14:paraId="02AE2706" w14:textId="77777777" w:rsidR="00BC747D" w:rsidRPr="00CF5ABB" w:rsidRDefault="00BC747D" w:rsidP="0025013F">
      <w:pPr>
        <w:widowControl/>
        <w:autoSpaceDE/>
        <w:autoSpaceDN/>
        <w:jc w:val="both"/>
        <w:rPr>
          <w:lang w:val="en-GB" w:eastAsia="ja-JP"/>
        </w:rPr>
      </w:pPr>
    </w:p>
    <w:p w14:paraId="6E1BBB83" w14:textId="77777777" w:rsidR="00BC747D" w:rsidRPr="00CF5ABB" w:rsidRDefault="00BC747D" w:rsidP="0025013F">
      <w:pPr>
        <w:widowControl/>
        <w:autoSpaceDE/>
        <w:autoSpaceDN/>
        <w:jc w:val="center"/>
        <w:rPr>
          <w:szCs w:val="20"/>
        </w:rPr>
      </w:pPr>
    </w:p>
    <w:p w14:paraId="38F5827C" w14:textId="77777777" w:rsidR="00BC747D" w:rsidRPr="00CF5ABB" w:rsidRDefault="00BC747D" w:rsidP="0025013F">
      <w:pPr>
        <w:widowControl/>
        <w:autoSpaceDE/>
        <w:autoSpaceDN/>
        <w:jc w:val="center"/>
        <w:rPr>
          <w:i/>
          <w:lang w:val="es-ES_tradnl" w:eastAsia="ja-JP"/>
        </w:rPr>
      </w:pPr>
    </w:p>
    <w:p w14:paraId="3D9B9D33" w14:textId="77777777" w:rsidR="00BC747D" w:rsidRPr="00CF5ABB" w:rsidRDefault="00BC747D" w:rsidP="0025013F">
      <w:pPr>
        <w:widowControl/>
        <w:autoSpaceDE/>
        <w:autoSpaceDN/>
        <w:jc w:val="center"/>
        <w:rPr>
          <w:i/>
          <w:lang w:val="es-ES_tradnl" w:eastAsia="ja-JP"/>
        </w:rPr>
      </w:pPr>
    </w:p>
    <w:p w14:paraId="15EA7250" w14:textId="77777777" w:rsidR="00BC747D" w:rsidRPr="00CF5ABB" w:rsidRDefault="00BC747D" w:rsidP="0025013F">
      <w:pPr>
        <w:widowControl/>
        <w:autoSpaceDE/>
        <w:autoSpaceDN/>
        <w:rPr>
          <w:lang w:val="es-ES_tradnl"/>
        </w:rPr>
      </w:pPr>
      <w:r w:rsidRPr="00CF5ABB">
        <w:rPr>
          <w:i/>
          <w:iCs/>
          <w:szCs w:val="20"/>
          <w:lang w:val="en-GB"/>
        </w:rPr>
        <w:br w:type="page"/>
      </w:r>
    </w:p>
    <w:p w14:paraId="5E303729" w14:textId="15328B2C" w:rsidR="00BC747D" w:rsidRPr="00CF5ABB" w:rsidRDefault="00BC747D" w:rsidP="0087735C">
      <w:pPr>
        <w:pStyle w:val="Section4heading"/>
        <w:rPr>
          <w:bCs/>
          <w:sz w:val="32"/>
          <w:szCs w:val="32"/>
          <w:lang w:val="es-ES_tradnl"/>
        </w:rPr>
      </w:pPr>
      <w:bookmarkStart w:id="74" w:name="_Toc87437457"/>
      <w:r w:rsidRPr="00CF5ABB">
        <w:rPr>
          <w:sz w:val="32"/>
          <w:szCs w:val="32"/>
          <w:lang w:val="es-ES_tradnl"/>
        </w:rPr>
        <w:t>Formulario EL</w:t>
      </w:r>
      <w:r w:rsidRPr="00CF5ABB">
        <w:rPr>
          <w:sz w:val="32"/>
          <w:szCs w:val="32"/>
          <w:lang w:val="es-ES_tradnl" w:eastAsia="ja-JP"/>
        </w:rPr>
        <w:t>E</w:t>
      </w:r>
      <w:r w:rsidRPr="00CF5ABB">
        <w:rPr>
          <w:sz w:val="32"/>
          <w:szCs w:val="32"/>
          <w:lang w:val="es-ES_tradnl"/>
        </w:rPr>
        <w:t xml:space="preserve"> -1</w:t>
      </w:r>
      <w:bookmarkStart w:id="75" w:name="_Toc97094327"/>
      <w:r w:rsidRPr="00CF5ABB">
        <w:rPr>
          <w:sz w:val="32"/>
          <w:szCs w:val="32"/>
          <w:lang w:val="es-ES_tradnl" w:eastAsia="ja-JP"/>
        </w:rPr>
        <w:t xml:space="preserve">: </w:t>
      </w:r>
      <w:r w:rsidRPr="00CF5ABB">
        <w:rPr>
          <w:bCs/>
          <w:sz w:val="32"/>
          <w:szCs w:val="32"/>
          <w:lang w:val="es-ES_tradnl"/>
        </w:rPr>
        <w:t>Formulario de Información del Solicitante</w:t>
      </w:r>
      <w:bookmarkEnd w:id="74"/>
      <w:bookmarkEnd w:id="75"/>
    </w:p>
    <w:p w14:paraId="7AC10066" w14:textId="77777777" w:rsidR="00BC747D" w:rsidRPr="00CF5ABB" w:rsidRDefault="00BC747D" w:rsidP="00B26192">
      <w:pPr>
        <w:tabs>
          <w:tab w:val="right" w:leader="dot" w:pos="8976"/>
        </w:tabs>
        <w:ind w:right="10"/>
        <w:jc w:val="right"/>
        <w:rPr>
          <w:lang w:val="es-ES_tradnl" w:eastAsia="ja-JP"/>
        </w:rPr>
      </w:pPr>
      <w:r w:rsidRPr="00CF5ABB">
        <w:rPr>
          <w:lang w:val="es-ES_tradnl"/>
        </w:rPr>
        <w:t xml:space="preserve">Fecha: </w:t>
      </w:r>
      <w:r w:rsidRPr="00CF5ABB">
        <w:rPr>
          <w:iCs/>
          <w:lang w:val="es-ES_tradnl"/>
        </w:rPr>
        <w:t>[</w:t>
      </w:r>
      <w:r w:rsidRPr="00CF5ABB">
        <w:rPr>
          <w:i/>
          <w:iCs/>
          <w:lang w:val="es-ES_tradnl" w:eastAsia="ja-JP"/>
        </w:rPr>
        <w:t>indicar</w:t>
      </w:r>
      <w:r w:rsidRPr="00CF5ABB">
        <w:rPr>
          <w:i/>
          <w:iCs/>
          <w:lang w:val="es-ES_tradnl"/>
        </w:rPr>
        <w:t xml:space="preserve"> el día, mes y año</w:t>
      </w:r>
      <w:r w:rsidRPr="00CF5ABB">
        <w:rPr>
          <w:iCs/>
          <w:lang w:val="es-ES_tradnl"/>
        </w:rPr>
        <w:t>]</w:t>
      </w:r>
    </w:p>
    <w:p w14:paraId="59394775" w14:textId="7FE12337" w:rsidR="00BC747D" w:rsidRPr="00CF5ABB" w:rsidRDefault="00B37157" w:rsidP="00B26192">
      <w:pPr>
        <w:tabs>
          <w:tab w:val="right" w:leader="dot" w:pos="8976"/>
        </w:tabs>
        <w:ind w:right="10"/>
        <w:jc w:val="right"/>
        <w:rPr>
          <w:spacing w:val="3"/>
          <w:lang w:val="es-ES_tradnl" w:eastAsia="ja-JP"/>
        </w:rPr>
      </w:pPr>
      <w:r w:rsidRPr="00CF5ABB">
        <w:rPr>
          <w:lang w:val="es-ES_tradnl" w:eastAsia="ja-JP"/>
        </w:rPr>
        <w:t xml:space="preserve">No. del </w:t>
      </w:r>
      <w:r w:rsidR="00BC747D" w:rsidRPr="00CF5ABB">
        <w:rPr>
          <w:lang w:val="es-ES_tradnl" w:eastAsia="ja-JP"/>
        </w:rPr>
        <w:t>LP</w:t>
      </w:r>
      <w:r w:rsidR="00BC747D" w:rsidRPr="00CF5ABB">
        <w:rPr>
          <w:spacing w:val="-2"/>
          <w:lang w:val="es-ES_tradnl"/>
        </w:rPr>
        <w:t xml:space="preserve">: </w:t>
      </w:r>
      <w:r w:rsidR="00BC747D" w:rsidRPr="00CF5ABB">
        <w:rPr>
          <w:spacing w:val="3"/>
          <w:lang w:val="es-ES_tradnl"/>
        </w:rPr>
        <w:t>[</w:t>
      </w:r>
      <w:r w:rsidR="00BC747D" w:rsidRPr="00CF5ABB">
        <w:rPr>
          <w:i/>
          <w:iCs/>
          <w:lang w:val="es-ES_tradnl" w:eastAsia="ja-JP"/>
        </w:rPr>
        <w:t>indicar</w:t>
      </w:r>
      <w:r w:rsidR="00BC747D" w:rsidRPr="00CF5ABB">
        <w:rPr>
          <w:i/>
          <w:iCs/>
          <w:lang w:val="es-ES_tradnl"/>
        </w:rPr>
        <w:t xml:space="preserve"> el número</w:t>
      </w:r>
      <w:r w:rsidR="00BC747D" w:rsidRPr="00CF5ABB">
        <w:rPr>
          <w:spacing w:val="3"/>
          <w:lang w:val="es-ES_tradnl"/>
        </w:rPr>
        <w:t>]</w:t>
      </w:r>
    </w:p>
    <w:p w14:paraId="05773DD5" w14:textId="77777777" w:rsidR="00BC747D" w:rsidRPr="00CF5ABB" w:rsidRDefault="00BC747D" w:rsidP="00B26192">
      <w:pPr>
        <w:tabs>
          <w:tab w:val="right" w:leader="dot" w:pos="8976"/>
        </w:tabs>
        <w:ind w:right="10"/>
        <w:jc w:val="right"/>
        <w:rPr>
          <w:spacing w:val="-2"/>
          <w:lang w:val="es-ES_tradnl" w:eastAsia="ja-JP"/>
        </w:rPr>
      </w:pPr>
      <w:r w:rsidRPr="00CF5ABB">
        <w:rPr>
          <w:lang w:val="es-ES_tradnl"/>
        </w:rPr>
        <w:t xml:space="preserve">Página </w:t>
      </w:r>
      <w:r w:rsidRPr="00CF5ABB">
        <w:rPr>
          <w:iCs/>
          <w:lang w:val="es-ES_tradnl"/>
        </w:rPr>
        <w:t>[</w:t>
      </w:r>
      <w:r w:rsidRPr="00CF5ABB">
        <w:rPr>
          <w:i/>
          <w:iCs/>
          <w:lang w:val="es-ES_tradnl"/>
        </w:rPr>
        <w:t>indicar el número de la página</w:t>
      </w:r>
      <w:r w:rsidRPr="00CF5ABB">
        <w:rPr>
          <w:iCs/>
          <w:lang w:val="es-ES_tradnl"/>
        </w:rPr>
        <w:t>]</w:t>
      </w:r>
      <w:r w:rsidRPr="00CF5ABB">
        <w:rPr>
          <w:i/>
          <w:iCs/>
          <w:lang w:val="es-ES_tradnl"/>
        </w:rPr>
        <w:t xml:space="preserve"> </w:t>
      </w:r>
      <w:r w:rsidRPr="00CF5ABB">
        <w:rPr>
          <w:lang w:val="es-ES_tradnl"/>
        </w:rPr>
        <w:t xml:space="preserve">de </w:t>
      </w:r>
      <w:r w:rsidRPr="00CF5ABB">
        <w:rPr>
          <w:iCs/>
          <w:lang w:val="es-ES_tradnl"/>
        </w:rPr>
        <w:t>[</w:t>
      </w:r>
      <w:r w:rsidRPr="00CF5ABB">
        <w:rPr>
          <w:i/>
          <w:iCs/>
          <w:lang w:val="es-ES_tradnl"/>
        </w:rPr>
        <w:t>indicar el número total</w:t>
      </w:r>
      <w:r w:rsidRPr="00CF5ABB">
        <w:rPr>
          <w:iCs/>
          <w:lang w:val="es-ES_tradnl"/>
        </w:rPr>
        <w:t>]</w:t>
      </w:r>
      <w:r w:rsidRPr="00CF5ABB">
        <w:rPr>
          <w:i/>
          <w:iCs/>
          <w:lang w:val="es-ES_tradnl"/>
        </w:rPr>
        <w:t xml:space="preserve"> </w:t>
      </w:r>
      <w:r w:rsidRPr="00CF5ABB">
        <w:rPr>
          <w:lang w:val="es-ES_tradnl"/>
        </w:rPr>
        <w:t>páginas</w:t>
      </w:r>
    </w:p>
    <w:p w14:paraId="4A8BBE30" w14:textId="77777777" w:rsidR="00BC747D" w:rsidRPr="00CF5ABB" w:rsidRDefault="00BC747D" w:rsidP="0025013F">
      <w:pPr>
        <w:widowControl/>
        <w:autoSpaceDE/>
        <w:autoSpaceDN/>
        <w:jc w:val="both"/>
        <w:rPr>
          <w:spacing w:val="-2"/>
          <w:szCs w:val="20"/>
          <w:lang w:val="es-ES_tradnl" w:eastAsia="ja-JP"/>
        </w:rPr>
      </w:pPr>
    </w:p>
    <w:p w14:paraId="6E0C1EE9" w14:textId="77777777" w:rsidR="00BC747D" w:rsidRPr="00CF5ABB" w:rsidRDefault="00BC747D" w:rsidP="0025013F">
      <w:pPr>
        <w:widowControl/>
        <w:autoSpaceDE/>
        <w:autoSpaceDN/>
        <w:jc w:val="both"/>
        <w:rPr>
          <w:i/>
          <w:spacing w:val="-2"/>
          <w:szCs w:val="20"/>
          <w:lang w:val="es-ES_tradnl" w:eastAsia="ja-JP"/>
        </w:rPr>
      </w:pPr>
      <w:r w:rsidRPr="00CF5ABB">
        <w:rPr>
          <w:spacing w:val="-2"/>
          <w:szCs w:val="20"/>
          <w:lang w:val="es-ES_tradnl" w:eastAsia="ja-JP"/>
        </w:rPr>
        <w:t>[</w:t>
      </w:r>
      <w:r w:rsidRPr="00CF5ABB">
        <w:rPr>
          <w:i/>
          <w:spacing w:val="-2"/>
          <w:szCs w:val="20"/>
          <w:lang w:val="es-ES_tradnl" w:eastAsia="ja-JP"/>
        </w:rPr>
        <w:t>Los Solicitantes deberán proporcionar la siguiente información. Se deberán adjuntar los documentos que se indiquen/requieran en este Formulario.</w:t>
      </w:r>
      <w:r w:rsidRPr="00CF5ABB">
        <w:rPr>
          <w:spacing w:val="-2"/>
          <w:szCs w:val="20"/>
          <w:lang w:val="es-ES_tradnl" w:eastAsia="ja-JP"/>
        </w:rPr>
        <w:t>]</w:t>
      </w:r>
    </w:p>
    <w:p w14:paraId="620ACAED" w14:textId="77777777" w:rsidR="00BC747D" w:rsidRPr="00CF5ABB" w:rsidRDefault="00BC747D" w:rsidP="00076EA9">
      <w:pPr>
        <w:jc w:val="right"/>
        <w:rPr>
          <w:spacing w:val="-2"/>
          <w:lang w:val="es-ES_tradn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BC747D" w:rsidRPr="00471AAC" w14:paraId="7DDB17D1" w14:textId="77777777" w:rsidTr="00E431EB">
        <w:tc>
          <w:tcPr>
            <w:tcW w:w="9360" w:type="dxa"/>
          </w:tcPr>
          <w:p w14:paraId="5317D0B8" w14:textId="77777777" w:rsidR="00BC747D" w:rsidRPr="00CF5ABB" w:rsidRDefault="00BC747D" w:rsidP="00906B4B">
            <w:pPr>
              <w:spacing w:before="40" w:after="120"/>
              <w:ind w:left="90"/>
              <w:rPr>
                <w:spacing w:val="-2"/>
                <w:lang w:val="es-ES_tradnl" w:eastAsia="ja-JP"/>
              </w:rPr>
            </w:pPr>
            <w:r w:rsidRPr="00CF5ABB">
              <w:rPr>
                <w:lang w:val="es-ES_tradnl"/>
              </w:rPr>
              <w:t>Nombre jurídico del Solicitante</w:t>
            </w:r>
          </w:p>
          <w:p w14:paraId="53AF0EE4" w14:textId="77777777" w:rsidR="00BC747D" w:rsidRPr="00CF5ABB" w:rsidRDefault="00BC747D" w:rsidP="00906B4B">
            <w:pPr>
              <w:spacing w:before="40" w:after="120"/>
              <w:ind w:left="90"/>
              <w:rPr>
                <w:i/>
                <w:spacing w:val="3"/>
                <w:lang w:val="es-ES_tradnl"/>
              </w:rPr>
            </w:pPr>
            <w:r w:rsidRPr="00CF5ABB">
              <w:rPr>
                <w:spacing w:val="3"/>
                <w:lang w:val="es-ES_tradnl"/>
              </w:rPr>
              <w:t>[</w:t>
            </w:r>
            <w:r w:rsidRPr="00CF5ABB">
              <w:rPr>
                <w:i/>
                <w:iCs/>
                <w:lang w:val="es-ES_tradnl"/>
              </w:rPr>
              <w:t>indicar el nombre completo</w:t>
            </w:r>
            <w:r w:rsidRPr="00CF5ABB">
              <w:rPr>
                <w:spacing w:val="3"/>
                <w:lang w:val="es-ES_tradnl"/>
              </w:rPr>
              <w:t>]</w:t>
            </w:r>
          </w:p>
        </w:tc>
      </w:tr>
      <w:tr w:rsidR="00BC747D" w:rsidRPr="00471AAC" w14:paraId="79E7713B" w14:textId="77777777" w:rsidTr="00E431EB">
        <w:tc>
          <w:tcPr>
            <w:tcW w:w="9360" w:type="dxa"/>
          </w:tcPr>
          <w:p w14:paraId="592DA8B5" w14:textId="77777777" w:rsidR="00BC747D" w:rsidRPr="00CF5ABB" w:rsidRDefault="00BC747D" w:rsidP="004D0D96">
            <w:pPr>
              <w:spacing w:before="40" w:after="120"/>
              <w:ind w:left="90"/>
              <w:rPr>
                <w:lang w:val="es-ES_tradnl" w:eastAsia="ja-JP"/>
              </w:rPr>
            </w:pPr>
            <w:r w:rsidRPr="00CF5ABB">
              <w:rPr>
                <w:lang w:val="es-ES_tradnl"/>
              </w:rPr>
              <w:t>Si se trata de un</w:t>
            </w:r>
            <w:r w:rsidRPr="00CF5ABB">
              <w:rPr>
                <w:lang w:val="es-ES_tradnl" w:eastAsia="ja-JP"/>
              </w:rPr>
              <w:t xml:space="preserve"> JV</w:t>
            </w:r>
            <w:r w:rsidRPr="00CF5ABB">
              <w:rPr>
                <w:lang w:val="es-ES_tradnl"/>
              </w:rPr>
              <w:t xml:space="preserve">, el nombre jurídico </w:t>
            </w:r>
            <w:r w:rsidRPr="00CF5ABB">
              <w:rPr>
                <w:lang w:val="es-ES_tradnl" w:eastAsia="ja-JP"/>
              </w:rPr>
              <w:t>del</w:t>
            </w:r>
            <w:r w:rsidRPr="00CF5ABB">
              <w:rPr>
                <w:spacing w:val="-2"/>
                <w:lang w:val="es-ES_tradnl"/>
              </w:rPr>
              <w:t xml:space="preserve"> </w:t>
            </w:r>
            <w:r w:rsidRPr="00CF5ABB">
              <w:rPr>
                <w:spacing w:val="-2"/>
                <w:lang w:val="es-ES_tradnl" w:eastAsia="ja-JP"/>
              </w:rPr>
              <w:t>integrante r</w:t>
            </w:r>
            <w:r w:rsidRPr="00CF5ABB">
              <w:rPr>
                <w:spacing w:val="-2"/>
                <w:lang w:val="es-ES_tradnl"/>
              </w:rPr>
              <w:t xml:space="preserve">epresentante </w:t>
            </w:r>
            <w:r w:rsidRPr="00CF5ABB">
              <w:rPr>
                <w:lang w:val="es-ES_tradnl" w:eastAsia="ja-JP"/>
              </w:rPr>
              <w:t xml:space="preserve">y </w:t>
            </w:r>
            <w:r w:rsidRPr="00CF5ABB">
              <w:rPr>
                <w:lang w:val="es-ES_tradnl"/>
              </w:rPr>
              <w:t xml:space="preserve">cada </w:t>
            </w:r>
            <w:r w:rsidRPr="00CF5ABB">
              <w:rPr>
                <w:lang w:val="es-ES_tradnl" w:eastAsia="ja-JP"/>
              </w:rPr>
              <w:t>integrante</w:t>
            </w:r>
            <w:r w:rsidRPr="00CF5ABB">
              <w:rPr>
                <w:lang w:val="es-ES_tradnl"/>
              </w:rPr>
              <w:t>:</w:t>
            </w:r>
          </w:p>
          <w:p w14:paraId="47AE044A" w14:textId="77777777" w:rsidR="00BC747D" w:rsidRPr="00CF5ABB" w:rsidRDefault="00BC747D" w:rsidP="00D772F5">
            <w:pPr>
              <w:spacing w:before="40" w:after="120"/>
              <w:ind w:left="90" w:right="85"/>
              <w:jc w:val="both"/>
              <w:rPr>
                <w:lang w:val="es-ES_tradnl"/>
              </w:rPr>
            </w:pPr>
            <w:r w:rsidRPr="00CF5ABB">
              <w:rPr>
                <w:spacing w:val="4"/>
                <w:lang w:val="es-ES_tradnl"/>
              </w:rPr>
              <w:t>[</w:t>
            </w:r>
            <w:r w:rsidRPr="00CF5ABB">
              <w:rPr>
                <w:i/>
                <w:iCs/>
                <w:lang w:val="es-ES_tradnl" w:eastAsia="ja-JP"/>
              </w:rPr>
              <w:t>indicar</w:t>
            </w:r>
            <w:r w:rsidRPr="00CF5ABB">
              <w:rPr>
                <w:i/>
                <w:iCs/>
                <w:lang w:val="es-ES_tradnl"/>
              </w:rPr>
              <w:t xml:space="preserve"> el nombre completo de cada </w:t>
            </w:r>
            <w:r w:rsidRPr="00CF5ABB">
              <w:rPr>
                <w:i/>
                <w:iCs/>
                <w:lang w:val="es-ES_tradnl" w:eastAsia="ja-JP"/>
              </w:rPr>
              <w:t>integrante del JV y especificar el integrante representante.</w:t>
            </w:r>
            <w:r w:rsidRPr="00CF5ABB">
              <w:rPr>
                <w:spacing w:val="4"/>
                <w:lang w:val="es-ES_tradnl"/>
              </w:rPr>
              <w:t>]</w:t>
            </w:r>
            <w:r w:rsidRPr="00CF5ABB">
              <w:rPr>
                <w:lang w:val="es-ES_tradnl"/>
              </w:rPr>
              <w:t xml:space="preserve"> </w:t>
            </w:r>
          </w:p>
        </w:tc>
      </w:tr>
      <w:tr w:rsidR="00BC747D" w:rsidRPr="00471AAC" w14:paraId="55A8ECF2" w14:textId="77777777" w:rsidTr="00E431EB">
        <w:tc>
          <w:tcPr>
            <w:tcW w:w="9360" w:type="dxa"/>
          </w:tcPr>
          <w:p w14:paraId="3EEFE948" w14:textId="77777777" w:rsidR="00BC747D" w:rsidRPr="00CF5ABB" w:rsidRDefault="00BC747D" w:rsidP="00906B4B">
            <w:pPr>
              <w:spacing w:before="40" w:after="120"/>
              <w:ind w:left="90"/>
              <w:rPr>
                <w:spacing w:val="-8"/>
                <w:lang w:val="es-ES_tradnl"/>
              </w:rPr>
            </w:pPr>
            <w:r w:rsidRPr="00CF5ABB">
              <w:rPr>
                <w:lang w:val="es-ES_tradnl"/>
              </w:rPr>
              <w:t xml:space="preserve">País actual de </w:t>
            </w:r>
            <w:r w:rsidRPr="00CF5ABB">
              <w:rPr>
                <w:lang w:val="es-ES_tradnl" w:eastAsia="ja-JP"/>
              </w:rPr>
              <w:t>registro</w:t>
            </w:r>
            <w:r w:rsidRPr="00CF5ABB">
              <w:rPr>
                <w:lang w:val="es-ES_tradnl"/>
              </w:rPr>
              <w:t xml:space="preserve"> o propuesto</w:t>
            </w:r>
            <w:r w:rsidRPr="00CF5ABB">
              <w:rPr>
                <w:lang w:val="es-ES_tradnl" w:eastAsia="ja-JP"/>
              </w:rPr>
              <w:t xml:space="preserve"> </w:t>
            </w:r>
            <w:r w:rsidRPr="00CF5ABB">
              <w:rPr>
                <w:lang w:val="es-ES_tradnl"/>
              </w:rPr>
              <w:t>del Solicitante</w:t>
            </w:r>
            <w:r w:rsidRPr="00CF5ABB">
              <w:rPr>
                <w:spacing w:val="-8"/>
                <w:lang w:val="es-ES_tradnl"/>
              </w:rPr>
              <w:t>:</w:t>
            </w:r>
          </w:p>
          <w:p w14:paraId="14D54AF2" w14:textId="77777777" w:rsidR="00BC747D" w:rsidRPr="00CF5ABB" w:rsidRDefault="00BC747D" w:rsidP="0021738B">
            <w:pPr>
              <w:spacing w:before="40" w:after="120"/>
              <w:ind w:left="90"/>
              <w:rPr>
                <w:i/>
                <w:spacing w:val="6"/>
                <w:lang w:val="es-ES_tradnl" w:eastAsia="ja-JP"/>
              </w:rPr>
            </w:pPr>
            <w:r w:rsidRPr="00CF5ABB">
              <w:rPr>
                <w:spacing w:val="6"/>
                <w:lang w:val="es-ES_tradnl"/>
              </w:rPr>
              <w:t>[</w:t>
            </w:r>
            <w:r w:rsidRPr="00CF5ABB">
              <w:rPr>
                <w:i/>
                <w:iCs/>
                <w:lang w:val="es-ES_tradnl" w:eastAsia="ja-JP"/>
              </w:rPr>
              <w:t>indicar</w:t>
            </w:r>
            <w:r w:rsidRPr="00CF5ABB">
              <w:rPr>
                <w:i/>
                <w:iCs/>
                <w:lang w:val="es-ES_tradnl"/>
              </w:rPr>
              <w:t xml:space="preserve"> el país de</w:t>
            </w:r>
            <w:r w:rsidRPr="00CF5ABB">
              <w:rPr>
                <w:i/>
                <w:spacing w:val="6"/>
                <w:lang w:val="es-ES_tradnl"/>
              </w:rPr>
              <w:t xml:space="preserve"> </w:t>
            </w:r>
            <w:r w:rsidRPr="00CF5ABB">
              <w:rPr>
                <w:i/>
                <w:lang w:val="es-ES_tradnl" w:eastAsia="ja-JP"/>
              </w:rPr>
              <w:t>registro</w:t>
            </w:r>
            <w:r w:rsidRPr="00CF5ABB">
              <w:rPr>
                <w:spacing w:val="6"/>
                <w:lang w:val="es-ES_tradnl"/>
              </w:rPr>
              <w:t>]</w:t>
            </w:r>
          </w:p>
        </w:tc>
      </w:tr>
      <w:tr w:rsidR="00BC747D" w:rsidRPr="00471AAC" w14:paraId="26895F7A" w14:textId="77777777" w:rsidTr="00E431EB">
        <w:tc>
          <w:tcPr>
            <w:tcW w:w="9360" w:type="dxa"/>
          </w:tcPr>
          <w:p w14:paraId="4C96E13F" w14:textId="77777777" w:rsidR="00BC747D" w:rsidRPr="00CF5ABB" w:rsidRDefault="00BC747D" w:rsidP="00D93EA6">
            <w:pPr>
              <w:spacing w:before="40" w:after="120"/>
              <w:ind w:left="90"/>
              <w:rPr>
                <w:lang w:val="es-ES_tradnl"/>
              </w:rPr>
            </w:pPr>
            <w:r w:rsidRPr="00CF5ABB">
              <w:rPr>
                <w:lang w:val="es-ES_tradnl"/>
              </w:rPr>
              <w:t>Año de constitución actual o propuesto del Solicitante:</w:t>
            </w:r>
          </w:p>
          <w:p w14:paraId="534C05DA" w14:textId="77777777" w:rsidR="00BC747D" w:rsidRPr="00CF5ABB" w:rsidRDefault="00BC747D" w:rsidP="00906B4B">
            <w:pPr>
              <w:spacing w:before="40" w:after="120"/>
              <w:ind w:left="90"/>
              <w:rPr>
                <w:i/>
                <w:spacing w:val="6"/>
                <w:lang w:val="es-ES_tradnl"/>
              </w:rPr>
            </w:pPr>
            <w:r w:rsidRPr="00CF5ABB">
              <w:rPr>
                <w:spacing w:val="6"/>
                <w:lang w:val="es-ES_tradnl"/>
              </w:rPr>
              <w:t>[</w:t>
            </w:r>
            <w:r w:rsidRPr="00CF5ABB">
              <w:rPr>
                <w:i/>
                <w:iCs/>
                <w:lang w:val="es-ES_tradnl" w:eastAsia="ja-JP"/>
              </w:rPr>
              <w:t>indicar</w:t>
            </w:r>
            <w:r w:rsidRPr="00CF5ABB">
              <w:rPr>
                <w:i/>
                <w:iCs/>
                <w:lang w:val="es-ES_tradnl"/>
              </w:rPr>
              <w:t xml:space="preserve"> el año de constitución</w:t>
            </w:r>
            <w:r w:rsidRPr="00CF5ABB">
              <w:rPr>
                <w:spacing w:val="6"/>
                <w:lang w:val="es-ES_tradnl"/>
              </w:rPr>
              <w:t>]</w:t>
            </w:r>
          </w:p>
        </w:tc>
      </w:tr>
      <w:tr w:rsidR="00BC747D" w:rsidRPr="00471AAC" w14:paraId="570D6B66" w14:textId="77777777" w:rsidTr="00E431EB">
        <w:tc>
          <w:tcPr>
            <w:tcW w:w="9360" w:type="dxa"/>
          </w:tcPr>
          <w:p w14:paraId="7F2098A5" w14:textId="77777777" w:rsidR="00BC747D" w:rsidRPr="00CF5ABB" w:rsidRDefault="00BC747D" w:rsidP="00906B4B">
            <w:pPr>
              <w:spacing w:before="40" w:after="120"/>
              <w:ind w:left="90"/>
              <w:rPr>
                <w:lang w:val="es-ES_tradnl" w:eastAsia="ja-JP"/>
              </w:rPr>
            </w:pPr>
            <w:r w:rsidRPr="00CF5ABB">
              <w:rPr>
                <w:lang w:val="es-ES_tradnl"/>
              </w:rPr>
              <w:t xml:space="preserve">Dirección jurídica del Solicitante en el país de </w:t>
            </w:r>
            <w:r w:rsidRPr="00CF5ABB">
              <w:rPr>
                <w:lang w:val="es-ES_tradnl" w:eastAsia="ja-JP"/>
              </w:rPr>
              <w:t>registro</w:t>
            </w:r>
            <w:r w:rsidRPr="00CF5ABB">
              <w:rPr>
                <w:lang w:val="es-ES_tradnl"/>
              </w:rPr>
              <w:t>:</w:t>
            </w:r>
          </w:p>
          <w:p w14:paraId="208CDD2B" w14:textId="5FD2A1CE" w:rsidR="00BC747D" w:rsidRPr="00CF5ABB" w:rsidRDefault="00BC747D" w:rsidP="0025013F">
            <w:pPr>
              <w:spacing w:before="40" w:after="120"/>
              <w:ind w:left="90"/>
              <w:rPr>
                <w:i/>
                <w:spacing w:val="1"/>
                <w:lang w:val="es-ES_tradnl"/>
              </w:rPr>
            </w:pPr>
            <w:r w:rsidRPr="00CF5ABB">
              <w:rPr>
                <w:spacing w:val="1"/>
                <w:lang w:val="es-ES_tradnl"/>
              </w:rPr>
              <w:t>[</w:t>
            </w:r>
            <w:r w:rsidRPr="00CF5ABB">
              <w:rPr>
                <w:i/>
                <w:iCs/>
                <w:lang w:val="es-ES_tradnl" w:eastAsia="ja-JP"/>
              </w:rPr>
              <w:t>indicar</w:t>
            </w:r>
            <w:r w:rsidRPr="00CF5ABB">
              <w:rPr>
                <w:i/>
                <w:iCs/>
                <w:lang w:val="es-ES_tradnl"/>
              </w:rPr>
              <w:t xml:space="preserve"> la dirección de correo</w:t>
            </w:r>
            <w:r w:rsidRPr="00CF5ABB">
              <w:rPr>
                <w:spacing w:val="1"/>
                <w:lang w:val="es-ES_tradnl"/>
              </w:rPr>
              <w:t>]</w:t>
            </w:r>
          </w:p>
        </w:tc>
      </w:tr>
      <w:tr w:rsidR="00BC747D" w:rsidRPr="00CF5ABB" w14:paraId="65ABF2FF" w14:textId="77777777" w:rsidTr="00E431EB">
        <w:tc>
          <w:tcPr>
            <w:tcW w:w="9360" w:type="dxa"/>
          </w:tcPr>
          <w:p w14:paraId="38DE0B69" w14:textId="77777777" w:rsidR="00BC747D" w:rsidRPr="00CF5ABB" w:rsidRDefault="00BC747D" w:rsidP="00212C1A">
            <w:pPr>
              <w:spacing w:before="40" w:after="120"/>
              <w:ind w:left="90"/>
              <w:rPr>
                <w:lang w:val="es-ES_tradnl"/>
              </w:rPr>
            </w:pPr>
            <w:r w:rsidRPr="00CF5ABB">
              <w:rPr>
                <w:lang w:val="es-ES_tradnl"/>
              </w:rPr>
              <w:t xml:space="preserve">Información del </w:t>
            </w:r>
            <w:r w:rsidRPr="00CF5ABB">
              <w:rPr>
                <w:spacing w:val="-2"/>
                <w:lang w:val="es-ES_tradnl"/>
              </w:rPr>
              <w:t>representante</w:t>
            </w:r>
            <w:r w:rsidRPr="00CF5ABB">
              <w:rPr>
                <w:lang w:val="es-ES_tradnl"/>
              </w:rPr>
              <w:t xml:space="preserve"> autorizado del Solicitante</w:t>
            </w:r>
          </w:p>
          <w:p w14:paraId="39688F71" w14:textId="77777777" w:rsidR="00BC747D" w:rsidRPr="00CF5ABB" w:rsidRDefault="00BC747D" w:rsidP="00906B4B">
            <w:pPr>
              <w:spacing w:before="40" w:after="120"/>
              <w:ind w:left="90"/>
              <w:rPr>
                <w:spacing w:val="6"/>
                <w:lang w:val="es-ES_tradnl" w:eastAsia="ja-JP"/>
              </w:rPr>
            </w:pPr>
            <w:r w:rsidRPr="00CF5ABB">
              <w:rPr>
                <w:lang w:val="es-ES_tradnl"/>
              </w:rPr>
              <w:t xml:space="preserve">Nombre: </w:t>
            </w:r>
            <w:r w:rsidRPr="00CF5ABB">
              <w:rPr>
                <w:iCs/>
                <w:lang w:val="es-ES_tradnl"/>
              </w:rPr>
              <w:t>[</w:t>
            </w:r>
            <w:r w:rsidRPr="00CF5ABB">
              <w:rPr>
                <w:i/>
                <w:iCs/>
                <w:lang w:val="es-ES_tradnl" w:eastAsia="ja-JP"/>
              </w:rPr>
              <w:t>indicar</w:t>
            </w:r>
            <w:r w:rsidRPr="00CF5ABB">
              <w:rPr>
                <w:i/>
                <w:iCs/>
                <w:lang w:val="es-ES_tradnl"/>
              </w:rPr>
              <w:t xml:space="preserve"> el nombre completo</w:t>
            </w:r>
            <w:r w:rsidRPr="00CF5ABB">
              <w:rPr>
                <w:iCs/>
                <w:lang w:val="es-ES_tradnl"/>
              </w:rPr>
              <w:t>]</w:t>
            </w:r>
          </w:p>
          <w:p w14:paraId="7B53A2C9" w14:textId="2E964736" w:rsidR="00BC747D" w:rsidRPr="00CF5ABB" w:rsidRDefault="00BC747D" w:rsidP="00906B4B">
            <w:pPr>
              <w:spacing w:before="40" w:after="120"/>
              <w:ind w:left="90"/>
              <w:rPr>
                <w:i/>
                <w:spacing w:val="1"/>
                <w:lang w:val="es-ES_tradnl" w:eastAsia="ja-JP"/>
              </w:rPr>
            </w:pPr>
            <w:r w:rsidRPr="00CF5ABB">
              <w:rPr>
                <w:lang w:val="es-ES_tradnl"/>
              </w:rPr>
              <w:t>Dirección</w:t>
            </w:r>
            <w:r w:rsidRPr="00CF5ABB">
              <w:rPr>
                <w:iCs/>
                <w:lang w:val="es-ES_tradnl"/>
              </w:rPr>
              <w:t>:[</w:t>
            </w:r>
            <w:r w:rsidRPr="00CF5ABB">
              <w:rPr>
                <w:i/>
                <w:iCs/>
                <w:lang w:val="es-ES_tradnl" w:eastAsia="ja-JP"/>
              </w:rPr>
              <w:t>indicar</w:t>
            </w:r>
            <w:r w:rsidRPr="00CF5ABB">
              <w:rPr>
                <w:i/>
                <w:iCs/>
                <w:lang w:val="es-ES_tradnl"/>
              </w:rPr>
              <w:t xml:space="preserve"> la dirección de correo</w:t>
            </w:r>
            <w:r w:rsidRPr="00CF5ABB">
              <w:rPr>
                <w:iCs/>
                <w:lang w:val="es-ES_tradnl"/>
              </w:rPr>
              <w:t>]</w:t>
            </w:r>
          </w:p>
          <w:p w14:paraId="5298F6D3" w14:textId="5C166C31" w:rsidR="00BC747D" w:rsidRPr="00CF5ABB" w:rsidRDefault="00BC747D" w:rsidP="00043EBF">
            <w:pPr>
              <w:spacing w:before="40" w:after="120"/>
              <w:ind w:left="90" w:rightChars="64" w:right="154"/>
              <w:jc w:val="both"/>
              <w:rPr>
                <w:lang w:val="es-ES_tradnl"/>
              </w:rPr>
            </w:pPr>
            <w:r w:rsidRPr="00CF5ABB">
              <w:rPr>
                <w:lang w:val="es-ES_tradnl"/>
              </w:rPr>
              <w:t>Número de Teléfono</w:t>
            </w:r>
            <w:r w:rsidRPr="00CF5ABB">
              <w:rPr>
                <w:lang w:val="es-ES_tradnl" w:eastAsia="ja-JP"/>
              </w:rPr>
              <w:t xml:space="preserve"> </w:t>
            </w:r>
            <w:r w:rsidRPr="00CF5ABB">
              <w:rPr>
                <w:lang w:val="es-ES_tradnl"/>
              </w:rPr>
              <w:t>/</w:t>
            </w:r>
            <w:r w:rsidRPr="00CF5ABB">
              <w:rPr>
                <w:lang w:val="es-ES_tradnl" w:eastAsia="ja-JP"/>
              </w:rPr>
              <w:t xml:space="preserve"> </w:t>
            </w:r>
            <w:r w:rsidR="00B37157" w:rsidRPr="00CF5ABB">
              <w:rPr>
                <w:lang w:val="es-ES_tradnl"/>
              </w:rPr>
              <w:t>Fax</w:t>
            </w:r>
            <w:r w:rsidRPr="00CF5ABB">
              <w:rPr>
                <w:spacing w:val="-2"/>
                <w:lang w:val="es-ES_tradnl"/>
              </w:rPr>
              <w:t xml:space="preserve">: </w:t>
            </w:r>
            <w:r w:rsidRPr="00CF5ABB">
              <w:rPr>
                <w:lang w:val="es-ES_tradnl"/>
              </w:rPr>
              <w:t>[</w:t>
            </w:r>
            <w:r w:rsidRPr="00CF5ABB">
              <w:rPr>
                <w:i/>
                <w:iCs/>
                <w:lang w:val="es-ES_tradnl" w:eastAsia="ja-JP"/>
              </w:rPr>
              <w:t>indicar</w:t>
            </w:r>
            <w:r w:rsidRPr="00CF5ABB">
              <w:rPr>
                <w:i/>
                <w:iCs/>
                <w:lang w:val="es-ES_tradnl"/>
              </w:rPr>
              <w:t xml:space="preserve"> los números de teléfono / </w:t>
            </w:r>
            <w:r w:rsidR="00B37157" w:rsidRPr="00CF5ABB">
              <w:rPr>
                <w:i/>
                <w:iCs/>
                <w:lang w:val="es-ES_tradnl"/>
              </w:rPr>
              <w:t>fax</w:t>
            </w:r>
            <w:r w:rsidRPr="00CF5ABB">
              <w:rPr>
                <w:i/>
                <w:iCs/>
                <w:lang w:val="es-ES_tradnl"/>
              </w:rPr>
              <w:t>, incluyendo los códigos del país y de la ciudad</w:t>
            </w:r>
            <w:r w:rsidRPr="00CF5ABB">
              <w:rPr>
                <w:lang w:val="es-ES_tradnl"/>
              </w:rPr>
              <w:t>]</w:t>
            </w:r>
          </w:p>
          <w:p w14:paraId="5141D597" w14:textId="0A8D0156" w:rsidR="00BC747D" w:rsidRPr="00CF5ABB" w:rsidRDefault="00BC747D" w:rsidP="0025013F">
            <w:pPr>
              <w:spacing w:before="40" w:after="120"/>
              <w:ind w:left="90"/>
              <w:rPr>
                <w:lang w:val="es-ES_tradnl" w:eastAsia="ja-JP"/>
              </w:rPr>
            </w:pPr>
            <w:r w:rsidRPr="00CF5ABB">
              <w:rPr>
                <w:lang w:val="es-ES_tradnl" w:eastAsia="ja-JP"/>
              </w:rPr>
              <w:t>Email</w:t>
            </w:r>
            <w:r w:rsidRPr="00CF5ABB">
              <w:rPr>
                <w:spacing w:val="-2"/>
                <w:lang w:val="es-ES_tradnl"/>
              </w:rPr>
              <w:t>:</w:t>
            </w:r>
            <w:r w:rsidRPr="00CF5ABB">
              <w:rPr>
                <w:lang w:val="es-ES_tradnl"/>
              </w:rPr>
              <w:t xml:space="preserve"> </w:t>
            </w:r>
            <w:r w:rsidRPr="00CF5ABB">
              <w:rPr>
                <w:iCs/>
                <w:lang w:val="es-ES_tradnl"/>
              </w:rPr>
              <w:t>[</w:t>
            </w:r>
            <w:r w:rsidRPr="00CF5ABB">
              <w:rPr>
                <w:i/>
                <w:iCs/>
                <w:lang w:val="es-ES_tradnl" w:eastAsia="ja-JP"/>
              </w:rPr>
              <w:t>indicar</w:t>
            </w:r>
            <w:r w:rsidRPr="00CF5ABB">
              <w:rPr>
                <w:i/>
                <w:lang w:val="es-ES_tradnl" w:eastAsia="ja-JP"/>
              </w:rPr>
              <w:t xml:space="preserve"> la dirección de email</w:t>
            </w:r>
            <w:r w:rsidRPr="00CF5ABB">
              <w:rPr>
                <w:iCs/>
                <w:lang w:val="es-ES_tradnl"/>
              </w:rPr>
              <w:t>]</w:t>
            </w:r>
          </w:p>
        </w:tc>
      </w:tr>
      <w:tr w:rsidR="00BC747D" w:rsidRPr="00471AAC" w14:paraId="2C0458B3" w14:textId="77777777" w:rsidTr="00E431EB">
        <w:tc>
          <w:tcPr>
            <w:tcW w:w="9360" w:type="dxa"/>
          </w:tcPr>
          <w:p w14:paraId="664F19A0" w14:textId="08F28077" w:rsidR="00BC747D" w:rsidRPr="00CF5ABB" w:rsidRDefault="00BC747D" w:rsidP="00D772F5">
            <w:pPr>
              <w:spacing w:before="40" w:after="120"/>
              <w:ind w:left="540" w:right="85" w:hanging="450"/>
              <w:jc w:val="both"/>
              <w:rPr>
                <w:lang w:val="es-ES_tradnl"/>
              </w:rPr>
            </w:pPr>
            <w:r w:rsidRPr="00CF5ABB">
              <w:rPr>
                <w:spacing w:val="-2"/>
                <w:lang w:val="es-ES_tradnl" w:eastAsia="ja-JP"/>
              </w:rPr>
              <w:t>1.</w:t>
            </w:r>
            <w:r w:rsidRPr="00CF5ABB">
              <w:rPr>
                <w:spacing w:val="-2"/>
                <w:lang w:val="es-ES_tradnl" w:eastAsia="ja-JP"/>
              </w:rPr>
              <w:tab/>
              <w:t xml:space="preserve">Se adjuntan las copias de los documentos originales de los </w:t>
            </w:r>
            <w:r w:rsidRPr="00CF5ABB">
              <w:rPr>
                <w:lang w:val="es-ES_tradnl"/>
              </w:rPr>
              <w:t>Artículos de Constitución (o documentos equivalentes de constitución o asociación), y/o documentos de registro de la entidad legal mencionada anteriormente.</w:t>
            </w:r>
          </w:p>
          <w:p w14:paraId="53ACECC6" w14:textId="6A1825C7" w:rsidR="00BC747D" w:rsidRPr="00CF5ABB" w:rsidRDefault="00BC747D" w:rsidP="0025013F">
            <w:pPr>
              <w:spacing w:before="40" w:after="120"/>
              <w:ind w:left="540" w:rightChars="22" w:right="53" w:hanging="450"/>
              <w:rPr>
                <w:spacing w:val="-8"/>
                <w:lang w:val="es-ES_tradnl" w:eastAsia="ja-JP"/>
              </w:rPr>
            </w:pPr>
            <w:r w:rsidRPr="00CF5ABB">
              <w:rPr>
                <w:spacing w:val="-2"/>
                <w:lang w:val="es-ES_tradnl"/>
              </w:rPr>
              <w:t>2.</w:t>
            </w:r>
            <w:r w:rsidRPr="00CF5ABB">
              <w:rPr>
                <w:spacing w:val="-2"/>
                <w:lang w:val="es-ES_tradnl"/>
              </w:rPr>
              <w:tab/>
              <w:t>También se adjuntan el organigrama, la lista de Directores Ejecutivos, y el usufructo.</w:t>
            </w:r>
          </w:p>
        </w:tc>
      </w:tr>
    </w:tbl>
    <w:p w14:paraId="3DCB8CAA" w14:textId="77777777" w:rsidR="00BC747D" w:rsidRPr="00CF5ABB" w:rsidRDefault="00BC747D" w:rsidP="00D72660">
      <w:pPr>
        <w:rPr>
          <w:lang w:val="es-ES_tradnl"/>
        </w:rPr>
      </w:pPr>
    </w:p>
    <w:p w14:paraId="44E03418" w14:textId="77777777" w:rsidR="00BC747D" w:rsidRPr="00CF5ABB" w:rsidRDefault="00BC747D" w:rsidP="008B347A">
      <w:pPr>
        <w:rPr>
          <w:lang w:val="es-ES_tradnl"/>
        </w:rPr>
      </w:pPr>
      <w:r w:rsidRPr="00CF5ABB">
        <w:rPr>
          <w:lang w:val="es-ES_tradnl"/>
        </w:rPr>
        <w:br w:type="page"/>
      </w:r>
    </w:p>
    <w:p w14:paraId="683B4A7E" w14:textId="6EE50084" w:rsidR="00BC747D" w:rsidRPr="00CF5ABB" w:rsidRDefault="00BC747D" w:rsidP="0087735C">
      <w:pPr>
        <w:pStyle w:val="Section4heading"/>
        <w:rPr>
          <w:bCs/>
          <w:sz w:val="32"/>
          <w:szCs w:val="32"/>
          <w:lang w:val="es-ES"/>
        </w:rPr>
      </w:pPr>
      <w:bookmarkStart w:id="76" w:name="_Toc87437458"/>
      <w:r w:rsidRPr="00CF5ABB">
        <w:rPr>
          <w:sz w:val="32"/>
          <w:szCs w:val="32"/>
          <w:lang w:val="es-ES_tradnl"/>
        </w:rPr>
        <w:t>Formulario EL</w:t>
      </w:r>
      <w:r w:rsidRPr="00CF5ABB">
        <w:rPr>
          <w:sz w:val="32"/>
          <w:szCs w:val="32"/>
          <w:lang w:val="es-ES_tradnl" w:eastAsia="ja-JP"/>
        </w:rPr>
        <w:t>E</w:t>
      </w:r>
      <w:r w:rsidRPr="00CF5ABB">
        <w:rPr>
          <w:sz w:val="32"/>
          <w:szCs w:val="32"/>
          <w:lang w:val="es-ES_tradnl"/>
        </w:rPr>
        <w:t xml:space="preserve"> -2</w:t>
      </w:r>
      <w:bookmarkStart w:id="77" w:name="_Toc97094328"/>
      <w:r w:rsidRPr="00CF5ABB">
        <w:rPr>
          <w:sz w:val="32"/>
          <w:szCs w:val="32"/>
          <w:lang w:val="es-ES_tradnl" w:eastAsia="ja-JP"/>
        </w:rPr>
        <w:t xml:space="preserve">: </w:t>
      </w:r>
      <w:r w:rsidRPr="00CF5ABB">
        <w:rPr>
          <w:bCs/>
          <w:sz w:val="32"/>
          <w:szCs w:val="32"/>
          <w:lang w:val="es-ES_tradnl"/>
        </w:rPr>
        <w:t xml:space="preserve">Formulario de Información </w:t>
      </w:r>
      <w:bookmarkEnd w:id="77"/>
      <w:r w:rsidRPr="00CF5ABB">
        <w:rPr>
          <w:bCs/>
          <w:sz w:val="32"/>
          <w:szCs w:val="32"/>
          <w:lang w:val="es-ES"/>
        </w:rPr>
        <w:t xml:space="preserve">de los </w:t>
      </w:r>
      <w:r w:rsidR="00842F96" w:rsidRPr="00CF5ABB">
        <w:rPr>
          <w:bCs/>
          <w:sz w:val="32"/>
          <w:szCs w:val="32"/>
          <w:lang w:val="es-ES"/>
        </w:rPr>
        <w:t>I</w:t>
      </w:r>
      <w:r w:rsidRPr="00CF5ABB">
        <w:rPr>
          <w:bCs/>
          <w:sz w:val="32"/>
          <w:szCs w:val="32"/>
          <w:lang w:val="es-ES"/>
        </w:rPr>
        <w:t>ntegrantes del JV</w:t>
      </w:r>
      <w:bookmarkEnd w:id="76"/>
    </w:p>
    <w:p w14:paraId="45A5B271" w14:textId="77777777" w:rsidR="00BC747D" w:rsidRPr="00CF5ABB" w:rsidRDefault="00BC747D" w:rsidP="00B36532">
      <w:pPr>
        <w:jc w:val="both"/>
        <w:rPr>
          <w:i/>
          <w:iCs/>
          <w:spacing w:val="2"/>
          <w:sz w:val="22"/>
          <w:szCs w:val="22"/>
          <w:lang w:val="es-ES_tradnl"/>
        </w:rPr>
      </w:pPr>
    </w:p>
    <w:p w14:paraId="33D433C0" w14:textId="77777777" w:rsidR="00BC747D" w:rsidRPr="00CF5ABB" w:rsidRDefault="00BC747D" w:rsidP="00514D6E">
      <w:pPr>
        <w:tabs>
          <w:tab w:val="right" w:leader="dot" w:pos="8976"/>
        </w:tabs>
        <w:ind w:right="10"/>
        <w:jc w:val="right"/>
        <w:rPr>
          <w:lang w:val="es-ES_tradnl" w:eastAsia="ja-JP"/>
        </w:rPr>
      </w:pPr>
      <w:r w:rsidRPr="00CF5ABB">
        <w:rPr>
          <w:lang w:val="es-ES_tradnl"/>
        </w:rPr>
        <w:t xml:space="preserve">Fecha: </w:t>
      </w:r>
      <w:r w:rsidRPr="00CF5ABB">
        <w:rPr>
          <w:iCs/>
          <w:lang w:val="es-ES_tradnl"/>
        </w:rPr>
        <w:t>[</w:t>
      </w:r>
      <w:r w:rsidRPr="00CF5ABB">
        <w:rPr>
          <w:i/>
          <w:iCs/>
          <w:lang w:val="es-ES_tradnl" w:eastAsia="ja-JP"/>
        </w:rPr>
        <w:t>indicar</w:t>
      </w:r>
      <w:r w:rsidRPr="00CF5ABB">
        <w:rPr>
          <w:i/>
          <w:iCs/>
          <w:lang w:val="es-ES_tradnl"/>
        </w:rPr>
        <w:t xml:space="preserve"> el día, mes y año</w:t>
      </w:r>
      <w:r w:rsidRPr="00CF5ABB">
        <w:rPr>
          <w:iCs/>
          <w:lang w:val="es-ES_tradnl"/>
        </w:rPr>
        <w:t>]</w:t>
      </w:r>
    </w:p>
    <w:p w14:paraId="6ED21009" w14:textId="63416A1E" w:rsidR="00BC747D" w:rsidRPr="00CF5ABB" w:rsidRDefault="00B37157" w:rsidP="00514D6E">
      <w:pPr>
        <w:tabs>
          <w:tab w:val="right" w:leader="dot" w:pos="8976"/>
        </w:tabs>
        <w:ind w:right="10"/>
        <w:jc w:val="right"/>
        <w:rPr>
          <w:spacing w:val="3"/>
          <w:lang w:val="es-ES_tradnl" w:eastAsia="ja-JP"/>
        </w:rPr>
      </w:pPr>
      <w:r w:rsidRPr="00CF5ABB">
        <w:rPr>
          <w:lang w:val="es-ES_tradnl" w:eastAsia="ja-JP"/>
        </w:rPr>
        <w:t xml:space="preserve">No. del </w:t>
      </w:r>
      <w:r w:rsidR="00BC747D" w:rsidRPr="00CF5ABB">
        <w:rPr>
          <w:lang w:val="es-ES_tradnl" w:eastAsia="ja-JP"/>
        </w:rPr>
        <w:t>LP</w:t>
      </w:r>
      <w:r w:rsidR="00BC747D" w:rsidRPr="00CF5ABB">
        <w:rPr>
          <w:spacing w:val="-2"/>
          <w:lang w:val="es-ES_tradnl"/>
        </w:rPr>
        <w:t xml:space="preserve">: </w:t>
      </w:r>
      <w:r w:rsidR="00BC747D" w:rsidRPr="00CF5ABB">
        <w:rPr>
          <w:spacing w:val="3"/>
          <w:lang w:val="es-ES_tradnl"/>
        </w:rPr>
        <w:t>[</w:t>
      </w:r>
      <w:r w:rsidR="00BC747D" w:rsidRPr="00CF5ABB">
        <w:rPr>
          <w:i/>
          <w:iCs/>
          <w:lang w:val="es-ES_tradnl" w:eastAsia="ja-JP"/>
        </w:rPr>
        <w:t>indicar</w:t>
      </w:r>
      <w:r w:rsidR="00BC747D" w:rsidRPr="00CF5ABB">
        <w:rPr>
          <w:i/>
          <w:iCs/>
          <w:lang w:val="es-ES_tradnl"/>
        </w:rPr>
        <w:t xml:space="preserve"> el número</w:t>
      </w:r>
      <w:r w:rsidR="00BC747D" w:rsidRPr="00CF5ABB">
        <w:rPr>
          <w:spacing w:val="3"/>
          <w:lang w:val="es-ES_tradnl"/>
        </w:rPr>
        <w:t>]</w:t>
      </w:r>
    </w:p>
    <w:p w14:paraId="0BBE12F6" w14:textId="77777777" w:rsidR="00BC747D" w:rsidRPr="00CF5ABB" w:rsidRDefault="00BC747D" w:rsidP="00514D6E">
      <w:pPr>
        <w:tabs>
          <w:tab w:val="right" w:leader="dot" w:pos="8976"/>
        </w:tabs>
        <w:ind w:right="10"/>
        <w:jc w:val="right"/>
        <w:rPr>
          <w:spacing w:val="-2"/>
          <w:lang w:val="es-ES_tradnl" w:eastAsia="ja-JP"/>
        </w:rPr>
      </w:pPr>
      <w:r w:rsidRPr="00CF5ABB">
        <w:rPr>
          <w:lang w:val="es-ES_tradnl"/>
        </w:rPr>
        <w:t xml:space="preserve">Página </w:t>
      </w:r>
      <w:r w:rsidRPr="00CF5ABB">
        <w:rPr>
          <w:iCs/>
          <w:lang w:val="es-ES_tradnl"/>
        </w:rPr>
        <w:t>[</w:t>
      </w:r>
      <w:r w:rsidRPr="00CF5ABB">
        <w:rPr>
          <w:i/>
          <w:iCs/>
          <w:lang w:val="es-ES_tradnl"/>
        </w:rPr>
        <w:t>indicar el número de la página</w:t>
      </w:r>
      <w:r w:rsidRPr="00CF5ABB">
        <w:rPr>
          <w:iCs/>
          <w:lang w:val="es-ES_tradnl"/>
        </w:rPr>
        <w:t>]</w:t>
      </w:r>
      <w:r w:rsidRPr="00CF5ABB">
        <w:rPr>
          <w:i/>
          <w:iCs/>
          <w:lang w:val="es-ES_tradnl"/>
        </w:rPr>
        <w:t xml:space="preserve"> </w:t>
      </w:r>
      <w:r w:rsidRPr="00CF5ABB">
        <w:rPr>
          <w:lang w:val="es-ES_tradnl"/>
        </w:rPr>
        <w:t xml:space="preserve">de </w:t>
      </w:r>
      <w:r w:rsidRPr="00CF5ABB">
        <w:rPr>
          <w:iCs/>
          <w:lang w:val="es-ES_tradnl"/>
        </w:rPr>
        <w:t>[</w:t>
      </w:r>
      <w:r w:rsidRPr="00CF5ABB">
        <w:rPr>
          <w:i/>
          <w:iCs/>
          <w:lang w:val="es-ES_tradnl"/>
        </w:rPr>
        <w:t>indicar el número total</w:t>
      </w:r>
      <w:r w:rsidRPr="00CF5ABB">
        <w:rPr>
          <w:iCs/>
          <w:lang w:val="es-ES_tradnl"/>
        </w:rPr>
        <w:t>]</w:t>
      </w:r>
      <w:r w:rsidRPr="00CF5ABB">
        <w:rPr>
          <w:i/>
          <w:iCs/>
          <w:lang w:val="es-ES_tradnl"/>
        </w:rPr>
        <w:t xml:space="preserve"> </w:t>
      </w:r>
      <w:r w:rsidRPr="00CF5ABB">
        <w:rPr>
          <w:lang w:val="es-ES_tradnl"/>
        </w:rPr>
        <w:t>páginas</w:t>
      </w:r>
    </w:p>
    <w:p w14:paraId="15EA0F9B" w14:textId="77777777" w:rsidR="00BC747D" w:rsidRPr="00CF5ABB" w:rsidRDefault="00BC747D" w:rsidP="0025013F">
      <w:pPr>
        <w:jc w:val="both"/>
        <w:rPr>
          <w:iCs/>
          <w:spacing w:val="2"/>
          <w:lang w:val="es-ES"/>
        </w:rPr>
      </w:pPr>
    </w:p>
    <w:p w14:paraId="4F65758A" w14:textId="77777777" w:rsidR="00BC747D" w:rsidRPr="00CF5ABB" w:rsidRDefault="00BC747D" w:rsidP="0025013F">
      <w:pPr>
        <w:jc w:val="both"/>
        <w:rPr>
          <w:i/>
          <w:iCs/>
          <w:spacing w:val="2"/>
          <w:lang w:val="es-ES"/>
        </w:rPr>
      </w:pPr>
      <w:r w:rsidRPr="00CF5ABB">
        <w:rPr>
          <w:iCs/>
          <w:spacing w:val="2"/>
          <w:lang w:val="es-ES"/>
        </w:rPr>
        <w:t>[</w:t>
      </w:r>
      <w:r w:rsidRPr="00CF5ABB">
        <w:rPr>
          <w:i/>
          <w:iCs/>
          <w:spacing w:val="2"/>
          <w:lang w:val="es-ES_tradnl"/>
        </w:rPr>
        <w:t>E</w:t>
      </w:r>
      <w:r w:rsidRPr="00CF5ABB">
        <w:rPr>
          <w:i/>
          <w:iCs/>
          <w:spacing w:val="2"/>
          <w:lang w:val="es-ES_tradnl" w:eastAsia="ja-JP"/>
        </w:rPr>
        <w:t xml:space="preserve">l </w:t>
      </w:r>
      <w:r w:rsidRPr="00CF5ABB">
        <w:rPr>
          <w:i/>
          <w:iCs/>
          <w:spacing w:val="2"/>
          <w:lang w:val="es-ES_tradnl"/>
        </w:rPr>
        <w:t xml:space="preserve">formulario </w:t>
      </w:r>
      <w:r w:rsidRPr="00CF5ABB">
        <w:rPr>
          <w:i/>
          <w:iCs/>
          <w:spacing w:val="2"/>
          <w:lang w:val="es-ES_tradnl" w:eastAsia="ja-JP"/>
        </w:rPr>
        <w:t xml:space="preserve">siguiente </w:t>
      </w:r>
      <w:r w:rsidRPr="00CF5ABB">
        <w:rPr>
          <w:i/>
          <w:iCs/>
          <w:spacing w:val="2"/>
          <w:lang w:val="es-ES_tradnl"/>
        </w:rPr>
        <w:t>es adicional al Formulario ELE</w:t>
      </w:r>
      <w:r w:rsidRPr="00CF5ABB">
        <w:rPr>
          <w:i/>
          <w:iCs/>
          <w:spacing w:val="2"/>
          <w:lang w:val="es-ES_tradnl" w:eastAsia="ja-JP"/>
        </w:rPr>
        <w:t>-</w:t>
      </w:r>
      <w:r w:rsidRPr="00CF5ABB">
        <w:rPr>
          <w:i/>
          <w:iCs/>
          <w:spacing w:val="2"/>
          <w:lang w:val="es-ES_tradnl"/>
        </w:rPr>
        <w:t xml:space="preserve">1, y deberá ser completado </w:t>
      </w:r>
      <w:r w:rsidRPr="00CF5ABB">
        <w:rPr>
          <w:i/>
          <w:iCs/>
          <w:spacing w:val="2"/>
          <w:lang w:val="es-ES_tradnl" w:eastAsia="ja-JP"/>
        </w:rPr>
        <w:t>para proporcionar información relacionada a cada integrante del JV, en el caso de que el Solicitante sea un JV</w:t>
      </w:r>
      <w:r w:rsidRPr="00CF5ABB">
        <w:rPr>
          <w:i/>
          <w:iCs/>
          <w:spacing w:val="2"/>
          <w:lang w:val="es-ES"/>
        </w:rPr>
        <w:t>.</w:t>
      </w:r>
      <w:r w:rsidRPr="00CF5ABB">
        <w:rPr>
          <w:i/>
          <w:spacing w:val="-2"/>
          <w:lang w:val="es-ES" w:eastAsia="ja-JP"/>
        </w:rPr>
        <w:t xml:space="preserve"> </w:t>
      </w:r>
      <w:r w:rsidRPr="00CF5ABB">
        <w:rPr>
          <w:i/>
          <w:iCs/>
          <w:spacing w:val="2"/>
          <w:lang w:val="es-ES_tradnl" w:eastAsia="ja-JP"/>
        </w:rPr>
        <w:t>Se deberán adjuntar los documentos que se indiquen/requieran en este Formulario</w:t>
      </w:r>
      <w:r w:rsidRPr="00CF5ABB">
        <w:rPr>
          <w:i/>
          <w:spacing w:val="-2"/>
          <w:lang w:val="es-ES" w:eastAsia="ja-JP"/>
        </w:rPr>
        <w:t>.</w:t>
      </w:r>
      <w:r w:rsidRPr="00CF5ABB">
        <w:rPr>
          <w:iCs/>
          <w:spacing w:val="2"/>
          <w:lang w:val="es-ES"/>
        </w:rPr>
        <w:t>]</w:t>
      </w:r>
    </w:p>
    <w:p w14:paraId="025B0CDF" w14:textId="77777777" w:rsidR="00BC747D" w:rsidRPr="00CF5ABB" w:rsidRDefault="00BC747D" w:rsidP="00906B4B">
      <w:pPr>
        <w:jc w:val="right"/>
        <w:rPr>
          <w:spacing w:val="-2"/>
          <w:lang w:val="es-ES"/>
        </w:rPr>
      </w:pPr>
    </w:p>
    <w:tbl>
      <w:tblPr>
        <w:tblW w:w="93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72"/>
      </w:tblGrid>
      <w:tr w:rsidR="00BC747D" w:rsidRPr="00471AAC" w14:paraId="3DB25203" w14:textId="77777777" w:rsidTr="00E431EB">
        <w:tc>
          <w:tcPr>
            <w:tcW w:w="9372" w:type="dxa"/>
          </w:tcPr>
          <w:p w14:paraId="7A098367" w14:textId="77777777" w:rsidR="00BC747D" w:rsidRPr="00CF5ABB" w:rsidRDefault="00BC747D" w:rsidP="00392F1D">
            <w:pPr>
              <w:spacing w:before="40" w:after="120"/>
              <w:ind w:left="90"/>
              <w:rPr>
                <w:spacing w:val="-2"/>
                <w:lang w:val="es-ES_tradnl" w:eastAsia="ja-JP"/>
              </w:rPr>
            </w:pPr>
            <w:r w:rsidRPr="00CF5ABB">
              <w:rPr>
                <w:lang w:val="es-ES_tradnl"/>
              </w:rPr>
              <w:t>Nombre jurídico del Solicitante</w:t>
            </w:r>
          </w:p>
          <w:p w14:paraId="5A02EFB1" w14:textId="77777777" w:rsidR="00BC747D" w:rsidRPr="00CF5ABB" w:rsidRDefault="00BC747D" w:rsidP="00392F1D">
            <w:pPr>
              <w:spacing w:before="40" w:after="120"/>
              <w:ind w:left="540" w:hanging="450"/>
              <w:rPr>
                <w:i/>
                <w:iCs/>
                <w:spacing w:val="2"/>
                <w:lang w:val="es-ES_tradnl"/>
              </w:rPr>
            </w:pPr>
            <w:r w:rsidRPr="00CF5ABB">
              <w:rPr>
                <w:spacing w:val="3"/>
                <w:lang w:val="es-ES_tradnl"/>
              </w:rPr>
              <w:t>[</w:t>
            </w:r>
            <w:r w:rsidRPr="00CF5ABB">
              <w:rPr>
                <w:i/>
                <w:iCs/>
                <w:lang w:val="es-ES_tradnl"/>
              </w:rPr>
              <w:t>indicar el nombre completo</w:t>
            </w:r>
            <w:r w:rsidRPr="00CF5ABB">
              <w:rPr>
                <w:spacing w:val="3"/>
                <w:lang w:val="es-ES_tradnl"/>
              </w:rPr>
              <w:t>]</w:t>
            </w:r>
          </w:p>
        </w:tc>
      </w:tr>
      <w:tr w:rsidR="00BC747D" w:rsidRPr="00471AAC" w14:paraId="68196EEA" w14:textId="77777777" w:rsidTr="00E431EB">
        <w:tc>
          <w:tcPr>
            <w:tcW w:w="9372" w:type="dxa"/>
          </w:tcPr>
          <w:p w14:paraId="7D010877" w14:textId="2F015D5E" w:rsidR="00BC747D" w:rsidRPr="00CF5ABB" w:rsidRDefault="00BC747D" w:rsidP="00935A24">
            <w:pPr>
              <w:spacing w:before="40" w:after="120"/>
              <w:ind w:left="90"/>
              <w:rPr>
                <w:lang w:val="es-ES_tradnl"/>
              </w:rPr>
            </w:pPr>
            <w:r w:rsidRPr="00CF5ABB">
              <w:rPr>
                <w:lang w:val="es-ES_tradnl"/>
              </w:rPr>
              <w:t>Nombre jurídico del integrante del JV:</w:t>
            </w:r>
          </w:p>
          <w:p w14:paraId="2BAEB318" w14:textId="231708F3" w:rsidR="00BC747D" w:rsidRPr="00CF5ABB" w:rsidRDefault="00BC747D" w:rsidP="0025013F">
            <w:pPr>
              <w:spacing w:before="40" w:after="120"/>
              <w:ind w:left="540" w:hanging="450"/>
              <w:rPr>
                <w:i/>
                <w:spacing w:val="-2"/>
                <w:lang w:val="es-ES_tradnl"/>
              </w:rPr>
            </w:pPr>
            <w:r w:rsidRPr="00CF5ABB">
              <w:rPr>
                <w:iCs/>
                <w:lang w:val="es-ES_tradnl"/>
              </w:rPr>
              <w:t>[</w:t>
            </w:r>
            <w:r w:rsidRPr="00CF5ABB">
              <w:rPr>
                <w:i/>
                <w:iCs/>
                <w:lang w:val="es-ES_tradnl"/>
              </w:rPr>
              <w:t>indicar el nombre completo del integrante del JV</w:t>
            </w:r>
            <w:r w:rsidRPr="00CF5ABB">
              <w:rPr>
                <w:iCs/>
                <w:lang w:val="es-ES_tradnl"/>
              </w:rPr>
              <w:t>]</w:t>
            </w:r>
          </w:p>
        </w:tc>
      </w:tr>
      <w:tr w:rsidR="00BC747D" w:rsidRPr="00471AAC" w14:paraId="562CD699" w14:textId="77777777" w:rsidTr="00E431EB">
        <w:tc>
          <w:tcPr>
            <w:tcW w:w="9372" w:type="dxa"/>
          </w:tcPr>
          <w:p w14:paraId="32C106FD" w14:textId="14560F8E" w:rsidR="00BC747D" w:rsidRPr="00CF5ABB" w:rsidRDefault="00BC747D" w:rsidP="004D1A16">
            <w:pPr>
              <w:spacing w:before="40" w:after="120"/>
              <w:ind w:left="90"/>
              <w:rPr>
                <w:lang w:val="es-ES_tradnl"/>
              </w:rPr>
            </w:pPr>
            <w:r w:rsidRPr="00CF5ABB">
              <w:rPr>
                <w:lang w:val="es-ES_tradnl"/>
              </w:rPr>
              <w:t>País de registro del integrante del JV:</w:t>
            </w:r>
          </w:p>
          <w:p w14:paraId="3235D4AE" w14:textId="77777777" w:rsidR="00BC747D" w:rsidRPr="00CF5ABB" w:rsidRDefault="00BC747D" w:rsidP="004D1A16">
            <w:pPr>
              <w:spacing w:before="40" w:after="120"/>
              <w:ind w:left="540" w:hanging="450"/>
              <w:rPr>
                <w:i/>
                <w:spacing w:val="-2"/>
                <w:lang w:val="es-ES_tradnl"/>
              </w:rPr>
            </w:pPr>
            <w:r w:rsidRPr="00CF5ABB">
              <w:rPr>
                <w:iCs/>
                <w:lang w:val="es-ES_tradnl"/>
              </w:rPr>
              <w:t>[</w:t>
            </w:r>
            <w:r w:rsidRPr="00CF5ABB">
              <w:rPr>
                <w:i/>
                <w:iCs/>
                <w:lang w:val="es-ES_tradnl"/>
              </w:rPr>
              <w:t>indicar el país de registro</w:t>
            </w:r>
            <w:r w:rsidRPr="00CF5ABB">
              <w:rPr>
                <w:iCs/>
                <w:lang w:val="es-ES_tradnl"/>
              </w:rPr>
              <w:t>]</w:t>
            </w:r>
          </w:p>
        </w:tc>
      </w:tr>
      <w:tr w:rsidR="00BC747D" w:rsidRPr="00471AAC" w14:paraId="5EDC8147" w14:textId="77777777" w:rsidTr="00E431EB">
        <w:tc>
          <w:tcPr>
            <w:tcW w:w="9372" w:type="dxa"/>
          </w:tcPr>
          <w:p w14:paraId="11319F0D" w14:textId="09F7301B" w:rsidR="00BC747D" w:rsidRPr="00CF5ABB" w:rsidRDefault="00BC747D" w:rsidP="009258A7">
            <w:pPr>
              <w:spacing w:before="40" w:after="120"/>
              <w:ind w:left="90"/>
              <w:rPr>
                <w:lang w:val="es-ES_tradnl"/>
              </w:rPr>
            </w:pPr>
            <w:r w:rsidRPr="00CF5ABB">
              <w:rPr>
                <w:lang w:val="es-ES_tradnl"/>
              </w:rPr>
              <w:t>Año de constitución del integrante del JV:</w:t>
            </w:r>
          </w:p>
          <w:p w14:paraId="37AF65AD" w14:textId="77777777" w:rsidR="00BC747D" w:rsidRPr="00CF5ABB" w:rsidRDefault="00BC747D" w:rsidP="009258A7">
            <w:pPr>
              <w:spacing w:before="40" w:after="120"/>
              <w:ind w:left="540" w:hanging="450"/>
              <w:rPr>
                <w:spacing w:val="-2"/>
                <w:lang w:val="es-ES_tradnl"/>
              </w:rPr>
            </w:pPr>
            <w:r w:rsidRPr="00CF5ABB">
              <w:rPr>
                <w:spacing w:val="6"/>
                <w:lang w:val="es-ES_tradnl"/>
              </w:rPr>
              <w:t>[</w:t>
            </w:r>
            <w:r w:rsidRPr="00CF5ABB">
              <w:rPr>
                <w:i/>
                <w:iCs/>
                <w:lang w:val="es-ES_tradnl" w:eastAsia="ja-JP"/>
              </w:rPr>
              <w:t>indicar</w:t>
            </w:r>
            <w:r w:rsidRPr="00CF5ABB">
              <w:rPr>
                <w:i/>
                <w:iCs/>
                <w:lang w:val="es-ES_tradnl"/>
              </w:rPr>
              <w:t xml:space="preserve"> el año de constitución</w:t>
            </w:r>
            <w:r w:rsidRPr="00CF5ABB">
              <w:rPr>
                <w:spacing w:val="6"/>
                <w:lang w:val="es-ES_tradnl"/>
              </w:rPr>
              <w:t>]</w:t>
            </w:r>
          </w:p>
        </w:tc>
      </w:tr>
      <w:tr w:rsidR="00BC747D" w:rsidRPr="00471AAC" w14:paraId="7A352BFD" w14:textId="77777777" w:rsidTr="00E431EB">
        <w:tc>
          <w:tcPr>
            <w:tcW w:w="9372" w:type="dxa"/>
          </w:tcPr>
          <w:p w14:paraId="4C585C0E" w14:textId="0C85F081" w:rsidR="00BC747D" w:rsidRPr="00CF5ABB" w:rsidRDefault="00BC747D" w:rsidP="0020051F">
            <w:pPr>
              <w:spacing w:before="40" w:after="120"/>
              <w:ind w:left="540" w:hanging="450"/>
              <w:rPr>
                <w:lang w:val="es-ES_tradnl"/>
              </w:rPr>
            </w:pPr>
            <w:r w:rsidRPr="00CF5ABB">
              <w:rPr>
                <w:lang w:val="es-ES_tradnl"/>
              </w:rPr>
              <w:t>Dirección jurídica del integrante del JV en el país de registro:</w:t>
            </w:r>
          </w:p>
          <w:p w14:paraId="74D06810" w14:textId="18F91830" w:rsidR="00BC747D" w:rsidRPr="00CF5ABB" w:rsidRDefault="00BC747D" w:rsidP="0020051F">
            <w:pPr>
              <w:spacing w:before="40" w:after="120"/>
              <w:ind w:left="540" w:hanging="450"/>
              <w:rPr>
                <w:i/>
                <w:spacing w:val="-7"/>
                <w:lang w:val="es-ES_tradnl"/>
              </w:rPr>
            </w:pPr>
            <w:r w:rsidRPr="00CF5ABB">
              <w:rPr>
                <w:iCs/>
                <w:lang w:val="es-ES_tradnl"/>
              </w:rPr>
              <w:t>[</w:t>
            </w:r>
            <w:r w:rsidRPr="00CF5ABB">
              <w:rPr>
                <w:i/>
                <w:iCs/>
                <w:lang w:val="es-ES_tradnl" w:eastAsia="ja-JP"/>
              </w:rPr>
              <w:t>indicar</w:t>
            </w:r>
            <w:r w:rsidRPr="00CF5ABB">
              <w:rPr>
                <w:i/>
                <w:iCs/>
                <w:lang w:val="es-ES_tradnl"/>
              </w:rPr>
              <w:t xml:space="preserve"> </w:t>
            </w:r>
            <w:r w:rsidR="00D772F5" w:rsidRPr="00CF5ABB">
              <w:rPr>
                <w:i/>
                <w:iCs/>
                <w:lang w:val="es-ES_tradnl"/>
              </w:rPr>
              <w:t>la dirección de correo</w:t>
            </w:r>
            <w:r w:rsidRPr="00CF5ABB">
              <w:rPr>
                <w:iCs/>
                <w:lang w:val="es-ES_tradnl"/>
              </w:rPr>
              <w:t>]</w:t>
            </w:r>
          </w:p>
        </w:tc>
      </w:tr>
      <w:tr w:rsidR="00BC747D" w:rsidRPr="00CF5ABB" w14:paraId="73EC59D5" w14:textId="77777777" w:rsidTr="00E431EB">
        <w:tc>
          <w:tcPr>
            <w:tcW w:w="9372" w:type="dxa"/>
          </w:tcPr>
          <w:p w14:paraId="64E5849D" w14:textId="1CC13626" w:rsidR="00BC747D" w:rsidRPr="00CF5ABB" w:rsidRDefault="00BC747D" w:rsidP="00627346">
            <w:pPr>
              <w:spacing w:before="40" w:after="120"/>
              <w:ind w:left="90"/>
              <w:rPr>
                <w:lang w:val="es-ES_tradnl"/>
              </w:rPr>
            </w:pPr>
            <w:r w:rsidRPr="00CF5ABB">
              <w:rPr>
                <w:lang w:val="es-ES_tradnl"/>
              </w:rPr>
              <w:t xml:space="preserve">Información del </w:t>
            </w:r>
            <w:r w:rsidRPr="00CF5ABB">
              <w:rPr>
                <w:spacing w:val="-2"/>
                <w:lang w:val="es-ES_tradnl"/>
              </w:rPr>
              <w:t>representante</w:t>
            </w:r>
            <w:r w:rsidRPr="00CF5ABB">
              <w:rPr>
                <w:lang w:val="es-ES_tradnl"/>
              </w:rPr>
              <w:t xml:space="preserve"> autorizado del integrante del JV</w:t>
            </w:r>
          </w:p>
          <w:p w14:paraId="541D770A" w14:textId="77777777" w:rsidR="00BC747D" w:rsidRPr="00CF5ABB" w:rsidRDefault="00BC747D" w:rsidP="00627346">
            <w:pPr>
              <w:spacing w:before="40" w:after="120"/>
              <w:ind w:left="90"/>
              <w:rPr>
                <w:spacing w:val="6"/>
                <w:lang w:val="es-ES_tradnl" w:eastAsia="ja-JP"/>
              </w:rPr>
            </w:pPr>
            <w:r w:rsidRPr="00CF5ABB">
              <w:rPr>
                <w:lang w:val="es-ES_tradnl"/>
              </w:rPr>
              <w:t xml:space="preserve">Nombre: </w:t>
            </w:r>
            <w:r w:rsidRPr="00CF5ABB">
              <w:rPr>
                <w:iCs/>
                <w:lang w:val="es-ES_tradnl"/>
              </w:rPr>
              <w:t>[</w:t>
            </w:r>
            <w:r w:rsidRPr="00CF5ABB">
              <w:rPr>
                <w:i/>
                <w:iCs/>
                <w:lang w:val="es-ES_tradnl" w:eastAsia="ja-JP"/>
              </w:rPr>
              <w:t>indicar</w:t>
            </w:r>
            <w:r w:rsidRPr="00CF5ABB">
              <w:rPr>
                <w:i/>
                <w:iCs/>
                <w:lang w:val="es-ES_tradnl"/>
              </w:rPr>
              <w:t xml:space="preserve"> el nombre completo</w:t>
            </w:r>
            <w:r w:rsidRPr="00CF5ABB">
              <w:rPr>
                <w:iCs/>
                <w:lang w:val="es-ES_tradnl"/>
              </w:rPr>
              <w:t>]</w:t>
            </w:r>
          </w:p>
          <w:p w14:paraId="096CAC14" w14:textId="3B4718B6" w:rsidR="00BC747D" w:rsidRPr="00CF5ABB" w:rsidRDefault="00BC747D" w:rsidP="00627346">
            <w:pPr>
              <w:spacing w:before="40" w:after="120"/>
              <w:ind w:left="90"/>
              <w:rPr>
                <w:i/>
                <w:spacing w:val="1"/>
                <w:lang w:val="es-ES_tradnl" w:eastAsia="ja-JP"/>
              </w:rPr>
            </w:pPr>
            <w:r w:rsidRPr="00CF5ABB">
              <w:rPr>
                <w:lang w:val="es-ES_tradnl"/>
              </w:rPr>
              <w:t>Dirección</w:t>
            </w:r>
            <w:r w:rsidRPr="00CF5ABB">
              <w:rPr>
                <w:iCs/>
                <w:lang w:val="es-ES_tradnl"/>
              </w:rPr>
              <w:t>:[</w:t>
            </w:r>
            <w:r w:rsidRPr="00CF5ABB">
              <w:rPr>
                <w:i/>
                <w:iCs/>
                <w:lang w:val="es-ES_tradnl" w:eastAsia="ja-JP"/>
              </w:rPr>
              <w:t>indicar</w:t>
            </w:r>
            <w:r w:rsidRPr="00CF5ABB">
              <w:rPr>
                <w:i/>
                <w:iCs/>
                <w:lang w:val="es-ES_tradnl"/>
              </w:rPr>
              <w:t xml:space="preserve"> la dirección de correo</w:t>
            </w:r>
            <w:r w:rsidRPr="00CF5ABB">
              <w:rPr>
                <w:iCs/>
                <w:lang w:val="es-ES_tradnl"/>
              </w:rPr>
              <w:t>]</w:t>
            </w:r>
          </w:p>
          <w:p w14:paraId="29122EE5" w14:textId="5745C646" w:rsidR="00BC747D" w:rsidRPr="00CF5ABB" w:rsidRDefault="00BC747D" w:rsidP="00627346">
            <w:pPr>
              <w:spacing w:before="40" w:after="120"/>
              <w:ind w:left="90"/>
              <w:rPr>
                <w:lang w:val="es-ES_tradnl"/>
              </w:rPr>
            </w:pPr>
            <w:r w:rsidRPr="00CF5ABB">
              <w:rPr>
                <w:lang w:val="es-ES_tradnl"/>
              </w:rPr>
              <w:t>Número de Teléfono</w:t>
            </w:r>
            <w:r w:rsidRPr="00CF5ABB">
              <w:rPr>
                <w:lang w:val="es-ES_tradnl" w:eastAsia="ja-JP"/>
              </w:rPr>
              <w:t xml:space="preserve"> </w:t>
            </w:r>
            <w:r w:rsidRPr="00CF5ABB">
              <w:rPr>
                <w:lang w:val="es-ES_tradnl"/>
              </w:rPr>
              <w:t>/</w:t>
            </w:r>
            <w:r w:rsidRPr="00CF5ABB">
              <w:rPr>
                <w:lang w:val="es-ES_tradnl" w:eastAsia="ja-JP"/>
              </w:rPr>
              <w:t xml:space="preserve"> </w:t>
            </w:r>
            <w:r w:rsidR="004044E8" w:rsidRPr="00CF5ABB">
              <w:rPr>
                <w:lang w:val="es-ES_tradnl"/>
              </w:rPr>
              <w:t>Fax</w:t>
            </w:r>
            <w:r w:rsidRPr="00CF5ABB">
              <w:rPr>
                <w:spacing w:val="-2"/>
                <w:lang w:val="es-ES_tradnl"/>
              </w:rPr>
              <w:t xml:space="preserve">: </w:t>
            </w:r>
            <w:r w:rsidRPr="00CF5ABB">
              <w:rPr>
                <w:lang w:val="es-ES_tradnl"/>
              </w:rPr>
              <w:t>[</w:t>
            </w:r>
            <w:r w:rsidRPr="00CF5ABB">
              <w:rPr>
                <w:i/>
                <w:iCs/>
                <w:lang w:val="es-ES_tradnl" w:eastAsia="ja-JP"/>
              </w:rPr>
              <w:t>indicar</w:t>
            </w:r>
            <w:r w:rsidRPr="00CF5ABB">
              <w:rPr>
                <w:i/>
                <w:iCs/>
                <w:lang w:val="es-ES_tradnl"/>
              </w:rPr>
              <w:t xml:space="preserve"> los números de teléfono / </w:t>
            </w:r>
            <w:r w:rsidR="004044E8" w:rsidRPr="00CF5ABB">
              <w:rPr>
                <w:i/>
                <w:iCs/>
                <w:lang w:val="es-ES_tradnl"/>
              </w:rPr>
              <w:t>fax</w:t>
            </w:r>
            <w:r w:rsidRPr="00CF5ABB">
              <w:rPr>
                <w:i/>
                <w:iCs/>
                <w:lang w:val="es-ES_tradnl"/>
              </w:rPr>
              <w:t>, incluyendo los códigos del país y de la ciudad</w:t>
            </w:r>
            <w:r w:rsidRPr="00CF5ABB">
              <w:rPr>
                <w:lang w:val="es-ES_tradnl"/>
              </w:rPr>
              <w:t>]</w:t>
            </w:r>
          </w:p>
          <w:p w14:paraId="399DC070" w14:textId="5D1DD13F" w:rsidR="00BC747D" w:rsidRPr="00CF5ABB" w:rsidRDefault="00BC747D" w:rsidP="0025013F">
            <w:pPr>
              <w:spacing w:before="40" w:after="120"/>
              <w:ind w:left="540" w:hanging="450"/>
              <w:rPr>
                <w:spacing w:val="-6"/>
                <w:lang w:val="es-ES_tradnl" w:eastAsia="ja-JP"/>
              </w:rPr>
            </w:pPr>
            <w:r w:rsidRPr="00CF5ABB">
              <w:rPr>
                <w:lang w:val="es-ES_tradnl" w:eastAsia="ja-JP"/>
              </w:rPr>
              <w:t>Email</w:t>
            </w:r>
            <w:r w:rsidRPr="00CF5ABB">
              <w:rPr>
                <w:spacing w:val="-2"/>
                <w:lang w:val="es-ES_tradnl"/>
              </w:rPr>
              <w:t>:</w:t>
            </w:r>
            <w:r w:rsidRPr="00CF5ABB">
              <w:rPr>
                <w:lang w:val="es-ES_tradnl"/>
              </w:rPr>
              <w:t xml:space="preserve"> </w:t>
            </w:r>
            <w:r w:rsidRPr="00CF5ABB">
              <w:rPr>
                <w:iCs/>
                <w:lang w:val="es-ES_tradnl"/>
              </w:rPr>
              <w:t>[</w:t>
            </w:r>
            <w:r w:rsidRPr="00CF5ABB">
              <w:rPr>
                <w:i/>
                <w:iCs/>
                <w:lang w:val="es-ES_tradnl" w:eastAsia="ja-JP"/>
              </w:rPr>
              <w:t>indicar</w:t>
            </w:r>
            <w:r w:rsidRPr="00CF5ABB">
              <w:rPr>
                <w:i/>
                <w:lang w:val="es-ES_tradnl" w:eastAsia="ja-JP"/>
              </w:rPr>
              <w:t xml:space="preserve"> la dirección de email</w:t>
            </w:r>
            <w:r w:rsidRPr="00CF5ABB">
              <w:rPr>
                <w:iCs/>
                <w:lang w:val="es-ES_tradnl"/>
              </w:rPr>
              <w:t>]</w:t>
            </w:r>
          </w:p>
        </w:tc>
      </w:tr>
      <w:tr w:rsidR="00BC747D" w:rsidRPr="00471AAC" w14:paraId="78004CE3" w14:textId="77777777" w:rsidTr="00E431EB">
        <w:tc>
          <w:tcPr>
            <w:tcW w:w="9372" w:type="dxa"/>
          </w:tcPr>
          <w:p w14:paraId="0CFC98B5" w14:textId="7FAB0307" w:rsidR="00BC747D" w:rsidRPr="00CF5ABB" w:rsidRDefault="00BC747D" w:rsidP="00043EBF">
            <w:pPr>
              <w:spacing w:before="40" w:after="120"/>
              <w:ind w:left="540" w:rightChars="69" w:right="166" w:hanging="450"/>
              <w:jc w:val="both"/>
              <w:rPr>
                <w:lang w:val="es-ES_tradnl"/>
              </w:rPr>
            </w:pPr>
            <w:r w:rsidRPr="00CF5ABB">
              <w:rPr>
                <w:spacing w:val="-2"/>
                <w:lang w:val="es-ES_tradnl" w:eastAsia="ja-JP"/>
              </w:rPr>
              <w:t>1.</w:t>
            </w:r>
            <w:r w:rsidRPr="00CF5ABB">
              <w:rPr>
                <w:spacing w:val="-2"/>
                <w:lang w:val="es-ES_tradnl" w:eastAsia="ja-JP"/>
              </w:rPr>
              <w:tab/>
            </w:r>
            <w:r w:rsidRPr="00CF5ABB">
              <w:rPr>
                <w:spacing w:val="-2"/>
                <w:lang w:val="es-ES_tradnl"/>
              </w:rPr>
              <w:t>Se</w:t>
            </w:r>
            <w:r w:rsidRPr="00CF5ABB">
              <w:rPr>
                <w:spacing w:val="-2"/>
                <w:lang w:val="es-ES_tradnl" w:eastAsia="ja-JP"/>
              </w:rPr>
              <w:t xml:space="preserve"> adjuntan las copias de los documentos originales de los</w:t>
            </w:r>
            <w:r w:rsidR="00043EBF" w:rsidRPr="00CF5ABB">
              <w:rPr>
                <w:spacing w:val="-2"/>
                <w:lang w:val="es-ES_tradnl" w:eastAsia="ja-JP"/>
              </w:rPr>
              <w:t xml:space="preserve"> </w:t>
            </w:r>
            <w:r w:rsidRPr="00CF5ABB">
              <w:rPr>
                <w:lang w:val="es-ES_tradnl"/>
              </w:rPr>
              <w:t>Artículos de Constitución (o documentos equivalentes de constitución o asociación), y/o documentos de registro de la entidad legal mencionada anteriormente.</w:t>
            </w:r>
          </w:p>
          <w:p w14:paraId="517B0875" w14:textId="5107F093" w:rsidR="00BC747D" w:rsidRPr="00CF5ABB" w:rsidRDefault="00BC747D" w:rsidP="0025013F">
            <w:pPr>
              <w:spacing w:before="40" w:after="120"/>
              <w:ind w:left="540" w:hanging="450"/>
              <w:rPr>
                <w:spacing w:val="-2"/>
                <w:lang w:val="es-ES_tradnl" w:eastAsia="ja-JP"/>
              </w:rPr>
            </w:pPr>
            <w:r w:rsidRPr="00CF5ABB">
              <w:rPr>
                <w:spacing w:val="-2"/>
                <w:lang w:val="es-ES_tradnl"/>
              </w:rPr>
              <w:t>2.</w:t>
            </w:r>
            <w:r w:rsidRPr="00CF5ABB">
              <w:rPr>
                <w:spacing w:val="-2"/>
                <w:lang w:val="es-ES_tradnl"/>
              </w:rPr>
              <w:tab/>
              <w:t>También se adjuntan el organigrama, la lista de Directores Ejecutivos, y el usufructo.</w:t>
            </w:r>
          </w:p>
        </w:tc>
      </w:tr>
    </w:tbl>
    <w:p w14:paraId="3E929F3E" w14:textId="77777777" w:rsidR="00BC747D" w:rsidRPr="00CF5ABB" w:rsidRDefault="00BC747D" w:rsidP="008E7B26">
      <w:pPr>
        <w:pStyle w:val="Section4heading"/>
        <w:rPr>
          <w:sz w:val="32"/>
          <w:szCs w:val="32"/>
          <w:lang w:val="es-ES"/>
        </w:rPr>
      </w:pPr>
      <w:r w:rsidRPr="00CF5ABB">
        <w:rPr>
          <w:lang w:val="es-ES"/>
        </w:rPr>
        <w:br w:type="page"/>
      </w:r>
      <w:bookmarkStart w:id="78" w:name="_Toc511409823"/>
      <w:bookmarkStart w:id="79" w:name="_Toc525745572"/>
      <w:bookmarkStart w:id="80" w:name="_Toc87437459"/>
      <w:r w:rsidRPr="00CF5ABB">
        <w:rPr>
          <w:sz w:val="32"/>
          <w:szCs w:val="32"/>
          <w:lang w:val="es-ES"/>
        </w:rPr>
        <w:t>Formulario ELE</w:t>
      </w:r>
      <w:r w:rsidRPr="00CF5ABB">
        <w:rPr>
          <w:rFonts w:hint="eastAsia"/>
          <w:sz w:val="32"/>
          <w:szCs w:val="32"/>
          <w:lang w:val="es-ES"/>
        </w:rPr>
        <w:t xml:space="preserve"> -</w:t>
      </w:r>
      <w:r w:rsidRPr="00CF5ABB">
        <w:rPr>
          <w:sz w:val="32"/>
          <w:szCs w:val="32"/>
          <w:lang w:val="es-ES"/>
        </w:rPr>
        <w:t>3</w:t>
      </w:r>
      <w:r w:rsidRPr="00CF5ABB">
        <w:rPr>
          <w:rFonts w:hint="eastAsia"/>
          <w:sz w:val="32"/>
          <w:szCs w:val="32"/>
          <w:lang w:val="es-ES"/>
        </w:rPr>
        <w:t xml:space="preserve">: </w:t>
      </w:r>
      <w:r w:rsidRPr="00CF5ABB">
        <w:rPr>
          <w:sz w:val="32"/>
          <w:szCs w:val="32"/>
          <w:lang w:val="es-ES"/>
        </w:rPr>
        <w:t>Formulario de Información del Subcontra</w:t>
      </w:r>
      <w:bookmarkEnd w:id="78"/>
      <w:bookmarkEnd w:id="79"/>
      <w:r w:rsidRPr="00CF5ABB">
        <w:rPr>
          <w:sz w:val="32"/>
          <w:szCs w:val="32"/>
          <w:lang w:val="es-ES"/>
        </w:rPr>
        <w:t>tista</w:t>
      </w:r>
      <w:bookmarkEnd w:id="80"/>
    </w:p>
    <w:p w14:paraId="19F3F441" w14:textId="2C249D3B" w:rsidR="00BC747D" w:rsidRPr="00CF5ABB" w:rsidRDefault="00BC747D" w:rsidP="0025013F">
      <w:pPr>
        <w:widowControl/>
        <w:autoSpaceDE/>
        <w:autoSpaceDN/>
        <w:jc w:val="right"/>
        <w:rPr>
          <w:spacing w:val="-2"/>
          <w:szCs w:val="20"/>
          <w:lang w:val="es-ES"/>
        </w:rPr>
      </w:pPr>
      <w:r w:rsidRPr="00CF5ABB">
        <w:rPr>
          <w:spacing w:val="-2"/>
          <w:szCs w:val="20"/>
          <w:lang w:val="es-ES"/>
        </w:rPr>
        <w:t xml:space="preserve">Fecha: </w:t>
      </w:r>
      <w:r w:rsidRPr="00CF5ABB">
        <w:rPr>
          <w:iCs/>
          <w:spacing w:val="2"/>
          <w:szCs w:val="20"/>
          <w:lang w:val="es-ES"/>
        </w:rPr>
        <w:t>[</w:t>
      </w:r>
      <w:r w:rsidRPr="00CF5ABB">
        <w:rPr>
          <w:i/>
          <w:iCs/>
          <w:spacing w:val="2"/>
          <w:szCs w:val="20"/>
          <w:lang w:val="es-ES"/>
        </w:rPr>
        <w:t>indicar el día, mes y año</w:t>
      </w:r>
      <w:r w:rsidRPr="00CF5ABB">
        <w:rPr>
          <w:iCs/>
          <w:spacing w:val="2"/>
          <w:szCs w:val="20"/>
          <w:lang w:val="es-ES"/>
        </w:rPr>
        <w:t>]</w:t>
      </w:r>
      <w:r w:rsidRPr="00CF5ABB">
        <w:rPr>
          <w:i/>
          <w:iCs/>
          <w:spacing w:val="2"/>
          <w:szCs w:val="20"/>
          <w:lang w:val="es-ES"/>
        </w:rPr>
        <w:br/>
      </w:r>
      <w:r w:rsidR="004044E8" w:rsidRPr="00CF5ABB">
        <w:rPr>
          <w:szCs w:val="20"/>
          <w:lang w:val="es-ES" w:eastAsia="ja-JP"/>
        </w:rPr>
        <w:t xml:space="preserve">No. del </w:t>
      </w:r>
      <w:r w:rsidRPr="00CF5ABB">
        <w:rPr>
          <w:szCs w:val="20"/>
          <w:lang w:val="es-ES" w:eastAsia="ja-JP"/>
        </w:rPr>
        <w:t>LP</w:t>
      </w:r>
      <w:r w:rsidRPr="00CF5ABB">
        <w:rPr>
          <w:spacing w:val="-2"/>
          <w:szCs w:val="20"/>
          <w:lang w:val="es-ES"/>
        </w:rPr>
        <w:t xml:space="preserve">: </w:t>
      </w:r>
      <w:r w:rsidRPr="00CF5ABB">
        <w:rPr>
          <w:spacing w:val="3"/>
          <w:szCs w:val="20"/>
          <w:lang w:val="es-ES"/>
        </w:rPr>
        <w:t>[</w:t>
      </w:r>
      <w:r w:rsidRPr="00CF5ABB">
        <w:rPr>
          <w:i/>
          <w:spacing w:val="3"/>
          <w:szCs w:val="20"/>
          <w:lang w:val="es-ES"/>
        </w:rPr>
        <w:t>indicar el número</w:t>
      </w:r>
      <w:r w:rsidRPr="00CF5ABB">
        <w:rPr>
          <w:spacing w:val="3"/>
          <w:szCs w:val="20"/>
          <w:lang w:val="es-ES"/>
        </w:rPr>
        <w:t>]</w:t>
      </w:r>
      <w:r w:rsidRPr="00CF5ABB">
        <w:rPr>
          <w:i/>
          <w:iCs/>
          <w:spacing w:val="2"/>
          <w:szCs w:val="20"/>
          <w:lang w:val="es-ES"/>
        </w:rPr>
        <w:br/>
      </w:r>
      <w:r w:rsidRPr="00CF5ABB">
        <w:rPr>
          <w:spacing w:val="-2"/>
          <w:szCs w:val="20"/>
          <w:lang w:val="es-ES"/>
        </w:rPr>
        <w:t xml:space="preserve">Página </w:t>
      </w:r>
      <w:r w:rsidRPr="00CF5ABB">
        <w:rPr>
          <w:iCs/>
          <w:spacing w:val="2"/>
          <w:szCs w:val="20"/>
          <w:lang w:val="es-ES"/>
        </w:rPr>
        <w:t>[</w:t>
      </w:r>
      <w:r w:rsidRPr="00CF5ABB">
        <w:rPr>
          <w:i/>
          <w:iCs/>
          <w:spacing w:val="2"/>
          <w:szCs w:val="20"/>
          <w:lang w:val="es-ES"/>
        </w:rPr>
        <w:t>indicar el número de la página</w:t>
      </w:r>
      <w:r w:rsidRPr="00CF5ABB">
        <w:rPr>
          <w:iCs/>
          <w:spacing w:val="2"/>
          <w:szCs w:val="20"/>
          <w:lang w:val="es-ES"/>
        </w:rPr>
        <w:t>]</w:t>
      </w:r>
      <w:r w:rsidRPr="00CF5ABB">
        <w:rPr>
          <w:i/>
          <w:iCs/>
          <w:spacing w:val="2"/>
          <w:szCs w:val="20"/>
          <w:lang w:val="es-ES"/>
        </w:rPr>
        <w:t xml:space="preserve"> </w:t>
      </w:r>
      <w:r w:rsidRPr="00CF5ABB">
        <w:rPr>
          <w:spacing w:val="-2"/>
          <w:szCs w:val="20"/>
          <w:lang w:val="es-ES"/>
        </w:rPr>
        <w:t xml:space="preserve">de </w:t>
      </w:r>
      <w:r w:rsidRPr="00CF5ABB">
        <w:rPr>
          <w:iCs/>
          <w:spacing w:val="1"/>
          <w:szCs w:val="20"/>
          <w:lang w:val="es-ES"/>
        </w:rPr>
        <w:t>[</w:t>
      </w:r>
      <w:r w:rsidRPr="00CF5ABB">
        <w:rPr>
          <w:i/>
          <w:iCs/>
          <w:spacing w:val="1"/>
          <w:szCs w:val="20"/>
          <w:lang w:val="es-ES"/>
        </w:rPr>
        <w:t>indicar el número total</w:t>
      </w:r>
      <w:r w:rsidRPr="00CF5ABB">
        <w:rPr>
          <w:iCs/>
          <w:spacing w:val="1"/>
          <w:szCs w:val="20"/>
          <w:lang w:val="es-ES"/>
        </w:rPr>
        <w:t>]</w:t>
      </w:r>
      <w:r w:rsidRPr="00CF5ABB">
        <w:rPr>
          <w:i/>
          <w:iCs/>
          <w:spacing w:val="1"/>
          <w:szCs w:val="20"/>
          <w:lang w:val="es-ES"/>
        </w:rPr>
        <w:t xml:space="preserve"> </w:t>
      </w:r>
      <w:r w:rsidRPr="00CF5ABB">
        <w:rPr>
          <w:spacing w:val="-2"/>
          <w:szCs w:val="20"/>
          <w:lang w:val="es-ES"/>
        </w:rPr>
        <w:t>páginas</w:t>
      </w:r>
    </w:p>
    <w:p w14:paraId="3EEE1637" w14:textId="77777777" w:rsidR="00BC747D" w:rsidRPr="00CF5ABB" w:rsidRDefault="00BC747D" w:rsidP="0025013F">
      <w:pPr>
        <w:widowControl/>
        <w:autoSpaceDE/>
        <w:autoSpaceDN/>
        <w:jc w:val="right"/>
        <w:rPr>
          <w:spacing w:val="-2"/>
          <w:lang w:val="es-ES" w:eastAsia="ja-JP"/>
        </w:rPr>
      </w:pPr>
    </w:p>
    <w:p w14:paraId="4ED70316" w14:textId="77777777" w:rsidR="00BC747D" w:rsidRPr="00CF5ABB" w:rsidRDefault="00BC747D" w:rsidP="0025013F">
      <w:pPr>
        <w:widowControl/>
        <w:autoSpaceDE/>
        <w:autoSpaceDN/>
        <w:jc w:val="right"/>
        <w:rPr>
          <w:spacing w:val="-2"/>
          <w:lang w:val="es-ES" w:eastAsia="ja-JP"/>
        </w:rPr>
      </w:pPr>
    </w:p>
    <w:p w14:paraId="299E4B4B" w14:textId="77777777" w:rsidR="00BC747D" w:rsidRPr="00CF5ABB" w:rsidRDefault="00BC747D" w:rsidP="0025013F">
      <w:pPr>
        <w:widowControl/>
        <w:autoSpaceDE/>
        <w:autoSpaceDN/>
        <w:jc w:val="both"/>
        <w:rPr>
          <w:i/>
          <w:iCs/>
          <w:spacing w:val="2"/>
          <w:lang w:val="es-ES"/>
        </w:rPr>
      </w:pPr>
      <w:r w:rsidRPr="00CF5ABB">
        <w:rPr>
          <w:iCs/>
          <w:spacing w:val="2"/>
          <w:lang w:val="es-ES"/>
        </w:rPr>
        <w:t>[</w:t>
      </w:r>
      <w:r w:rsidRPr="00CF5ABB">
        <w:rPr>
          <w:i/>
          <w:iCs/>
          <w:spacing w:val="2"/>
          <w:lang w:val="es-ES"/>
        </w:rPr>
        <w:t>El formulario siguiente es adicional a los Formularios ELE</w:t>
      </w:r>
      <w:r w:rsidRPr="00CF5ABB">
        <w:rPr>
          <w:rFonts w:hint="eastAsia"/>
          <w:i/>
          <w:iCs/>
          <w:spacing w:val="2"/>
          <w:lang w:val="es-ES" w:eastAsia="ja-JP"/>
        </w:rPr>
        <w:t>-</w:t>
      </w:r>
      <w:r w:rsidRPr="00CF5ABB">
        <w:rPr>
          <w:i/>
          <w:iCs/>
          <w:spacing w:val="2"/>
          <w:lang w:val="es-ES"/>
        </w:rPr>
        <w:t>1 y ELE-2 (si corresponda), y deberá ser completado para proporcionar información relacionada al Subcontratista especializado (de haberlo) que el Solicitante se propone contratar para ejecutar las actividades clave estipuladas en el subfactor 4.2(b) de los Criterios de Calificación de la Sección III. Se deberán adjuntar l</w:t>
      </w:r>
      <w:r w:rsidRPr="00CF5ABB">
        <w:rPr>
          <w:i/>
          <w:spacing w:val="-2"/>
          <w:szCs w:val="20"/>
          <w:lang w:val="es-ES_tradnl" w:eastAsia="ja-JP"/>
        </w:rPr>
        <w:t>os documentos que se indiquen / requieran en este Formulario</w:t>
      </w:r>
      <w:r w:rsidRPr="00CF5ABB">
        <w:rPr>
          <w:i/>
          <w:iCs/>
          <w:spacing w:val="2"/>
          <w:lang w:val="es-ES"/>
        </w:rPr>
        <w:t>.</w:t>
      </w:r>
      <w:r w:rsidRPr="00CF5ABB">
        <w:rPr>
          <w:iCs/>
          <w:spacing w:val="2"/>
          <w:lang w:val="es-ES"/>
        </w:rPr>
        <w:t>]</w:t>
      </w:r>
    </w:p>
    <w:p w14:paraId="38BB5017" w14:textId="77777777" w:rsidR="00BC747D" w:rsidRPr="00CF5ABB" w:rsidRDefault="00BC747D" w:rsidP="0025013F">
      <w:pPr>
        <w:widowControl/>
        <w:autoSpaceDE/>
        <w:autoSpaceDN/>
        <w:jc w:val="right"/>
        <w:rPr>
          <w:spacing w:val="-2"/>
          <w:lang w:val="es-ES" w:eastAsia="ja-JP"/>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C747D" w:rsidRPr="00471AAC" w14:paraId="416009CF" w14:textId="77777777" w:rsidTr="0025013F">
        <w:tc>
          <w:tcPr>
            <w:tcW w:w="9372" w:type="dxa"/>
            <w:tcBorders>
              <w:top w:val="single" w:sz="2" w:space="0" w:color="auto"/>
              <w:left w:val="single" w:sz="2" w:space="0" w:color="auto"/>
              <w:bottom w:val="single" w:sz="2" w:space="0" w:color="auto"/>
              <w:right w:val="single" w:sz="2" w:space="0" w:color="auto"/>
            </w:tcBorders>
          </w:tcPr>
          <w:p w14:paraId="04FC6604" w14:textId="77777777" w:rsidR="00BC747D" w:rsidRPr="00CF5ABB" w:rsidRDefault="00BC747D" w:rsidP="0025013F">
            <w:pPr>
              <w:widowControl/>
              <w:autoSpaceDE/>
              <w:autoSpaceDN/>
              <w:spacing w:before="40" w:after="120"/>
              <w:ind w:left="539" w:right="85" w:hanging="448"/>
              <w:jc w:val="both"/>
              <w:rPr>
                <w:spacing w:val="-2"/>
                <w:lang w:val="es-ES"/>
              </w:rPr>
            </w:pPr>
            <w:r w:rsidRPr="00CF5ABB">
              <w:rPr>
                <w:spacing w:val="-2"/>
                <w:lang w:val="es-ES"/>
              </w:rPr>
              <w:t>Nombre jurídico del Solicitante:</w:t>
            </w:r>
          </w:p>
          <w:p w14:paraId="61E24AE4" w14:textId="77777777" w:rsidR="00BC747D" w:rsidRPr="00CF5ABB" w:rsidRDefault="00BC747D" w:rsidP="0025013F">
            <w:pPr>
              <w:widowControl/>
              <w:autoSpaceDE/>
              <w:autoSpaceDN/>
              <w:spacing w:before="40" w:after="120"/>
              <w:ind w:left="539" w:right="85" w:hanging="448"/>
              <w:jc w:val="both"/>
              <w:rPr>
                <w:i/>
                <w:iCs/>
                <w:spacing w:val="2"/>
                <w:lang w:val="es-ES" w:eastAsia="ja-JP"/>
              </w:rPr>
            </w:pPr>
            <w:r w:rsidRPr="00CF5ABB">
              <w:rPr>
                <w:iCs/>
                <w:spacing w:val="2"/>
                <w:lang w:val="es-ES"/>
              </w:rPr>
              <w:t>[</w:t>
            </w:r>
            <w:r w:rsidRPr="00CF5ABB">
              <w:rPr>
                <w:i/>
                <w:iCs/>
                <w:spacing w:val="2"/>
                <w:lang w:val="es-ES"/>
              </w:rPr>
              <w:t>indicar el nombre completo</w:t>
            </w:r>
            <w:r w:rsidRPr="00CF5ABB">
              <w:rPr>
                <w:rFonts w:hint="eastAsia"/>
                <w:iCs/>
                <w:spacing w:val="2"/>
                <w:lang w:val="es-ES" w:eastAsia="ja-JP"/>
              </w:rPr>
              <w:t>]</w:t>
            </w:r>
          </w:p>
        </w:tc>
      </w:tr>
      <w:tr w:rsidR="00BC747D" w:rsidRPr="00471AAC" w14:paraId="3702440A" w14:textId="77777777" w:rsidTr="0025013F">
        <w:tc>
          <w:tcPr>
            <w:tcW w:w="9372" w:type="dxa"/>
            <w:tcBorders>
              <w:top w:val="single" w:sz="2" w:space="0" w:color="auto"/>
              <w:left w:val="single" w:sz="2" w:space="0" w:color="auto"/>
              <w:bottom w:val="single" w:sz="2" w:space="0" w:color="auto"/>
              <w:right w:val="single" w:sz="2" w:space="0" w:color="auto"/>
            </w:tcBorders>
          </w:tcPr>
          <w:p w14:paraId="1C652324" w14:textId="77777777" w:rsidR="00BC747D" w:rsidRPr="00CF5ABB" w:rsidRDefault="00BC747D" w:rsidP="0025013F">
            <w:pPr>
              <w:widowControl/>
              <w:autoSpaceDE/>
              <w:autoSpaceDN/>
              <w:spacing w:before="40" w:after="120"/>
              <w:ind w:left="539" w:right="85" w:hanging="448"/>
              <w:jc w:val="both"/>
              <w:rPr>
                <w:spacing w:val="-2"/>
                <w:lang w:val="es-ES"/>
              </w:rPr>
            </w:pPr>
            <w:r w:rsidRPr="00CF5ABB">
              <w:rPr>
                <w:spacing w:val="-2"/>
                <w:lang w:val="es-ES"/>
              </w:rPr>
              <w:t>Nombre jurídico del Subcontratista:</w:t>
            </w:r>
          </w:p>
          <w:p w14:paraId="6F01E6DB" w14:textId="77777777" w:rsidR="00BC747D" w:rsidRPr="00CF5ABB" w:rsidRDefault="00BC747D" w:rsidP="0025013F">
            <w:pPr>
              <w:widowControl/>
              <w:autoSpaceDE/>
              <w:autoSpaceDN/>
              <w:spacing w:before="40" w:after="120"/>
              <w:ind w:left="539" w:right="85" w:hanging="448"/>
              <w:jc w:val="both"/>
              <w:rPr>
                <w:i/>
                <w:iCs/>
                <w:spacing w:val="2"/>
                <w:lang w:val="es-ES" w:eastAsia="ja-JP"/>
              </w:rPr>
            </w:pPr>
            <w:r w:rsidRPr="00CF5ABB">
              <w:rPr>
                <w:rFonts w:hint="eastAsia"/>
                <w:iCs/>
                <w:spacing w:val="2"/>
                <w:lang w:val="es-ES" w:eastAsia="ja-JP"/>
              </w:rPr>
              <w:t>[</w:t>
            </w:r>
            <w:r w:rsidRPr="00CF5ABB">
              <w:rPr>
                <w:rFonts w:hint="eastAsia"/>
                <w:i/>
                <w:iCs/>
                <w:spacing w:val="2"/>
                <w:lang w:val="es-ES" w:eastAsia="ja-JP"/>
              </w:rPr>
              <w:t>in</w:t>
            </w:r>
            <w:r w:rsidRPr="00CF5ABB">
              <w:rPr>
                <w:i/>
                <w:iCs/>
                <w:spacing w:val="2"/>
                <w:lang w:val="es-ES" w:eastAsia="ja-JP"/>
              </w:rPr>
              <w:t xml:space="preserve">dicar el nombre completo del </w:t>
            </w:r>
            <w:r w:rsidRPr="00CF5ABB">
              <w:rPr>
                <w:rFonts w:hint="eastAsia"/>
                <w:i/>
                <w:iCs/>
                <w:spacing w:val="2"/>
                <w:lang w:val="es-ES" w:eastAsia="ja-JP"/>
              </w:rPr>
              <w:t>Subcontra</w:t>
            </w:r>
            <w:r w:rsidRPr="00CF5ABB">
              <w:rPr>
                <w:i/>
                <w:iCs/>
                <w:spacing w:val="2"/>
                <w:lang w:val="es-ES" w:eastAsia="ja-JP"/>
              </w:rPr>
              <w:t>tista</w:t>
            </w:r>
            <w:r w:rsidRPr="00CF5ABB">
              <w:rPr>
                <w:rFonts w:hint="eastAsia"/>
                <w:iCs/>
                <w:spacing w:val="2"/>
                <w:lang w:val="es-ES" w:eastAsia="ja-JP"/>
              </w:rPr>
              <w:t>]</w:t>
            </w:r>
          </w:p>
        </w:tc>
      </w:tr>
      <w:tr w:rsidR="00BC747D" w:rsidRPr="00CF5ABB" w14:paraId="7FBCF146" w14:textId="77777777" w:rsidTr="0025013F">
        <w:tc>
          <w:tcPr>
            <w:tcW w:w="9372" w:type="dxa"/>
            <w:tcBorders>
              <w:top w:val="single" w:sz="2" w:space="0" w:color="auto"/>
              <w:left w:val="single" w:sz="2" w:space="0" w:color="auto"/>
              <w:bottom w:val="single" w:sz="2" w:space="0" w:color="auto"/>
              <w:right w:val="single" w:sz="2" w:space="0" w:color="auto"/>
            </w:tcBorders>
          </w:tcPr>
          <w:p w14:paraId="6CF8FD6F" w14:textId="77777777" w:rsidR="00BC747D" w:rsidRPr="00CF5ABB" w:rsidRDefault="00BC747D" w:rsidP="0025013F">
            <w:pPr>
              <w:widowControl/>
              <w:autoSpaceDE/>
              <w:autoSpaceDN/>
              <w:spacing w:before="40" w:after="120"/>
              <w:ind w:left="539" w:right="85" w:hanging="448"/>
              <w:jc w:val="both"/>
              <w:rPr>
                <w:lang w:val="es-ES"/>
              </w:rPr>
            </w:pPr>
            <w:r w:rsidRPr="00CF5ABB">
              <w:rPr>
                <w:lang w:val="es-ES"/>
              </w:rPr>
              <w:t>País de registro del Subcontratista:</w:t>
            </w:r>
          </w:p>
          <w:p w14:paraId="271F884E" w14:textId="77777777" w:rsidR="00BC747D" w:rsidRPr="00CF5ABB" w:rsidRDefault="00BC747D" w:rsidP="0025013F">
            <w:pPr>
              <w:widowControl/>
              <w:autoSpaceDE/>
              <w:autoSpaceDN/>
              <w:spacing w:before="40" w:after="120"/>
              <w:ind w:left="539" w:right="85" w:hanging="448"/>
              <w:jc w:val="both"/>
              <w:rPr>
                <w:i/>
                <w:iCs/>
                <w:spacing w:val="2"/>
                <w:lang w:val="es-ES" w:eastAsia="ja-JP"/>
              </w:rPr>
            </w:pPr>
            <w:r w:rsidRPr="00CF5ABB">
              <w:rPr>
                <w:rFonts w:hint="eastAsia"/>
                <w:iCs/>
                <w:spacing w:val="2"/>
                <w:lang w:val="es-ES" w:eastAsia="ja-JP"/>
              </w:rPr>
              <w:t>[</w:t>
            </w:r>
            <w:r w:rsidRPr="00CF5ABB">
              <w:rPr>
                <w:rFonts w:hint="eastAsia"/>
                <w:i/>
                <w:iCs/>
                <w:spacing w:val="2"/>
                <w:lang w:val="es-ES" w:eastAsia="ja-JP"/>
              </w:rPr>
              <w:t>in</w:t>
            </w:r>
            <w:r w:rsidRPr="00CF5ABB">
              <w:rPr>
                <w:i/>
                <w:iCs/>
                <w:spacing w:val="2"/>
                <w:lang w:val="es-ES" w:eastAsia="ja-JP"/>
              </w:rPr>
              <w:t>dicar el país de registro</w:t>
            </w:r>
            <w:r w:rsidRPr="00CF5ABB">
              <w:rPr>
                <w:rFonts w:hint="eastAsia"/>
                <w:iCs/>
                <w:spacing w:val="2"/>
                <w:lang w:val="es-ES" w:eastAsia="ja-JP"/>
              </w:rPr>
              <w:t>]</w:t>
            </w:r>
          </w:p>
        </w:tc>
      </w:tr>
      <w:tr w:rsidR="00BC747D" w:rsidRPr="00471AAC" w14:paraId="019A1BCB" w14:textId="77777777" w:rsidTr="0025013F">
        <w:tc>
          <w:tcPr>
            <w:tcW w:w="9372" w:type="dxa"/>
            <w:tcBorders>
              <w:top w:val="single" w:sz="2" w:space="0" w:color="auto"/>
              <w:left w:val="single" w:sz="2" w:space="0" w:color="auto"/>
              <w:bottom w:val="single" w:sz="2" w:space="0" w:color="auto"/>
              <w:right w:val="single" w:sz="2" w:space="0" w:color="auto"/>
            </w:tcBorders>
          </w:tcPr>
          <w:p w14:paraId="0E80FB93" w14:textId="77777777" w:rsidR="00BC747D" w:rsidRPr="00CF5ABB" w:rsidRDefault="00BC747D" w:rsidP="0025013F">
            <w:pPr>
              <w:widowControl/>
              <w:autoSpaceDE/>
              <w:autoSpaceDN/>
              <w:spacing w:before="40" w:after="120"/>
              <w:ind w:left="539" w:right="85" w:hanging="448"/>
              <w:jc w:val="both"/>
              <w:rPr>
                <w:lang w:val="es-ES"/>
              </w:rPr>
            </w:pPr>
            <w:r w:rsidRPr="00CF5ABB">
              <w:rPr>
                <w:lang w:val="es-ES"/>
              </w:rPr>
              <w:t>Año de constitución del Subcontratista:</w:t>
            </w:r>
          </w:p>
          <w:p w14:paraId="053FF4AC" w14:textId="77777777" w:rsidR="00BC747D" w:rsidRPr="00CF5ABB" w:rsidRDefault="00BC747D" w:rsidP="0025013F">
            <w:pPr>
              <w:widowControl/>
              <w:autoSpaceDE/>
              <w:autoSpaceDN/>
              <w:spacing w:before="40" w:after="120"/>
              <w:ind w:left="539" w:right="85" w:hanging="448"/>
              <w:jc w:val="both"/>
              <w:rPr>
                <w:i/>
                <w:iCs/>
                <w:spacing w:val="2"/>
                <w:lang w:val="es-ES" w:eastAsia="ja-JP"/>
              </w:rPr>
            </w:pPr>
            <w:r w:rsidRPr="00CF5ABB">
              <w:rPr>
                <w:rFonts w:hint="eastAsia"/>
                <w:iCs/>
                <w:spacing w:val="2"/>
                <w:lang w:val="es-ES" w:eastAsia="ja-JP"/>
              </w:rPr>
              <w:t>[</w:t>
            </w:r>
            <w:r w:rsidRPr="00CF5ABB">
              <w:rPr>
                <w:rFonts w:hint="eastAsia"/>
                <w:i/>
                <w:iCs/>
                <w:spacing w:val="2"/>
                <w:lang w:val="es-ES" w:eastAsia="ja-JP"/>
              </w:rPr>
              <w:t>in</w:t>
            </w:r>
            <w:r w:rsidRPr="00CF5ABB">
              <w:rPr>
                <w:i/>
                <w:iCs/>
                <w:spacing w:val="2"/>
                <w:lang w:val="es-ES" w:eastAsia="ja-JP"/>
              </w:rPr>
              <w:t>dicar el año de incorporación</w:t>
            </w:r>
            <w:r w:rsidRPr="00CF5ABB">
              <w:rPr>
                <w:rFonts w:hint="eastAsia"/>
                <w:iCs/>
                <w:spacing w:val="2"/>
                <w:lang w:val="es-ES" w:eastAsia="ja-JP"/>
              </w:rPr>
              <w:t>]</w:t>
            </w:r>
          </w:p>
        </w:tc>
      </w:tr>
      <w:tr w:rsidR="00BC747D" w:rsidRPr="00471AAC" w14:paraId="1FB4F707" w14:textId="77777777" w:rsidTr="0025013F">
        <w:tc>
          <w:tcPr>
            <w:tcW w:w="9372" w:type="dxa"/>
            <w:tcBorders>
              <w:top w:val="single" w:sz="2" w:space="0" w:color="auto"/>
              <w:left w:val="single" w:sz="2" w:space="0" w:color="auto"/>
              <w:right w:val="single" w:sz="2" w:space="0" w:color="auto"/>
            </w:tcBorders>
          </w:tcPr>
          <w:p w14:paraId="1028DBCB" w14:textId="77777777" w:rsidR="00BC747D" w:rsidRPr="00CF5ABB" w:rsidRDefault="00BC747D" w:rsidP="0025013F">
            <w:pPr>
              <w:widowControl/>
              <w:autoSpaceDE/>
              <w:autoSpaceDN/>
              <w:spacing w:before="40" w:after="120"/>
              <w:ind w:left="539" w:right="85" w:hanging="448"/>
              <w:jc w:val="both"/>
              <w:rPr>
                <w:lang w:val="es-ES"/>
              </w:rPr>
            </w:pPr>
            <w:r w:rsidRPr="00CF5ABB">
              <w:rPr>
                <w:lang w:val="es-ES"/>
              </w:rPr>
              <w:t>Dirección jurídica del Subcontratista en el país de registro:</w:t>
            </w:r>
          </w:p>
          <w:p w14:paraId="0A84B233" w14:textId="77777777" w:rsidR="00BC747D" w:rsidRPr="00CF5ABB" w:rsidRDefault="00BC747D" w:rsidP="0025013F">
            <w:pPr>
              <w:widowControl/>
              <w:autoSpaceDE/>
              <w:autoSpaceDN/>
              <w:spacing w:before="40" w:after="120"/>
              <w:ind w:left="539" w:right="85" w:hanging="448"/>
              <w:jc w:val="both"/>
              <w:rPr>
                <w:i/>
                <w:lang w:val="es-ES" w:eastAsia="ja-JP"/>
              </w:rPr>
            </w:pPr>
            <w:r w:rsidRPr="00CF5ABB">
              <w:rPr>
                <w:rFonts w:hint="eastAsia"/>
                <w:lang w:val="es-ES" w:eastAsia="ja-JP"/>
              </w:rPr>
              <w:t>[</w:t>
            </w:r>
            <w:r w:rsidRPr="00CF5ABB">
              <w:rPr>
                <w:rFonts w:hint="eastAsia"/>
                <w:i/>
                <w:lang w:val="es-ES" w:eastAsia="ja-JP"/>
              </w:rPr>
              <w:t>in</w:t>
            </w:r>
            <w:r w:rsidRPr="00CF5ABB">
              <w:rPr>
                <w:i/>
                <w:lang w:val="es-ES" w:eastAsia="ja-JP"/>
              </w:rPr>
              <w:t>dicar la dirección de correo</w:t>
            </w:r>
            <w:r w:rsidRPr="00CF5ABB">
              <w:rPr>
                <w:rFonts w:hint="eastAsia"/>
                <w:lang w:val="es-ES" w:eastAsia="ja-JP"/>
              </w:rPr>
              <w:t>]</w:t>
            </w:r>
          </w:p>
        </w:tc>
      </w:tr>
      <w:tr w:rsidR="00BC747D" w:rsidRPr="00CF5ABB" w14:paraId="02388C06" w14:textId="77777777" w:rsidTr="0025013F">
        <w:tc>
          <w:tcPr>
            <w:tcW w:w="9372" w:type="dxa"/>
            <w:tcBorders>
              <w:top w:val="single" w:sz="2" w:space="0" w:color="auto"/>
              <w:left w:val="single" w:sz="2" w:space="0" w:color="auto"/>
              <w:bottom w:val="single" w:sz="2" w:space="0" w:color="auto"/>
              <w:right w:val="single" w:sz="2" w:space="0" w:color="auto"/>
            </w:tcBorders>
          </w:tcPr>
          <w:p w14:paraId="7C7594FA" w14:textId="77777777" w:rsidR="00BC747D" w:rsidRPr="00CF5ABB" w:rsidRDefault="00BC747D" w:rsidP="0025013F">
            <w:pPr>
              <w:widowControl/>
              <w:autoSpaceDE/>
              <w:autoSpaceDN/>
              <w:spacing w:before="40" w:after="120"/>
              <w:ind w:left="539" w:right="85" w:hanging="448"/>
              <w:jc w:val="both"/>
              <w:rPr>
                <w:lang w:val="es-ES"/>
              </w:rPr>
            </w:pPr>
            <w:r w:rsidRPr="00CF5ABB">
              <w:rPr>
                <w:lang w:val="es-ES"/>
              </w:rPr>
              <w:t>Información del representante autorizado del Subcontratista</w:t>
            </w:r>
          </w:p>
          <w:p w14:paraId="45E143AD" w14:textId="77777777" w:rsidR="00BC747D" w:rsidRPr="00CF5ABB" w:rsidRDefault="00BC747D" w:rsidP="0025013F">
            <w:pPr>
              <w:widowControl/>
              <w:autoSpaceDE/>
              <w:autoSpaceDN/>
              <w:spacing w:before="40" w:after="120"/>
              <w:ind w:left="539" w:right="85" w:hanging="448"/>
              <w:jc w:val="both"/>
              <w:rPr>
                <w:lang w:val="es-ES" w:eastAsia="ja-JP"/>
              </w:rPr>
            </w:pPr>
            <w:r w:rsidRPr="00CF5ABB">
              <w:rPr>
                <w:lang w:val="es-ES"/>
              </w:rPr>
              <w:t>Nombre:</w:t>
            </w:r>
            <w:r w:rsidRPr="00CF5ABB">
              <w:rPr>
                <w:rFonts w:hint="eastAsia"/>
                <w:lang w:val="es-ES" w:eastAsia="ja-JP"/>
              </w:rPr>
              <w:t xml:space="preserve"> [</w:t>
            </w:r>
            <w:r w:rsidRPr="00CF5ABB">
              <w:rPr>
                <w:rFonts w:hint="eastAsia"/>
                <w:i/>
                <w:lang w:val="es-ES" w:eastAsia="ja-JP"/>
              </w:rPr>
              <w:t>in</w:t>
            </w:r>
            <w:r w:rsidRPr="00CF5ABB">
              <w:rPr>
                <w:i/>
                <w:lang w:val="es-ES" w:eastAsia="ja-JP"/>
              </w:rPr>
              <w:t>dicar el nombre completo</w:t>
            </w:r>
            <w:r w:rsidRPr="00CF5ABB">
              <w:rPr>
                <w:rFonts w:hint="eastAsia"/>
                <w:lang w:val="es-ES" w:eastAsia="ja-JP"/>
              </w:rPr>
              <w:t>]</w:t>
            </w:r>
            <w:r w:rsidRPr="00CF5ABB">
              <w:rPr>
                <w:lang w:val="es-ES"/>
              </w:rPr>
              <w:t xml:space="preserve"> </w:t>
            </w:r>
          </w:p>
          <w:p w14:paraId="6DEE2806" w14:textId="77777777" w:rsidR="00BC747D" w:rsidRPr="00CF5ABB" w:rsidRDefault="00BC747D" w:rsidP="0025013F">
            <w:pPr>
              <w:widowControl/>
              <w:autoSpaceDE/>
              <w:autoSpaceDN/>
              <w:spacing w:before="40" w:after="120"/>
              <w:ind w:left="539" w:right="85" w:hanging="448"/>
              <w:jc w:val="both"/>
              <w:rPr>
                <w:i/>
                <w:iCs/>
                <w:lang w:val="es-ES" w:eastAsia="ja-JP"/>
              </w:rPr>
            </w:pPr>
            <w:r w:rsidRPr="00CF5ABB">
              <w:rPr>
                <w:lang w:val="es-ES"/>
              </w:rPr>
              <w:t xml:space="preserve">Dirección: </w:t>
            </w:r>
            <w:r w:rsidRPr="00CF5ABB">
              <w:rPr>
                <w:rFonts w:hint="eastAsia"/>
                <w:lang w:val="es-ES" w:eastAsia="ja-JP"/>
              </w:rPr>
              <w:t>[</w:t>
            </w:r>
            <w:r w:rsidRPr="00CF5ABB">
              <w:rPr>
                <w:rFonts w:hint="eastAsia"/>
                <w:i/>
                <w:lang w:val="es-ES" w:eastAsia="ja-JP"/>
              </w:rPr>
              <w:t>in</w:t>
            </w:r>
            <w:r w:rsidRPr="00CF5ABB">
              <w:rPr>
                <w:i/>
                <w:lang w:val="es-ES" w:eastAsia="ja-JP"/>
              </w:rPr>
              <w:t>dicar la dirección de correo</w:t>
            </w:r>
            <w:r w:rsidRPr="00CF5ABB">
              <w:rPr>
                <w:rFonts w:hint="eastAsia"/>
                <w:lang w:val="es-ES" w:eastAsia="ja-JP"/>
              </w:rPr>
              <w:t>]</w:t>
            </w:r>
          </w:p>
          <w:p w14:paraId="648268C3" w14:textId="22346E1B" w:rsidR="00BC747D" w:rsidRPr="00CF5ABB" w:rsidRDefault="00BC747D" w:rsidP="00B863D4">
            <w:pPr>
              <w:widowControl/>
              <w:autoSpaceDE/>
              <w:autoSpaceDN/>
              <w:spacing w:before="40" w:after="120"/>
              <w:ind w:left="90" w:right="85"/>
              <w:jc w:val="both"/>
              <w:rPr>
                <w:i/>
                <w:iCs/>
                <w:lang w:val="es-ES"/>
              </w:rPr>
            </w:pPr>
            <w:r w:rsidRPr="00CF5ABB">
              <w:rPr>
                <w:lang w:val="es-ES"/>
              </w:rPr>
              <w:t xml:space="preserve">Número de Teléfono / Fax: </w:t>
            </w:r>
            <w:r w:rsidRPr="00CF5ABB">
              <w:rPr>
                <w:iCs/>
                <w:lang w:val="es-ES"/>
              </w:rPr>
              <w:t>[</w:t>
            </w:r>
            <w:r w:rsidRPr="00CF5ABB">
              <w:rPr>
                <w:i/>
                <w:iCs/>
                <w:lang w:val="es-ES"/>
              </w:rPr>
              <w:t>indicar los números de teléfono / fax, incluyendo los códigos de</w:t>
            </w:r>
            <w:r w:rsidR="00B863D4" w:rsidRPr="00CF5ABB">
              <w:rPr>
                <w:i/>
                <w:iCs/>
                <w:lang w:val="es-ES"/>
              </w:rPr>
              <w:t>l</w:t>
            </w:r>
            <w:r w:rsidRPr="00CF5ABB">
              <w:rPr>
                <w:i/>
                <w:iCs/>
                <w:lang w:val="es-ES"/>
              </w:rPr>
              <w:t xml:space="preserve"> país y </w:t>
            </w:r>
            <w:r w:rsidRPr="00CF5ABB">
              <w:rPr>
                <w:i/>
                <w:iCs/>
                <w:szCs w:val="20"/>
                <w:lang w:val="es-ES_tradnl"/>
              </w:rPr>
              <w:t>de</w:t>
            </w:r>
            <w:r w:rsidRPr="00CF5ABB">
              <w:rPr>
                <w:i/>
                <w:iCs/>
                <w:lang w:val="es-ES"/>
              </w:rPr>
              <w:t xml:space="preserve"> la ciudad</w:t>
            </w:r>
            <w:r w:rsidRPr="00CF5ABB">
              <w:rPr>
                <w:iCs/>
                <w:lang w:val="es-ES"/>
              </w:rPr>
              <w:t>]</w:t>
            </w:r>
          </w:p>
          <w:p w14:paraId="79F9E0F8" w14:textId="77777777" w:rsidR="00BC747D" w:rsidRPr="00CF5ABB" w:rsidRDefault="00BC747D" w:rsidP="0025013F">
            <w:pPr>
              <w:widowControl/>
              <w:autoSpaceDE/>
              <w:autoSpaceDN/>
              <w:spacing w:before="40" w:after="120"/>
              <w:ind w:left="539" w:right="85" w:hanging="448"/>
              <w:jc w:val="both"/>
              <w:rPr>
                <w:i/>
                <w:iCs/>
                <w:lang w:val="es-ES" w:eastAsia="ja-JP"/>
              </w:rPr>
            </w:pPr>
            <w:r w:rsidRPr="00CF5ABB">
              <w:rPr>
                <w:lang w:val="es-ES"/>
              </w:rPr>
              <w:t>Email:</w:t>
            </w:r>
            <w:r w:rsidRPr="00CF5ABB">
              <w:rPr>
                <w:rFonts w:hint="eastAsia"/>
                <w:lang w:val="es-ES" w:eastAsia="ja-JP"/>
              </w:rPr>
              <w:t xml:space="preserve"> </w:t>
            </w:r>
            <w:r w:rsidRPr="00CF5ABB">
              <w:rPr>
                <w:iCs/>
                <w:lang w:val="es-ES"/>
              </w:rPr>
              <w:t>[</w:t>
            </w:r>
            <w:r w:rsidRPr="00CF5ABB">
              <w:rPr>
                <w:i/>
                <w:iCs/>
                <w:lang w:val="es-ES"/>
              </w:rPr>
              <w:t>i</w:t>
            </w:r>
            <w:r w:rsidRPr="00CF5ABB">
              <w:rPr>
                <w:rFonts w:hint="eastAsia"/>
                <w:i/>
                <w:iCs/>
                <w:lang w:val="es-ES" w:eastAsia="ja-JP"/>
              </w:rPr>
              <w:t>n</w:t>
            </w:r>
            <w:r w:rsidRPr="00CF5ABB">
              <w:rPr>
                <w:i/>
                <w:iCs/>
                <w:lang w:val="es-ES" w:eastAsia="ja-JP"/>
              </w:rPr>
              <w:t>dicar la dirección de e</w:t>
            </w:r>
            <w:r w:rsidRPr="00CF5ABB">
              <w:rPr>
                <w:i/>
                <w:iCs/>
                <w:lang w:val="es-ES"/>
              </w:rPr>
              <w:t>mail</w:t>
            </w:r>
            <w:r w:rsidRPr="00CF5ABB">
              <w:rPr>
                <w:iCs/>
                <w:lang w:val="es-ES"/>
              </w:rPr>
              <w:t>]</w:t>
            </w:r>
          </w:p>
        </w:tc>
      </w:tr>
      <w:tr w:rsidR="00BC747D" w:rsidRPr="00471AAC" w14:paraId="425F6E88" w14:textId="77777777" w:rsidTr="0025013F">
        <w:tc>
          <w:tcPr>
            <w:tcW w:w="9372" w:type="dxa"/>
            <w:tcBorders>
              <w:top w:val="single" w:sz="2" w:space="0" w:color="auto"/>
              <w:left w:val="single" w:sz="2" w:space="0" w:color="auto"/>
              <w:bottom w:val="single" w:sz="2" w:space="0" w:color="auto"/>
              <w:right w:val="single" w:sz="2" w:space="0" w:color="auto"/>
            </w:tcBorders>
          </w:tcPr>
          <w:p w14:paraId="4E607475" w14:textId="77777777" w:rsidR="00BC747D" w:rsidRPr="00CF5ABB" w:rsidRDefault="00BC747D" w:rsidP="0025013F">
            <w:pPr>
              <w:widowControl/>
              <w:tabs>
                <w:tab w:val="left" w:pos="426"/>
              </w:tabs>
              <w:autoSpaceDE/>
              <w:autoSpaceDN/>
              <w:spacing w:before="40" w:after="120"/>
              <w:ind w:left="426" w:right="85" w:hanging="336"/>
              <w:jc w:val="both"/>
              <w:rPr>
                <w:spacing w:val="-8"/>
                <w:lang w:val="es-ES"/>
              </w:rPr>
            </w:pPr>
            <w:r w:rsidRPr="00CF5ABB">
              <w:rPr>
                <w:spacing w:val="-2"/>
                <w:lang w:val="es-ES"/>
              </w:rPr>
              <w:t xml:space="preserve">1. </w:t>
            </w:r>
            <w:r w:rsidRPr="00CF5ABB">
              <w:rPr>
                <w:spacing w:val="-2"/>
                <w:lang w:val="es-ES"/>
              </w:rPr>
              <w:tab/>
              <w:t>Se adjuntan las copias de los documentos originales de los Artículos de Constitución (o documentos equivalentes de constitución o asociación), y/o documentos de registro de la entidad legal mencionada anteriormente</w:t>
            </w:r>
            <w:r w:rsidRPr="00CF5ABB">
              <w:rPr>
                <w:spacing w:val="-8"/>
                <w:lang w:val="es-ES"/>
              </w:rPr>
              <w:t>.</w:t>
            </w:r>
          </w:p>
          <w:p w14:paraId="656081C6" w14:textId="77777777" w:rsidR="00BC747D" w:rsidRPr="00CF5ABB" w:rsidRDefault="00BC747D" w:rsidP="0025013F">
            <w:pPr>
              <w:widowControl/>
              <w:tabs>
                <w:tab w:val="left" w:pos="426"/>
              </w:tabs>
              <w:autoSpaceDE/>
              <w:autoSpaceDN/>
              <w:spacing w:before="40" w:after="60"/>
              <w:ind w:left="426" w:right="85" w:hanging="336"/>
              <w:jc w:val="both"/>
              <w:rPr>
                <w:spacing w:val="-2"/>
                <w:lang w:val="es-ES"/>
              </w:rPr>
            </w:pPr>
            <w:r w:rsidRPr="00CF5ABB">
              <w:rPr>
                <w:spacing w:val="-2"/>
                <w:lang w:val="es-ES"/>
              </w:rPr>
              <w:t xml:space="preserve">2. </w:t>
            </w:r>
            <w:r w:rsidRPr="00CF5ABB">
              <w:rPr>
                <w:spacing w:val="-2"/>
                <w:lang w:val="es-ES"/>
              </w:rPr>
              <w:tab/>
              <w:t>También se adjuntan el organigrama, la lista de Directores Ejecutivos y el usufructo.</w:t>
            </w:r>
          </w:p>
        </w:tc>
      </w:tr>
    </w:tbl>
    <w:p w14:paraId="62203CEF" w14:textId="77777777" w:rsidR="00BC747D" w:rsidRPr="00CF5ABB" w:rsidRDefault="00BC747D" w:rsidP="0025013F">
      <w:pPr>
        <w:widowControl/>
        <w:autoSpaceDE/>
        <w:autoSpaceDN/>
        <w:rPr>
          <w:sz w:val="20"/>
          <w:szCs w:val="20"/>
          <w:lang w:val="es-ES_tradnl"/>
        </w:rPr>
      </w:pPr>
      <w:r w:rsidRPr="00CF5ABB">
        <w:rPr>
          <w:sz w:val="20"/>
          <w:szCs w:val="20"/>
          <w:lang w:val="es-ES_tradnl"/>
        </w:rPr>
        <w:br w:type="page"/>
      </w:r>
    </w:p>
    <w:p w14:paraId="09CE7B63" w14:textId="77777777" w:rsidR="00BC747D" w:rsidRPr="00CF5ABB" w:rsidRDefault="00BC747D">
      <w:pPr>
        <w:widowControl/>
        <w:autoSpaceDE/>
        <w:autoSpaceDN/>
        <w:rPr>
          <w:lang w:val="es-ES_tradnl"/>
        </w:rPr>
      </w:pPr>
    </w:p>
    <w:p w14:paraId="51604148" w14:textId="2CC737AB" w:rsidR="00BC747D" w:rsidRPr="00CF5ABB" w:rsidRDefault="00BC747D" w:rsidP="0087735C">
      <w:pPr>
        <w:pStyle w:val="Section4heading"/>
        <w:rPr>
          <w:bCs/>
          <w:sz w:val="32"/>
          <w:szCs w:val="32"/>
          <w:lang w:val="es-ES_tradnl"/>
        </w:rPr>
      </w:pPr>
      <w:bookmarkStart w:id="81" w:name="_Toc87437460"/>
      <w:r w:rsidRPr="00CF5ABB">
        <w:rPr>
          <w:sz w:val="32"/>
          <w:szCs w:val="32"/>
          <w:lang w:val="es-ES_tradnl"/>
        </w:rPr>
        <w:t xml:space="preserve">Formulario </w:t>
      </w:r>
      <w:r w:rsidRPr="00CF5ABB">
        <w:rPr>
          <w:spacing w:val="10"/>
          <w:sz w:val="32"/>
          <w:szCs w:val="32"/>
          <w:lang w:val="es-ES_tradnl"/>
        </w:rPr>
        <w:t xml:space="preserve">CON: </w:t>
      </w:r>
      <w:bookmarkStart w:id="82" w:name="_Toc97094329"/>
      <w:r w:rsidRPr="00CF5ABB">
        <w:rPr>
          <w:bCs/>
          <w:sz w:val="32"/>
          <w:szCs w:val="32"/>
          <w:lang w:val="es-ES_tradnl"/>
        </w:rPr>
        <w:t xml:space="preserve">Antecedentes </w:t>
      </w:r>
      <w:r w:rsidRPr="00CF5ABB">
        <w:rPr>
          <w:rFonts w:hint="eastAsia"/>
          <w:bCs/>
          <w:sz w:val="32"/>
          <w:szCs w:val="32"/>
          <w:lang w:val="es-ES_tradnl" w:eastAsia="ja-JP"/>
        </w:rPr>
        <w:t>de</w:t>
      </w:r>
      <w:r w:rsidRPr="00CF5ABB">
        <w:rPr>
          <w:bCs/>
          <w:sz w:val="32"/>
          <w:szCs w:val="32"/>
          <w:lang w:val="es-ES_tradnl"/>
        </w:rPr>
        <w:t xml:space="preserve"> Incumplimiento de Contratos</w:t>
      </w:r>
      <w:bookmarkEnd w:id="82"/>
      <w:r w:rsidRPr="00CF5ABB">
        <w:rPr>
          <w:bCs/>
          <w:sz w:val="32"/>
          <w:szCs w:val="32"/>
          <w:lang w:val="es-ES_tradnl"/>
        </w:rPr>
        <w:t xml:space="preserve"> y Litigios</w:t>
      </w:r>
      <w:bookmarkEnd w:id="81"/>
    </w:p>
    <w:p w14:paraId="74B54976" w14:textId="59DB07AB" w:rsidR="00BC747D" w:rsidRPr="00CF5ABB" w:rsidRDefault="00BC747D" w:rsidP="00513F7C">
      <w:pPr>
        <w:spacing w:before="216" w:line="264" w:lineRule="exact"/>
        <w:ind w:left="72"/>
        <w:rPr>
          <w:i/>
          <w:iCs/>
          <w:spacing w:val="-6"/>
          <w:lang w:val="es-ES_tradnl" w:eastAsia="ja-JP"/>
        </w:rPr>
      </w:pPr>
      <w:r w:rsidRPr="00CF5ABB">
        <w:rPr>
          <w:bCs/>
          <w:spacing w:val="6"/>
          <w:lang w:val="es-ES_tradnl"/>
        </w:rPr>
        <w:t>[</w:t>
      </w:r>
      <w:r w:rsidRPr="00CF5ABB">
        <w:rPr>
          <w:i/>
          <w:iCs/>
          <w:lang w:val="es-ES_tradnl"/>
        </w:rPr>
        <w:t>El siguiente cuadro deberá ser completado por el Solicitante, o en caso de JV, por cada uno de sus integrantes</w:t>
      </w:r>
      <w:r w:rsidR="00185B1E" w:rsidRPr="00CF5ABB">
        <w:rPr>
          <w:i/>
          <w:iCs/>
          <w:lang w:val="es-ES_tradnl"/>
        </w:rPr>
        <w:t>.</w:t>
      </w:r>
      <w:r w:rsidRPr="00CF5ABB">
        <w:rPr>
          <w:iCs/>
          <w:spacing w:val="-6"/>
          <w:lang w:val="es-ES_tradnl"/>
        </w:rPr>
        <w:t>]</w:t>
      </w:r>
    </w:p>
    <w:p w14:paraId="69D019B1" w14:textId="77777777" w:rsidR="00BC747D" w:rsidRPr="00CF5ABB" w:rsidRDefault="00BC747D" w:rsidP="00513F7C">
      <w:pPr>
        <w:spacing w:before="216" w:line="264" w:lineRule="exact"/>
        <w:ind w:left="72"/>
        <w:rPr>
          <w:i/>
          <w:iCs/>
          <w:spacing w:val="-6"/>
          <w:lang w:val="es-ES_tradnl" w:eastAsia="ja-JP"/>
        </w:rPr>
      </w:pPr>
    </w:p>
    <w:p w14:paraId="6F7695CE" w14:textId="77777777" w:rsidR="00BC747D" w:rsidRPr="00CF5ABB" w:rsidRDefault="00BC747D" w:rsidP="00532CCE">
      <w:pPr>
        <w:tabs>
          <w:tab w:val="right" w:leader="dot" w:pos="8976"/>
        </w:tabs>
        <w:ind w:right="10"/>
        <w:jc w:val="right"/>
        <w:rPr>
          <w:lang w:val="es-ES_tradnl" w:eastAsia="ja-JP"/>
        </w:rPr>
      </w:pPr>
      <w:r w:rsidRPr="00CF5ABB">
        <w:rPr>
          <w:lang w:val="es-ES_tradnl"/>
        </w:rPr>
        <w:t xml:space="preserve">Fecha: </w:t>
      </w:r>
      <w:r w:rsidRPr="00CF5ABB">
        <w:rPr>
          <w:iCs/>
          <w:lang w:val="es-ES_tradnl"/>
        </w:rPr>
        <w:t>[</w:t>
      </w:r>
      <w:r w:rsidRPr="00CF5ABB">
        <w:rPr>
          <w:i/>
          <w:iCs/>
          <w:lang w:val="es-ES_tradnl" w:eastAsia="ja-JP"/>
        </w:rPr>
        <w:t>indicar</w:t>
      </w:r>
      <w:r w:rsidRPr="00CF5ABB">
        <w:rPr>
          <w:i/>
          <w:iCs/>
          <w:lang w:val="es-ES_tradnl"/>
        </w:rPr>
        <w:t xml:space="preserve"> el día, mes y año</w:t>
      </w:r>
      <w:r w:rsidRPr="00CF5ABB">
        <w:rPr>
          <w:iCs/>
          <w:lang w:val="es-ES_tradnl"/>
        </w:rPr>
        <w:t>]</w:t>
      </w:r>
    </w:p>
    <w:p w14:paraId="335DFF5D" w14:textId="77777777" w:rsidR="00BC747D" w:rsidRPr="00CF5ABB" w:rsidRDefault="00BC747D" w:rsidP="00651F42">
      <w:pPr>
        <w:tabs>
          <w:tab w:val="right" w:leader="dot" w:pos="8976"/>
        </w:tabs>
        <w:ind w:right="10"/>
        <w:jc w:val="right"/>
        <w:rPr>
          <w:i/>
          <w:iCs/>
          <w:lang w:val="es-ES_tradnl"/>
        </w:rPr>
      </w:pPr>
      <w:r w:rsidRPr="00CF5ABB">
        <w:rPr>
          <w:lang w:val="es-ES_tradnl"/>
        </w:rPr>
        <w:t xml:space="preserve">Nombre jurídico del Solicitante: </w:t>
      </w:r>
      <w:r w:rsidRPr="00CF5ABB">
        <w:rPr>
          <w:iCs/>
          <w:lang w:val="es-ES_tradnl"/>
        </w:rPr>
        <w:t>[</w:t>
      </w:r>
      <w:r w:rsidRPr="00CF5ABB">
        <w:rPr>
          <w:i/>
          <w:iCs/>
          <w:lang w:val="es-ES_tradnl"/>
        </w:rPr>
        <w:t>indicar el nombre completo</w:t>
      </w:r>
      <w:r w:rsidRPr="00CF5ABB">
        <w:rPr>
          <w:iCs/>
          <w:lang w:val="es-ES_tradnl"/>
        </w:rPr>
        <w:t>]</w:t>
      </w:r>
    </w:p>
    <w:p w14:paraId="381A729F" w14:textId="407CE1EF" w:rsidR="00BC747D" w:rsidRPr="00CF5ABB" w:rsidRDefault="00BC747D" w:rsidP="0025013F">
      <w:pPr>
        <w:tabs>
          <w:tab w:val="right" w:leader="dot" w:pos="8976"/>
        </w:tabs>
        <w:wordWrap w:val="0"/>
        <w:ind w:right="10"/>
        <w:jc w:val="right"/>
        <w:rPr>
          <w:i/>
          <w:lang w:val="es-ES_tradnl"/>
        </w:rPr>
      </w:pPr>
      <w:r w:rsidRPr="00CF5ABB">
        <w:rPr>
          <w:lang w:val="es-ES_tradnl"/>
        </w:rPr>
        <w:t>Nombre jurídico del integrante del JV: [</w:t>
      </w:r>
      <w:r w:rsidRPr="00CF5ABB">
        <w:rPr>
          <w:i/>
          <w:iCs/>
          <w:lang w:val="es-ES_tradnl"/>
        </w:rPr>
        <w:t>indicar el nombre completo</w:t>
      </w:r>
      <w:r w:rsidRPr="00CF5ABB">
        <w:rPr>
          <w:lang w:val="es-ES_tradnl"/>
        </w:rPr>
        <w:t>]</w:t>
      </w:r>
    </w:p>
    <w:p w14:paraId="69ABFD73" w14:textId="13B0B601" w:rsidR="00BC747D" w:rsidRPr="00CF5ABB" w:rsidRDefault="004044E8" w:rsidP="006E0215">
      <w:pPr>
        <w:tabs>
          <w:tab w:val="right" w:leader="dot" w:pos="8976"/>
        </w:tabs>
        <w:ind w:right="10"/>
        <w:jc w:val="right"/>
        <w:rPr>
          <w:spacing w:val="3"/>
          <w:lang w:val="es-ES_tradnl" w:eastAsia="ja-JP"/>
        </w:rPr>
      </w:pPr>
      <w:r w:rsidRPr="00CF5ABB">
        <w:rPr>
          <w:lang w:val="es-ES_tradnl" w:eastAsia="ja-JP"/>
        </w:rPr>
        <w:t xml:space="preserve">No. del </w:t>
      </w:r>
      <w:r w:rsidR="00BC747D" w:rsidRPr="00CF5ABB">
        <w:rPr>
          <w:lang w:val="es-ES_tradnl" w:eastAsia="ja-JP"/>
        </w:rPr>
        <w:t>LP</w:t>
      </w:r>
      <w:r w:rsidR="00BC747D" w:rsidRPr="00CF5ABB">
        <w:rPr>
          <w:spacing w:val="-2"/>
          <w:lang w:val="es-ES_tradnl"/>
        </w:rPr>
        <w:t xml:space="preserve">: </w:t>
      </w:r>
      <w:r w:rsidR="00BC747D" w:rsidRPr="00CF5ABB">
        <w:rPr>
          <w:spacing w:val="3"/>
          <w:lang w:val="es-ES_tradnl"/>
        </w:rPr>
        <w:t>[</w:t>
      </w:r>
      <w:r w:rsidR="00BC747D" w:rsidRPr="00CF5ABB">
        <w:rPr>
          <w:i/>
          <w:iCs/>
          <w:lang w:val="es-ES_tradnl" w:eastAsia="ja-JP"/>
        </w:rPr>
        <w:t>indicar</w:t>
      </w:r>
      <w:r w:rsidR="00BC747D" w:rsidRPr="00CF5ABB">
        <w:rPr>
          <w:i/>
          <w:iCs/>
          <w:lang w:val="es-ES_tradnl"/>
        </w:rPr>
        <w:t xml:space="preserve"> el número</w:t>
      </w:r>
      <w:r w:rsidR="00BC747D" w:rsidRPr="00CF5ABB">
        <w:rPr>
          <w:spacing w:val="3"/>
          <w:lang w:val="es-ES_tradnl"/>
        </w:rPr>
        <w:t>]</w:t>
      </w:r>
    </w:p>
    <w:p w14:paraId="06270DC1" w14:textId="77777777" w:rsidR="00BC747D" w:rsidRPr="00CF5ABB" w:rsidRDefault="00BC747D" w:rsidP="006E0215">
      <w:pPr>
        <w:tabs>
          <w:tab w:val="right" w:leader="dot" w:pos="8976"/>
        </w:tabs>
        <w:ind w:right="10"/>
        <w:jc w:val="right"/>
        <w:rPr>
          <w:spacing w:val="-2"/>
          <w:lang w:val="es-ES_tradnl" w:eastAsia="ja-JP"/>
        </w:rPr>
      </w:pPr>
      <w:r w:rsidRPr="00CF5ABB">
        <w:rPr>
          <w:lang w:val="es-ES_tradnl"/>
        </w:rPr>
        <w:t xml:space="preserve">Página </w:t>
      </w:r>
      <w:r w:rsidRPr="00CF5ABB">
        <w:rPr>
          <w:iCs/>
          <w:lang w:val="es-ES_tradnl"/>
        </w:rPr>
        <w:t>[</w:t>
      </w:r>
      <w:r w:rsidRPr="00CF5ABB">
        <w:rPr>
          <w:i/>
          <w:iCs/>
          <w:lang w:val="es-ES_tradnl"/>
        </w:rPr>
        <w:t>indicar el número de la página</w:t>
      </w:r>
      <w:r w:rsidRPr="00CF5ABB">
        <w:rPr>
          <w:iCs/>
          <w:lang w:val="es-ES_tradnl"/>
        </w:rPr>
        <w:t>]</w:t>
      </w:r>
      <w:r w:rsidRPr="00CF5ABB">
        <w:rPr>
          <w:i/>
          <w:iCs/>
          <w:lang w:val="es-ES_tradnl"/>
        </w:rPr>
        <w:t xml:space="preserve"> </w:t>
      </w:r>
      <w:r w:rsidRPr="00CF5ABB">
        <w:rPr>
          <w:lang w:val="es-ES_tradnl"/>
        </w:rPr>
        <w:t xml:space="preserve">de </w:t>
      </w:r>
      <w:r w:rsidRPr="00CF5ABB">
        <w:rPr>
          <w:iCs/>
          <w:lang w:val="es-ES_tradnl"/>
        </w:rPr>
        <w:t>[</w:t>
      </w:r>
      <w:r w:rsidRPr="00CF5ABB">
        <w:rPr>
          <w:i/>
          <w:iCs/>
          <w:lang w:val="es-ES_tradnl"/>
        </w:rPr>
        <w:t>indicar el número total</w:t>
      </w:r>
      <w:r w:rsidRPr="00CF5ABB">
        <w:rPr>
          <w:iCs/>
          <w:lang w:val="es-ES_tradnl"/>
        </w:rPr>
        <w:t>]</w:t>
      </w:r>
      <w:r w:rsidRPr="00CF5ABB">
        <w:rPr>
          <w:i/>
          <w:iCs/>
          <w:lang w:val="es-ES_tradnl"/>
        </w:rPr>
        <w:t xml:space="preserve"> </w:t>
      </w:r>
      <w:r w:rsidRPr="00CF5ABB">
        <w:rPr>
          <w:lang w:val="es-ES_tradnl"/>
        </w:rPr>
        <w:t>páginas</w:t>
      </w:r>
    </w:p>
    <w:p w14:paraId="23476AF3" w14:textId="77777777" w:rsidR="00BC747D" w:rsidRPr="00CF5ABB" w:rsidRDefault="00BC747D" w:rsidP="00A51146">
      <w:pPr>
        <w:jc w:val="right"/>
        <w:rPr>
          <w:lang w:val="es-ES_tradnl" w:eastAsia="ja-JP"/>
        </w:rPr>
      </w:pPr>
    </w:p>
    <w:p w14:paraId="05DEAAD9" w14:textId="77777777" w:rsidR="00BC747D" w:rsidRPr="00CF5ABB" w:rsidRDefault="00BC747D" w:rsidP="00BC747D">
      <w:pPr>
        <w:numPr>
          <w:ilvl w:val="0"/>
          <w:numId w:val="2"/>
        </w:numPr>
        <w:jc w:val="both"/>
        <w:rPr>
          <w:b/>
          <w:lang w:val="es-ES_tradnl" w:eastAsia="ja-JP"/>
        </w:rPr>
      </w:pPr>
      <w:r w:rsidRPr="00CF5ABB">
        <w:rPr>
          <w:b/>
          <w:lang w:val="es-ES_tradnl" w:eastAsia="ja-JP"/>
        </w:rPr>
        <w:t>Antecedentes de incumplimiento de contratos</w:t>
      </w:r>
    </w:p>
    <w:p w14:paraId="4A4CEDA5" w14:textId="77777777" w:rsidR="00BC747D" w:rsidRPr="00CF5ABB" w:rsidRDefault="00BC747D" w:rsidP="00CB068D">
      <w:pPr>
        <w:jc w:val="both"/>
        <w:rPr>
          <w:b/>
          <w:lang w:val="es-ES_tradnl" w:eastAsia="ja-JP"/>
        </w:rPr>
      </w:pPr>
    </w:p>
    <w:tbl>
      <w:tblPr>
        <w:tblW w:w="93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6"/>
        <w:gridCol w:w="1404"/>
        <w:gridCol w:w="5286"/>
        <w:gridCol w:w="1763"/>
      </w:tblGrid>
      <w:tr w:rsidR="00BC747D" w:rsidRPr="00CF5ABB" w14:paraId="00868062" w14:textId="77777777" w:rsidTr="00E431EB">
        <w:tc>
          <w:tcPr>
            <w:tcW w:w="9389" w:type="dxa"/>
            <w:gridSpan w:val="4"/>
            <w:tcBorders>
              <w:bottom w:val="double" w:sz="4" w:space="0" w:color="auto"/>
            </w:tcBorders>
            <w:shd w:val="clear" w:color="auto" w:fill="D9D9D9"/>
            <w:vAlign w:val="center"/>
          </w:tcPr>
          <w:p w14:paraId="0445B03B" w14:textId="77777777" w:rsidR="00BC747D" w:rsidRPr="00CF5ABB" w:rsidRDefault="00BC747D" w:rsidP="00F32D59">
            <w:pPr>
              <w:spacing w:beforeLines="50" w:before="120" w:afterLines="50" w:after="120"/>
              <w:jc w:val="center"/>
              <w:rPr>
                <w:spacing w:val="-4"/>
                <w:lang w:val="es-ES_tradnl"/>
              </w:rPr>
            </w:pPr>
            <w:r w:rsidRPr="00CF5ABB">
              <w:rPr>
                <w:b/>
                <w:spacing w:val="-4"/>
                <w:lang w:val="es-ES_tradnl"/>
              </w:rPr>
              <w:t>Antecedentes de incumplimiento de contratos</w:t>
            </w:r>
          </w:p>
        </w:tc>
      </w:tr>
      <w:tr w:rsidR="00BC747D" w:rsidRPr="00CF5ABB" w14:paraId="5CBB3827" w14:textId="77777777" w:rsidTr="00E431EB">
        <w:tc>
          <w:tcPr>
            <w:tcW w:w="9389" w:type="dxa"/>
            <w:gridSpan w:val="4"/>
            <w:tcBorders>
              <w:top w:val="double" w:sz="4" w:space="0" w:color="auto"/>
            </w:tcBorders>
          </w:tcPr>
          <w:p w14:paraId="42F7E4E0" w14:textId="7630EE94" w:rsidR="00BC747D" w:rsidRPr="00CF5ABB" w:rsidRDefault="00BC747D" w:rsidP="0025013F">
            <w:pPr>
              <w:spacing w:before="40" w:after="120"/>
              <w:ind w:left="96" w:rightChars="56" w:right="134"/>
              <w:jc w:val="both"/>
              <w:rPr>
                <w:lang w:val="es-ES_tradnl"/>
              </w:rPr>
            </w:pPr>
            <w:r w:rsidRPr="00CF5ABB">
              <w:rPr>
                <w:spacing w:val="-2"/>
                <w:lang w:val="es-ES_tradnl"/>
              </w:rPr>
              <w:t>D</w:t>
            </w:r>
            <w:r w:rsidRPr="00CF5ABB">
              <w:rPr>
                <w:lang w:val="es-ES_tradnl"/>
              </w:rPr>
              <w:t>esde el 1</w:t>
            </w:r>
            <w:r w:rsidRPr="00CF5ABB">
              <w:rPr>
                <w:vertAlign w:val="superscript"/>
                <w:lang w:val="es-ES_tradnl"/>
              </w:rPr>
              <w:t>ro</w:t>
            </w:r>
            <w:r w:rsidRPr="00CF5ABB">
              <w:rPr>
                <w:lang w:val="es-ES_tradnl"/>
              </w:rPr>
              <w:t xml:space="preserve"> de enero, [</w:t>
            </w:r>
            <w:r w:rsidRPr="00CF5ABB">
              <w:rPr>
                <w:i/>
                <w:lang w:val="es-ES_tradnl"/>
              </w:rPr>
              <w:t>El Contratante</w:t>
            </w:r>
            <w:r w:rsidRPr="00CF5ABB">
              <w:rPr>
                <w:lang w:val="es-ES_tradnl"/>
              </w:rPr>
              <w:t xml:space="preserve"> </w:t>
            </w:r>
            <w:r w:rsidRPr="00CF5ABB">
              <w:rPr>
                <w:i/>
                <w:lang w:val="es-ES_tradnl"/>
              </w:rPr>
              <w:t>indicará el año</w:t>
            </w:r>
            <w:r w:rsidR="00BF7E63" w:rsidRPr="00CF5ABB">
              <w:rPr>
                <w:i/>
                <w:lang w:val="es-ES_tradnl"/>
              </w:rPr>
              <w:t>.</w:t>
            </w:r>
            <w:r w:rsidRPr="00CF5ABB">
              <w:rPr>
                <w:lang w:val="es-ES_tradnl"/>
              </w:rPr>
              <w:t>]</w:t>
            </w:r>
            <w:r w:rsidRPr="00CF5ABB">
              <w:rPr>
                <w:lang w:val="es-ES_tradnl" w:eastAsia="ja-JP"/>
              </w:rPr>
              <w:t xml:space="preserve">, </w:t>
            </w:r>
            <w:r w:rsidRPr="00CF5ABB">
              <w:rPr>
                <w:lang w:val="es-ES_tradnl"/>
              </w:rPr>
              <w:t>de conformidad con</w:t>
            </w:r>
            <w:r w:rsidRPr="00CF5ABB">
              <w:rPr>
                <w:lang w:val="es-ES_tradnl" w:eastAsia="ja-JP"/>
              </w:rPr>
              <w:t xml:space="preserve"> el </w:t>
            </w:r>
            <w:r w:rsidRPr="00CF5ABB">
              <w:rPr>
                <w:lang w:val="es-ES_tradnl"/>
              </w:rPr>
              <w:t>subfactor 2.1 de los</w:t>
            </w:r>
            <w:r w:rsidRPr="00CF5ABB">
              <w:rPr>
                <w:lang w:val="es-ES_tradnl" w:eastAsia="ja-JP"/>
              </w:rPr>
              <w:t xml:space="preserve"> </w:t>
            </w:r>
            <w:r w:rsidRPr="00CF5ABB">
              <w:rPr>
                <w:lang w:val="es-ES_tradnl"/>
              </w:rPr>
              <w:t>Criterios</w:t>
            </w:r>
            <w:r w:rsidRPr="00CF5ABB">
              <w:rPr>
                <w:lang w:val="es-ES_tradnl" w:eastAsia="ja-JP"/>
              </w:rPr>
              <w:t xml:space="preserve"> </w:t>
            </w:r>
            <w:r w:rsidRPr="00CF5ABB">
              <w:rPr>
                <w:lang w:val="es-ES_tradnl"/>
              </w:rPr>
              <w:t>de Calificación de la Sección III</w:t>
            </w:r>
            <w:r w:rsidRPr="00CF5ABB">
              <w:rPr>
                <w:lang w:val="es-ES_tradnl" w:eastAsia="ja-JP"/>
              </w:rPr>
              <w:t>:</w:t>
            </w:r>
          </w:p>
          <w:p w14:paraId="3B1444D6" w14:textId="77777777" w:rsidR="00BC747D" w:rsidRPr="00CF5ABB" w:rsidRDefault="00BC747D" w:rsidP="0025013F">
            <w:pPr>
              <w:widowControl/>
              <w:autoSpaceDE/>
              <w:autoSpaceDN/>
              <w:spacing w:before="40" w:after="120"/>
              <w:ind w:left="142" w:right="85" w:hanging="40"/>
              <w:jc w:val="both"/>
              <w:rPr>
                <w:spacing w:val="-6"/>
                <w:szCs w:val="20"/>
                <w:lang w:val="es-ES" w:eastAsia="ja-JP"/>
              </w:rPr>
            </w:pPr>
            <w:r w:rsidRPr="00CF5ABB">
              <w:rPr>
                <w:spacing w:val="-6"/>
                <w:szCs w:val="20"/>
                <w:lang w:val="es-ES" w:eastAsia="ja-JP"/>
              </w:rPr>
              <w:t>[</w:t>
            </w:r>
            <w:r w:rsidRPr="00CF5ABB">
              <w:rPr>
                <w:i/>
                <w:spacing w:val="-6"/>
                <w:szCs w:val="20"/>
                <w:lang w:val="es-ES" w:eastAsia="ja-JP"/>
              </w:rPr>
              <w:t>El Solicitante elegirá la opción correspondiente, marcando el recuadro apropiado.</w:t>
            </w:r>
            <w:r w:rsidRPr="00CF5ABB">
              <w:rPr>
                <w:spacing w:val="-6"/>
                <w:szCs w:val="20"/>
                <w:lang w:val="es-ES" w:eastAsia="ja-JP"/>
              </w:rPr>
              <w:t>]</w:t>
            </w:r>
          </w:p>
          <w:p w14:paraId="13A1946C" w14:textId="77777777" w:rsidR="00BC747D" w:rsidRPr="00CF5ABB" w:rsidRDefault="00BC747D" w:rsidP="0025013F">
            <w:pPr>
              <w:widowControl/>
              <w:autoSpaceDE/>
              <w:autoSpaceDN/>
              <w:spacing w:before="40" w:after="120"/>
              <w:ind w:left="538" w:right="85" w:hanging="442"/>
              <w:jc w:val="both"/>
              <w:rPr>
                <w:spacing w:val="-4"/>
                <w:szCs w:val="20"/>
                <w:lang w:val="es-ES_tradnl"/>
              </w:rPr>
            </w:pPr>
            <w:r w:rsidRPr="00CF5ABB">
              <w:rPr>
                <w:rFonts w:ascii="Wingdings" w:eastAsia="Wingdings" w:hAnsi="Wingdings" w:cs="Wingdings"/>
                <w:spacing w:val="-2"/>
                <w:lang w:val="es-ES_tradnl"/>
              </w:rPr>
              <w:t>¨</w:t>
            </w:r>
            <w:r w:rsidRPr="00CF5ABB">
              <w:rPr>
                <w:spacing w:val="-4"/>
                <w:szCs w:val="20"/>
                <w:lang w:val="es-ES_tradnl"/>
              </w:rPr>
              <w:tab/>
              <w:t>Ningún incumplimiento de contrato ha ocurrido.</w:t>
            </w:r>
          </w:p>
          <w:p w14:paraId="38C79C12" w14:textId="77D3AB52" w:rsidR="00BC747D" w:rsidRPr="00CF5ABB" w:rsidRDefault="00BC747D" w:rsidP="0025013F">
            <w:pPr>
              <w:spacing w:before="40" w:after="120"/>
              <w:ind w:left="540" w:rightChars="56" w:right="134" w:hanging="441"/>
              <w:jc w:val="both"/>
              <w:rPr>
                <w:spacing w:val="-4"/>
                <w:lang w:val="es-ES_tradnl" w:eastAsia="ja-JP"/>
              </w:rPr>
            </w:pPr>
            <w:r w:rsidRPr="00CF5ABB">
              <w:rPr>
                <w:rFonts w:ascii="Wingdings" w:eastAsia="Wingdings" w:hAnsi="Wingdings" w:cs="Wingdings"/>
                <w:spacing w:val="-2"/>
                <w:lang w:val="es-ES_tradnl"/>
              </w:rPr>
              <w:t>¨</w:t>
            </w:r>
            <w:r w:rsidRPr="00CF5ABB">
              <w:rPr>
                <w:spacing w:val="-4"/>
                <w:lang w:val="es-ES_tradnl"/>
              </w:rPr>
              <w:tab/>
            </w:r>
            <w:r w:rsidRPr="00CF5ABB">
              <w:rPr>
                <w:iCs/>
                <w:spacing w:val="-2"/>
                <w:lang w:val="es-ES_tradnl"/>
              </w:rPr>
              <w:t>Existe(n) contrato(s) incumplido(s)</w:t>
            </w:r>
            <w:r w:rsidRPr="00CF5ABB">
              <w:rPr>
                <w:lang w:val="es-ES_tradnl"/>
              </w:rPr>
              <w:t xml:space="preserve"> según se indica(n) a continuación</w:t>
            </w:r>
            <w:r w:rsidRPr="00CF5ABB">
              <w:rPr>
                <w:lang w:val="es-ES_tradnl" w:eastAsia="ja-JP"/>
              </w:rPr>
              <w:t>:</w:t>
            </w:r>
          </w:p>
        </w:tc>
      </w:tr>
      <w:tr w:rsidR="00BC747D" w:rsidRPr="00CF5ABB" w14:paraId="7D111940" w14:textId="77777777" w:rsidTr="0025013F">
        <w:tc>
          <w:tcPr>
            <w:tcW w:w="936" w:type="dxa"/>
          </w:tcPr>
          <w:p w14:paraId="1566134D" w14:textId="77777777" w:rsidR="00BC747D" w:rsidRPr="00CF5ABB" w:rsidRDefault="00BC747D" w:rsidP="006F2D66">
            <w:pPr>
              <w:spacing w:before="40" w:after="120"/>
              <w:jc w:val="center"/>
              <w:rPr>
                <w:b/>
                <w:bCs/>
                <w:spacing w:val="-4"/>
                <w:lang w:val="es-ES_tradnl"/>
              </w:rPr>
            </w:pPr>
            <w:r w:rsidRPr="00CF5ABB">
              <w:rPr>
                <w:b/>
                <w:bCs/>
                <w:iCs/>
                <w:spacing w:val="-2"/>
                <w:lang w:val="es-ES_tradnl"/>
              </w:rPr>
              <w:t>Año</w:t>
            </w:r>
          </w:p>
        </w:tc>
        <w:tc>
          <w:tcPr>
            <w:tcW w:w="1404" w:type="dxa"/>
          </w:tcPr>
          <w:p w14:paraId="07FF305E" w14:textId="7D430878" w:rsidR="00BC747D" w:rsidRPr="00CF5ABB" w:rsidRDefault="00BC747D" w:rsidP="004044E8">
            <w:pPr>
              <w:spacing w:before="40" w:after="120"/>
              <w:jc w:val="center"/>
              <w:rPr>
                <w:b/>
                <w:bCs/>
                <w:spacing w:val="-4"/>
                <w:lang w:val="es-ES_tradnl"/>
              </w:rPr>
            </w:pPr>
            <w:r w:rsidRPr="00CF5ABB">
              <w:rPr>
                <w:b/>
                <w:bCs/>
                <w:iCs/>
                <w:spacing w:val="-2"/>
                <w:lang w:val="es-ES_tradnl"/>
              </w:rPr>
              <w:t xml:space="preserve">Porción del </w:t>
            </w:r>
            <w:r w:rsidR="004044E8" w:rsidRPr="00CF5ABB">
              <w:rPr>
                <w:b/>
                <w:bCs/>
                <w:iCs/>
                <w:spacing w:val="-2"/>
                <w:lang w:val="es-ES_tradnl"/>
              </w:rPr>
              <w:t>c</w:t>
            </w:r>
            <w:r w:rsidRPr="00CF5ABB">
              <w:rPr>
                <w:b/>
                <w:bCs/>
                <w:iCs/>
                <w:spacing w:val="-2"/>
                <w:lang w:val="es-ES_tradnl"/>
              </w:rPr>
              <w:t>ontrato incumplida</w:t>
            </w:r>
          </w:p>
        </w:tc>
        <w:tc>
          <w:tcPr>
            <w:tcW w:w="5286" w:type="dxa"/>
          </w:tcPr>
          <w:p w14:paraId="63EF2CE2" w14:textId="77777777" w:rsidR="00BC747D" w:rsidRPr="00CF5ABB" w:rsidRDefault="00BC747D" w:rsidP="006F2D66">
            <w:pPr>
              <w:spacing w:before="40" w:after="120"/>
              <w:jc w:val="center"/>
              <w:rPr>
                <w:b/>
                <w:bCs/>
                <w:spacing w:val="-4"/>
                <w:lang w:val="es-ES_tradnl"/>
              </w:rPr>
            </w:pPr>
            <w:r w:rsidRPr="00CF5ABB">
              <w:rPr>
                <w:b/>
                <w:bCs/>
                <w:iCs/>
                <w:spacing w:val="-2"/>
                <w:lang w:val="es-ES_tradnl"/>
              </w:rPr>
              <w:t>Identificación del contrato</w:t>
            </w:r>
          </w:p>
        </w:tc>
        <w:tc>
          <w:tcPr>
            <w:tcW w:w="1763" w:type="dxa"/>
          </w:tcPr>
          <w:p w14:paraId="6999D6C8" w14:textId="77777777" w:rsidR="00BC747D" w:rsidRPr="00CF5ABB" w:rsidRDefault="00BC747D" w:rsidP="006F2D66">
            <w:pPr>
              <w:pStyle w:val="32"/>
              <w:spacing w:before="40"/>
              <w:rPr>
                <w:lang w:val="es-ES_tradnl"/>
              </w:rPr>
            </w:pPr>
            <w:r w:rsidRPr="00CF5ABB">
              <w:rPr>
                <w:lang w:val="es-ES_tradnl"/>
              </w:rPr>
              <w:t>Monto total del contrato</w:t>
            </w:r>
          </w:p>
          <w:p w14:paraId="4DD19A16" w14:textId="0E605DC1" w:rsidR="00BC747D" w:rsidRPr="00CF5ABB" w:rsidRDefault="00BC747D" w:rsidP="006F2D66">
            <w:pPr>
              <w:spacing w:before="40" w:after="120"/>
              <w:jc w:val="center"/>
              <w:rPr>
                <w:b/>
                <w:bCs/>
                <w:iCs/>
                <w:spacing w:val="-2"/>
                <w:lang w:val="es-ES_tradnl"/>
              </w:rPr>
            </w:pPr>
          </w:p>
        </w:tc>
      </w:tr>
      <w:tr w:rsidR="00BC747D" w:rsidRPr="00471AAC" w14:paraId="430A7892" w14:textId="77777777" w:rsidTr="00E431EB">
        <w:tc>
          <w:tcPr>
            <w:tcW w:w="936" w:type="dxa"/>
          </w:tcPr>
          <w:p w14:paraId="1402B599" w14:textId="77777777" w:rsidR="00BC747D" w:rsidRPr="00CF5ABB" w:rsidRDefault="00BC747D" w:rsidP="004C7650">
            <w:pPr>
              <w:spacing w:before="40" w:after="120"/>
              <w:jc w:val="center"/>
              <w:rPr>
                <w:i/>
                <w:lang w:val="es-ES_tradnl"/>
              </w:rPr>
            </w:pPr>
            <w:r w:rsidRPr="00CF5ABB">
              <w:rPr>
                <w:spacing w:val="-2"/>
                <w:lang w:val="es-ES_tradnl"/>
              </w:rPr>
              <w:t>[</w:t>
            </w:r>
            <w:r w:rsidRPr="00CF5ABB">
              <w:rPr>
                <w:i/>
                <w:lang w:val="es-ES_tradnl"/>
              </w:rPr>
              <w:t xml:space="preserve">indicar </w:t>
            </w:r>
            <w:r w:rsidRPr="00CF5ABB">
              <w:rPr>
                <w:i/>
                <w:spacing w:val="-2"/>
                <w:lang w:val="es-ES_tradnl"/>
              </w:rPr>
              <w:t>el año</w:t>
            </w:r>
            <w:r w:rsidRPr="00CF5ABB">
              <w:rPr>
                <w:spacing w:val="-2"/>
                <w:lang w:val="es-ES_tradnl"/>
              </w:rPr>
              <w:t>]</w:t>
            </w:r>
          </w:p>
        </w:tc>
        <w:tc>
          <w:tcPr>
            <w:tcW w:w="1404" w:type="dxa"/>
          </w:tcPr>
          <w:p w14:paraId="46FD601C" w14:textId="77777777" w:rsidR="00BC747D" w:rsidRPr="00CF5ABB" w:rsidRDefault="00BC747D" w:rsidP="004C7650">
            <w:pPr>
              <w:spacing w:before="40" w:after="120"/>
              <w:jc w:val="center"/>
              <w:rPr>
                <w:i/>
                <w:lang w:val="es-ES_tradnl"/>
              </w:rPr>
            </w:pPr>
            <w:r w:rsidRPr="00CF5ABB">
              <w:rPr>
                <w:iCs/>
                <w:spacing w:val="-6"/>
                <w:lang w:val="es-ES_tradnl"/>
              </w:rPr>
              <w:t>[</w:t>
            </w:r>
            <w:r w:rsidRPr="00CF5ABB">
              <w:rPr>
                <w:i/>
                <w:lang w:val="es-ES_tradnl"/>
              </w:rPr>
              <w:t xml:space="preserve">indicar </w:t>
            </w:r>
            <w:r w:rsidRPr="00CF5ABB">
              <w:rPr>
                <w:i/>
                <w:spacing w:val="-2"/>
                <w:lang w:val="es-ES_tradnl"/>
              </w:rPr>
              <w:t>el monto y el porcentaje</w:t>
            </w:r>
            <w:r w:rsidRPr="00CF5ABB">
              <w:rPr>
                <w:iCs/>
                <w:spacing w:val="-6"/>
                <w:lang w:val="es-ES_tradnl"/>
              </w:rPr>
              <w:t>]</w:t>
            </w:r>
          </w:p>
        </w:tc>
        <w:tc>
          <w:tcPr>
            <w:tcW w:w="5286" w:type="dxa"/>
          </w:tcPr>
          <w:p w14:paraId="015CEE7D" w14:textId="77777777" w:rsidR="00BC747D" w:rsidRPr="00CF5ABB" w:rsidRDefault="00BC747D" w:rsidP="00BC747D">
            <w:pPr>
              <w:widowControl/>
              <w:numPr>
                <w:ilvl w:val="0"/>
                <w:numId w:val="12"/>
              </w:numPr>
              <w:autoSpaceDE/>
              <w:autoSpaceDN/>
              <w:spacing w:after="60"/>
              <w:ind w:left="303" w:right="86" w:hanging="274"/>
              <w:jc w:val="both"/>
              <w:rPr>
                <w:i/>
                <w:spacing w:val="-2"/>
                <w:lang w:val="es-ES_tradnl"/>
              </w:rPr>
            </w:pPr>
            <w:r w:rsidRPr="00CF5ABB">
              <w:rPr>
                <w:spacing w:val="-2"/>
                <w:lang w:val="es-ES"/>
              </w:rPr>
              <w:t>Identificación</w:t>
            </w:r>
            <w:r w:rsidRPr="00CF5ABB">
              <w:rPr>
                <w:iCs/>
                <w:spacing w:val="-2"/>
                <w:lang w:val="es-ES_tradnl"/>
              </w:rPr>
              <w:t xml:space="preserve"> del contrato: </w:t>
            </w:r>
            <w:r w:rsidRPr="00CF5ABB">
              <w:rPr>
                <w:spacing w:val="-2"/>
                <w:lang w:val="es-ES_tradnl"/>
              </w:rPr>
              <w:t>[</w:t>
            </w:r>
            <w:r w:rsidRPr="00CF5ABB">
              <w:rPr>
                <w:i/>
                <w:lang w:val="es-ES_tradnl"/>
              </w:rPr>
              <w:t xml:space="preserve">indicar </w:t>
            </w:r>
            <w:r w:rsidRPr="00CF5ABB">
              <w:rPr>
                <w:i/>
                <w:spacing w:val="-2"/>
                <w:lang w:val="es-ES_tradnl"/>
              </w:rPr>
              <w:t>el nombre completo del contrato, número y cualquier otra identificación</w:t>
            </w:r>
            <w:r w:rsidRPr="00CF5ABB">
              <w:rPr>
                <w:spacing w:val="-2"/>
                <w:lang w:val="es-ES_tradnl"/>
              </w:rPr>
              <w:t>]</w:t>
            </w:r>
          </w:p>
          <w:p w14:paraId="6535DC7E" w14:textId="77777777" w:rsidR="00BC747D" w:rsidRPr="00CF5ABB" w:rsidRDefault="00BC747D" w:rsidP="00BC747D">
            <w:pPr>
              <w:widowControl/>
              <w:numPr>
                <w:ilvl w:val="0"/>
                <w:numId w:val="12"/>
              </w:numPr>
              <w:autoSpaceDE/>
              <w:autoSpaceDN/>
              <w:spacing w:after="60"/>
              <w:ind w:left="303" w:right="86" w:hanging="274"/>
              <w:jc w:val="both"/>
              <w:rPr>
                <w:i/>
                <w:spacing w:val="-2"/>
                <w:lang w:val="es-ES_tradnl"/>
              </w:rPr>
            </w:pPr>
            <w:r w:rsidRPr="00CF5ABB">
              <w:rPr>
                <w:spacing w:val="-4"/>
                <w:lang w:val="es-ES_tradnl"/>
              </w:rPr>
              <w:t>Nombre</w:t>
            </w:r>
            <w:r w:rsidRPr="00CF5ABB">
              <w:rPr>
                <w:iCs/>
                <w:spacing w:val="-2"/>
                <w:lang w:val="es-ES_tradnl"/>
              </w:rPr>
              <w:t xml:space="preserve"> del contratante:</w:t>
            </w:r>
            <w:r w:rsidRPr="00CF5ABB">
              <w:rPr>
                <w:i/>
                <w:iCs/>
                <w:spacing w:val="-2"/>
                <w:lang w:val="es-ES_tradnl"/>
              </w:rPr>
              <w:t xml:space="preserve"> </w:t>
            </w:r>
            <w:r w:rsidRPr="00CF5ABB">
              <w:rPr>
                <w:spacing w:val="-2"/>
                <w:lang w:val="es-ES_tradnl"/>
              </w:rPr>
              <w:t>[</w:t>
            </w:r>
            <w:r w:rsidRPr="00CF5ABB">
              <w:rPr>
                <w:i/>
                <w:lang w:val="es-ES_tradnl"/>
              </w:rPr>
              <w:t xml:space="preserve">indicar </w:t>
            </w:r>
            <w:r w:rsidRPr="00CF5ABB">
              <w:rPr>
                <w:i/>
                <w:spacing w:val="-2"/>
                <w:lang w:val="es-ES_tradnl"/>
              </w:rPr>
              <w:t>el nombre completo</w:t>
            </w:r>
            <w:r w:rsidRPr="00CF5ABB">
              <w:rPr>
                <w:spacing w:val="-2"/>
                <w:lang w:val="es-ES_tradnl"/>
              </w:rPr>
              <w:t>]</w:t>
            </w:r>
          </w:p>
          <w:p w14:paraId="5E58B89F" w14:textId="21F97D6C" w:rsidR="00BC747D" w:rsidRPr="00CF5ABB" w:rsidRDefault="00BC747D" w:rsidP="00BC747D">
            <w:pPr>
              <w:widowControl/>
              <w:numPr>
                <w:ilvl w:val="0"/>
                <w:numId w:val="12"/>
              </w:numPr>
              <w:autoSpaceDE/>
              <w:autoSpaceDN/>
              <w:spacing w:after="60"/>
              <w:ind w:left="303" w:right="86" w:hanging="274"/>
              <w:jc w:val="both"/>
              <w:rPr>
                <w:i/>
                <w:spacing w:val="-2"/>
                <w:lang w:val="es-ES_tradnl"/>
              </w:rPr>
            </w:pPr>
            <w:r w:rsidRPr="00CF5ABB">
              <w:rPr>
                <w:spacing w:val="-4"/>
                <w:lang w:val="es-ES_tradnl"/>
              </w:rPr>
              <w:t>Dirección</w:t>
            </w:r>
            <w:r w:rsidRPr="00CF5ABB">
              <w:rPr>
                <w:iCs/>
                <w:spacing w:val="-2"/>
                <w:lang w:val="es-ES_tradnl"/>
              </w:rPr>
              <w:t xml:space="preserve"> </w:t>
            </w:r>
            <w:r w:rsidRPr="00CF5ABB">
              <w:rPr>
                <w:spacing w:val="-4"/>
                <w:lang w:val="es-ES_tradnl"/>
              </w:rPr>
              <w:t>del</w:t>
            </w:r>
            <w:r w:rsidRPr="00CF5ABB">
              <w:rPr>
                <w:iCs/>
                <w:spacing w:val="-2"/>
                <w:lang w:val="es-ES_tradnl"/>
              </w:rPr>
              <w:t xml:space="preserve"> contratante:</w:t>
            </w:r>
            <w:r w:rsidRPr="00CF5ABB">
              <w:rPr>
                <w:i/>
                <w:iCs/>
                <w:spacing w:val="-2"/>
                <w:lang w:val="es-ES_tradnl"/>
              </w:rPr>
              <w:t xml:space="preserve"> </w:t>
            </w:r>
            <w:r w:rsidRPr="00CF5ABB">
              <w:rPr>
                <w:spacing w:val="-2"/>
                <w:lang w:val="es-ES_tradnl"/>
              </w:rPr>
              <w:t>[</w:t>
            </w:r>
            <w:r w:rsidRPr="00CF5ABB">
              <w:rPr>
                <w:i/>
                <w:lang w:val="es-ES_tradnl"/>
              </w:rPr>
              <w:t xml:space="preserve">indicar </w:t>
            </w:r>
            <w:r w:rsidRPr="00CF5ABB">
              <w:rPr>
                <w:i/>
                <w:spacing w:val="-2"/>
                <w:lang w:val="es-ES_tradnl"/>
              </w:rPr>
              <w:t>la dirección de correo</w:t>
            </w:r>
            <w:r w:rsidRPr="00CF5ABB">
              <w:rPr>
                <w:spacing w:val="-2"/>
                <w:lang w:val="es-ES_tradnl"/>
              </w:rPr>
              <w:t>]</w:t>
            </w:r>
          </w:p>
          <w:p w14:paraId="0CAF91D1" w14:textId="77777777" w:rsidR="00BC747D" w:rsidRPr="00CF5ABB" w:rsidRDefault="00BC747D" w:rsidP="00BC747D">
            <w:pPr>
              <w:widowControl/>
              <w:numPr>
                <w:ilvl w:val="0"/>
                <w:numId w:val="12"/>
              </w:numPr>
              <w:autoSpaceDE/>
              <w:autoSpaceDN/>
              <w:spacing w:after="60"/>
              <w:ind w:left="303" w:right="86" w:hanging="274"/>
              <w:jc w:val="both"/>
              <w:rPr>
                <w:i/>
                <w:iCs/>
                <w:spacing w:val="-6"/>
                <w:szCs w:val="20"/>
                <w:lang w:val="es-ES" w:eastAsia="ja-JP"/>
              </w:rPr>
            </w:pPr>
            <w:r w:rsidRPr="00CF5ABB">
              <w:rPr>
                <w:spacing w:val="-2"/>
                <w:lang w:val="es-ES"/>
              </w:rPr>
              <w:t xml:space="preserve">Números de Teléfono/Fax: </w:t>
            </w:r>
            <w:r w:rsidRPr="00CF5ABB">
              <w:rPr>
                <w:iCs/>
                <w:spacing w:val="2"/>
                <w:lang w:val="es-ES"/>
              </w:rPr>
              <w:t>[</w:t>
            </w:r>
            <w:r w:rsidRPr="00CF5ABB">
              <w:rPr>
                <w:i/>
                <w:iCs/>
                <w:spacing w:val="2"/>
                <w:lang w:val="es-ES"/>
              </w:rPr>
              <w:t>indicar los números de teléfono /fax, incluyendo los códigos de país y de ciudad</w:t>
            </w:r>
            <w:r w:rsidRPr="00CF5ABB">
              <w:rPr>
                <w:iCs/>
                <w:spacing w:val="2"/>
                <w:lang w:val="es-ES"/>
              </w:rPr>
              <w:t>]</w:t>
            </w:r>
          </w:p>
          <w:p w14:paraId="4679C189" w14:textId="77777777" w:rsidR="00BC747D" w:rsidRPr="00CF5ABB" w:rsidRDefault="00BC747D" w:rsidP="00BC747D">
            <w:pPr>
              <w:widowControl/>
              <w:numPr>
                <w:ilvl w:val="0"/>
                <w:numId w:val="12"/>
              </w:numPr>
              <w:autoSpaceDE/>
              <w:autoSpaceDN/>
              <w:spacing w:after="60"/>
              <w:ind w:left="303" w:right="86" w:hanging="274"/>
              <w:jc w:val="both"/>
              <w:rPr>
                <w:i/>
                <w:iCs/>
                <w:spacing w:val="-6"/>
                <w:szCs w:val="20"/>
                <w:lang w:val="es-ES" w:eastAsia="ja-JP"/>
              </w:rPr>
            </w:pPr>
            <w:r w:rsidRPr="00CF5ABB">
              <w:rPr>
                <w:spacing w:val="-6"/>
                <w:lang w:val="es-ES"/>
              </w:rPr>
              <w:t>Dirección de Email:</w:t>
            </w:r>
            <w:r w:rsidRPr="00CF5ABB">
              <w:rPr>
                <w:rFonts w:hint="eastAsia"/>
                <w:spacing w:val="-6"/>
                <w:lang w:val="es-ES" w:eastAsia="ja-JP"/>
              </w:rPr>
              <w:t xml:space="preserve"> </w:t>
            </w:r>
            <w:r w:rsidRPr="00CF5ABB">
              <w:rPr>
                <w:iCs/>
                <w:spacing w:val="2"/>
                <w:lang w:val="es-ES"/>
              </w:rPr>
              <w:t>[</w:t>
            </w:r>
            <w:r w:rsidRPr="00CF5ABB">
              <w:rPr>
                <w:i/>
                <w:iCs/>
                <w:spacing w:val="2"/>
                <w:lang w:val="es-ES"/>
              </w:rPr>
              <w:t>i</w:t>
            </w:r>
            <w:r w:rsidRPr="00CF5ABB">
              <w:rPr>
                <w:rFonts w:hint="eastAsia"/>
                <w:i/>
                <w:iCs/>
                <w:spacing w:val="2"/>
                <w:lang w:val="es-ES" w:eastAsia="ja-JP"/>
              </w:rPr>
              <w:t>n</w:t>
            </w:r>
            <w:r w:rsidRPr="00CF5ABB">
              <w:rPr>
                <w:i/>
                <w:iCs/>
                <w:spacing w:val="2"/>
                <w:lang w:val="es-ES" w:eastAsia="ja-JP"/>
              </w:rPr>
              <w:t>dicar la dirección de email</w:t>
            </w:r>
            <w:r w:rsidRPr="00CF5ABB">
              <w:rPr>
                <w:iCs/>
                <w:spacing w:val="2"/>
                <w:lang w:val="es-ES"/>
              </w:rPr>
              <w:t>]</w:t>
            </w:r>
          </w:p>
          <w:p w14:paraId="480290F7" w14:textId="77777777" w:rsidR="00BC747D" w:rsidRPr="00CF5ABB" w:rsidRDefault="00BC747D" w:rsidP="00BC747D">
            <w:pPr>
              <w:widowControl/>
              <w:numPr>
                <w:ilvl w:val="0"/>
                <w:numId w:val="12"/>
              </w:numPr>
              <w:autoSpaceDE/>
              <w:autoSpaceDN/>
              <w:spacing w:after="60"/>
              <w:ind w:left="303" w:right="86" w:hanging="274"/>
              <w:jc w:val="both"/>
              <w:rPr>
                <w:i/>
                <w:iCs/>
                <w:spacing w:val="-6"/>
                <w:lang w:val="es-ES_tradnl" w:eastAsia="ja-JP"/>
              </w:rPr>
            </w:pPr>
            <w:r w:rsidRPr="00CF5ABB">
              <w:rPr>
                <w:iCs/>
                <w:spacing w:val="-2"/>
                <w:lang w:val="es-ES_tradnl"/>
              </w:rPr>
              <w:t xml:space="preserve">Motivo(s) del incumplimiento: </w:t>
            </w:r>
            <w:r w:rsidRPr="00CF5ABB">
              <w:rPr>
                <w:spacing w:val="-2"/>
                <w:lang w:val="es-ES_tradnl"/>
              </w:rPr>
              <w:t>[</w:t>
            </w:r>
            <w:r w:rsidRPr="00CF5ABB">
              <w:rPr>
                <w:i/>
                <w:lang w:val="es-ES_tradnl"/>
              </w:rPr>
              <w:t xml:space="preserve">indicar </w:t>
            </w:r>
            <w:r w:rsidRPr="00CF5ABB">
              <w:rPr>
                <w:i/>
                <w:spacing w:val="-2"/>
                <w:lang w:val="es-ES_tradnl"/>
              </w:rPr>
              <w:t>el(los) motivo(s) principal(es)</w:t>
            </w:r>
            <w:r w:rsidRPr="00CF5ABB">
              <w:rPr>
                <w:spacing w:val="-2"/>
                <w:lang w:val="es-ES_tradnl"/>
              </w:rPr>
              <w:t>]</w:t>
            </w:r>
          </w:p>
        </w:tc>
        <w:tc>
          <w:tcPr>
            <w:tcW w:w="1763" w:type="dxa"/>
          </w:tcPr>
          <w:p w14:paraId="258038A9" w14:textId="7B4D5692" w:rsidR="00BC747D" w:rsidRPr="00CF5ABB" w:rsidRDefault="00BC747D" w:rsidP="004C7650">
            <w:pPr>
              <w:spacing w:before="40" w:after="120"/>
              <w:jc w:val="center"/>
              <w:rPr>
                <w:lang w:val="es-ES_tradnl"/>
              </w:rPr>
            </w:pPr>
            <w:r w:rsidRPr="00CF5ABB">
              <w:rPr>
                <w:iCs/>
                <w:spacing w:val="-6"/>
                <w:lang w:val="es-ES_tradnl"/>
              </w:rPr>
              <w:t>[</w:t>
            </w:r>
            <w:r w:rsidRPr="00CF5ABB">
              <w:rPr>
                <w:i/>
                <w:lang w:val="es-ES_tradnl"/>
              </w:rPr>
              <w:t xml:space="preserve">indicar </w:t>
            </w:r>
            <w:r w:rsidRPr="00CF5ABB">
              <w:rPr>
                <w:i/>
                <w:spacing w:val="-2"/>
                <w:lang w:val="es-ES_tradnl"/>
              </w:rPr>
              <w:t>el valor actual, moneda, tasa de cambio y equivalente en USD</w:t>
            </w:r>
            <w:r w:rsidRPr="00CF5ABB">
              <w:rPr>
                <w:iCs/>
                <w:spacing w:val="-6"/>
                <w:lang w:val="es-ES_tradnl"/>
              </w:rPr>
              <w:t>]</w:t>
            </w:r>
          </w:p>
        </w:tc>
      </w:tr>
    </w:tbl>
    <w:p w14:paraId="03C05654" w14:textId="77777777" w:rsidR="00BC747D" w:rsidRPr="00CF5ABB" w:rsidRDefault="00BC747D" w:rsidP="00A40117">
      <w:pPr>
        <w:spacing w:line="468" w:lineRule="atLeast"/>
        <w:rPr>
          <w:b/>
          <w:bCs/>
          <w:spacing w:val="8"/>
          <w:lang w:val="es-ES_tradnl"/>
        </w:rPr>
      </w:pPr>
    </w:p>
    <w:p w14:paraId="04BC8D77" w14:textId="77777777" w:rsidR="00BC747D" w:rsidRPr="00CF5ABB" w:rsidRDefault="00BC747D" w:rsidP="00BC747D">
      <w:pPr>
        <w:numPr>
          <w:ilvl w:val="0"/>
          <w:numId w:val="2"/>
        </w:numPr>
        <w:jc w:val="both"/>
        <w:rPr>
          <w:b/>
          <w:bCs/>
          <w:spacing w:val="8"/>
          <w:lang w:val="es-ES_tradnl" w:eastAsia="ja-JP"/>
        </w:rPr>
      </w:pPr>
      <w:r w:rsidRPr="00CF5ABB">
        <w:rPr>
          <w:b/>
          <w:bCs/>
          <w:spacing w:val="8"/>
          <w:lang w:val="es-ES_tradnl"/>
        </w:rPr>
        <w:br w:type="page"/>
      </w:r>
      <w:r w:rsidRPr="00CF5ABB">
        <w:rPr>
          <w:b/>
          <w:bCs/>
          <w:spacing w:val="8"/>
          <w:lang w:val="es-ES_tradnl" w:eastAsia="ja-JP"/>
        </w:rPr>
        <w:t>Litigios pendientes</w:t>
      </w:r>
    </w:p>
    <w:p w14:paraId="508BC381" w14:textId="77777777" w:rsidR="00BC747D" w:rsidRPr="00CF5ABB" w:rsidRDefault="00BC747D" w:rsidP="00CB068D">
      <w:pPr>
        <w:jc w:val="both"/>
        <w:rPr>
          <w:b/>
          <w:bCs/>
          <w:spacing w:val="8"/>
          <w:lang w:val="es-ES_tradnl" w:eastAsia="ja-JP"/>
        </w:rPr>
      </w:pPr>
    </w:p>
    <w:tbl>
      <w:tblPr>
        <w:tblW w:w="94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
        <w:gridCol w:w="1225"/>
        <w:gridCol w:w="1404"/>
        <w:gridCol w:w="4212"/>
        <w:gridCol w:w="1713"/>
      </w:tblGrid>
      <w:tr w:rsidR="00BC747D" w:rsidRPr="00CF5ABB" w14:paraId="2737325D" w14:textId="77777777" w:rsidTr="00E431EB">
        <w:tc>
          <w:tcPr>
            <w:tcW w:w="9435" w:type="dxa"/>
            <w:gridSpan w:val="5"/>
            <w:tcBorders>
              <w:bottom w:val="double" w:sz="4" w:space="0" w:color="auto"/>
            </w:tcBorders>
            <w:shd w:val="clear" w:color="auto" w:fill="D9D9D9"/>
            <w:vAlign w:val="center"/>
          </w:tcPr>
          <w:p w14:paraId="1CD80B53" w14:textId="77777777" w:rsidR="00BC747D" w:rsidRPr="00CF5ABB" w:rsidRDefault="00BC747D" w:rsidP="00F32D59">
            <w:pPr>
              <w:spacing w:beforeLines="50" w:before="120" w:afterLines="50" w:after="120"/>
              <w:jc w:val="center"/>
              <w:rPr>
                <w:b/>
                <w:spacing w:val="-4"/>
                <w:lang w:val="es-ES_tradnl"/>
              </w:rPr>
            </w:pPr>
            <w:r w:rsidRPr="00CF5ABB">
              <w:rPr>
                <w:b/>
                <w:bCs/>
                <w:spacing w:val="8"/>
                <w:lang w:val="es-ES_tradnl" w:eastAsia="ja-JP"/>
              </w:rPr>
              <w:t>Litigios pendientes</w:t>
            </w:r>
          </w:p>
        </w:tc>
      </w:tr>
      <w:tr w:rsidR="00BC747D" w:rsidRPr="00CF5ABB" w14:paraId="7726227B" w14:textId="77777777" w:rsidTr="0025013F">
        <w:trPr>
          <w:trHeight w:val="1454"/>
        </w:trPr>
        <w:tc>
          <w:tcPr>
            <w:tcW w:w="9435" w:type="dxa"/>
            <w:gridSpan w:val="5"/>
            <w:tcBorders>
              <w:top w:val="double" w:sz="4" w:space="0" w:color="auto"/>
            </w:tcBorders>
          </w:tcPr>
          <w:p w14:paraId="0B93F101" w14:textId="7B0AD4A6" w:rsidR="00BC747D" w:rsidRPr="00CF5ABB" w:rsidRDefault="00BC747D" w:rsidP="0025013F">
            <w:pPr>
              <w:spacing w:before="40" w:after="120"/>
              <w:ind w:left="102" w:rightChars="75" w:right="180"/>
              <w:jc w:val="both"/>
              <w:rPr>
                <w:spacing w:val="-4"/>
                <w:lang w:val="es-ES_tradnl"/>
              </w:rPr>
            </w:pPr>
            <w:r w:rsidRPr="00CF5ABB">
              <w:rPr>
                <w:spacing w:val="-2"/>
                <w:lang w:val="es-ES"/>
              </w:rPr>
              <w:t>D</w:t>
            </w:r>
            <w:r w:rsidRPr="00CF5ABB">
              <w:rPr>
                <w:iCs/>
                <w:spacing w:val="-2"/>
                <w:lang w:val="es-ES"/>
              </w:rPr>
              <w:t xml:space="preserve">e conformidad con el </w:t>
            </w:r>
            <w:r w:rsidRPr="00CF5ABB">
              <w:rPr>
                <w:lang w:val="es-ES"/>
              </w:rPr>
              <w:t>subfactor 2.2 de los Criterios de Calificación de la Sección III</w:t>
            </w:r>
            <w:r w:rsidRPr="00CF5ABB">
              <w:rPr>
                <w:lang w:val="es-ES_tradnl"/>
              </w:rPr>
              <w:t>:</w:t>
            </w:r>
          </w:p>
          <w:p w14:paraId="45917753" w14:textId="77777777" w:rsidR="00BC747D" w:rsidRPr="00CF5ABB" w:rsidRDefault="00BC747D" w:rsidP="0025013F">
            <w:pPr>
              <w:widowControl/>
              <w:autoSpaceDE/>
              <w:autoSpaceDN/>
              <w:spacing w:before="40" w:after="120"/>
              <w:ind w:left="142" w:right="85" w:hanging="40"/>
              <w:jc w:val="both"/>
              <w:rPr>
                <w:spacing w:val="-6"/>
                <w:szCs w:val="20"/>
                <w:lang w:val="es-ES" w:eastAsia="ja-JP"/>
              </w:rPr>
            </w:pPr>
            <w:r w:rsidRPr="00CF5ABB">
              <w:rPr>
                <w:spacing w:val="-6"/>
                <w:szCs w:val="20"/>
                <w:lang w:val="es-ES" w:eastAsia="ja-JP"/>
              </w:rPr>
              <w:t>[</w:t>
            </w:r>
            <w:r w:rsidRPr="00CF5ABB">
              <w:rPr>
                <w:i/>
                <w:spacing w:val="-6"/>
                <w:szCs w:val="20"/>
                <w:lang w:val="es-ES" w:eastAsia="ja-JP"/>
              </w:rPr>
              <w:t>El Solicitante elegirá la opción correspondiente, marcando el recuadro apropiado.</w:t>
            </w:r>
            <w:r w:rsidRPr="00CF5ABB">
              <w:rPr>
                <w:spacing w:val="-6"/>
                <w:szCs w:val="20"/>
                <w:lang w:val="es-ES" w:eastAsia="ja-JP"/>
              </w:rPr>
              <w:t>]</w:t>
            </w:r>
          </w:p>
          <w:p w14:paraId="789B7B53" w14:textId="77777777" w:rsidR="00BC747D" w:rsidRPr="00CF5ABB" w:rsidRDefault="00BC747D" w:rsidP="0025013F">
            <w:pPr>
              <w:widowControl/>
              <w:autoSpaceDE/>
              <w:autoSpaceDN/>
              <w:spacing w:before="40" w:after="120"/>
              <w:ind w:left="539" w:right="85" w:hanging="437"/>
              <w:jc w:val="both"/>
              <w:rPr>
                <w:spacing w:val="-6"/>
                <w:szCs w:val="20"/>
                <w:lang w:val="es-ES"/>
              </w:rPr>
            </w:pPr>
            <w:r w:rsidRPr="00CF5ABB">
              <w:rPr>
                <w:rFonts w:ascii="Wingdings" w:eastAsia="Wingdings" w:hAnsi="Wingdings" w:cs="Wingdings"/>
                <w:spacing w:val="-2"/>
                <w:lang w:val="en-GB"/>
              </w:rPr>
              <w:t>¨</w:t>
            </w:r>
            <w:r w:rsidRPr="00CF5ABB">
              <w:rPr>
                <w:spacing w:val="-4"/>
                <w:szCs w:val="20"/>
                <w:lang w:val="es-ES"/>
              </w:rPr>
              <w:t xml:space="preserve"> </w:t>
            </w:r>
            <w:r w:rsidRPr="00CF5ABB">
              <w:rPr>
                <w:spacing w:val="-4"/>
                <w:szCs w:val="20"/>
                <w:lang w:val="es-ES"/>
              </w:rPr>
              <w:tab/>
              <w:t>No existe ningún litigio pendiente que involucre al Solicitante</w:t>
            </w:r>
            <w:r w:rsidRPr="00CF5ABB">
              <w:rPr>
                <w:spacing w:val="-6"/>
                <w:szCs w:val="20"/>
                <w:lang w:val="es-ES"/>
              </w:rPr>
              <w:t>.</w:t>
            </w:r>
          </w:p>
          <w:p w14:paraId="7FD706A0" w14:textId="423E4DEC" w:rsidR="00BC747D" w:rsidRPr="00CF5ABB" w:rsidRDefault="00BC747D" w:rsidP="0025013F">
            <w:pPr>
              <w:spacing w:before="40" w:after="120"/>
              <w:ind w:left="540" w:rightChars="75" w:right="180" w:hanging="438"/>
              <w:jc w:val="both"/>
              <w:rPr>
                <w:spacing w:val="-4"/>
                <w:lang w:val="es-ES_tradnl"/>
              </w:rPr>
            </w:pPr>
            <w:r w:rsidRPr="00CF5ABB">
              <w:rPr>
                <w:rFonts w:ascii="Wingdings" w:eastAsia="Wingdings" w:hAnsi="Wingdings" w:cs="Wingdings"/>
                <w:spacing w:val="-2"/>
                <w:lang w:val="es-ES_tradnl"/>
              </w:rPr>
              <w:t>¨</w:t>
            </w:r>
            <w:r w:rsidRPr="00CF5ABB">
              <w:rPr>
                <w:spacing w:val="-4"/>
                <w:lang w:val="es-ES_tradnl"/>
              </w:rPr>
              <w:tab/>
              <w:t>Existe(n) l</w:t>
            </w:r>
            <w:r w:rsidRPr="00CF5ABB">
              <w:rPr>
                <w:iCs/>
                <w:spacing w:val="-2"/>
                <w:lang w:val="es-ES_tradnl"/>
              </w:rPr>
              <w:t>itigio(s) pendiente(s)</w:t>
            </w:r>
            <w:r w:rsidRPr="00CF5ABB">
              <w:rPr>
                <w:lang w:val="es-ES_tradnl"/>
              </w:rPr>
              <w:t xml:space="preserve"> </w:t>
            </w:r>
            <w:r w:rsidRPr="00CF5ABB">
              <w:rPr>
                <w:iCs/>
                <w:spacing w:val="-2"/>
                <w:lang w:val="es-ES_tradnl"/>
              </w:rPr>
              <w:t>que involucra(n) al Solicitante</w:t>
            </w:r>
            <w:r w:rsidRPr="00CF5ABB">
              <w:rPr>
                <w:lang w:val="es-ES_tradnl"/>
              </w:rPr>
              <w:t xml:space="preserve"> según se indica(n) a continuación</w:t>
            </w:r>
            <w:r w:rsidRPr="00CF5ABB">
              <w:rPr>
                <w:lang w:val="es-ES_tradnl" w:eastAsia="ja-JP"/>
              </w:rPr>
              <w:t>:</w:t>
            </w:r>
          </w:p>
        </w:tc>
      </w:tr>
      <w:tr w:rsidR="00BC747D" w:rsidRPr="00CF5ABB" w14:paraId="1A1B6A1A" w14:textId="77777777" w:rsidTr="0025013F">
        <w:tc>
          <w:tcPr>
            <w:tcW w:w="881" w:type="dxa"/>
          </w:tcPr>
          <w:p w14:paraId="0D05BA5A" w14:textId="77777777" w:rsidR="00BC747D" w:rsidRPr="00CF5ABB" w:rsidRDefault="00BC747D" w:rsidP="006F2D66">
            <w:pPr>
              <w:spacing w:before="40" w:after="120"/>
              <w:jc w:val="center"/>
              <w:rPr>
                <w:b/>
                <w:bCs/>
                <w:spacing w:val="-4"/>
                <w:sz w:val="23"/>
                <w:szCs w:val="23"/>
                <w:lang w:val="es-ES_tradnl"/>
              </w:rPr>
            </w:pPr>
            <w:r w:rsidRPr="00CF5ABB">
              <w:rPr>
                <w:b/>
                <w:bCs/>
                <w:iCs/>
                <w:spacing w:val="-2"/>
                <w:sz w:val="23"/>
                <w:szCs w:val="23"/>
                <w:lang w:val="es-ES_tradnl"/>
              </w:rPr>
              <w:t>Año de litigio</w:t>
            </w:r>
          </w:p>
        </w:tc>
        <w:tc>
          <w:tcPr>
            <w:tcW w:w="1225" w:type="dxa"/>
          </w:tcPr>
          <w:p w14:paraId="2FCAD74D" w14:textId="77777777" w:rsidR="00BC747D" w:rsidRPr="00CF5ABB" w:rsidRDefault="00BC747D" w:rsidP="006F2D66">
            <w:pPr>
              <w:spacing w:before="40"/>
              <w:jc w:val="center"/>
              <w:rPr>
                <w:b/>
                <w:sz w:val="23"/>
                <w:szCs w:val="23"/>
                <w:lang w:val="es-ES_tradnl" w:eastAsia="ja-JP"/>
              </w:rPr>
            </w:pPr>
            <w:r w:rsidRPr="00CF5ABB">
              <w:rPr>
                <w:b/>
                <w:sz w:val="23"/>
                <w:szCs w:val="23"/>
                <w:lang w:val="es-ES_tradnl" w:eastAsia="ja-JP"/>
              </w:rPr>
              <w:t>Monto en litigio</w:t>
            </w:r>
          </w:p>
          <w:p w14:paraId="13B27F30" w14:textId="77777777" w:rsidR="00BC747D" w:rsidRPr="00CF5ABB" w:rsidRDefault="00BC747D" w:rsidP="006F2D66">
            <w:pPr>
              <w:spacing w:before="40"/>
              <w:jc w:val="center"/>
              <w:rPr>
                <w:b/>
                <w:sz w:val="23"/>
                <w:szCs w:val="23"/>
                <w:lang w:val="es-ES_tradnl" w:eastAsia="ja-JP"/>
              </w:rPr>
            </w:pPr>
            <w:r w:rsidRPr="00CF5ABB">
              <w:rPr>
                <w:b/>
                <w:sz w:val="23"/>
                <w:szCs w:val="23"/>
                <w:lang w:val="es-ES_tradnl" w:eastAsia="ja-JP"/>
              </w:rPr>
              <w:t>(moneda)</w:t>
            </w:r>
          </w:p>
        </w:tc>
        <w:tc>
          <w:tcPr>
            <w:tcW w:w="1404" w:type="dxa"/>
          </w:tcPr>
          <w:p w14:paraId="41C62297" w14:textId="77777777" w:rsidR="00BC747D" w:rsidRPr="00CF5ABB" w:rsidRDefault="00BC747D" w:rsidP="006F2D66">
            <w:pPr>
              <w:spacing w:before="40" w:after="120"/>
              <w:jc w:val="center"/>
              <w:rPr>
                <w:b/>
                <w:sz w:val="23"/>
                <w:szCs w:val="23"/>
                <w:lang w:val="es-ES_tradnl" w:eastAsia="ja-JP"/>
              </w:rPr>
            </w:pPr>
            <w:r w:rsidRPr="00CF5ABB">
              <w:rPr>
                <w:b/>
                <w:bCs/>
                <w:iCs/>
                <w:spacing w:val="-2"/>
                <w:sz w:val="23"/>
                <w:szCs w:val="23"/>
                <w:lang w:val="es-ES_tradnl"/>
              </w:rPr>
              <w:t>Resultado</w:t>
            </w:r>
            <w:r w:rsidRPr="00CF5ABB">
              <w:rPr>
                <w:b/>
                <w:sz w:val="23"/>
                <w:szCs w:val="23"/>
                <w:lang w:val="es-ES_tradnl" w:eastAsia="ja-JP"/>
              </w:rPr>
              <w:t xml:space="preserve"> como porcentaje del patrimonio neto</w:t>
            </w:r>
          </w:p>
        </w:tc>
        <w:tc>
          <w:tcPr>
            <w:tcW w:w="4212" w:type="dxa"/>
          </w:tcPr>
          <w:p w14:paraId="6929BFA3" w14:textId="77777777" w:rsidR="00BC747D" w:rsidRPr="00CF5ABB" w:rsidRDefault="00BC747D" w:rsidP="006F2D66">
            <w:pPr>
              <w:spacing w:before="40" w:after="120"/>
              <w:jc w:val="center"/>
              <w:rPr>
                <w:b/>
                <w:spacing w:val="8"/>
                <w:sz w:val="23"/>
                <w:szCs w:val="23"/>
                <w:lang w:val="es-ES_tradnl"/>
              </w:rPr>
            </w:pPr>
            <w:r w:rsidRPr="00CF5ABB">
              <w:rPr>
                <w:b/>
                <w:bCs/>
                <w:iCs/>
                <w:spacing w:val="-2"/>
                <w:lang w:val="es-ES_tradnl"/>
              </w:rPr>
              <w:t>Identificación del contrato</w:t>
            </w:r>
          </w:p>
        </w:tc>
        <w:tc>
          <w:tcPr>
            <w:tcW w:w="1713" w:type="dxa"/>
          </w:tcPr>
          <w:p w14:paraId="01A9C6AE" w14:textId="77777777" w:rsidR="00BC747D" w:rsidRPr="00CF5ABB" w:rsidRDefault="00BC747D" w:rsidP="006F2D66">
            <w:pPr>
              <w:pStyle w:val="32"/>
              <w:spacing w:before="40"/>
              <w:rPr>
                <w:lang w:val="es-ES_tradnl"/>
              </w:rPr>
            </w:pPr>
            <w:r w:rsidRPr="00CF5ABB">
              <w:rPr>
                <w:lang w:val="es-ES_tradnl"/>
              </w:rPr>
              <w:t>Monto total del contrato</w:t>
            </w:r>
          </w:p>
          <w:p w14:paraId="6937BB5A" w14:textId="6B401CCA" w:rsidR="00BC747D" w:rsidRPr="00CF5ABB" w:rsidRDefault="00BC747D" w:rsidP="006F2D66">
            <w:pPr>
              <w:spacing w:before="40"/>
              <w:jc w:val="center"/>
              <w:rPr>
                <w:b/>
                <w:sz w:val="23"/>
                <w:szCs w:val="23"/>
                <w:lang w:val="es-ES_tradnl"/>
              </w:rPr>
            </w:pPr>
          </w:p>
        </w:tc>
      </w:tr>
      <w:tr w:rsidR="00BC747D" w:rsidRPr="00471AAC" w14:paraId="0A6DAB5F" w14:textId="77777777" w:rsidTr="005572D8">
        <w:tblPrEx>
          <w:tblLook w:val="01E0" w:firstRow="1" w:lastRow="1" w:firstColumn="1" w:lastColumn="1" w:noHBand="0" w:noVBand="0"/>
        </w:tblPrEx>
        <w:tc>
          <w:tcPr>
            <w:tcW w:w="881" w:type="dxa"/>
          </w:tcPr>
          <w:p w14:paraId="28C236CC" w14:textId="77777777" w:rsidR="00BC747D" w:rsidRPr="00CF5ABB" w:rsidRDefault="00BC747D" w:rsidP="00F855CC">
            <w:pPr>
              <w:spacing w:before="40" w:after="120"/>
              <w:jc w:val="center"/>
              <w:rPr>
                <w:lang w:val="es-ES_tradnl"/>
              </w:rPr>
            </w:pPr>
            <w:r w:rsidRPr="00CF5ABB">
              <w:rPr>
                <w:spacing w:val="-2"/>
                <w:lang w:val="es-ES_tradnl"/>
              </w:rPr>
              <w:t>[</w:t>
            </w:r>
            <w:r w:rsidRPr="00CF5ABB">
              <w:rPr>
                <w:i/>
                <w:lang w:val="es-ES_tradnl"/>
              </w:rPr>
              <w:t xml:space="preserve">indicar </w:t>
            </w:r>
            <w:r w:rsidRPr="00CF5ABB">
              <w:rPr>
                <w:i/>
                <w:spacing w:val="-2"/>
                <w:lang w:val="es-ES_tradnl"/>
              </w:rPr>
              <w:t>el año</w:t>
            </w:r>
            <w:r w:rsidRPr="00CF5ABB">
              <w:rPr>
                <w:spacing w:val="-2"/>
                <w:lang w:val="es-ES_tradnl"/>
              </w:rPr>
              <w:t>]</w:t>
            </w:r>
          </w:p>
        </w:tc>
        <w:tc>
          <w:tcPr>
            <w:tcW w:w="1225" w:type="dxa"/>
          </w:tcPr>
          <w:p w14:paraId="3DBCF14C" w14:textId="77777777" w:rsidR="00BC747D" w:rsidRPr="00CF5ABB" w:rsidRDefault="00BC747D" w:rsidP="0015055F">
            <w:pPr>
              <w:spacing w:before="40" w:after="120"/>
              <w:jc w:val="center"/>
              <w:rPr>
                <w:i/>
                <w:lang w:val="es-ES_tradnl"/>
              </w:rPr>
            </w:pPr>
            <w:r w:rsidRPr="00CF5ABB">
              <w:rPr>
                <w:iCs/>
                <w:spacing w:val="-6"/>
                <w:lang w:val="es-ES_tradnl"/>
              </w:rPr>
              <w:t>[</w:t>
            </w:r>
            <w:r w:rsidRPr="00CF5ABB">
              <w:rPr>
                <w:i/>
                <w:lang w:val="es-ES_tradnl"/>
              </w:rPr>
              <w:t xml:space="preserve">indicar </w:t>
            </w:r>
            <w:r w:rsidRPr="00CF5ABB">
              <w:rPr>
                <w:i/>
                <w:spacing w:val="-2"/>
                <w:lang w:val="es-ES_tradnl"/>
              </w:rPr>
              <w:t>el monto</w:t>
            </w:r>
            <w:r w:rsidRPr="00CF5ABB">
              <w:rPr>
                <w:iCs/>
                <w:spacing w:val="-6"/>
                <w:lang w:val="es-ES_tradnl"/>
              </w:rPr>
              <w:t>]</w:t>
            </w:r>
          </w:p>
        </w:tc>
        <w:tc>
          <w:tcPr>
            <w:tcW w:w="1404" w:type="dxa"/>
          </w:tcPr>
          <w:p w14:paraId="1481CB80" w14:textId="77777777" w:rsidR="00BC747D" w:rsidRPr="00CF5ABB" w:rsidRDefault="00BC747D" w:rsidP="0015055F">
            <w:pPr>
              <w:spacing w:before="40" w:after="120"/>
              <w:jc w:val="center"/>
              <w:rPr>
                <w:i/>
                <w:lang w:val="es-ES_tradnl"/>
              </w:rPr>
            </w:pPr>
            <w:r w:rsidRPr="00CF5ABB">
              <w:rPr>
                <w:iCs/>
                <w:spacing w:val="-6"/>
                <w:lang w:val="es-ES_tradnl"/>
              </w:rPr>
              <w:t>[</w:t>
            </w:r>
            <w:r w:rsidRPr="00CF5ABB">
              <w:rPr>
                <w:i/>
                <w:lang w:val="es-ES_tradnl"/>
              </w:rPr>
              <w:t xml:space="preserve">indicar </w:t>
            </w:r>
            <w:r w:rsidRPr="00CF5ABB">
              <w:rPr>
                <w:i/>
                <w:spacing w:val="-2"/>
                <w:lang w:val="es-ES_tradnl"/>
              </w:rPr>
              <w:t>el porcentaje</w:t>
            </w:r>
            <w:r w:rsidRPr="00CF5ABB">
              <w:rPr>
                <w:iCs/>
                <w:spacing w:val="-6"/>
                <w:lang w:val="es-ES_tradnl"/>
              </w:rPr>
              <w:t>]</w:t>
            </w:r>
          </w:p>
        </w:tc>
        <w:tc>
          <w:tcPr>
            <w:tcW w:w="4212" w:type="dxa"/>
          </w:tcPr>
          <w:p w14:paraId="5268ADA3" w14:textId="77777777" w:rsidR="00BC747D" w:rsidRPr="00CF5ABB" w:rsidRDefault="00BC747D" w:rsidP="00BC747D">
            <w:pPr>
              <w:widowControl/>
              <w:numPr>
                <w:ilvl w:val="0"/>
                <w:numId w:val="12"/>
              </w:numPr>
              <w:autoSpaceDE/>
              <w:autoSpaceDN/>
              <w:spacing w:after="60"/>
              <w:ind w:left="303" w:right="86" w:hanging="274"/>
              <w:jc w:val="both"/>
              <w:rPr>
                <w:spacing w:val="-4"/>
                <w:lang w:val="es-ES_tradnl"/>
              </w:rPr>
            </w:pPr>
            <w:r w:rsidRPr="00CF5ABB">
              <w:rPr>
                <w:spacing w:val="-4"/>
                <w:lang w:val="es-ES_tradnl"/>
              </w:rPr>
              <w:t>Identificación del contrato: [</w:t>
            </w:r>
            <w:r w:rsidRPr="00CF5ABB">
              <w:rPr>
                <w:i/>
                <w:spacing w:val="-4"/>
                <w:lang w:val="es-ES_tradnl"/>
              </w:rPr>
              <w:t>indicar el nombre completo del contrato, número y cualquier otra identificación</w:t>
            </w:r>
            <w:r w:rsidRPr="00CF5ABB">
              <w:rPr>
                <w:spacing w:val="-4"/>
                <w:lang w:val="es-ES_tradnl"/>
              </w:rPr>
              <w:t>]</w:t>
            </w:r>
          </w:p>
          <w:p w14:paraId="14DA32A4" w14:textId="77777777" w:rsidR="00BC747D" w:rsidRPr="00CF5ABB" w:rsidRDefault="00BC747D" w:rsidP="00BC747D">
            <w:pPr>
              <w:widowControl/>
              <w:numPr>
                <w:ilvl w:val="0"/>
                <w:numId w:val="12"/>
              </w:numPr>
              <w:autoSpaceDE/>
              <w:autoSpaceDN/>
              <w:spacing w:after="60"/>
              <w:ind w:left="303" w:right="86" w:hanging="274"/>
              <w:jc w:val="both"/>
              <w:rPr>
                <w:i/>
                <w:spacing w:val="-2"/>
                <w:lang w:val="es-ES_tradnl"/>
              </w:rPr>
            </w:pPr>
            <w:r w:rsidRPr="00CF5ABB">
              <w:rPr>
                <w:spacing w:val="-4"/>
                <w:lang w:val="es-ES_tradnl"/>
              </w:rPr>
              <w:t>Nombre</w:t>
            </w:r>
            <w:r w:rsidRPr="00CF5ABB">
              <w:rPr>
                <w:iCs/>
                <w:spacing w:val="-2"/>
                <w:lang w:val="es-ES_tradnl"/>
              </w:rPr>
              <w:t xml:space="preserve"> del contratante:</w:t>
            </w:r>
            <w:r w:rsidRPr="00CF5ABB">
              <w:rPr>
                <w:i/>
                <w:iCs/>
                <w:spacing w:val="-2"/>
                <w:lang w:val="es-ES_tradnl"/>
              </w:rPr>
              <w:t xml:space="preserve"> </w:t>
            </w:r>
            <w:r w:rsidRPr="00CF5ABB">
              <w:rPr>
                <w:spacing w:val="-2"/>
                <w:lang w:val="es-ES_tradnl"/>
              </w:rPr>
              <w:t>[</w:t>
            </w:r>
            <w:r w:rsidRPr="00CF5ABB">
              <w:rPr>
                <w:i/>
                <w:lang w:val="es-ES_tradnl"/>
              </w:rPr>
              <w:t xml:space="preserve">indicar </w:t>
            </w:r>
            <w:r w:rsidRPr="00CF5ABB">
              <w:rPr>
                <w:i/>
                <w:spacing w:val="-2"/>
                <w:lang w:val="es-ES_tradnl"/>
              </w:rPr>
              <w:t>el nombre completo</w:t>
            </w:r>
            <w:r w:rsidRPr="00CF5ABB">
              <w:rPr>
                <w:spacing w:val="-2"/>
                <w:lang w:val="es-ES_tradnl"/>
              </w:rPr>
              <w:t>]</w:t>
            </w:r>
          </w:p>
          <w:p w14:paraId="11D56AB0" w14:textId="159D6B38" w:rsidR="00BC747D" w:rsidRPr="00CF5ABB" w:rsidRDefault="00BC747D" w:rsidP="00BC747D">
            <w:pPr>
              <w:widowControl/>
              <w:numPr>
                <w:ilvl w:val="0"/>
                <w:numId w:val="12"/>
              </w:numPr>
              <w:autoSpaceDE/>
              <w:autoSpaceDN/>
              <w:spacing w:after="60"/>
              <w:ind w:left="303" w:right="86" w:hanging="274"/>
              <w:jc w:val="both"/>
              <w:rPr>
                <w:i/>
                <w:spacing w:val="-2"/>
                <w:lang w:val="es-ES_tradnl"/>
              </w:rPr>
            </w:pPr>
            <w:r w:rsidRPr="00CF5ABB">
              <w:rPr>
                <w:spacing w:val="-4"/>
                <w:lang w:val="es-ES_tradnl"/>
              </w:rPr>
              <w:t>Dirección</w:t>
            </w:r>
            <w:r w:rsidRPr="00CF5ABB">
              <w:rPr>
                <w:iCs/>
                <w:spacing w:val="-2"/>
                <w:lang w:val="es-ES_tradnl"/>
              </w:rPr>
              <w:t xml:space="preserve"> </w:t>
            </w:r>
            <w:r w:rsidRPr="00CF5ABB">
              <w:rPr>
                <w:spacing w:val="-4"/>
                <w:lang w:val="es-ES_tradnl"/>
              </w:rPr>
              <w:t>del</w:t>
            </w:r>
            <w:r w:rsidRPr="00CF5ABB">
              <w:rPr>
                <w:iCs/>
                <w:spacing w:val="-2"/>
                <w:lang w:val="es-ES_tradnl"/>
              </w:rPr>
              <w:t xml:space="preserve"> contratante:</w:t>
            </w:r>
            <w:r w:rsidRPr="00CF5ABB">
              <w:rPr>
                <w:i/>
                <w:iCs/>
                <w:spacing w:val="-2"/>
                <w:lang w:val="es-ES_tradnl"/>
              </w:rPr>
              <w:t xml:space="preserve"> </w:t>
            </w:r>
            <w:r w:rsidRPr="00CF5ABB">
              <w:rPr>
                <w:spacing w:val="-2"/>
                <w:lang w:val="es-ES_tradnl"/>
              </w:rPr>
              <w:t>[</w:t>
            </w:r>
            <w:r w:rsidRPr="00CF5ABB">
              <w:rPr>
                <w:i/>
                <w:lang w:val="es-ES_tradnl"/>
              </w:rPr>
              <w:t xml:space="preserve">indicar </w:t>
            </w:r>
            <w:r w:rsidRPr="00CF5ABB">
              <w:rPr>
                <w:i/>
                <w:spacing w:val="-2"/>
                <w:lang w:val="es-ES_tradnl"/>
              </w:rPr>
              <w:t>la dirección de correo</w:t>
            </w:r>
            <w:r w:rsidRPr="00CF5ABB">
              <w:rPr>
                <w:spacing w:val="-2"/>
                <w:lang w:val="es-ES_tradnl"/>
              </w:rPr>
              <w:t>]</w:t>
            </w:r>
          </w:p>
          <w:p w14:paraId="436AA2C0" w14:textId="77777777" w:rsidR="00BC747D" w:rsidRPr="00CF5ABB" w:rsidRDefault="00BC747D" w:rsidP="00BC747D">
            <w:pPr>
              <w:widowControl/>
              <w:numPr>
                <w:ilvl w:val="0"/>
                <w:numId w:val="12"/>
              </w:numPr>
              <w:autoSpaceDE/>
              <w:autoSpaceDN/>
              <w:spacing w:after="60"/>
              <w:ind w:left="303" w:right="86" w:hanging="274"/>
              <w:jc w:val="both"/>
              <w:rPr>
                <w:i/>
                <w:iCs/>
                <w:spacing w:val="2"/>
                <w:lang w:val="es-ES"/>
              </w:rPr>
            </w:pPr>
            <w:r w:rsidRPr="00CF5ABB">
              <w:rPr>
                <w:spacing w:val="-2"/>
                <w:lang w:val="es-ES"/>
              </w:rPr>
              <w:t xml:space="preserve">Números de Teléfono/Fax: </w:t>
            </w:r>
            <w:r w:rsidRPr="00CF5ABB">
              <w:rPr>
                <w:iCs/>
                <w:spacing w:val="2"/>
                <w:lang w:val="es-ES"/>
              </w:rPr>
              <w:t>[</w:t>
            </w:r>
            <w:r w:rsidRPr="00CF5ABB">
              <w:rPr>
                <w:i/>
                <w:iCs/>
                <w:spacing w:val="2"/>
                <w:lang w:val="es-ES"/>
              </w:rPr>
              <w:t>indicar los números de teléfono/fax, incluyendo los códigos de país y ciudad</w:t>
            </w:r>
            <w:r w:rsidRPr="00CF5ABB">
              <w:rPr>
                <w:iCs/>
                <w:spacing w:val="2"/>
                <w:lang w:val="es-ES"/>
              </w:rPr>
              <w:t>]</w:t>
            </w:r>
          </w:p>
          <w:p w14:paraId="6CF27E28" w14:textId="77777777" w:rsidR="00BC747D" w:rsidRPr="00CF5ABB" w:rsidRDefault="00BC747D" w:rsidP="00BC747D">
            <w:pPr>
              <w:widowControl/>
              <w:numPr>
                <w:ilvl w:val="0"/>
                <w:numId w:val="12"/>
              </w:numPr>
              <w:autoSpaceDE/>
              <w:autoSpaceDN/>
              <w:spacing w:after="60"/>
              <w:ind w:left="303" w:right="86" w:hanging="274"/>
              <w:jc w:val="both"/>
              <w:rPr>
                <w:szCs w:val="20"/>
                <w:lang w:val="es-ES"/>
              </w:rPr>
            </w:pPr>
            <w:r w:rsidRPr="00CF5ABB">
              <w:rPr>
                <w:spacing w:val="-6"/>
                <w:lang w:val="es-ES"/>
              </w:rPr>
              <w:t>Dirección de Email:</w:t>
            </w:r>
            <w:r w:rsidRPr="00CF5ABB">
              <w:rPr>
                <w:rFonts w:hint="eastAsia"/>
                <w:spacing w:val="-6"/>
                <w:lang w:val="es-ES" w:eastAsia="ja-JP"/>
              </w:rPr>
              <w:t xml:space="preserve"> </w:t>
            </w:r>
            <w:r w:rsidRPr="00CF5ABB">
              <w:rPr>
                <w:iCs/>
                <w:spacing w:val="2"/>
                <w:lang w:val="es-ES"/>
              </w:rPr>
              <w:t>[</w:t>
            </w:r>
            <w:r w:rsidRPr="00CF5ABB">
              <w:rPr>
                <w:i/>
                <w:iCs/>
                <w:spacing w:val="2"/>
                <w:lang w:val="es-ES"/>
              </w:rPr>
              <w:t>i</w:t>
            </w:r>
            <w:r w:rsidRPr="00CF5ABB">
              <w:rPr>
                <w:rFonts w:hint="eastAsia"/>
                <w:i/>
                <w:iCs/>
                <w:spacing w:val="2"/>
                <w:lang w:val="es-ES" w:eastAsia="ja-JP"/>
              </w:rPr>
              <w:t>n</w:t>
            </w:r>
            <w:r w:rsidRPr="00CF5ABB">
              <w:rPr>
                <w:i/>
                <w:iCs/>
                <w:spacing w:val="2"/>
                <w:lang w:val="es-ES" w:eastAsia="ja-JP"/>
              </w:rPr>
              <w:t xml:space="preserve">dicar la dirección de </w:t>
            </w:r>
            <w:r w:rsidRPr="00CF5ABB">
              <w:rPr>
                <w:i/>
                <w:iCs/>
                <w:spacing w:val="2"/>
                <w:lang w:val="es-ES"/>
              </w:rPr>
              <w:t>email</w:t>
            </w:r>
            <w:r w:rsidRPr="00CF5ABB">
              <w:rPr>
                <w:iCs/>
                <w:spacing w:val="2"/>
                <w:lang w:val="es-ES"/>
              </w:rPr>
              <w:t>]</w:t>
            </w:r>
          </w:p>
          <w:p w14:paraId="2DDEBFA4" w14:textId="77777777" w:rsidR="00BC747D" w:rsidRPr="00CF5ABB" w:rsidRDefault="00BC747D" w:rsidP="00BC747D">
            <w:pPr>
              <w:widowControl/>
              <w:numPr>
                <w:ilvl w:val="0"/>
                <w:numId w:val="12"/>
              </w:numPr>
              <w:autoSpaceDE/>
              <w:autoSpaceDN/>
              <w:spacing w:after="60"/>
              <w:ind w:left="303" w:right="86" w:hanging="274"/>
              <w:jc w:val="both"/>
              <w:rPr>
                <w:spacing w:val="-2"/>
                <w:lang w:val="es-ES_tradnl"/>
              </w:rPr>
            </w:pPr>
            <w:r w:rsidRPr="00CF5ABB">
              <w:rPr>
                <w:lang w:val="es-ES"/>
              </w:rPr>
              <w:t>Demandante del litigio: [</w:t>
            </w:r>
            <w:r w:rsidRPr="00CF5ABB">
              <w:rPr>
                <w:i/>
                <w:lang w:val="es-ES"/>
              </w:rPr>
              <w:t>indicar “Contratante” o “Contratista”</w:t>
            </w:r>
            <w:r w:rsidRPr="00CF5ABB">
              <w:rPr>
                <w:lang w:val="es-ES"/>
              </w:rPr>
              <w:t>]</w:t>
            </w:r>
          </w:p>
          <w:p w14:paraId="556ABAD6" w14:textId="77777777" w:rsidR="00BC747D" w:rsidRPr="00CF5ABB" w:rsidRDefault="00BC747D" w:rsidP="00BC747D">
            <w:pPr>
              <w:widowControl/>
              <w:numPr>
                <w:ilvl w:val="0"/>
                <w:numId w:val="12"/>
              </w:numPr>
              <w:autoSpaceDE/>
              <w:autoSpaceDN/>
              <w:spacing w:after="60"/>
              <w:ind w:left="303" w:right="86" w:hanging="274"/>
              <w:jc w:val="both"/>
              <w:rPr>
                <w:spacing w:val="-2"/>
                <w:lang w:val="es-ES_tradnl"/>
              </w:rPr>
            </w:pPr>
            <w:r w:rsidRPr="00CF5ABB">
              <w:rPr>
                <w:iCs/>
                <w:spacing w:val="-2"/>
                <w:lang w:val="es-ES_tradnl"/>
              </w:rPr>
              <w:t xml:space="preserve">Objeto del litigio </w:t>
            </w:r>
            <w:r w:rsidRPr="00CF5ABB">
              <w:rPr>
                <w:spacing w:val="-2"/>
                <w:lang w:val="es-ES_tradnl"/>
              </w:rPr>
              <w:t>[</w:t>
            </w:r>
            <w:r w:rsidRPr="00CF5ABB">
              <w:rPr>
                <w:i/>
                <w:lang w:val="es-ES_tradnl"/>
              </w:rPr>
              <w:t xml:space="preserve">indicar </w:t>
            </w:r>
            <w:r w:rsidRPr="00CF5ABB">
              <w:rPr>
                <w:i/>
                <w:spacing w:val="-2"/>
                <w:lang w:val="es-ES_tradnl"/>
              </w:rPr>
              <w:t>las cuestiones principales en disputa</w:t>
            </w:r>
            <w:r w:rsidRPr="00CF5ABB">
              <w:rPr>
                <w:spacing w:val="-2"/>
                <w:lang w:val="es-ES_tradnl"/>
              </w:rPr>
              <w:t>]</w:t>
            </w:r>
          </w:p>
          <w:p w14:paraId="7A8E8FC9" w14:textId="2DD5D614" w:rsidR="00BC747D" w:rsidRPr="00CF5ABB" w:rsidRDefault="00BC747D" w:rsidP="00CA668B">
            <w:pPr>
              <w:spacing w:before="40" w:after="120"/>
              <w:ind w:left="62"/>
              <w:jc w:val="both"/>
              <w:rPr>
                <w:i/>
                <w:sz w:val="23"/>
                <w:szCs w:val="23"/>
                <w:lang w:val="es-ES_tradnl" w:eastAsia="ja-JP"/>
              </w:rPr>
            </w:pPr>
          </w:p>
        </w:tc>
        <w:tc>
          <w:tcPr>
            <w:tcW w:w="1713" w:type="dxa"/>
          </w:tcPr>
          <w:p w14:paraId="4A2F0F60" w14:textId="7F828232" w:rsidR="00BC747D" w:rsidRPr="00CF5ABB" w:rsidRDefault="00BC747D" w:rsidP="0015055F">
            <w:pPr>
              <w:spacing w:before="40" w:after="120"/>
              <w:jc w:val="center"/>
              <w:rPr>
                <w:i/>
                <w:sz w:val="23"/>
                <w:szCs w:val="23"/>
                <w:lang w:val="es-ES_tradnl"/>
              </w:rPr>
            </w:pPr>
            <w:r w:rsidRPr="00CF5ABB">
              <w:rPr>
                <w:iCs/>
                <w:spacing w:val="-6"/>
                <w:sz w:val="23"/>
                <w:szCs w:val="23"/>
                <w:lang w:val="es-ES_tradnl"/>
              </w:rPr>
              <w:t>[</w:t>
            </w:r>
            <w:r w:rsidRPr="00CF5ABB">
              <w:rPr>
                <w:i/>
                <w:sz w:val="23"/>
                <w:szCs w:val="23"/>
                <w:lang w:val="es-ES_tradnl"/>
              </w:rPr>
              <w:t xml:space="preserve">indicar </w:t>
            </w:r>
            <w:r w:rsidRPr="00CF5ABB">
              <w:rPr>
                <w:i/>
                <w:spacing w:val="-2"/>
                <w:sz w:val="23"/>
                <w:szCs w:val="23"/>
                <w:lang w:val="es-ES_tradnl"/>
              </w:rPr>
              <w:t xml:space="preserve">el </w:t>
            </w:r>
            <w:r w:rsidRPr="00CF5ABB">
              <w:rPr>
                <w:i/>
                <w:spacing w:val="-2"/>
                <w:lang w:val="es-ES_tradnl"/>
              </w:rPr>
              <w:t>valor actual, moneda, tasa de cambio y equivalente en USD</w:t>
            </w:r>
            <w:r w:rsidRPr="00CF5ABB">
              <w:rPr>
                <w:iCs/>
                <w:spacing w:val="-6"/>
                <w:sz w:val="23"/>
                <w:szCs w:val="23"/>
                <w:lang w:val="es-ES_tradnl"/>
              </w:rPr>
              <w:t>]</w:t>
            </w:r>
          </w:p>
        </w:tc>
      </w:tr>
    </w:tbl>
    <w:p w14:paraId="2C5418A8" w14:textId="77777777" w:rsidR="00BC747D" w:rsidRPr="00CF5ABB" w:rsidRDefault="00BC747D" w:rsidP="00403A17">
      <w:pPr>
        <w:jc w:val="right"/>
        <w:rPr>
          <w:b/>
          <w:bCs/>
          <w:spacing w:val="8"/>
          <w:sz w:val="18"/>
          <w:szCs w:val="18"/>
          <w:lang w:val="es-ES_tradnl" w:eastAsia="ja-JP"/>
        </w:rPr>
      </w:pPr>
    </w:p>
    <w:p w14:paraId="3142A0E6" w14:textId="77777777" w:rsidR="00BC747D" w:rsidRPr="00CF5ABB" w:rsidRDefault="00BC747D" w:rsidP="00403A17">
      <w:pPr>
        <w:jc w:val="right"/>
        <w:rPr>
          <w:b/>
          <w:bCs/>
          <w:spacing w:val="8"/>
          <w:sz w:val="18"/>
          <w:szCs w:val="18"/>
          <w:lang w:val="es-ES_tradnl" w:eastAsia="ja-JP"/>
        </w:rPr>
      </w:pPr>
    </w:p>
    <w:p w14:paraId="64237669" w14:textId="77777777" w:rsidR="00BC747D" w:rsidRPr="00CF5ABB" w:rsidRDefault="00BC747D" w:rsidP="00403A17">
      <w:pPr>
        <w:jc w:val="right"/>
        <w:rPr>
          <w:b/>
          <w:bCs/>
          <w:spacing w:val="8"/>
          <w:sz w:val="18"/>
          <w:szCs w:val="18"/>
          <w:lang w:val="es-ES_tradnl" w:eastAsia="ja-JP"/>
        </w:rPr>
      </w:pPr>
    </w:p>
    <w:p w14:paraId="3F8298B3" w14:textId="77777777" w:rsidR="00BC747D" w:rsidRPr="00CF5ABB" w:rsidRDefault="00BC747D" w:rsidP="00CD0CAE">
      <w:pPr>
        <w:ind w:right="470"/>
        <w:rPr>
          <w:b/>
          <w:bCs/>
          <w:spacing w:val="8"/>
          <w:sz w:val="18"/>
          <w:szCs w:val="18"/>
          <w:lang w:val="es-ES_tradnl" w:eastAsia="ja-JP"/>
        </w:rPr>
      </w:pPr>
      <w:r w:rsidRPr="00CF5ABB">
        <w:rPr>
          <w:b/>
          <w:bCs/>
          <w:spacing w:val="8"/>
          <w:sz w:val="18"/>
          <w:szCs w:val="18"/>
          <w:lang w:val="es-ES_tradnl" w:eastAsia="ja-JP"/>
        </w:rPr>
        <w:br w:type="page"/>
      </w:r>
    </w:p>
    <w:p w14:paraId="1028DCDA" w14:textId="0FA8E812" w:rsidR="00BC747D" w:rsidRPr="00CF5ABB" w:rsidRDefault="00BC747D" w:rsidP="00BC747D">
      <w:pPr>
        <w:numPr>
          <w:ilvl w:val="0"/>
          <w:numId w:val="2"/>
        </w:numPr>
        <w:jc w:val="both"/>
        <w:rPr>
          <w:b/>
          <w:bCs/>
          <w:spacing w:val="8"/>
          <w:lang w:val="es-ES_tradnl" w:eastAsia="ja-JP"/>
        </w:rPr>
      </w:pPr>
      <w:r w:rsidRPr="00CF5ABB">
        <w:rPr>
          <w:rFonts w:hint="eastAsia"/>
          <w:b/>
          <w:bCs/>
          <w:spacing w:val="8"/>
          <w:lang w:val="es-ES_tradnl" w:eastAsia="ja-JP"/>
        </w:rPr>
        <w:t>Historial</w:t>
      </w:r>
      <w:r w:rsidRPr="00CF5ABB">
        <w:rPr>
          <w:b/>
          <w:bCs/>
          <w:spacing w:val="8"/>
          <w:lang w:val="es-ES_tradnl" w:eastAsia="ja-JP"/>
        </w:rPr>
        <w:t xml:space="preserve"> de </w:t>
      </w:r>
      <w:r w:rsidR="004044E8" w:rsidRPr="00CF5ABB">
        <w:rPr>
          <w:b/>
          <w:bCs/>
          <w:spacing w:val="8"/>
          <w:lang w:val="es-ES_tradnl" w:eastAsia="ja-JP"/>
        </w:rPr>
        <w:t>l</w:t>
      </w:r>
      <w:r w:rsidRPr="00CF5ABB">
        <w:rPr>
          <w:b/>
          <w:bCs/>
          <w:spacing w:val="8"/>
          <w:lang w:val="es-ES_tradnl" w:eastAsia="ja-JP"/>
        </w:rPr>
        <w:t>itigios</w:t>
      </w:r>
    </w:p>
    <w:p w14:paraId="0AAD5829" w14:textId="77777777" w:rsidR="00BC747D" w:rsidRPr="00CF5ABB" w:rsidRDefault="00BC747D" w:rsidP="00CB068D">
      <w:pPr>
        <w:jc w:val="both"/>
        <w:rPr>
          <w:b/>
          <w:bCs/>
          <w:spacing w:val="8"/>
          <w:sz w:val="18"/>
          <w:szCs w:val="18"/>
          <w:lang w:val="es-ES_tradnl" w:eastAsia="ja-JP"/>
        </w:rPr>
      </w:pPr>
    </w:p>
    <w:tbl>
      <w:tblPr>
        <w:tblW w:w="94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4"/>
        <w:gridCol w:w="5616"/>
        <w:gridCol w:w="2389"/>
        <w:gridCol w:w="6"/>
      </w:tblGrid>
      <w:tr w:rsidR="00BC747D" w:rsidRPr="00CF5ABB" w14:paraId="43DB9E3D" w14:textId="77777777" w:rsidTr="004E00DE">
        <w:trPr>
          <w:gridAfter w:val="1"/>
          <w:wAfter w:w="6" w:type="dxa"/>
        </w:trPr>
        <w:tc>
          <w:tcPr>
            <w:tcW w:w="9409" w:type="dxa"/>
            <w:gridSpan w:val="3"/>
            <w:tcBorders>
              <w:bottom w:val="double" w:sz="4" w:space="0" w:color="auto"/>
            </w:tcBorders>
            <w:shd w:val="clear" w:color="auto" w:fill="D9D9D9"/>
            <w:vAlign w:val="center"/>
          </w:tcPr>
          <w:p w14:paraId="371BE2E1" w14:textId="5DDBB368" w:rsidR="00BC747D" w:rsidRPr="00CF5ABB" w:rsidRDefault="00BC747D" w:rsidP="004044E8">
            <w:pPr>
              <w:spacing w:beforeLines="50" w:before="120" w:afterLines="50" w:after="120"/>
              <w:jc w:val="center"/>
              <w:rPr>
                <w:b/>
                <w:spacing w:val="-4"/>
                <w:lang w:val="es-ES_tradnl"/>
              </w:rPr>
            </w:pPr>
            <w:r w:rsidRPr="00CF5ABB">
              <w:rPr>
                <w:rFonts w:hint="eastAsia"/>
                <w:b/>
                <w:bCs/>
                <w:spacing w:val="8"/>
                <w:lang w:val="es-ES_tradnl" w:eastAsia="ja-JP"/>
              </w:rPr>
              <w:t>Historial</w:t>
            </w:r>
            <w:r w:rsidRPr="00CF5ABB">
              <w:rPr>
                <w:b/>
                <w:bCs/>
                <w:spacing w:val="8"/>
                <w:lang w:val="es-ES_tradnl" w:eastAsia="ja-JP"/>
              </w:rPr>
              <w:t xml:space="preserve"> de </w:t>
            </w:r>
            <w:r w:rsidR="004044E8" w:rsidRPr="00CF5ABB">
              <w:rPr>
                <w:b/>
                <w:bCs/>
                <w:spacing w:val="8"/>
                <w:lang w:val="es-ES_tradnl" w:eastAsia="ja-JP"/>
              </w:rPr>
              <w:t>l</w:t>
            </w:r>
            <w:r w:rsidRPr="00CF5ABB">
              <w:rPr>
                <w:b/>
                <w:bCs/>
                <w:spacing w:val="8"/>
                <w:lang w:val="es-ES_tradnl" w:eastAsia="ja-JP"/>
              </w:rPr>
              <w:t>itigios</w:t>
            </w:r>
          </w:p>
        </w:tc>
      </w:tr>
      <w:tr w:rsidR="00BC747D" w:rsidRPr="00471AAC" w14:paraId="5D37F7AC" w14:textId="77777777" w:rsidTr="004E00DE">
        <w:trPr>
          <w:gridAfter w:val="1"/>
          <w:wAfter w:w="6" w:type="dxa"/>
        </w:trPr>
        <w:tc>
          <w:tcPr>
            <w:tcW w:w="9409" w:type="dxa"/>
            <w:gridSpan w:val="3"/>
            <w:tcBorders>
              <w:top w:val="double" w:sz="4" w:space="0" w:color="auto"/>
            </w:tcBorders>
            <w:shd w:val="clear" w:color="auto" w:fill="auto"/>
            <w:vAlign w:val="center"/>
          </w:tcPr>
          <w:p w14:paraId="5B527575" w14:textId="79734244" w:rsidR="00BC747D" w:rsidRPr="00CF5ABB" w:rsidRDefault="00BC747D" w:rsidP="0025013F">
            <w:pPr>
              <w:spacing w:before="40" w:after="120"/>
              <w:ind w:leftChars="50" w:left="120" w:rightChars="59" w:right="142"/>
              <w:jc w:val="both"/>
              <w:rPr>
                <w:iCs/>
                <w:spacing w:val="-2"/>
                <w:lang w:val="es-ES_tradnl"/>
              </w:rPr>
            </w:pPr>
            <w:r w:rsidRPr="00CF5ABB">
              <w:rPr>
                <w:spacing w:val="-8"/>
                <w:lang w:val="es-ES_tradnl"/>
              </w:rPr>
              <w:t>D</w:t>
            </w:r>
            <w:r w:rsidRPr="00CF5ABB">
              <w:rPr>
                <w:spacing w:val="-6"/>
                <w:lang w:val="es-ES_tradnl"/>
              </w:rPr>
              <w:t>esde el 1</w:t>
            </w:r>
            <w:r w:rsidRPr="00CF5ABB">
              <w:rPr>
                <w:spacing w:val="-6"/>
                <w:vertAlign w:val="superscript"/>
                <w:lang w:val="es-ES_tradnl"/>
              </w:rPr>
              <w:t>ro</w:t>
            </w:r>
            <w:r w:rsidRPr="00CF5ABB">
              <w:rPr>
                <w:spacing w:val="-6"/>
                <w:lang w:val="es-ES_tradnl"/>
              </w:rPr>
              <w:t xml:space="preserve"> de enero, [</w:t>
            </w:r>
            <w:r w:rsidRPr="00CF5ABB">
              <w:rPr>
                <w:i/>
                <w:spacing w:val="-6"/>
                <w:lang w:val="es-ES_tradnl"/>
              </w:rPr>
              <w:t>El Contratante indicará el año</w:t>
            </w:r>
            <w:r w:rsidR="004A6FAB" w:rsidRPr="00CF5ABB">
              <w:rPr>
                <w:i/>
                <w:spacing w:val="-6"/>
                <w:lang w:val="es-ES_tradnl"/>
              </w:rPr>
              <w:t>.</w:t>
            </w:r>
            <w:r w:rsidRPr="00CF5ABB">
              <w:rPr>
                <w:spacing w:val="-6"/>
                <w:lang w:val="es-ES_tradnl"/>
              </w:rPr>
              <w:t>]</w:t>
            </w:r>
            <w:r w:rsidRPr="00CF5ABB">
              <w:rPr>
                <w:i/>
                <w:spacing w:val="-6"/>
                <w:lang w:val="es-ES_tradnl" w:eastAsia="ja-JP"/>
              </w:rPr>
              <w:t>,</w:t>
            </w:r>
            <w:r w:rsidRPr="00CF5ABB">
              <w:rPr>
                <w:iCs/>
                <w:spacing w:val="-2"/>
                <w:lang w:val="es-ES_tradnl"/>
              </w:rPr>
              <w:t xml:space="preserve"> de conformidad con el </w:t>
            </w:r>
            <w:r w:rsidRPr="00CF5ABB">
              <w:rPr>
                <w:lang w:val="es-ES_tradnl"/>
              </w:rPr>
              <w:t>subfactor 2.</w:t>
            </w:r>
            <w:r w:rsidRPr="00CF5ABB">
              <w:rPr>
                <w:lang w:val="es-ES_tradnl" w:eastAsia="ja-JP"/>
              </w:rPr>
              <w:t xml:space="preserve">3 de </w:t>
            </w:r>
            <w:r w:rsidRPr="00CF5ABB">
              <w:rPr>
                <w:iCs/>
                <w:spacing w:val="-2"/>
                <w:lang w:val="es-ES_tradnl"/>
              </w:rPr>
              <w:t>los</w:t>
            </w:r>
            <w:r w:rsidRPr="00CF5ABB">
              <w:rPr>
                <w:lang w:val="es-ES_tradnl"/>
              </w:rPr>
              <w:t xml:space="preserve"> Criterios de Calificación de la Sección III:</w:t>
            </w:r>
          </w:p>
          <w:p w14:paraId="0570E78B" w14:textId="77777777" w:rsidR="00BC747D" w:rsidRPr="00CF5ABB" w:rsidRDefault="00BC747D" w:rsidP="0025013F">
            <w:pPr>
              <w:widowControl/>
              <w:autoSpaceDE/>
              <w:autoSpaceDN/>
              <w:spacing w:before="40" w:after="120"/>
              <w:ind w:left="142" w:right="85" w:hanging="40"/>
              <w:jc w:val="both"/>
              <w:rPr>
                <w:spacing w:val="-6"/>
                <w:szCs w:val="20"/>
                <w:lang w:val="es-ES" w:eastAsia="ja-JP"/>
              </w:rPr>
            </w:pPr>
            <w:r w:rsidRPr="00CF5ABB">
              <w:rPr>
                <w:spacing w:val="-6"/>
                <w:szCs w:val="20"/>
                <w:lang w:val="es-ES" w:eastAsia="ja-JP"/>
              </w:rPr>
              <w:t>[</w:t>
            </w:r>
            <w:r w:rsidRPr="00CF5ABB">
              <w:rPr>
                <w:i/>
                <w:spacing w:val="-6"/>
                <w:szCs w:val="20"/>
                <w:lang w:val="es-ES" w:eastAsia="ja-JP"/>
              </w:rPr>
              <w:t>El Solicitante elegirá la opción correspondiente, marcando el recuadro apropiado.</w:t>
            </w:r>
            <w:r w:rsidRPr="00CF5ABB">
              <w:rPr>
                <w:spacing w:val="-6"/>
                <w:szCs w:val="20"/>
                <w:lang w:val="es-ES" w:eastAsia="ja-JP"/>
              </w:rPr>
              <w:t>]</w:t>
            </w:r>
          </w:p>
          <w:p w14:paraId="576F7166" w14:textId="77777777" w:rsidR="00BC747D" w:rsidRPr="00CF5ABB" w:rsidRDefault="00BC747D" w:rsidP="0025013F">
            <w:pPr>
              <w:widowControl/>
              <w:autoSpaceDE/>
              <w:autoSpaceDN/>
              <w:spacing w:before="40" w:after="120"/>
              <w:ind w:left="539" w:right="85" w:hanging="437"/>
              <w:jc w:val="both"/>
              <w:rPr>
                <w:spacing w:val="-6"/>
                <w:szCs w:val="20"/>
                <w:lang w:val="es-ES"/>
              </w:rPr>
            </w:pPr>
            <w:r w:rsidRPr="00CF5ABB">
              <w:rPr>
                <w:rFonts w:ascii="Wingdings" w:eastAsia="Wingdings" w:hAnsi="Wingdings" w:cs="Wingdings"/>
                <w:spacing w:val="-2"/>
                <w:lang w:val="en-GB"/>
              </w:rPr>
              <w:t>¨</w:t>
            </w:r>
            <w:r w:rsidRPr="00CF5ABB">
              <w:rPr>
                <w:spacing w:val="-4"/>
                <w:szCs w:val="20"/>
                <w:lang w:val="es-ES"/>
              </w:rPr>
              <w:t xml:space="preserve"> </w:t>
            </w:r>
            <w:r w:rsidRPr="00CF5ABB">
              <w:rPr>
                <w:spacing w:val="-4"/>
                <w:szCs w:val="20"/>
                <w:lang w:val="es-ES"/>
              </w:rPr>
              <w:tab/>
              <w:t>No existe ninguna ordenanza del tribunal en perjuicio del Solicitante</w:t>
            </w:r>
            <w:r w:rsidRPr="00CF5ABB">
              <w:rPr>
                <w:spacing w:val="-6"/>
                <w:szCs w:val="20"/>
                <w:lang w:val="es-ES"/>
              </w:rPr>
              <w:t>.</w:t>
            </w:r>
          </w:p>
          <w:p w14:paraId="695E2ED8" w14:textId="69B46DEB" w:rsidR="00BC747D" w:rsidRPr="00CF5ABB" w:rsidRDefault="00BC747D" w:rsidP="00AE5FA9">
            <w:pPr>
              <w:spacing w:before="40" w:after="120"/>
              <w:ind w:left="539" w:right="85" w:hanging="437"/>
              <w:jc w:val="both"/>
              <w:rPr>
                <w:spacing w:val="-8"/>
                <w:lang w:val="es-ES_tradnl"/>
              </w:rPr>
            </w:pPr>
            <w:r w:rsidRPr="00CF5ABB">
              <w:rPr>
                <w:rFonts w:ascii="Wingdings" w:eastAsia="Wingdings" w:hAnsi="Wingdings" w:cs="Wingdings"/>
                <w:spacing w:val="-8"/>
                <w:lang w:val="es-ES_tradnl"/>
              </w:rPr>
              <w:t>¨</w:t>
            </w:r>
            <w:r w:rsidRPr="00CF5ABB">
              <w:rPr>
                <w:spacing w:val="-8"/>
                <w:lang w:val="es-ES_tradnl"/>
              </w:rPr>
              <w:tab/>
            </w:r>
            <w:r w:rsidRPr="00CF5ABB">
              <w:rPr>
                <w:spacing w:val="-6"/>
                <w:lang w:val="es-ES_tradnl" w:eastAsia="ja-JP"/>
              </w:rPr>
              <w:t>Existen ordenanzas</w:t>
            </w:r>
            <w:r w:rsidRPr="00CF5ABB">
              <w:rPr>
                <w:spacing w:val="-6"/>
                <w:lang w:val="es-ES_tradnl"/>
              </w:rPr>
              <w:t xml:space="preserve"> del tribunal en perjuicio del Solicitante </w:t>
            </w:r>
            <w:r w:rsidRPr="00CF5ABB">
              <w:rPr>
                <w:lang w:val="es-ES_tradnl"/>
              </w:rPr>
              <w:t>según se indica</w:t>
            </w:r>
            <w:r w:rsidR="004044E8" w:rsidRPr="00CF5ABB">
              <w:rPr>
                <w:lang w:val="es-ES_tradnl"/>
              </w:rPr>
              <w:t>n</w:t>
            </w:r>
            <w:r w:rsidRPr="00CF5ABB">
              <w:rPr>
                <w:lang w:val="es-ES_tradnl"/>
              </w:rPr>
              <w:t xml:space="preserve"> a continuación</w:t>
            </w:r>
            <w:r w:rsidRPr="00CF5ABB">
              <w:rPr>
                <w:spacing w:val="-8"/>
                <w:lang w:val="es-ES_tradnl"/>
              </w:rPr>
              <w:t>:</w:t>
            </w:r>
          </w:p>
        </w:tc>
      </w:tr>
      <w:tr w:rsidR="00BC747D" w:rsidRPr="00CF5ABB" w14:paraId="1FC65A74" w14:textId="77777777" w:rsidTr="0025013F">
        <w:tblPrEx>
          <w:tblCellMar>
            <w:left w:w="108" w:type="dxa"/>
            <w:right w:w="108" w:type="dxa"/>
          </w:tblCellMar>
          <w:tblLook w:val="01E0" w:firstRow="1" w:lastRow="1" w:firstColumn="1" w:lastColumn="1" w:noHBand="0" w:noVBand="0"/>
        </w:tblPrEx>
        <w:tc>
          <w:tcPr>
            <w:tcW w:w="1404" w:type="dxa"/>
          </w:tcPr>
          <w:p w14:paraId="47256E35" w14:textId="77777777" w:rsidR="00BC747D" w:rsidRPr="00CF5ABB" w:rsidRDefault="00BC747D" w:rsidP="006F2D66">
            <w:pPr>
              <w:spacing w:before="40"/>
              <w:jc w:val="center"/>
              <w:rPr>
                <w:b/>
                <w:spacing w:val="8"/>
                <w:lang w:val="es-ES_tradnl" w:eastAsia="ja-JP"/>
              </w:rPr>
            </w:pPr>
            <w:r w:rsidRPr="00CF5ABB">
              <w:rPr>
                <w:b/>
                <w:lang w:val="es-ES_tradnl" w:eastAsia="ja-JP"/>
              </w:rPr>
              <w:t>Año de sentencia</w:t>
            </w:r>
          </w:p>
        </w:tc>
        <w:tc>
          <w:tcPr>
            <w:tcW w:w="5616" w:type="dxa"/>
          </w:tcPr>
          <w:p w14:paraId="0201B03D" w14:textId="77777777" w:rsidR="00BC747D" w:rsidRPr="00CF5ABB" w:rsidRDefault="00BC747D" w:rsidP="006F2D66">
            <w:pPr>
              <w:spacing w:before="40"/>
              <w:jc w:val="center"/>
              <w:rPr>
                <w:b/>
                <w:spacing w:val="8"/>
                <w:lang w:val="es-ES_tradnl"/>
              </w:rPr>
            </w:pPr>
            <w:r w:rsidRPr="00CF5ABB">
              <w:rPr>
                <w:b/>
                <w:bCs/>
                <w:iCs/>
                <w:spacing w:val="-2"/>
                <w:lang w:val="es-ES_tradnl"/>
              </w:rPr>
              <w:t>Identificación del contrato</w:t>
            </w:r>
          </w:p>
        </w:tc>
        <w:tc>
          <w:tcPr>
            <w:tcW w:w="2395" w:type="dxa"/>
            <w:gridSpan w:val="2"/>
          </w:tcPr>
          <w:p w14:paraId="51C8CF52" w14:textId="2B8A0BF5" w:rsidR="00BC747D" w:rsidRPr="00CF5ABB" w:rsidRDefault="00683830" w:rsidP="00683830">
            <w:pPr>
              <w:pStyle w:val="32"/>
              <w:spacing w:before="40"/>
              <w:rPr>
                <w:lang w:val="es-ES_tradnl"/>
              </w:rPr>
            </w:pPr>
            <w:r w:rsidRPr="00CF5ABB">
              <w:rPr>
                <w:lang w:val="es-ES_tradnl"/>
              </w:rPr>
              <w:t>Monto total del contrato</w:t>
            </w:r>
          </w:p>
        </w:tc>
      </w:tr>
      <w:tr w:rsidR="00BC747D" w:rsidRPr="00471AAC" w14:paraId="281B619D" w14:textId="77777777" w:rsidTr="006F2D66">
        <w:tblPrEx>
          <w:tblCellMar>
            <w:left w:w="108" w:type="dxa"/>
            <w:right w:w="108" w:type="dxa"/>
          </w:tblCellMar>
          <w:tblLook w:val="01E0" w:firstRow="1" w:lastRow="1" w:firstColumn="1" w:lastColumn="1" w:noHBand="0" w:noVBand="0"/>
        </w:tblPrEx>
        <w:trPr>
          <w:cantSplit/>
        </w:trPr>
        <w:tc>
          <w:tcPr>
            <w:tcW w:w="1404" w:type="dxa"/>
          </w:tcPr>
          <w:p w14:paraId="1788C991" w14:textId="77777777" w:rsidR="00BC747D" w:rsidRPr="00CF5ABB" w:rsidRDefault="00BC747D" w:rsidP="0015055F">
            <w:pPr>
              <w:spacing w:before="40" w:after="120"/>
              <w:jc w:val="center"/>
              <w:rPr>
                <w:i/>
                <w:lang w:val="es-ES_tradnl"/>
              </w:rPr>
            </w:pPr>
            <w:r w:rsidRPr="00CF5ABB">
              <w:rPr>
                <w:lang w:val="es-ES_tradnl"/>
              </w:rPr>
              <w:t>[</w:t>
            </w:r>
            <w:r w:rsidRPr="00CF5ABB">
              <w:rPr>
                <w:i/>
                <w:lang w:val="es-ES_tradnl" w:eastAsia="ja-JP"/>
              </w:rPr>
              <w:t xml:space="preserve">indicar </w:t>
            </w:r>
            <w:r w:rsidRPr="00CF5ABB">
              <w:rPr>
                <w:i/>
                <w:spacing w:val="-2"/>
                <w:lang w:val="es-ES_tradnl"/>
              </w:rPr>
              <w:t>el año</w:t>
            </w:r>
            <w:r w:rsidRPr="00CF5ABB">
              <w:rPr>
                <w:lang w:val="es-ES_tradnl"/>
              </w:rPr>
              <w:t>]</w:t>
            </w:r>
          </w:p>
        </w:tc>
        <w:tc>
          <w:tcPr>
            <w:tcW w:w="5616" w:type="dxa"/>
          </w:tcPr>
          <w:p w14:paraId="75A986B4" w14:textId="77777777" w:rsidR="00BC747D" w:rsidRPr="00CF5ABB" w:rsidRDefault="00BC747D" w:rsidP="00BC747D">
            <w:pPr>
              <w:widowControl/>
              <w:numPr>
                <w:ilvl w:val="0"/>
                <w:numId w:val="12"/>
              </w:numPr>
              <w:autoSpaceDE/>
              <w:autoSpaceDN/>
              <w:spacing w:after="60"/>
              <w:ind w:left="303" w:right="86" w:hanging="274"/>
              <w:jc w:val="both"/>
              <w:rPr>
                <w:spacing w:val="-4"/>
                <w:lang w:val="es-ES_tradnl"/>
              </w:rPr>
            </w:pPr>
            <w:r w:rsidRPr="00CF5ABB">
              <w:rPr>
                <w:spacing w:val="-4"/>
                <w:lang w:val="es-ES_tradnl"/>
              </w:rPr>
              <w:t>Identificación del contrato: [</w:t>
            </w:r>
            <w:r w:rsidRPr="00CF5ABB">
              <w:rPr>
                <w:i/>
                <w:spacing w:val="-4"/>
                <w:lang w:val="es-ES_tradnl"/>
              </w:rPr>
              <w:t>indicar el nombre completo del contrato, número y cualquier otra identificación</w:t>
            </w:r>
            <w:r w:rsidRPr="00CF5ABB">
              <w:rPr>
                <w:spacing w:val="-4"/>
                <w:lang w:val="es-ES_tradnl"/>
              </w:rPr>
              <w:t>]</w:t>
            </w:r>
          </w:p>
          <w:p w14:paraId="03A1AF17" w14:textId="77777777" w:rsidR="00BC747D" w:rsidRPr="00CF5ABB" w:rsidRDefault="00BC747D" w:rsidP="00BC747D">
            <w:pPr>
              <w:widowControl/>
              <w:numPr>
                <w:ilvl w:val="0"/>
                <w:numId w:val="12"/>
              </w:numPr>
              <w:autoSpaceDE/>
              <w:autoSpaceDN/>
              <w:spacing w:after="60"/>
              <w:ind w:left="303" w:right="86" w:hanging="274"/>
              <w:jc w:val="both"/>
              <w:rPr>
                <w:spacing w:val="-4"/>
                <w:lang w:val="es-ES_tradnl"/>
              </w:rPr>
            </w:pPr>
            <w:r w:rsidRPr="00CF5ABB">
              <w:rPr>
                <w:spacing w:val="-4"/>
                <w:lang w:val="es-ES_tradnl"/>
              </w:rPr>
              <w:t>Nombre del contratante: [</w:t>
            </w:r>
            <w:r w:rsidRPr="00CF5ABB">
              <w:rPr>
                <w:i/>
                <w:spacing w:val="-4"/>
                <w:lang w:val="es-ES_tradnl"/>
              </w:rPr>
              <w:t>indicar el nombre completo</w:t>
            </w:r>
            <w:r w:rsidRPr="00CF5ABB">
              <w:rPr>
                <w:spacing w:val="-4"/>
                <w:lang w:val="es-ES_tradnl"/>
              </w:rPr>
              <w:t>]</w:t>
            </w:r>
          </w:p>
          <w:p w14:paraId="6CC6B708" w14:textId="39B4F79B" w:rsidR="00BC747D" w:rsidRPr="00CF5ABB" w:rsidRDefault="00BC747D" w:rsidP="00BC747D">
            <w:pPr>
              <w:widowControl/>
              <w:numPr>
                <w:ilvl w:val="0"/>
                <w:numId w:val="12"/>
              </w:numPr>
              <w:autoSpaceDE/>
              <w:autoSpaceDN/>
              <w:spacing w:after="60"/>
              <w:ind w:left="303" w:right="86" w:hanging="274"/>
              <w:jc w:val="both"/>
              <w:rPr>
                <w:spacing w:val="-4"/>
                <w:lang w:val="es-ES_tradnl"/>
              </w:rPr>
            </w:pPr>
            <w:r w:rsidRPr="00CF5ABB">
              <w:rPr>
                <w:spacing w:val="-4"/>
                <w:lang w:val="es-ES_tradnl"/>
              </w:rPr>
              <w:t>Dirección del contratante: [</w:t>
            </w:r>
            <w:r w:rsidRPr="00CF5ABB">
              <w:rPr>
                <w:i/>
                <w:spacing w:val="-4"/>
                <w:lang w:val="es-ES_tradnl"/>
              </w:rPr>
              <w:t>indicar la dirección de correo</w:t>
            </w:r>
            <w:r w:rsidRPr="00CF5ABB">
              <w:rPr>
                <w:spacing w:val="-4"/>
                <w:lang w:val="es-ES_tradnl"/>
              </w:rPr>
              <w:t>]</w:t>
            </w:r>
          </w:p>
          <w:p w14:paraId="1E689828" w14:textId="77777777" w:rsidR="00BC747D" w:rsidRPr="00CF5ABB" w:rsidRDefault="00BC747D" w:rsidP="00BC747D">
            <w:pPr>
              <w:widowControl/>
              <w:numPr>
                <w:ilvl w:val="0"/>
                <w:numId w:val="12"/>
              </w:numPr>
              <w:autoSpaceDE/>
              <w:autoSpaceDN/>
              <w:spacing w:after="60"/>
              <w:ind w:left="303" w:right="86" w:hanging="274"/>
              <w:jc w:val="both"/>
              <w:rPr>
                <w:spacing w:val="-4"/>
                <w:lang w:val="es-ES_tradnl"/>
              </w:rPr>
            </w:pPr>
            <w:r w:rsidRPr="00CF5ABB">
              <w:rPr>
                <w:spacing w:val="-4"/>
                <w:lang w:val="es-ES_tradnl"/>
              </w:rPr>
              <w:t>Números de Teléfono/Fax: [</w:t>
            </w:r>
            <w:r w:rsidRPr="00CF5ABB">
              <w:rPr>
                <w:i/>
                <w:spacing w:val="-4"/>
                <w:lang w:val="es-ES_tradnl"/>
              </w:rPr>
              <w:t>indicar los números de teléfono/fax, incluyendo los códigos de país y ciudad</w:t>
            </w:r>
            <w:r w:rsidRPr="00CF5ABB">
              <w:rPr>
                <w:spacing w:val="-4"/>
                <w:lang w:val="es-ES_tradnl"/>
              </w:rPr>
              <w:t>]</w:t>
            </w:r>
          </w:p>
          <w:p w14:paraId="2DA1FFE3" w14:textId="77777777" w:rsidR="00BC747D" w:rsidRPr="00CF5ABB" w:rsidRDefault="00BC747D" w:rsidP="00BC747D">
            <w:pPr>
              <w:widowControl/>
              <w:numPr>
                <w:ilvl w:val="0"/>
                <w:numId w:val="12"/>
              </w:numPr>
              <w:autoSpaceDE/>
              <w:autoSpaceDN/>
              <w:spacing w:after="60"/>
              <w:ind w:left="303" w:right="86" w:hanging="274"/>
              <w:jc w:val="both"/>
              <w:rPr>
                <w:spacing w:val="-4"/>
                <w:lang w:val="es-ES_tradnl"/>
              </w:rPr>
            </w:pPr>
            <w:r w:rsidRPr="00CF5ABB">
              <w:rPr>
                <w:spacing w:val="-4"/>
                <w:lang w:val="es-ES_tradnl"/>
              </w:rPr>
              <w:t>Dirección de Email:</w:t>
            </w:r>
            <w:r w:rsidRPr="00CF5ABB">
              <w:rPr>
                <w:rFonts w:hint="eastAsia"/>
                <w:spacing w:val="-4"/>
                <w:lang w:val="es-ES_tradnl"/>
              </w:rPr>
              <w:t xml:space="preserve"> </w:t>
            </w:r>
            <w:r w:rsidRPr="00CF5ABB">
              <w:rPr>
                <w:spacing w:val="-4"/>
                <w:lang w:val="es-ES_tradnl"/>
              </w:rPr>
              <w:t>[</w:t>
            </w:r>
            <w:r w:rsidRPr="00CF5ABB">
              <w:rPr>
                <w:i/>
                <w:spacing w:val="-4"/>
                <w:lang w:val="es-ES_tradnl"/>
              </w:rPr>
              <w:t>i</w:t>
            </w:r>
            <w:r w:rsidRPr="00CF5ABB">
              <w:rPr>
                <w:rFonts w:hint="eastAsia"/>
                <w:i/>
                <w:spacing w:val="-4"/>
                <w:lang w:val="es-ES_tradnl"/>
              </w:rPr>
              <w:t>n</w:t>
            </w:r>
            <w:r w:rsidRPr="00CF5ABB">
              <w:rPr>
                <w:i/>
                <w:spacing w:val="-4"/>
                <w:lang w:val="es-ES_tradnl"/>
              </w:rPr>
              <w:t>dicar la dirección de email</w:t>
            </w:r>
            <w:r w:rsidRPr="00CF5ABB">
              <w:rPr>
                <w:spacing w:val="-4"/>
                <w:lang w:val="es-ES_tradnl"/>
              </w:rPr>
              <w:t>]</w:t>
            </w:r>
          </w:p>
          <w:p w14:paraId="3AE27AA3" w14:textId="77777777" w:rsidR="00BC747D" w:rsidRPr="00CF5ABB" w:rsidRDefault="00BC747D" w:rsidP="00BC747D">
            <w:pPr>
              <w:widowControl/>
              <w:numPr>
                <w:ilvl w:val="0"/>
                <w:numId w:val="12"/>
              </w:numPr>
              <w:autoSpaceDE/>
              <w:autoSpaceDN/>
              <w:spacing w:after="60"/>
              <w:ind w:left="303" w:right="86" w:hanging="274"/>
              <w:jc w:val="both"/>
              <w:rPr>
                <w:spacing w:val="-4"/>
                <w:lang w:val="es-ES_tradnl"/>
              </w:rPr>
            </w:pPr>
            <w:r w:rsidRPr="00CF5ABB">
              <w:rPr>
                <w:spacing w:val="-4"/>
                <w:lang w:val="es-ES_tradnl"/>
              </w:rPr>
              <w:t>Objeto del litigio [</w:t>
            </w:r>
            <w:r w:rsidRPr="00CF5ABB">
              <w:rPr>
                <w:i/>
                <w:spacing w:val="-4"/>
                <w:lang w:val="es-ES_tradnl"/>
              </w:rPr>
              <w:t>indicar las cuestiones principales en disputa</w:t>
            </w:r>
            <w:r w:rsidRPr="00CF5ABB">
              <w:rPr>
                <w:spacing w:val="-4"/>
                <w:lang w:val="es-ES_tradnl"/>
              </w:rPr>
              <w:t>]</w:t>
            </w:r>
          </w:p>
          <w:p w14:paraId="1D878A85" w14:textId="37194A53" w:rsidR="00BC747D" w:rsidRPr="00CF5ABB" w:rsidRDefault="00BC747D" w:rsidP="00BC747D">
            <w:pPr>
              <w:widowControl/>
              <w:numPr>
                <w:ilvl w:val="0"/>
                <w:numId w:val="12"/>
              </w:numPr>
              <w:autoSpaceDE/>
              <w:autoSpaceDN/>
              <w:spacing w:after="60"/>
              <w:ind w:left="303" w:right="86" w:hanging="274"/>
              <w:jc w:val="both"/>
              <w:rPr>
                <w:spacing w:val="-4"/>
                <w:lang w:val="es-ES_tradnl"/>
              </w:rPr>
            </w:pPr>
            <w:r w:rsidRPr="00CF5ABB">
              <w:rPr>
                <w:spacing w:val="-4"/>
                <w:lang w:val="es-ES_tradnl"/>
              </w:rPr>
              <w:t>Demandante del litigio: [</w:t>
            </w:r>
            <w:r w:rsidRPr="00CF5ABB">
              <w:rPr>
                <w:i/>
                <w:spacing w:val="-4"/>
                <w:lang w:val="es-ES_tradnl"/>
              </w:rPr>
              <w:t>indicar “Contratante” o “Contratista”</w:t>
            </w:r>
            <w:r w:rsidRPr="00CF5ABB">
              <w:rPr>
                <w:spacing w:val="-4"/>
                <w:lang w:val="es-ES_tradnl"/>
              </w:rPr>
              <w:t>]</w:t>
            </w:r>
          </w:p>
          <w:p w14:paraId="73D9D8D8" w14:textId="54DB98C4" w:rsidR="00BC747D" w:rsidRPr="00CF5ABB" w:rsidRDefault="00BC747D" w:rsidP="00BC747D">
            <w:pPr>
              <w:widowControl/>
              <w:numPr>
                <w:ilvl w:val="0"/>
                <w:numId w:val="12"/>
              </w:numPr>
              <w:autoSpaceDE/>
              <w:autoSpaceDN/>
              <w:spacing w:after="60"/>
              <w:ind w:left="303" w:right="86" w:hanging="274"/>
              <w:jc w:val="both"/>
              <w:rPr>
                <w:spacing w:val="-4"/>
                <w:lang w:val="es-ES_tradnl"/>
              </w:rPr>
            </w:pPr>
            <w:r w:rsidRPr="00CF5ABB">
              <w:rPr>
                <w:spacing w:val="-4"/>
                <w:lang w:val="es-ES_tradnl"/>
              </w:rPr>
              <w:t>Abstracto de la Orden Judicial: [</w:t>
            </w:r>
            <w:r w:rsidRPr="00CF5ABB">
              <w:rPr>
                <w:i/>
                <w:spacing w:val="-4"/>
                <w:lang w:val="es-ES_tradnl"/>
              </w:rPr>
              <w:t>describir en detalle la orden judicial concerniente a las cuestiones principales en disputa</w:t>
            </w:r>
            <w:r w:rsidRPr="00CF5ABB">
              <w:rPr>
                <w:spacing w:val="-4"/>
                <w:lang w:val="es-ES_tradnl"/>
              </w:rPr>
              <w:t>]</w:t>
            </w:r>
          </w:p>
        </w:tc>
        <w:tc>
          <w:tcPr>
            <w:tcW w:w="2395" w:type="dxa"/>
            <w:gridSpan w:val="2"/>
          </w:tcPr>
          <w:p w14:paraId="0760D015" w14:textId="07808906" w:rsidR="00BC747D" w:rsidRPr="00CF5ABB" w:rsidRDefault="00BC747D" w:rsidP="0015055F">
            <w:pPr>
              <w:spacing w:before="40" w:after="120"/>
              <w:jc w:val="center"/>
              <w:rPr>
                <w:i/>
                <w:lang w:val="es-ES_tradnl"/>
              </w:rPr>
            </w:pPr>
            <w:r w:rsidRPr="00CF5ABB">
              <w:rPr>
                <w:lang w:val="es-ES_tradnl"/>
              </w:rPr>
              <w:t>[</w:t>
            </w:r>
            <w:r w:rsidRPr="00CF5ABB">
              <w:rPr>
                <w:i/>
                <w:lang w:val="es-ES_tradnl" w:eastAsia="ja-JP"/>
              </w:rPr>
              <w:t xml:space="preserve">indicar </w:t>
            </w:r>
            <w:r w:rsidRPr="00CF5ABB">
              <w:rPr>
                <w:i/>
                <w:spacing w:val="-2"/>
                <w:lang w:val="es-ES_tradnl"/>
              </w:rPr>
              <w:t>el valor actual, moneda, tasa de cambio y equivalente en USD</w:t>
            </w:r>
            <w:r w:rsidRPr="00CF5ABB">
              <w:rPr>
                <w:lang w:val="es-ES_tradnl"/>
              </w:rPr>
              <w:t>]</w:t>
            </w:r>
          </w:p>
        </w:tc>
      </w:tr>
    </w:tbl>
    <w:p w14:paraId="3D7C8F6A" w14:textId="77777777" w:rsidR="00BC747D" w:rsidRPr="00CF5ABB" w:rsidRDefault="00BC747D">
      <w:pPr>
        <w:rPr>
          <w:lang w:val="es-ES_tradnl"/>
        </w:rPr>
      </w:pPr>
    </w:p>
    <w:p w14:paraId="6E96A501" w14:textId="77777777" w:rsidR="00BC747D" w:rsidRPr="00CF5ABB" w:rsidRDefault="00BC747D" w:rsidP="00403A17">
      <w:pPr>
        <w:jc w:val="right"/>
        <w:rPr>
          <w:b/>
          <w:bCs/>
          <w:spacing w:val="8"/>
          <w:sz w:val="18"/>
          <w:szCs w:val="18"/>
          <w:lang w:val="es-ES_tradnl" w:eastAsia="ja-JP"/>
        </w:rPr>
      </w:pPr>
    </w:p>
    <w:p w14:paraId="24450CDA" w14:textId="77777777" w:rsidR="00BC747D" w:rsidRPr="00CF5ABB" w:rsidRDefault="00BC747D" w:rsidP="00A40117">
      <w:pPr>
        <w:spacing w:line="468" w:lineRule="atLeast"/>
        <w:rPr>
          <w:b/>
          <w:bCs/>
          <w:spacing w:val="8"/>
          <w:lang w:val="es-ES_tradnl" w:eastAsia="ja-JP"/>
        </w:rPr>
      </w:pPr>
    </w:p>
    <w:p w14:paraId="080AD9D8" w14:textId="77777777" w:rsidR="00BC747D" w:rsidRPr="00CF5ABB" w:rsidRDefault="00BC747D" w:rsidP="004D55CC">
      <w:pPr>
        <w:rPr>
          <w:lang w:val="es-ES_tradnl"/>
        </w:rPr>
      </w:pPr>
      <w:r w:rsidRPr="00CF5ABB">
        <w:rPr>
          <w:lang w:val="es-ES_tradnl"/>
        </w:rPr>
        <w:br w:type="page"/>
      </w:r>
    </w:p>
    <w:p w14:paraId="2353F45C" w14:textId="127CBC0A" w:rsidR="00BC747D" w:rsidRPr="00CF5ABB" w:rsidRDefault="00225D12" w:rsidP="0087735C">
      <w:pPr>
        <w:pStyle w:val="Section4heading"/>
        <w:rPr>
          <w:bCs/>
          <w:sz w:val="32"/>
          <w:szCs w:val="32"/>
          <w:lang w:val="es-ES_tradnl" w:eastAsia="ja-JP"/>
        </w:rPr>
      </w:pPr>
      <w:bookmarkStart w:id="83" w:name="_Toc87437461"/>
      <w:r w:rsidRPr="00CF5ABB">
        <w:rPr>
          <w:sz w:val="32"/>
          <w:szCs w:val="32"/>
          <w:lang w:val="es-ES_tradnl"/>
        </w:rPr>
        <w:t>Formulario FIN -</w:t>
      </w:r>
      <w:r w:rsidR="00BC747D" w:rsidRPr="00CF5ABB">
        <w:rPr>
          <w:sz w:val="32"/>
          <w:szCs w:val="32"/>
          <w:lang w:val="es-ES_tradnl"/>
        </w:rPr>
        <w:t>1:</w:t>
      </w:r>
      <w:bookmarkStart w:id="84" w:name="_Toc97094330"/>
      <w:r w:rsidR="00BC747D" w:rsidRPr="00CF5ABB">
        <w:rPr>
          <w:sz w:val="32"/>
          <w:szCs w:val="32"/>
          <w:lang w:val="es-ES_tradnl"/>
        </w:rPr>
        <w:t xml:space="preserve"> Situación Financier</w:t>
      </w:r>
      <w:bookmarkEnd w:id="84"/>
      <w:r w:rsidR="00BC747D" w:rsidRPr="00CF5ABB">
        <w:rPr>
          <w:sz w:val="32"/>
          <w:szCs w:val="32"/>
          <w:lang w:val="es-ES_tradnl"/>
        </w:rPr>
        <w:t>a</w:t>
      </w:r>
      <w:bookmarkEnd w:id="83"/>
    </w:p>
    <w:p w14:paraId="66D22C6F" w14:textId="77777777" w:rsidR="00BC747D" w:rsidRPr="00CF5ABB" w:rsidRDefault="00BC747D" w:rsidP="0025013F">
      <w:pPr>
        <w:spacing w:before="216" w:line="264" w:lineRule="exact"/>
        <w:jc w:val="both"/>
        <w:rPr>
          <w:i/>
          <w:iCs/>
          <w:spacing w:val="-4"/>
          <w:lang w:val="es-ES_tradnl"/>
        </w:rPr>
      </w:pPr>
      <w:r w:rsidRPr="00CF5ABB">
        <w:rPr>
          <w:spacing w:val="6"/>
          <w:lang w:val="es-ES_tradnl"/>
        </w:rPr>
        <w:t>[</w:t>
      </w:r>
      <w:r w:rsidRPr="00CF5ABB">
        <w:rPr>
          <w:i/>
          <w:iCs/>
          <w:lang w:val="es-ES_tradnl"/>
        </w:rPr>
        <w:t xml:space="preserve">El siguiente cuadro deberá ser completado por el Solicitante, </w:t>
      </w:r>
      <w:r w:rsidRPr="00CF5ABB">
        <w:rPr>
          <w:rFonts w:hint="eastAsia"/>
          <w:i/>
          <w:iCs/>
          <w:lang w:val="es-ES_tradnl" w:eastAsia="ja-JP"/>
        </w:rPr>
        <w:t>o</w:t>
      </w:r>
      <w:r w:rsidRPr="00CF5ABB">
        <w:rPr>
          <w:i/>
          <w:iCs/>
          <w:lang w:val="es-ES_tradnl"/>
        </w:rPr>
        <w:t xml:space="preserve"> en caso de JV, por cada uno de sus integrantes. </w:t>
      </w:r>
      <w:r w:rsidRPr="00CF5ABB">
        <w:rPr>
          <w:i/>
          <w:spacing w:val="6"/>
          <w:lang w:val="es-ES_tradnl"/>
        </w:rPr>
        <w:t>Se deberán adjuntar los documentos que se indiquen/requieran en este Formulario</w:t>
      </w:r>
      <w:r w:rsidRPr="00CF5ABB">
        <w:rPr>
          <w:i/>
          <w:iCs/>
          <w:spacing w:val="-4"/>
          <w:lang w:val="es-ES_tradnl" w:eastAsia="ja-JP"/>
        </w:rPr>
        <w:t>.</w:t>
      </w:r>
      <w:r w:rsidRPr="00CF5ABB">
        <w:rPr>
          <w:iCs/>
          <w:spacing w:val="-4"/>
          <w:lang w:val="es-ES_tradnl"/>
        </w:rPr>
        <w:t>]</w:t>
      </w:r>
    </w:p>
    <w:p w14:paraId="27FF9550" w14:textId="77777777" w:rsidR="00BC747D" w:rsidRPr="00CF5ABB" w:rsidRDefault="00BC747D">
      <w:pPr>
        <w:rPr>
          <w:spacing w:val="-4"/>
          <w:lang w:val="es-ES_tradnl"/>
        </w:rPr>
      </w:pPr>
    </w:p>
    <w:p w14:paraId="130FE2A0" w14:textId="77777777" w:rsidR="00BC747D" w:rsidRPr="00CF5ABB" w:rsidRDefault="00BC747D" w:rsidP="00381FEC">
      <w:pPr>
        <w:ind w:right="10"/>
        <w:jc w:val="right"/>
        <w:rPr>
          <w:lang w:val="es-ES_tradnl" w:eastAsia="ja-JP"/>
        </w:rPr>
      </w:pPr>
      <w:r w:rsidRPr="00CF5ABB">
        <w:rPr>
          <w:lang w:val="es-ES_tradnl"/>
        </w:rPr>
        <w:t xml:space="preserve">Fecha: </w:t>
      </w:r>
      <w:r w:rsidRPr="00CF5ABB">
        <w:rPr>
          <w:iCs/>
          <w:lang w:val="es-ES_tradnl"/>
        </w:rPr>
        <w:t>[</w:t>
      </w:r>
      <w:r w:rsidRPr="00CF5ABB">
        <w:rPr>
          <w:i/>
          <w:iCs/>
          <w:lang w:val="es-ES_tradnl" w:eastAsia="ja-JP"/>
        </w:rPr>
        <w:t>indicar</w:t>
      </w:r>
      <w:r w:rsidRPr="00CF5ABB">
        <w:rPr>
          <w:i/>
          <w:iCs/>
          <w:lang w:val="es-ES_tradnl"/>
        </w:rPr>
        <w:t xml:space="preserve"> el día, mes y año</w:t>
      </w:r>
      <w:r w:rsidRPr="00CF5ABB">
        <w:rPr>
          <w:iCs/>
          <w:lang w:val="es-ES_tradnl"/>
        </w:rPr>
        <w:t>]</w:t>
      </w:r>
    </w:p>
    <w:p w14:paraId="6375CF51" w14:textId="77777777" w:rsidR="00BC747D" w:rsidRPr="00CF5ABB" w:rsidRDefault="00BC747D" w:rsidP="00381FEC">
      <w:pPr>
        <w:ind w:right="10"/>
        <w:jc w:val="right"/>
        <w:rPr>
          <w:i/>
          <w:iCs/>
          <w:lang w:val="es-ES_tradnl"/>
        </w:rPr>
      </w:pPr>
      <w:r w:rsidRPr="00CF5ABB">
        <w:rPr>
          <w:lang w:val="es-ES_tradnl"/>
        </w:rPr>
        <w:t>Nombre jurídico del Solicitante:</w:t>
      </w:r>
      <w:r w:rsidRPr="00CF5ABB">
        <w:rPr>
          <w:i/>
          <w:lang w:val="es-ES_tradnl"/>
        </w:rPr>
        <w:t xml:space="preserve"> </w:t>
      </w:r>
      <w:r w:rsidRPr="00CF5ABB">
        <w:rPr>
          <w:iCs/>
          <w:lang w:val="es-ES_tradnl"/>
        </w:rPr>
        <w:t>[</w:t>
      </w:r>
      <w:r w:rsidRPr="00CF5ABB">
        <w:rPr>
          <w:i/>
          <w:iCs/>
          <w:lang w:val="es-ES_tradnl"/>
        </w:rPr>
        <w:t>indicar el nombre completo</w:t>
      </w:r>
      <w:r w:rsidRPr="00CF5ABB">
        <w:rPr>
          <w:iCs/>
          <w:lang w:val="es-ES_tradnl"/>
        </w:rPr>
        <w:t>]</w:t>
      </w:r>
    </w:p>
    <w:p w14:paraId="399F434C" w14:textId="1B2563A6" w:rsidR="00BC747D" w:rsidRPr="00CF5ABB" w:rsidRDefault="00BC747D" w:rsidP="0025013F">
      <w:pPr>
        <w:wordWrap w:val="0"/>
        <w:ind w:right="10"/>
        <w:jc w:val="right"/>
        <w:rPr>
          <w:i/>
          <w:lang w:val="es-ES_tradnl"/>
        </w:rPr>
      </w:pPr>
      <w:r w:rsidRPr="00CF5ABB">
        <w:rPr>
          <w:lang w:val="es-ES_tradnl"/>
        </w:rPr>
        <w:t>Nombre jurídico del integrante del JV: [</w:t>
      </w:r>
      <w:r w:rsidRPr="00CF5ABB">
        <w:rPr>
          <w:i/>
          <w:iCs/>
          <w:lang w:val="es-ES_tradnl"/>
        </w:rPr>
        <w:t>indicar el nombre completo</w:t>
      </w:r>
      <w:r w:rsidRPr="00CF5ABB">
        <w:rPr>
          <w:lang w:val="es-ES_tradnl"/>
        </w:rPr>
        <w:t>]</w:t>
      </w:r>
    </w:p>
    <w:p w14:paraId="2DE59187" w14:textId="507E97D0" w:rsidR="00BC747D" w:rsidRPr="00CF5ABB" w:rsidRDefault="004044E8" w:rsidP="00381FEC">
      <w:pPr>
        <w:ind w:right="10"/>
        <w:jc w:val="right"/>
        <w:rPr>
          <w:spacing w:val="3"/>
          <w:lang w:val="es-ES_tradnl" w:eastAsia="ja-JP"/>
        </w:rPr>
      </w:pPr>
      <w:r w:rsidRPr="00CF5ABB">
        <w:rPr>
          <w:lang w:val="es-ES_tradnl" w:eastAsia="ja-JP"/>
        </w:rPr>
        <w:t xml:space="preserve">No. del </w:t>
      </w:r>
      <w:r w:rsidR="00BC747D" w:rsidRPr="00CF5ABB">
        <w:rPr>
          <w:lang w:val="es-ES_tradnl" w:eastAsia="ja-JP"/>
        </w:rPr>
        <w:t>LP</w:t>
      </w:r>
      <w:r w:rsidR="00BC747D" w:rsidRPr="00CF5ABB">
        <w:rPr>
          <w:spacing w:val="-2"/>
          <w:lang w:val="es-ES_tradnl"/>
        </w:rPr>
        <w:t xml:space="preserve">: </w:t>
      </w:r>
      <w:r w:rsidR="00BC747D" w:rsidRPr="00CF5ABB">
        <w:rPr>
          <w:spacing w:val="3"/>
          <w:lang w:val="es-ES_tradnl"/>
        </w:rPr>
        <w:t>[</w:t>
      </w:r>
      <w:r w:rsidR="00BC747D" w:rsidRPr="00CF5ABB">
        <w:rPr>
          <w:i/>
          <w:iCs/>
          <w:lang w:val="es-ES_tradnl" w:eastAsia="ja-JP"/>
        </w:rPr>
        <w:t>indicar</w:t>
      </w:r>
      <w:r w:rsidR="00BC747D" w:rsidRPr="00CF5ABB">
        <w:rPr>
          <w:i/>
          <w:iCs/>
          <w:lang w:val="es-ES_tradnl"/>
        </w:rPr>
        <w:t xml:space="preserve"> el número</w:t>
      </w:r>
      <w:r w:rsidR="00BC747D" w:rsidRPr="00CF5ABB">
        <w:rPr>
          <w:spacing w:val="3"/>
          <w:lang w:val="es-ES_tradnl"/>
        </w:rPr>
        <w:t>]</w:t>
      </w:r>
    </w:p>
    <w:p w14:paraId="5B0CB67E" w14:textId="77777777" w:rsidR="00BC747D" w:rsidRPr="00CF5ABB" w:rsidRDefault="00BC747D" w:rsidP="00381FEC">
      <w:pPr>
        <w:ind w:right="10"/>
        <w:jc w:val="right"/>
        <w:rPr>
          <w:spacing w:val="-2"/>
          <w:lang w:val="es-ES_tradnl" w:eastAsia="ja-JP"/>
        </w:rPr>
      </w:pPr>
      <w:r w:rsidRPr="00CF5ABB">
        <w:rPr>
          <w:lang w:val="es-ES_tradnl"/>
        </w:rPr>
        <w:t xml:space="preserve">Página </w:t>
      </w:r>
      <w:r w:rsidRPr="00CF5ABB">
        <w:rPr>
          <w:iCs/>
          <w:lang w:val="es-ES_tradnl"/>
        </w:rPr>
        <w:t>[</w:t>
      </w:r>
      <w:r w:rsidRPr="00CF5ABB">
        <w:rPr>
          <w:i/>
          <w:iCs/>
          <w:lang w:val="es-ES_tradnl"/>
        </w:rPr>
        <w:t>indicar el número de la página</w:t>
      </w:r>
      <w:r w:rsidRPr="00CF5ABB">
        <w:rPr>
          <w:iCs/>
          <w:lang w:val="es-ES_tradnl"/>
        </w:rPr>
        <w:t>]</w:t>
      </w:r>
      <w:r w:rsidRPr="00CF5ABB">
        <w:rPr>
          <w:i/>
          <w:iCs/>
          <w:lang w:val="es-ES_tradnl"/>
        </w:rPr>
        <w:t xml:space="preserve"> </w:t>
      </w:r>
      <w:r w:rsidRPr="00CF5ABB">
        <w:rPr>
          <w:lang w:val="es-ES_tradnl"/>
        </w:rPr>
        <w:t xml:space="preserve">de </w:t>
      </w:r>
      <w:r w:rsidRPr="00CF5ABB">
        <w:rPr>
          <w:iCs/>
          <w:lang w:val="es-ES_tradnl"/>
        </w:rPr>
        <w:t>[</w:t>
      </w:r>
      <w:r w:rsidRPr="00CF5ABB">
        <w:rPr>
          <w:i/>
          <w:iCs/>
          <w:lang w:val="es-ES_tradnl"/>
        </w:rPr>
        <w:t>indicar el número total</w:t>
      </w:r>
      <w:r w:rsidRPr="00CF5ABB">
        <w:rPr>
          <w:iCs/>
          <w:lang w:val="es-ES_tradnl"/>
        </w:rPr>
        <w:t>]</w:t>
      </w:r>
      <w:r w:rsidRPr="00CF5ABB">
        <w:rPr>
          <w:i/>
          <w:iCs/>
          <w:lang w:val="es-ES_tradnl"/>
        </w:rPr>
        <w:t xml:space="preserve"> </w:t>
      </w:r>
      <w:r w:rsidRPr="00CF5ABB">
        <w:rPr>
          <w:lang w:val="es-ES_tradnl"/>
        </w:rPr>
        <w:t>páginas</w:t>
      </w:r>
    </w:p>
    <w:p w14:paraId="11C1E06F" w14:textId="77777777" w:rsidR="00BC747D" w:rsidRPr="00CF5ABB" w:rsidRDefault="00BC747D" w:rsidP="00BC747D">
      <w:pPr>
        <w:numPr>
          <w:ilvl w:val="0"/>
          <w:numId w:val="8"/>
        </w:numPr>
        <w:spacing w:before="240"/>
        <w:rPr>
          <w:b/>
          <w:bCs/>
          <w:lang w:val="es-ES_tradnl"/>
        </w:rPr>
      </w:pPr>
      <w:r w:rsidRPr="00CF5ABB">
        <w:rPr>
          <w:b/>
          <w:bCs/>
          <w:lang w:val="es-ES_tradnl"/>
        </w:rPr>
        <w:t>Información financiera</w:t>
      </w:r>
    </w:p>
    <w:p w14:paraId="55CBC1F0" w14:textId="77777777" w:rsidR="00BC747D" w:rsidRPr="00CF5ABB" w:rsidRDefault="00BC747D" w:rsidP="0025013F">
      <w:pPr>
        <w:rPr>
          <w:b/>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1332"/>
        <w:gridCol w:w="1332"/>
        <w:gridCol w:w="1332"/>
        <w:gridCol w:w="1332"/>
        <w:gridCol w:w="1332"/>
      </w:tblGrid>
      <w:tr w:rsidR="00BC747D" w:rsidRPr="00471AAC" w14:paraId="2BB17FD7" w14:textId="77777777" w:rsidTr="0025013F">
        <w:tc>
          <w:tcPr>
            <w:tcW w:w="0" w:type="auto"/>
            <w:tcBorders>
              <w:bottom w:val="double" w:sz="4" w:space="0" w:color="auto"/>
            </w:tcBorders>
            <w:shd w:val="clear" w:color="auto" w:fill="auto"/>
            <w:tcMar>
              <w:top w:w="57" w:type="dxa"/>
              <w:left w:w="57" w:type="dxa"/>
              <w:bottom w:w="57" w:type="dxa"/>
              <w:right w:w="57" w:type="dxa"/>
            </w:tcMar>
            <w:vAlign w:val="center"/>
          </w:tcPr>
          <w:p w14:paraId="04DBF633" w14:textId="77777777" w:rsidR="00BC747D" w:rsidRPr="00CF5ABB" w:rsidRDefault="00BC747D" w:rsidP="0066044A">
            <w:pPr>
              <w:jc w:val="center"/>
              <w:rPr>
                <w:b/>
                <w:bCs/>
                <w:spacing w:val="-7"/>
                <w:lang w:val="es-ES_tradnl" w:eastAsia="ja-JP"/>
              </w:rPr>
            </w:pPr>
            <w:r w:rsidRPr="00CF5ABB">
              <w:rPr>
                <w:b/>
                <w:bCs/>
                <w:lang w:val="es-ES_tradnl" w:eastAsia="ja-JP"/>
              </w:rPr>
              <w:t>Tipo de i</w:t>
            </w:r>
            <w:r w:rsidRPr="00CF5ABB">
              <w:rPr>
                <w:b/>
                <w:bCs/>
                <w:lang w:val="es-ES_tradnl"/>
              </w:rPr>
              <w:t xml:space="preserve">nformación </w:t>
            </w:r>
            <w:r w:rsidRPr="00CF5ABB">
              <w:rPr>
                <w:b/>
                <w:bCs/>
                <w:lang w:val="es-ES_tradnl" w:eastAsia="ja-JP"/>
              </w:rPr>
              <w:t>f</w:t>
            </w:r>
            <w:r w:rsidRPr="00CF5ABB">
              <w:rPr>
                <w:b/>
                <w:bCs/>
                <w:lang w:val="es-ES_tradnl"/>
              </w:rPr>
              <w:t>inanciera en</w:t>
            </w:r>
          </w:p>
          <w:p w14:paraId="0580A61F" w14:textId="77777777" w:rsidR="00BC747D" w:rsidRPr="00CF5ABB" w:rsidRDefault="00BC747D" w:rsidP="0066044A">
            <w:pPr>
              <w:jc w:val="center"/>
              <w:rPr>
                <w:b/>
                <w:bCs/>
                <w:spacing w:val="-10"/>
                <w:lang w:val="es-ES_tradnl"/>
              </w:rPr>
            </w:pPr>
            <w:r w:rsidRPr="00CF5ABB">
              <w:rPr>
                <w:b/>
                <w:bCs/>
                <w:spacing w:val="-10"/>
                <w:lang w:val="es-ES_tradnl"/>
              </w:rPr>
              <w:t>(</w:t>
            </w:r>
            <w:r w:rsidRPr="00CF5ABB">
              <w:rPr>
                <w:b/>
                <w:bCs/>
                <w:spacing w:val="-4"/>
                <w:lang w:val="es-ES_tradnl" w:eastAsia="ja-JP"/>
              </w:rPr>
              <w:t>moneda</w:t>
            </w:r>
            <w:r w:rsidRPr="00CF5ABB">
              <w:rPr>
                <w:b/>
                <w:bCs/>
                <w:spacing w:val="-10"/>
                <w:lang w:val="es-ES_tradnl"/>
              </w:rPr>
              <w:t>)</w:t>
            </w:r>
          </w:p>
        </w:tc>
        <w:tc>
          <w:tcPr>
            <w:tcW w:w="0" w:type="auto"/>
            <w:gridSpan w:val="5"/>
            <w:tcBorders>
              <w:bottom w:val="double" w:sz="4" w:space="0" w:color="auto"/>
            </w:tcBorders>
            <w:shd w:val="clear" w:color="auto" w:fill="auto"/>
            <w:tcMar>
              <w:top w:w="57" w:type="dxa"/>
              <w:left w:w="57" w:type="dxa"/>
              <w:bottom w:w="57" w:type="dxa"/>
              <w:right w:w="57" w:type="dxa"/>
            </w:tcMar>
            <w:vAlign w:val="center"/>
          </w:tcPr>
          <w:p w14:paraId="3371B174" w14:textId="046CA72F" w:rsidR="00BC747D" w:rsidRPr="00CF5ABB" w:rsidRDefault="00BC747D" w:rsidP="0025013F">
            <w:pPr>
              <w:jc w:val="center"/>
              <w:rPr>
                <w:b/>
                <w:bCs/>
                <w:spacing w:val="-10"/>
                <w:lang w:val="es-ES_tradnl"/>
              </w:rPr>
            </w:pPr>
            <w:r w:rsidRPr="00CF5ABB">
              <w:rPr>
                <w:b/>
                <w:lang w:val="es-ES_tradnl"/>
              </w:rPr>
              <w:t>Información histórica por los</w:t>
            </w:r>
            <w:r w:rsidRPr="00CF5ABB">
              <w:rPr>
                <w:lang w:val="es-ES_tradnl"/>
              </w:rPr>
              <w:t xml:space="preserve"> </w:t>
            </w:r>
            <w:r w:rsidRPr="00CF5ABB">
              <w:rPr>
                <w:b/>
                <w:lang w:val="es-ES_tradnl"/>
              </w:rPr>
              <w:t>últimos</w:t>
            </w:r>
            <w:r w:rsidRPr="00CF5ABB">
              <w:rPr>
                <w:lang w:val="es-ES_tradnl" w:eastAsia="ja-JP"/>
              </w:rPr>
              <w:t xml:space="preserve"> </w:t>
            </w:r>
            <w:r w:rsidRPr="00CF5ABB">
              <w:rPr>
                <w:iCs/>
                <w:lang w:val="es-ES_tradnl"/>
              </w:rPr>
              <w:t>[</w:t>
            </w:r>
            <w:r w:rsidRPr="00CF5ABB">
              <w:rPr>
                <w:i/>
                <w:iCs/>
                <w:lang w:val="es-ES_tradnl" w:eastAsia="ja-JP"/>
              </w:rPr>
              <w:t xml:space="preserve">indicar </w:t>
            </w:r>
            <w:r w:rsidRPr="00CF5ABB">
              <w:rPr>
                <w:i/>
                <w:iCs/>
                <w:lang w:val="es-ES_tradnl"/>
              </w:rPr>
              <w:t>el número</w:t>
            </w:r>
            <w:r w:rsidRPr="00CF5ABB">
              <w:rPr>
                <w:iCs/>
                <w:lang w:val="es-ES_tradnl"/>
              </w:rPr>
              <w:t>]</w:t>
            </w:r>
            <w:r w:rsidRPr="00CF5ABB">
              <w:rPr>
                <w:i/>
                <w:iCs/>
                <w:lang w:val="es-ES_tradnl"/>
              </w:rPr>
              <w:t xml:space="preserve"> </w:t>
            </w:r>
            <w:r w:rsidRPr="00CF5ABB">
              <w:rPr>
                <w:b/>
                <w:lang w:val="es-ES_tradnl"/>
              </w:rPr>
              <w:t>años</w:t>
            </w:r>
            <w:r w:rsidRPr="00CF5ABB">
              <w:rPr>
                <w:lang w:val="es-ES_tradnl"/>
              </w:rPr>
              <w:t xml:space="preserve"> </w:t>
            </w:r>
            <w:r w:rsidRPr="00CF5ABB">
              <w:rPr>
                <w:b/>
                <w:bCs/>
                <w:spacing w:val="-10"/>
                <w:lang w:val="es-ES_tradnl"/>
              </w:rPr>
              <w:t xml:space="preserve">(monto en moneda, </w:t>
            </w:r>
            <w:r w:rsidRPr="00CF5ABB">
              <w:rPr>
                <w:b/>
                <w:bCs/>
                <w:iCs/>
                <w:spacing w:val="-2"/>
                <w:lang w:val="es-ES_tradnl"/>
              </w:rPr>
              <w:t>moneda, tasa de cambio, equivalente en USD</w:t>
            </w:r>
            <w:r w:rsidRPr="00CF5ABB">
              <w:rPr>
                <w:b/>
                <w:bCs/>
                <w:spacing w:val="-10"/>
                <w:lang w:val="es-ES_tradnl"/>
              </w:rPr>
              <w:t>)</w:t>
            </w:r>
          </w:p>
        </w:tc>
      </w:tr>
      <w:tr w:rsidR="00BC747D" w:rsidRPr="00CF5ABB" w14:paraId="1213E045" w14:textId="77777777" w:rsidTr="00112076">
        <w:trPr>
          <w:trHeight w:val="309"/>
        </w:trPr>
        <w:tc>
          <w:tcPr>
            <w:tcW w:w="0" w:type="auto"/>
            <w:tcBorders>
              <w:top w:val="double" w:sz="4" w:space="0" w:color="auto"/>
            </w:tcBorders>
            <w:shd w:val="clear" w:color="auto" w:fill="auto"/>
            <w:tcMar>
              <w:top w:w="57" w:type="dxa"/>
              <w:left w:w="57" w:type="dxa"/>
              <w:bottom w:w="57" w:type="dxa"/>
              <w:right w:w="57" w:type="dxa"/>
            </w:tcMar>
          </w:tcPr>
          <w:p w14:paraId="538226A2" w14:textId="77777777" w:rsidR="00BC747D" w:rsidRPr="00CF5ABB" w:rsidRDefault="00BC747D" w:rsidP="00112076">
            <w:pPr>
              <w:rPr>
                <w:b/>
                <w:bCs/>
                <w:lang w:val="es-ES_tradnl"/>
              </w:rPr>
            </w:pPr>
          </w:p>
        </w:tc>
        <w:tc>
          <w:tcPr>
            <w:tcW w:w="0" w:type="auto"/>
            <w:tcBorders>
              <w:top w:val="double" w:sz="4" w:space="0" w:color="auto"/>
            </w:tcBorders>
            <w:shd w:val="clear" w:color="auto" w:fill="auto"/>
            <w:tcMar>
              <w:top w:w="57" w:type="dxa"/>
              <w:left w:w="57" w:type="dxa"/>
              <w:bottom w:w="57" w:type="dxa"/>
              <w:right w:w="57" w:type="dxa"/>
            </w:tcMar>
            <w:vAlign w:val="center"/>
          </w:tcPr>
          <w:p w14:paraId="4310F24A" w14:textId="77777777" w:rsidR="00BC747D" w:rsidRPr="00CF5ABB" w:rsidRDefault="00BC747D" w:rsidP="0066044A">
            <w:pPr>
              <w:spacing w:after="72"/>
              <w:jc w:val="center"/>
              <w:rPr>
                <w:spacing w:val="-4"/>
                <w:lang w:val="es-ES_tradnl"/>
              </w:rPr>
            </w:pPr>
            <w:r w:rsidRPr="00CF5ABB">
              <w:rPr>
                <w:lang w:val="es-ES_tradnl"/>
              </w:rPr>
              <w:t xml:space="preserve">Año </w:t>
            </w:r>
            <w:r w:rsidRPr="00CF5ABB">
              <w:rPr>
                <w:spacing w:val="-4"/>
                <w:lang w:val="es-ES_tradnl"/>
              </w:rPr>
              <w:t>1</w:t>
            </w:r>
          </w:p>
        </w:tc>
        <w:tc>
          <w:tcPr>
            <w:tcW w:w="0" w:type="auto"/>
            <w:tcBorders>
              <w:top w:val="double" w:sz="4" w:space="0" w:color="auto"/>
            </w:tcBorders>
            <w:shd w:val="clear" w:color="auto" w:fill="auto"/>
            <w:tcMar>
              <w:top w:w="57" w:type="dxa"/>
              <w:left w:w="57" w:type="dxa"/>
              <w:bottom w:w="57" w:type="dxa"/>
              <w:right w:w="57" w:type="dxa"/>
            </w:tcMar>
            <w:vAlign w:val="center"/>
          </w:tcPr>
          <w:p w14:paraId="7C2BC7C3" w14:textId="77777777" w:rsidR="00BC747D" w:rsidRPr="00CF5ABB" w:rsidRDefault="00BC747D" w:rsidP="0066044A">
            <w:pPr>
              <w:spacing w:after="72"/>
              <w:jc w:val="center"/>
              <w:rPr>
                <w:spacing w:val="-4"/>
                <w:lang w:val="es-ES_tradnl"/>
              </w:rPr>
            </w:pPr>
            <w:r w:rsidRPr="00CF5ABB">
              <w:rPr>
                <w:lang w:val="es-ES_tradnl"/>
              </w:rPr>
              <w:t xml:space="preserve">Año </w:t>
            </w:r>
            <w:r w:rsidRPr="00CF5ABB">
              <w:rPr>
                <w:spacing w:val="-4"/>
                <w:lang w:val="es-ES_tradnl"/>
              </w:rPr>
              <w:t>2</w:t>
            </w:r>
          </w:p>
        </w:tc>
        <w:tc>
          <w:tcPr>
            <w:tcW w:w="0" w:type="auto"/>
            <w:tcBorders>
              <w:top w:val="double" w:sz="4" w:space="0" w:color="auto"/>
            </w:tcBorders>
            <w:shd w:val="clear" w:color="auto" w:fill="auto"/>
            <w:tcMar>
              <w:top w:w="57" w:type="dxa"/>
              <w:left w:w="57" w:type="dxa"/>
              <w:bottom w:w="57" w:type="dxa"/>
              <w:right w:w="57" w:type="dxa"/>
            </w:tcMar>
            <w:vAlign w:val="center"/>
          </w:tcPr>
          <w:p w14:paraId="369B7D99" w14:textId="77777777" w:rsidR="00BC747D" w:rsidRPr="00CF5ABB" w:rsidRDefault="00BC747D" w:rsidP="0066044A">
            <w:pPr>
              <w:spacing w:after="72"/>
              <w:jc w:val="center"/>
              <w:rPr>
                <w:spacing w:val="-4"/>
                <w:lang w:val="es-ES_tradnl"/>
              </w:rPr>
            </w:pPr>
            <w:r w:rsidRPr="00CF5ABB">
              <w:rPr>
                <w:lang w:val="es-ES_tradnl"/>
              </w:rPr>
              <w:t xml:space="preserve">Año </w:t>
            </w:r>
            <w:r w:rsidRPr="00CF5ABB">
              <w:rPr>
                <w:spacing w:val="-4"/>
                <w:lang w:val="es-ES_tradnl"/>
              </w:rPr>
              <w:t>3</w:t>
            </w:r>
          </w:p>
        </w:tc>
        <w:tc>
          <w:tcPr>
            <w:tcW w:w="0" w:type="auto"/>
            <w:tcBorders>
              <w:top w:val="double" w:sz="4" w:space="0" w:color="auto"/>
            </w:tcBorders>
            <w:shd w:val="clear" w:color="auto" w:fill="auto"/>
            <w:tcMar>
              <w:top w:w="57" w:type="dxa"/>
              <w:left w:w="57" w:type="dxa"/>
              <w:bottom w:w="57" w:type="dxa"/>
              <w:right w:w="57" w:type="dxa"/>
            </w:tcMar>
            <w:vAlign w:val="center"/>
          </w:tcPr>
          <w:p w14:paraId="062E36DE" w14:textId="77777777" w:rsidR="00BC747D" w:rsidRPr="00CF5ABB" w:rsidRDefault="00BC747D" w:rsidP="0066044A">
            <w:pPr>
              <w:spacing w:after="72"/>
              <w:jc w:val="center"/>
              <w:rPr>
                <w:spacing w:val="-4"/>
                <w:lang w:val="es-ES_tradnl" w:eastAsia="ja-JP"/>
              </w:rPr>
            </w:pPr>
            <w:r w:rsidRPr="00CF5ABB">
              <w:rPr>
                <w:lang w:val="es-ES_tradnl"/>
              </w:rPr>
              <w:t xml:space="preserve">Año </w:t>
            </w:r>
            <w:r w:rsidRPr="00CF5ABB">
              <w:rPr>
                <w:spacing w:val="-4"/>
                <w:lang w:val="es-ES_tradnl" w:eastAsia="ja-JP"/>
              </w:rPr>
              <w:t>4</w:t>
            </w:r>
          </w:p>
        </w:tc>
        <w:tc>
          <w:tcPr>
            <w:tcW w:w="0" w:type="auto"/>
            <w:tcBorders>
              <w:top w:val="double" w:sz="4" w:space="0" w:color="auto"/>
            </w:tcBorders>
            <w:shd w:val="clear" w:color="auto" w:fill="auto"/>
            <w:tcMar>
              <w:top w:w="57" w:type="dxa"/>
              <w:left w:w="57" w:type="dxa"/>
              <w:bottom w:w="57" w:type="dxa"/>
              <w:right w:w="57" w:type="dxa"/>
            </w:tcMar>
            <w:vAlign w:val="center"/>
          </w:tcPr>
          <w:p w14:paraId="35FBA5C9" w14:textId="77777777" w:rsidR="00BC747D" w:rsidRPr="00CF5ABB" w:rsidRDefault="00BC747D" w:rsidP="0066044A">
            <w:pPr>
              <w:spacing w:after="72"/>
              <w:jc w:val="center"/>
              <w:rPr>
                <w:spacing w:val="-4"/>
                <w:lang w:val="es-ES_tradnl" w:eastAsia="ja-JP"/>
              </w:rPr>
            </w:pPr>
            <w:r w:rsidRPr="00CF5ABB">
              <w:rPr>
                <w:lang w:val="es-ES_tradnl"/>
              </w:rPr>
              <w:t xml:space="preserve">Año </w:t>
            </w:r>
            <w:r w:rsidRPr="00CF5ABB">
              <w:rPr>
                <w:spacing w:val="-4"/>
                <w:lang w:val="es-ES_tradnl" w:eastAsia="ja-JP"/>
              </w:rPr>
              <w:t>5</w:t>
            </w:r>
          </w:p>
        </w:tc>
      </w:tr>
      <w:tr w:rsidR="00BC747D" w:rsidRPr="00CF5ABB" w14:paraId="5F0DA49A" w14:textId="77777777" w:rsidTr="0025013F">
        <w:trPr>
          <w:trHeight w:val="227"/>
        </w:trPr>
        <w:tc>
          <w:tcPr>
            <w:tcW w:w="0" w:type="auto"/>
            <w:gridSpan w:val="6"/>
            <w:shd w:val="clear" w:color="auto" w:fill="auto"/>
            <w:tcMar>
              <w:top w:w="57" w:type="dxa"/>
              <w:left w:w="57" w:type="dxa"/>
              <w:bottom w:w="57" w:type="dxa"/>
              <w:right w:w="57" w:type="dxa"/>
            </w:tcMar>
            <w:vAlign w:val="center"/>
          </w:tcPr>
          <w:p w14:paraId="1F8F7F26" w14:textId="7CCF9050" w:rsidR="00BC747D" w:rsidRPr="00CF5ABB" w:rsidRDefault="00BC747D" w:rsidP="003442CF">
            <w:pPr>
              <w:spacing w:before="40"/>
              <w:jc w:val="center"/>
              <w:rPr>
                <w:b/>
                <w:bCs/>
                <w:lang w:val="es-ES_tradnl"/>
              </w:rPr>
            </w:pPr>
            <w:r w:rsidRPr="00CF5ABB">
              <w:rPr>
                <w:b/>
                <w:bCs/>
                <w:spacing w:val="-4"/>
                <w:lang w:val="es-ES_tradnl"/>
              </w:rPr>
              <w:t>Información del Balance General</w:t>
            </w:r>
          </w:p>
        </w:tc>
      </w:tr>
      <w:tr w:rsidR="00BC747D" w:rsidRPr="00CF5ABB" w14:paraId="543FE83F" w14:textId="77777777" w:rsidTr="0025013F">
        <w:trPr>
          <w:trHeight w:val="227"/>
        </w:trPr>
        <w:tc>
          <w:tcPr>
            <w:tcW w:w="0" w:type="auto"/>
            <w:shd w:val="clear" w:color="auto" w:fill="auto"/>
            <w:tcMar>
              <w:top w:w="57" w:type="dxa"/>
              <w:left w:w="57" w:type="dxa"/>
              <w:bottom w:w="57" w:type="dxa"/>
              <w:right w:w="57" w:type="dxa"/>
            </w:tcMar>
          </w:tcPr>
          <w:p w14:paraId="297092F2" w14:textId="77777777" w:rsidR="00BC747D" w:rsidRPr="00CF5ABB" w:rsidRDefault="00BC747D" w:rsidP="003442CF">
            <w:pPr>
              <w:spacing w:before="60" w:after="60"/>
              <w:ind w:left="68"/>
              <w:jc w:val="both"/>
              <w:rPr>
                <w:spacing w:val="-4"/>
                <w:lang w:val="es-ES_tradnl"/>
              </w:rPr>
            </w:pPr>
            <w:r w:rsidRPr="00CF5ABB">
              <w:rPr>
                <w:spacing w:val="-4"/>
                <w:lang w:val="es-ES_tradnl"/>
              </w:rPr>
              <w:t>Activo Total (AT)</w:t>
            </w:r>
          </w:p>
        </w:tc>
        <w:tc>
          <w:tcPr>
            <w:tcW w:w="0" w:type="auto"/>
            <w:shd w:val="clear" w:color="auto" w:fill="auto"/>
            <w:tcMar>
              <w:top w:w="57" w:type="dxa"/>
              <w:left w:w="57" w:type="dxa"/>
              <w:bottom w:w="57" w:type="dxa"/>
              <w:right w:w="57" w:type="dxa"/>
            </w:tcMar>
            <w:vAlign w:val="center"/>
          </w:tcPr>
          <w:p w14:paraId="5EC21013"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55EF91A7"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62B38AF5"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1CE6CA4C"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5CEB91A9" w14:textId="77777777" w:rsidR="00BC747D" w:rsidRPr="00CF5ABB" w:rsidRDefault="00BC747D" w:rsidP="0066044A">
            <w:pPr>
              <w:jc w:val="both"/>
              <w:rPr>
                <w:b/>
                <w:bCs/>
                <w:lang w:val="es-ES_tradnl"/>
              </w:rPr>
            </w:pPr>
          </w:p>
        </w:tc>
      </w:tr>
      <w:tr w:rsidR="00BC747D" w:rsidRPr="00CF5ABB" w14:paraId="62889C99" w14:textId="77777777" w:rsidTr="0025013F">
        <w:trPr>
          <w:trHeight w:val="227"/>
        </w:trPr>
        <w:tc>
          <w:tcPr>
            <w:tcW w:w="0" w:type="auto"/>
            <w:shd w:val="clear" w:color="auto" w:fill="auto"/>
            <w:tcMar>
              <w:top w:w="57" w:type="dxa"/>
              <w:left w:w="57" w:type="dxa"/>
              <w:bottom w:w="57" w:type="dxa"/>
              <w:right w:w="57" w:type="dxa"/>
            </w:tcMar>
          </w:tcPr>
          <w:p w14:paraId="32BD8949" w14:textId="77777777" w:rsidR="00BC747D" w:rsidRPr="00CF5ABB" w:rsidRDefault="00BC747D" w:rsidP="003442CF">
            <w:pPr>
              <w:spacing w:before="60" w:after="60"/>
              <w:ind w:left="68"/>
              <w:jc w:val="both"/>
              <w:rPr>
                <w:spacing w:val="-4"/>
                <w:lang w:val="es-ES_tradnl"/>
              </w:rPr>
            </w:pPr>
            <w:r w:rsidRPr="00CF5ABB">
              <w:rPr>
                <w:spacing w:val="-4"/>
                <w:lang w:val="es-ES_tradnl"/>
              </w:rPr>
              <w:t>Pasivo Total (PT)</w:t>
            </w:r>
          </w:p>
        </w:tc>
        <w:tc>
          <w:tcPr>
            <w:tcW w:w="0" w:type="auto"/>
            <w:shd w:val="clear" w:color="auto" w:fill="auto"/>
            <w:tcMar>
              <w:top w:w="57" w:type="dxa"/>
              <w:left w:w="57" w:type="dxa"/>
              <w:bottom w:w="57" w:type="dxa"/>
              <w:right w:w="57" w:type="dxa"/>
            </w:tcMar>
            <w:vAlign w:val="center"/>
          </w:tcPr>
          <w:p w14:paraId="2C488B8A"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761DF4B0"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7640EFAE"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3437EE35"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60BA34CE" w14:textId="77777777" w:rsidR="00BC747D" w:rsidRPr="00CF5ABB" w:rsidRDefault="00BC747D" w:rsidP="0066044A">
            <w:pPr>
              <w:jc w:val="both"/>
              <w:rPr>
                <w:b/>
                <w:bCs/>
                <w:lang w:val="es-ES_tradnl"/>
              </w:rPr>
            </w:pPr>
          </w:p>
        </w:tc>
      </w:tr>
      <w:tr w:rsidR="00BC747D" w:rsidRPr="00CF5ABB" w14:paraId="57EEBDAC" w14:textId="77777777" w:rsidTr="0025013F">
        <w:trPr>
          <w:trHeight w:val="227"/>
        </w:trPr>
        <w:tc>
          <w:tcPr>
            <w:tcW w:w="0" w:type="auto"/>
            <w:shd w:val="clear" w:color="auto" w:fill="auto"/>
            <w:tcMar>
              <w:top w:w="57" w:type="dxa"/>
              <w:left w:w="57" w:type="dxa"/>
              <w:bottom w:w="57" w:type="dxa"/>
              <w:right w:w="57" w:type="dxa"/>
            </w:tcMar>
          </w:tcPr>
          <w:p w14:paraId="2DEC8AA6" w14:textId="77777777" w:rsidR="00BC747D" w:rsidRPr="00CF5ABB" w:rsidRDefault="00BC747D" w:rsidP="003442CF">
            <w:pPr>
              <w:spacing w:before="60" w:after="60"/>
              <w:ind w:left="68"/>
              <w:jc w:val="both"/>
              <w:rPr>
                <w:spacing w:val="-4"/>
                <w:lang w:val="es-ES_tradnl"/>
              </w:rPr>
            </w:pPr>
            <w:r w:rsidRPr="00CF5ABB">
              <w:rPr>
                <w:spacing w:val="-4"/>
                <w:lang w:val="es-ES_tradnl"/>
              </w:rPr>
              <w:t>Patrimonio Neto (PN)</w:t>
            </w:r>
          </w:p>
        </w:tc>
        <w:tc>
          <w:tcPr>
            <w:tcW w:w="0" w:type="auto"/>
            <w:shd w:val="clear" w:color="auto" w:fill="auto"/>
            <w:tcMar>
              <w:top w:w="57" w:type="dxa"/>
              <w:left w:w="57" w:type="dxa"/>
              <w:bottom w:w="57" w:type="dxa"/>
              <w:right w:w="57" w:type="dxa"/>
            </w:tcMar>
            <w:vAlign w:val="center"/>
          </w:tcPr>
          <w:p w14:paraId="668FDFD0"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388A22C7"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2664FB92"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0B13CA43"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114324FD" w14:textId="77777777" w:rsidR="00BC747D" w:rsidRPr="00CF5ABB" w:rsidRDefault="00BC747D" w:rsidP="0066044A">
            <w:pPr>
              <w:jc w:val="both"/>
              <w:rPr>
                <w:b/>
                <w:bCs/>
                <w:lang w:val="es-ES_tradnl"/>
              </w:rPr>
            </w:pPr>
          </w:p>
        </w:tc>
      </w:tr>
      <w:tr w:rsidR="00BC747D" w:rsidRPr="00CF5ABB" w14:paraId="626DE648" w14:textId="77777777" w:rsidTr="0025013F">
        <w:trPr>
          <w:trHeight w:val="227"/>
        </w:trPr>
        <w:tc>
          <w:tcPr>
            <w:tcW w:w="0" w:type="auto"/>
            <w:shd w:val="clear" w:color="auto" w:fill="auto"/>
            <w:tcMar>
              <w:top w:w="57" w:type="dxa"/>
              <w:left w:w="57" w:type="dxa"/>
              <w:bottom w:w="57" w:type="dxa"/>
              <w:right w:w="57" w:type="dxa"/>
            </w:tcMar>
          </w:tcPr>
          <w:p w14:paraId="7CEF5F6D" w14:textId="77777777" w:rsidR="00BC747D" w:rsidRPr="00CF5ABB" w:rsidRDefault="00BC747D" w:rsidP="003442CF">
            <w:pPr>
              <w:spacing w:before="60" w:after="60"/>
              <w:ind w:left="68"/>
              <w:jc w:val="both"/>
              <w:rPr>
                <w:spacing w:val="-4"/>
                <w:lang w:val="es-ES_tradnl"/>
              </w:rPr>
            </w:pPr>
            <w:r w:rsidRPr="00CF5ABB">
              <w:rPr>
                <w:spacing w:val="-4"/>
                <w:lang w:val="es-ES_tradnl"/>
              </w:rPr>
              <w:t>Activo Corriente (AC)</w:t>
            </w:r>
          </w:p>
        </w:tc>
        <w:tc>
          <w:tcPr>
            <w:tcW w:w="0" w:type="auto"/>
            <w:shd w:val="clear" w:color="auto" w:fill="auto"/>
            <w:tcMar>
              <w:top w:w="57" w:type="dxa"/>
              <w:left w:w="57" w:type="dxa"/>
              <w:bottom w:w="57" w:type="dxa"/>
              <w:right w:w="57" w:type="dxa"/>
            </w:tcMar>
            <w:vAlign w:val="center"/>
          </w:tcPr>
          <w:p w14:paraId="062CC0AD"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7DE86BDC"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587ECDE8"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13AE2835"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1B493473" w14:textId="77777777" w:rsidR="00BC747D" w:rsidRPr="00CF5ABB" w:rsidRDefault="00BC747D" w:rsidP="0066044A">
            <w:pPr>
              <w:jc w:val="both"/>
              <w:rPr>
                <w:b/>
                <w:bCs/>
                <w:lang w:val="es-ES_tradnl"/>
              </w:rPr>
            </w:pPr>
          </w:p>
        </w:tc>
      </w:tr>
      <w:tr w:rsidR="00BC747D" w:rsidRPr="00CF5ABB" w14:paraId="49102D81" w14:textId="77777777" w:rsidTr="00325219">
        <w:trPr>
          <w:trHeight w:val="425"/>
        </w:trPr>
        <w:tc>
          <w:tcPr>
            <w:tcW w:w="0" w:type="auto"/>
            <w:shd w:val="clear" w:color="auto" w:fill="auto"/>
            <w:tcMar>
              <w:top w:w="57" w:type="dxa"/>
              <w:left w:w="57" w:type="dxa"/>
              <w:bottom w:w="57" w:type="dxa"/>
              <w:right w:w="57" w:type="dxa"/>
            </w:tcMar>
          </w:tcPr>
          <w:p w14:paraId="2D285570" w14:textId="77777777" w:rsidR="00BC747D" w:rsidRPr="00CF5ABB" w:rsidRDefault="00BC747D" w:rsidP="003442CF">
            <w:pPr>
              <w:spacing w:before="60" w:after="60"/>
              <w:ind w:left="68"/>
              <w:jc w:val="both"/>
              <w:rPr>
                <w:spacing w:val="-4"/>
                <w:lang w:val="es-ES_tradnl"/>
              </w:rPr>
            </w:pPr>
            <w:r w:rsidRPr="00CF5ABB">
              <w:rPr>
                <w:spacing w:val="-4"/>
                <w:lang w:val="es-ES_tradnl"/>
              </w:rPr>
              <w:t>Pasivo Corriente (PC)</w:t>
            </w:r>
          </w:p>
        </w:tc>
        <w:tc>
          <w:tcPr>
            <w:tcW w:w="0" w:type="auto"/>
            <w:shd w:val="clear" w:color="auto" w:fill="auto"/>
            <w:tcMar>
              <w:top w:w="57" w:type="dxa"/>
              <w:left w:w="57" w:type="dxa"/>
              <w:bottom w:w="57" w:type="dxa"/>
              <w:right w:w="57" w:type="dxa"/>
            </w:tcMar>
            <w:vAlign w:val="center"/>
          </w:tcPr>
          <w:p w14:paraId="7F627822"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7FA7B75E"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60329DA3"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10D6663C"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0C1CD47B" w14:textId="77777777" w:rsidR="00BC747D" w:rsidRPr="00CF5ABB" w:rsidRDefault="00BC747D" w:rsidP="0066044A">
            <w:pPr>
              <w:jc w:val="both"/>
              <w:rPr>
                <w:b/>
                <w:bCs/>
                <w:lang w:val="es-ES_tradnl"/>
              </w:rPr>
            </w:pPr>
          </w:p>
        </w:tc>
      </w:tr>
      <w:tr w:rsidR="00BC747D" w:rsidRPr="00CF5ABB" w14:paraId="358A33D9" w14:textId="77777777" w:rsidTr="0025013F">
        <w:trPr>
          <w:trHeight w:val="227"/>
        </w:trPr>
        <w:tc>
          <w:tcPr>
            <w:tcW w:w="0" w:type="auto"/>
            <w:shd w:val="clear" w:color="auto" w:fill="auto"/>
            <w:tcMar>
              <w:top w:w="57" w:type="dxa"/>
              <w:left w:w="57" w:type="dxa"/>
              <w:bottom w:w="57" w:type="dxa"/>
              <w:right w:w="57" w:type="dxa"/>
            </w:tcMar>
          </w:tcPr>
          <w:p w14:paraId="0CAE77E5" w14:textId="77777777" w:rsidR="00BC747D" w:rsidRPr="00CF5ABB" w:rsidRDefault="00BC747D" w:rsidP="003442CF">
            <w:pPr>
              <w:spacing w:before="60" w:after="60"/>
              <w:ind w:left="68"/>
              <w:jc w:val="both"/>
              <w:rPr>
                <w:spacing w:val="-4"/>
                <w:lang w:val="es-ES_tradnl"/>
              </w:rPr>
            </w:pPr>
            <w:r w:rsidRPr="00CF5ABB">
              <w:rPr>
                <w:rFonts w:hint="eastAsia"/>
                <w:spacing w:val="-4"/>
                <w:lang w:val="es-ES_tradnl"/>
              </w:rPr>
              <w:t>Capital de Trabajo (CT)</w:t>
            </w:r>
          </w:p>
        </w:tc>
        <w:tc>
          <w:tcPr>
            <w:tcW w:w="0" w:type="auto"/>
            <w:shd w:val="clear" w:color="auto" w:fill="auto"/>
            <w:tcMar>
              <w:top w:w="57" w:type="dxa"/>
              <w:left w:w="57" w:type="dxa"/>
              <w:bottom w:w="57" w:type="dxa"/>
              <w:right w:w="57" w:type="dxa"/>
            </w:tcMar>
            <w:vAlign w:val="center"/>
          </w:tcPr>
          <w:p w14:paraId="1C3A515A"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044FB647"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01106756"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6D5901CA"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0AA6A164" w14:textId="77777777" w:rsidR="00BC747D" w:rsidRPr="00CF5ABB" w:rsidRDefault="00BC747D" w:rsidP="0066044A">
            <w:pPr>
              <w:jc w:val="both"/>
              <w:rPr>
                <w:b/>
                <w:bCs/>
                <w:lang w:val="es-ES_tradnl"/>
              </w:rPr>
            </w:pPr>
          </w:p>
        </w:tc>
      </w:tr>
      <w:tr w:rsidR="00BC747D" w:rsidRPr="00471AAC" w14:paraId="53F2B256" w14:textId="77777777" w:rsidTr="0025013F">
        <w:trPr>
          <w:trHeight w:val="227"/>
        </w:trPr>
        <w:tc>
          <w:tcPr>
            <w:tcW w:w="0" w:type="auto"/>
            <w:gridSpan w:val="6"/>
            <w:shd w:val="clear" w:color="auto" w:fill="auto"/>
            <w:tcMar>
              <w:top w:w="57" w:type="dxa"/>
              <w:left w:w="57" w:type="dxa"/>
              <w:bottom w:w="57" w:type="dxa"/>
              <w:right w:w="57" w:type="dxa"/>
            </w:tcMar>
            <w:vAlign w:val="center"/>
          </w:tcPr>
          <w:p w14:paraId="11F3E05B" w14:textId="77777777" w:rsidR="00BC747D" w:rsidRPr="00CF5ABB" w:rsidRDefault="00BC747D" w:rsidP="003442CF">
            <w:pPr>
              <w:spacing w:before="40"/>
              <w:jc w:val="center"/>
              <w:rPr>
                <w:b/>
                <w:bCs/>
                <w:spacing w:val="-4"/>
                <w:lang w:val="es-ES_tradnl" w:eastAsia="ja-JP"/>
              </w:rPr>
            </w:pPr>
            <w:r w:rsidRPr="00CF5ABB">
              <w:rPr>
                <w:b/>
                <w:bCs/>
                <w:spacing w:val="-4"/>
                <w:lang w:val="es-ES_tradnl"/>
              </w:rPr>
              <w:t xml:space="preserve">Información del Estado de </w:t>
            </w:r>
            <w:r w:rsidRPr="00CF5ABB">
              <w:rPr>
                <w:rFonts w:hint="eastAsia"/>
                <w:b/>
                <w:bCs/>
                <w:spacing w:val="-4"/>
                <w:lang w:val="es-ES_tradnl" w:eastAsia="ja-JP"/>
              </w:rPr>
              <w:t>Resultados</w:t>
            </w:r>
          </w:p>
        </w:tc>
      </w:tr>
      <w:tr w:rsidR="00BC747D" w:rsidRPr="00CF5ABB" w14:paraId="6D3F99F3" w14:textId="77777777" w:rsidTr="0025013F">
        <w:trPr>
          <w:trHeight w:val="227"/>
        </w:trPr>
        <w:tc>
          <w:tcPr>
            <w:tcW w:w="0" w:type="auto"/>
            <w:shd w:val="clear" w:color="auto" w:fill="auto"/>
            <w:tcMar>
              <w:top w:w="57" w:type="dxa"/>
              <w:left w:w="57" w:type="dxa"/>
              <w:bottom w:w="57" w:type="dxa"/>
              <w:right w:w="57" w:type="dxa"/>
            </w:tcMar>
            <w:vAlign w:val="center"/>
          </w:tcPr>
          <w:p w14:paraId="20B07EB0" w14:textId="77777777" w:rsidR="00BC747D" w:rsidRPr="00CF5ABB" w:rsidRDefault="00BC747D" w:rsidP="003442CF">
            <w:pPr>
              <w:spacing w:before="60" w:after="60"/>
              <w:ind w:left="68"/>
              <w:jc w:val="both"/>
              <w:rPr>
                <w:spacing w:val="-4"/>
                <w:lang w:val="es-ES_tradnl" w:eastAsia="ja-JP"/>
              </w:rPr>
            </w:pPr>
            <w:r w:rsidRPr="00CF5ABB">
              <w:rPr>
                <w:spacing w:val="-4"/>
                <w:lang w:val="es-ES_tradnl" w:eastAsia="ja-JP"/>
              </w:rPr>
              <w:t>Total de Ingresos (TI)</w:t>
            </w:r>
          </w:p>
        </w:tc>
        <w:tc>
          <w:tcPr>
            <w:tcW w:w="0" w:type="auto"/>
            <w:shd w:val="clear" w:color="auto" w:fill="auto"/>
            <w:tcMar>
              <w:top w:w="57" w:type="dxa"/>
              <w:left w:w="57" w:type="dxa"/>
              <w:bottom w:w="57" w:type="dxa"/>
              <w:right w:w="57" w:type="dxa"/>
            </w:tcMar>
            <w:vAlign w:val="center"/>
          </w:tcPr>
          <w:p w14:paraId="2DF8D991"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3EBF48EC"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4B5D56E2"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56DAEB13"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277922FA" w14:textId="77777777" w:rsidR="00BC747D" w:rsidRPr="00CF5ABB" w:rsidRDefault="00BC747D" w:rsidP="0066044A">
            <w:pPr>
              <w:jc w:val="both"/>
              <w:rPr>
                <w:b/>
                <w:bCs/>
                <w:lang w:val="es-ES_tradnl"/>
              </w:rPr>
            </w:pPr>
          </w:p>
        </w:tc>
      </w:tr>
      <w:tr w:rsidR="00BC747D" w:rsidRPr="00CF5ABB" w14:paraId="2F585F37" w14:textId="77777777" w:rsidTr="0025013F">
        <w:trPr>
          <w:trHeight w:val="227"/>
        </w:trPr>
        <w:tc>
          <w:tcPr>
            <w:tcW w:w="0" w:type="auto"/>
            <w:shd w:val="clear" w:color="auto" w:fill="auto"/>
            <w:tcMar>
              <w:top w:w="57" w:type="dxa"/>
              <w:left w:w="57" w:type="dxa"/>
              <w:bottom w:w="57" w:type="dxa"/>
              <w:right w:w="57" w:type="dxa"/>
            </w:tcMar>
            <w:vAlign w:val="center"/>
          </w:tcPr>
          <w:p w14:paraId="3C01E3E8" w14:textId="77777777" w:rsidR="00BC747D" w:rsidRPr="00CF5ABB" w:rsidRDefault="00BC747D" w:rsidP="003442CF">
            <w:pPr>
              <w:ind w:left="68"/>
              <w:rPr>
                <w:lang w:val="es-ES_tradnl" w:eastAsia="ja-JP"/>
              </w:rPr>
            </w:pPr>
            <w:r w:rsidRPr="00CF5ABB">
              <w:rPr>
                <w:lang w:val="es-ES_tradnl" w:eastAsia="ja-JP"/>
              </w:rPr>
              <w:t>Utilidades antes de impuestos (UAI)</w:t>
            </w:r>
          </w:p>
        </w:tc>
        <w:tc>
          <w:tcPr>
            <w:tcW w:w="0" w:type="auto"/>
            <w:shd w:val="clear" w:color="auto" w:fill="auto"/>
            <w:tcMar>
              <w:top w:w="57" w:type="dxa"/>
              <w:left w:w="57" w:type="dxa"/>
              <w:bottom w:w="57" w:type="dxa"/>
              <w:right w:w="57" w:type="dxa"/>
            </w:tcMar>
            <w:vAlign w:val="center"/>
          </w:tcPr>
          <w:p w14:paraId="2F911306"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6B939B8D"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18C37047"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1CB7179B"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3711578C" w14:textId="77777777" w:rsidR="00BC747D" w:rsidRPr="00CF5ABB" w:rsidRDefault="00BC747D" w:rsidP="0066044A">
            <w:pPr>
              <w:jc w:val="both"/>
              <w:rPr>
                <w:b/>
                <w:bCs/>
                <w:lang w:val="es-ES_tradnl"/>
              </w:rPr>
            </w:pPr>
          </w:p>
        </w:tc>
      </w:tr>
      <w:tr w:rsidR="00BC747D" w:rsidRPr="00471AAC" w14:paraId="1051D061" w14:textId="77777777" w:rsidTr="0025013F">
        <w:trPr>
          <w:trHeight w:val="227"/>
        </w:trPr>
        <w:tc>
          <w:tcPr>
            <w:tcW w:w="0" w:type="auto"/>
            <w:shd w:val="clear" w:color="auto" w:fill="auto"/>
            <w:tcMar>
              <w:top w:w="57" w:type="dxa"/>
              <w:left w:w="57" w:type="dxa"/>
              <w:bottom w:w="57" w:type="dxa"/>
              <w:right w:w="57" w:type="dxa"/>
            </w:tcMar>
            <w:vAlign w:val="center"/>
          </w:tcPr>
          <w:p w14:paraId="6C499426" w14:textId="77777777" w:rsidR="00BC747D" w:rsidRPr="00CF5ABB" w:rsidRDefault="00BC747D" w:rsidP="003442CF">
            <w:pPr>
              <w:ind w:left="68"/>
              <w:rPr>
                <w:lang w:val="es-ES_tradnl" w:eastAsia="ja-JP"/>
              </w:rPr>
            </w:pPr>
            <w:r w:rsidRPr="00CF5ABB">
              <w:rPr>
                <w:lang w:val="es-ES_tradnl" w:eastAsia="ja-JP"/>
              </w:rPr>
              <w:t>Utilidades después de impuestos (UDI)</w:t>
            </w:r>
          </w:p>
        </w:tc>
        <w:tc>
          <w:tcPr>
            <w:tcW w:w="0" w:type="auto"/>
            <w:shd w:val="clear" w:color="auto" w:fill="auto"/>
            <w:tcMar>
              <w:top w:w="57" w:type="dxa"/>
              <w:left w:w="57" w:type="dxa"/>
              <w:bottom w:w="57" w:type="dxa"/>
              <w:right w:w="57" w:type="dxa"/>
            </w:tcMar>
            <w:vAlign w:val="center"/>
          </w:tcPr>
          <w:p w14:paraId="5DC56778"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791F558F"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42224F87"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3951BC32" w14:textId="77777777" w:rsidR="00BC747D" w:rsidRPr="00CF5ABB" w:rsidRDefault="00BC747D" w:rsidP="0066044A">
            <w:pPr>
              <w:jc w:val="both"/>
              <w:rPr>
                <w:b/>
                <w:bCs/>
                <w:lang w:val="es-ES_tradnl"/>
              </w:rPr>
            </w:pPr>
          </w:p>
        </w:tc>
        <w:tc>
          <w:tcPr>
            <w:tcW w:w="0" w:type="auto"/>
            <w:shd w:val="clear" w:color="auto" w:fill="auto"/>
            <w:tcMar>
              <w:top w:w="57" w:type="dxa"/>
              <w:left w:w="57" w:type="dxa"/>
              <w:bottom w:w="57" w:type="dxa"/>
              <w:right w:w="57" w:type="dxa"/>
            </w:tcMar>
            <w:vAlign w:val="center"/>
          </w:tcPr>
          <w:p w14:paraId="0FAD8EF4" w14:textId="77777777" w:rsidR="00BC747D" w:rsidRPr="00CF5ABB" w:rsidRDefault="00BC747D" w:rsidP="0066044A">
            <w:pPr>
              <w:jc w:val="both"/>
              <w:rPr>
                <w:b/>
                <w:bCs/>
                <w:lang w:val="es-ES_tradnl"/>
              </w:rPr>
            </w:pPr>
          </w:p>
        </w:tc>
      </w:tr>
      <w:tr w:rsidR="00BC747D" w:rsidRPr="00471AAC" w14:paraId="66C12EA4" w14:textId="77777777" w:rsidTr="0025013F">
        <w:trPr>
          <w:trHeight w:val="227"/>
        </w:trPr>
        <w:tc>
          <w:tcPr>
            <w:tcW w:w="0" w:type="auto"/>
            <w:gridSpan w:val="6"/>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14:paraId="2DB3D362" w14:textId="77777777" w:rsidR="00BC747D" w:rsidRPr="00CF5ABB" w:rsidRDefault="00BC747D" w:rsidP="003442CF">
            <w:pPr>
              <w:spacing w:before="40"/>
              <w:jc w:val="center"/>
              <w:rPr>
                <w:b/>
                <w:bCs/>
                <w:lang w:val="es-ES_tradnl"/>
              </w:rPr>
            </w:pPr>
            <w:r w:rsidRPr="00CF5ABB">
              <w:rPr>
                <w:b/>
                <w:spacing w:val="-4"/>
                <w:lang w:val="es-ES"/>
              </w:rPr>
              <w:t>Información del Estado de Flujos de Caja</w:t>
            </w:r>
          </w:p>
        </w:tc>
      </w:tr>
      <w:tr w:rsidR="00BC747D" w:rsidRPr="00471AAC" w14:paraId="2DC98F43" w14:textId="77777777" w:rsidTr="003442CF">
        <w:trPr>
          <w:trHeight w:val="898"/>
        </w:trPr>
        <w:tc>
          <w:tcPr>
            <w:tcW w:w="0" w:type="auto"/>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14:paraId="1C2733D4" w14:textId="77777777" w:rsidR="00BC747D" w:rsidRPr="00CF5ABB" w:rsidRDefault="00BC747D" w:rsidP="003442CF">
            <w:pPr>
              <w:ind w:left="68"/>
              <w:rPr>
                <w:lang w:val="es-ES_tradnl" w:eastAsia="ja-JP"/>
              </w:rPr>
            </w:pPr>
            <w:r w:rsidRPr="00CF5ABB">
              <w:rPr>
                <w:rFonts w:hint="eastAsia"/>
                <w:lang w:val="es-ES_tradnl" w:eastAsia="ja-JP"/>
              </w:rPr>
              <w:t xml:space="preserve">Flujos de Caja </w:t>
            </w:r>
            <w:r w:rsidRPr="00CF5ABB">
              <w:rPr>
                <w:lang w:val="es-ES_tradnl" w:eastAsia="ja-JP"/>
              </w:rPr>
              <w:t>provenientes de las operaciones</w:t>
            </w:r>
          </w:p>
        </w:tc>
        <w:tc>
          <w:tcPr>
            <w:tcW w:w="0" w:type="auto"/>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26FC1539" w14:textId="77777777" w:rsidR="00BC747D" w:rsidRPr="00CF5ABB" w:rsidRDefault="00BC747D" w:rsidP="0025013F">
            <w:pPr>
              <w:jc w:val="both"/>
              <w:rPr>
                <w:b/>
                <w:bCs/>
                <w:lang w:val="es-ES_tradnl"/>
              </w:rPr>
            </w:pPr>
          </w:p>
        </w:tc>
        <w:tc>
          <w:tcPr>
            <w:tcW w:w="0" w:type="auto"/>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2FC6F0F1" w14:textId="77777777" w:rsidR="00BC747D" w:rsidRPr="00CF5ABB" w:rsidRDefault="00BC747D" w:rsidP="0025013F">
            <w:pPr>
              <w:jc w:val="both"/>
              <w:rPr>
                <w:b/>
                <w:bCs/>
                <w:lang w:val="es-ES_tradnl"/>
              </w:rPr>
            </w:pPr>
          </w:p>
        </w:tc>
        <w:tc>
          <w:tcPr>
            <w:tcW w:w="0" w:type="auto"/>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7E162118" w14:textId="77777777" w:rsidR="00BC747D" w:rsidRPr="00CF5ABB" w:rsidRDefault="00BC747D" w:rsidP="0025013F">
            <w:pPr>
              <w:jc w:val="both"/>
              <w:rPr>
                <w:b/>
                <w:bCs/>
                <w:lang w:val="es-ES_tradnl"/>
              </w:rPr>
            </w:pPr>
          </w:p>
        </w:tc>
        <w:tc>
          <w:tcPr>
            <w:tcW w:w="0" w:type="auto"/>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320083DD" w14:textId="77777777" w:rsidR="00BC747D" w:rsidRPr="00CF5ABB" w:rsidRDefault="00BC747D" w:rsidP="0025013F">
            <w:pPr>
              <w:jc w:val="both"/>
              <w:rPr>
                <w:b/>
                <w:bCs/>
                <w:lang w:val="es-ES_tradnl"/>
              </w:rPr>
            </w:pPr>
          </w:p>
        </w:tc>
        <w:tc>
          <w:tcPr>
            <w:tcW w:w="0" w:type="auto"/>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58CF8FB9" w14:textId="77777777" w:rsidR="00BC747D" w:rsidRPr="00CF5ABB" w:rsidRDefault="00BC747D" w:rsidP="0025013F">
            <w:pPr>
              <w:jc w:val="both"/>
              <w:rPr>
                <w:b/>
                <w:bCs/>
                <w:lang w:val="es-ES_tradnl"/>
              </w:rPr>
            </w:pPr>
          </w:p>
        </w:tc>
      </w:tr>
    </w:tbl>
    <w:p w14:paraId="2889DC20" w14:textId="77777777" w:rsidR="00BC747D" w:rsidRPr="00CF5ABB" w:rsidRDefault="00BC747D" w:rsidP="00977373">
      <w:pPr>
        <w:spacing w:before="240"/>
        <w:rPr>
          <w:b/>
          <w:bCs/>
          <w:lang w:val="es-ES_tradnl"/>
        </w:rPr>
      </w:pPr>
    </w:p>
    <w:p w14:paraId="4BCE88D9" w14:textId="2392EA25" w:rsidR="00BC747D" w:rsidRPr="00CF5ABB" w:rsidRDefault="00BC747D" w:rsidP="006B34F0">
      <w:pPr>
        <w:ind w:right="-364"/>
        <w:rPr>
          <w:b/>
          <w:bCs/>
          <w:lang w:val="es-ES_tradnl"/>
        </w:rPr>
      </w:pPr>
      <w:r w:rsidRPr="00CF5ABB">
        <w:rPr>
          <w:b/>
          <w:bCs/>
          <w:spacing w:val="-2"/>
          <w:lang w:val="es-ES_tradnl"/>
        </w:rPr>
        <w:t xml:space="preserve">2. </w:t>
      </w:r>
      <w:r w:rsidRPr="00CF5ABB">
        <w:rPr>
          <w:b/>
          <w:bCs/>
          <w:lang w:val="es-ES_tradnl"/>
        </w:rPr>
        <w:t xml:space="preserve">Documentos </w:t>
      </w:r>
      <w:r w:rsidR="004A6FAB" w:rsidRPr="00CF5ABB">
        <w:rPr>
          <w:b/>
          <w:bCs/>
          <w:lang w:val="es-ES_tradnl"/>
        </w:rPr>
        <w:t>f</w:t>
      </w:r>
      <w:r w:rsidRPr="00CF5ABB">
        <w:rPr>
          <w:b/>
          <w:bCs/>
          <w:lang w:val="es-ES_tradnl"/>
        </w:rPr>
        <w:t>inancieros</w:t>
      </w:r>
    </w:p>
    <w:p w14:paraId="4D64C2C6" w14:textId="77777777" w:rsidR="00BC747D" w:rsidRPr="00CF5ABB" w:rsidRDefault="00BC747D">
      <w:pPr>
        <w:rPr>
          <w:color w:val="FF0000"/>
          <w:spacing w:val="-2"/>
          <w:lang w:val="es-ES_tradnl"/>
        </w:rPr>
      </w:pPr>
    </w:p>
    <w:p w14:paraId="2D910CE2" w14:textId="172DADC8" w:rsidR="00BC747D" w:rsidRPr="00CF5ABB" w:rsidRDefault="00BC747D" w:rsidP="0025013F">
      <w:pPr>
        <w:jc w:val="both"/>
        <w:rPr>
          <w:lang w:val="es-ES_tradnl"/>
        </w:rPr>
      </w:pPr>
      <w:r w:rsidRPr="00CF5ABB">
        <w:rPr>
          <w:lang w:val="es-ES_tradnl"/>
        </w:rPr>
        <w:t xml:space="preserve">El Solicitante y sus integrantes deberán proporcionar copias de </w:t>
      </w:r>
      <w:r w:rsidRPr="00CF5ABB">
        <w:rPr>
          <w:rFonts w:hint="eastAsia"/>
          <w:lang w:val="es-ES_tradnl" w:eastAsia="ja-JP"/>
        </w:rPr>
        <w:t>sus</w:t>
      </w:r>
      <w:r w:rsidRPr="00CF5ABB">
        <w:rPr>
          <w:lang w:val="es-ES_tradnl"/>
        </w:rPr>
        <w:t xml:space="preserve"> estados financieros</w:t>
      </w:r>
      <w:r w:rsidRPr="00CF5ABB">
        <w:rPr>
          <w:vertAlign w:val="superscript"/>
          <w:lang w:val="es-ES_tradnl"/>
        </w:rPr>
        <w:t>1</w:t>
      </w:r>
      <w:r w:rsidRPr="00CF5ABB">
        <w:rPr>
          <w:lang w:val="es-ES_tradnl"/>
        </w:rPr>
        <w:t xml:space="preserve"> por el número de años indicados en el subfactor 3.1 de los Criterios de Calificación de la Sección III. Los estados financieros deberán: </w:t>
      </w:r>
    </w:p>
    <w:p w14:paraId="30A8039C" w14:textId="77777777" w:rsidR="00BC747D" w:rsidRPr="00CF5ABB" w:rsidRDefault="00BC747D" w:rsidP="006B34F0">
      <w:pPr>
        <w:ind w:right="-364"/>
        <w:rPr>
          <w:lang w:val="es-ES_tradnl"/>
        </w:rPr>
      </w:pPr>
    </w:p>
    <w:p w14:paraId="389F326B" w14:textId="76866B26" w:rsidR="00BC747D" w:rsidRPr="00CF5ABB" w:rsidRDefault="00BC747D" w:rsidP="0025013F">
      <w:pPr>
        <w:tabs>
          <w:tab w:val="left" w:pos="426"/>
        </w:tabs>
        <w:spacing w:after="60" w:line="0" w:lineRule="atLeast"/>
        <w:ind w:left="426" w:hanging="426"/>
        <w:jc w:val="both"/>
        <w:rPr>
          <w:spacing w:val="-2"/>
          <w:lang w:val="es-ES"/>
        </w:rPr>
      </w:pPr>
      <w:r w:rsidRPr="00CF5ABB">
        <w:rPr>
          <w:spacing w:val="-2"/>
          <w:lang w:val="es-ES"/>
        </w:rPr>
        <w:t>(a)</w:t>
      </w:r>
      <w:r w:rsidRPr="00CF5ABB">
        <w:rPr>
          <w:spacing w:val="-2"/>
          <w:lang w:val="es-ES"/>
        </w:rPr>
        <w:tab/>
        <w:t xml:space="preserve">reflejar la situación financiera de la entidad o entidades </w:t>
      </w:r>
      <w:r w:rsidR="004044E8" w:rsidRPr="00CF5ABB">
        <w:rPr>
          <w:spacing w:val="-2"/>
          <w:lang w:val="es-ES"/>
        </w:rPr>
        <w:t xml:space="preserve">legales </w:t>
      </w:r>
      <w:r w:rsidRPr="00CF5ABB">
        <w:rPr>
          <w:spacing w:val="-2"/>
          <w:lang w:val="es-ES"/>
        </w:rPr>
        <w:t xml:space="preserve">que forma(n) parte del Solicitante, y no la de la(s) entidad(es) afiliada(s) (tale(s) como empresa(s) matriz(ces), compañías del grupo o subsidiarias) del </w:t>
      </w:r>
      <w:r w:rsidRPr="00CF5ABB">
        <w:rPr>
          <w:lang w:val="es-ES_tradnl"/>
        </w:rPr>
        <w:t>Solicitante salvo que éstas formen parte del Solicitante bajo un acuerdo de JV de conformidad con la subcláusula 4.1 de las IAS</w:t>
      </w:r>
      <w:r w:rsidRPr="00CF5ABB">
        <w:rPr>
          <w:spacing w:val="-2"/>
          <w:lang w:val="es-ES"/>
        </w:rPr>
        <w:t>.</w:t>
      </w:r>
    </w:p>
    <w:p w14:paraId="05B09B1C" w14:textId="77777777" w:rsidR="00BC747D" w:rsidRPr="00CF5ABB" w:rsidRDefault="00BC747D" w:rsidP="0025013F">
      <w:pPr>
        <w:tabs>
          <w:tab w:val="left" w:pos="426"/>
        </w:tabs>
        <w:spacing w:after="60" w:line="0" w:lineRule="atLeast"/>
        <w:ind w:left="426" w:hanging="426"/>
        <w:rPr>
          <w:spacing w:val="-2"/>
          <w:lang w:val="es-ES"/>
        </w:rPr>
      </w:pPr>
      <w:r w:rsidRPr="00CF5ABB">
        <w:rPr>
          <w:spacing w:val="-2"/>
          <w:lang w:val="es-ES"/>
        </w:rPr>
        <w:t>(b)</w:t>
      </w:r>
      <w:r w:rsidRPr="00CF5ABB">
        <w:rPr>
          <w:spacing w:val="-2"/>
          <w:lang w:val="es-ES"/>
        </w:rPr>
        <w:tab/>
        <w:t>estar auditados o certificados de manera independiente de acuerdo con la legislación local.</w:t>
      </w:r>
    </w:p>
    <w:p w14:paraId="6F546D83" w14:textId="77777777" w:rsidR="00BC747D" w:rsidRPr="00CF5ABB" w:rsidRDefault="00BC747D" w:rsidP="0025013F">
      <w:pPr>
        <w:tabs>
          <w:tab w:val="left" w:pos="426"/>
        </w:tabs>
        <w:spacing w:after="60" w:line="0" w:lineRule="atLeast"/>
        <w:ind w:left="426" w:hanging="426"/>
        <w:rPr>
          <w:spacing w:val="-2"/>
          <w:lang w:val="es-ES"/>
        </w:rPr>
      </w:pPr>
      <w:r w:rsidRPr="00CF5ABB">
        <w:rPr>
          <w:spacing w:val="-2"/>
          <w:lang w:val="es-ES"/>
        </w:rPr>
        <w:t>(c)</w:t>
      </w:r>
      <w:r w:rsidRPr="00CF5ABB">
        <w:rPr>
          <w:spacing w:val="-2"/>
          <w:lang w:val="es-ES"/>
        </w:rPr>
        <w:tab/>
        <w:t xml:space="preserve">estar completos, incluyendo todas las notas a los </w:t>
      </w:r>
      <w:r w:rsidRPr="00CF5ABB">
        <w:rPr>
          <w:rFonts w:hint="eastAsia"/>
          <w:spacing w:val="-2"/>
          <w:lang w:val="es-ES"/>
        </w:rPr>
        <w:t>e</w:t>
      </w:r>
      <w:r w:rsidRPr="00CF5ABB">
        <w:rPr>
          <w:spacing w:val="-2"/>
          <w:lang w:val="es-ES"/>
        </w:rPr>
        <w:t>stados financieros.</w:t>
      </w:r>
    </w:p>
    <w:p w14:paraId="5C07EE03" w14:textId="77777777" w:rsidR="00BC747D" w:rsidRPr="00CF5ABB" w:rsidRDefault="00BC747D" w:rsidP="0025013F">
      <w:pPr>
        <w:tabs>
          <w:tab w:val="left" w:pos="426"/>
        </w:tabs>
        <w:spacing w:after="60" w:line="0" w:lineRule="atLeast"/>
        <w:ind w:left="426" w:hanging="426"/>
        <w:rPr>
          <w:spacing w:val="-2"/>
          <w:lang w:val="es-ES"/>
        </w:rPr>
      </w:pPr>
      <w:r w:rsidRPr="00CF5ABB">
        <w:rPr>
          <w:spacing w:val="-2"/>
          <w:lang w:val="es-ES"/>
        </w:rPr>
        <w:t>(d)</w:t>
      </w:r>
      <w:r w:rsidRPr="00CF5ABB">
        <w:rPr>
          <w:spacing w:val="-2"/>
          <w:lang w:val="es-ES"/>
        </w:rPr>
        <w:tab/>
        <w:t>corresponder a periodos contables ya cerrados y auditados.</w:t>
      </w:r>
    </w:p>
    <w:p w14:paraId="3742D6F0" w14:textId="77777777" w:rsidR="00BC747D" w:rsidRPr="00CF5ABB" w:rsidRDefault="00BC747D" w:rsidP="00AA7BB8">
      <w:pPr>
        <w:jc w:val="both"/>
        <w:rPr>
          <w:lang w:val="es-ES_tradnl" w:eastAsia="ja-JP"/>
        </w:rPr>
      </w:pPr>
    </w:p>
    <w:p w14:paraId="1A3C739B" w14:textId="7D2BDE3A" w:rsidR="00BC747D" w:rsidRPr="00CF5ABB" w:rsidRDefault="00BC747D" w:rsidP="0025013F">
      <w:pPr>
        <w:spacing w:after="432" w:line="264" w:lineRule="exact"/>
        <w:jc w:val="both"/>
        <w:rPr>
          <w:lang w:val="es-ES_tradnl" w:eastAsia="ja-JP"/>
        </w:rPr>
      </w:pPr>
      <w:r w:rsidRPr="00CF5ABB">
        <w:rPr>
          <w:spacing w:val="-2"/>
          <w:lang w:val="es-ES_tradnl"/>
        </w:rPr>
        <w:t xml:space="preserve">A la presente, se adjuntan copias de los estados financieros por el </w:t>
      </w:r>
      <w:r w:rsidRPr="00CF5ABB">
        <w:rPr>
          <w:lang w:val="es-ES_tradnl"/>
        </w:rPr>
        <w:t>número de años</w:t>
      </w:r>
      <w:r w:rsidRPr="00CF5ABB">
        <w:rPr>
          <w:spacing w:val="-2"/>
          <w:lang w:val="es-ES_tradnl"/>
        </w:rPr>
        <w:t xml:space="preserve"> requeridos anteriormente, y en cumplimiento con los requisitos.</w:t>
      </w:r>
    </w:p>
    <w:p w14:paraId="5586A063" w14:textId="77777777" w:rsidR="00BC747D" w:rsidRPr="00CF5ABB" w:rsidRDefault="00BC747D" w:rsidP="0025013F">
      <w:pPr>
        <w:tabs>
          <w:tab w:val="right" w:pos="9000"/>
        </w:tabs>
        <w:spacing w:after="120"/>
        <w:rPr>
          <w:u w:val="single"/>
          <w:lang w:val="es-ES"/>
        </w:rPr>
      </w:pPr>
      <w:r w:rsidRPr="00CF5ABB">
        <w:rPr>
          <w:u w:val="single"/>
          <w:lang w:val="es-ES"/>
        </w:rPr>
        <w:t>Notas para los Solicitantes</w:t>
      </w:r>
    </w:p>
    <w:p w14:paraId="28C3D487" w14:textId="49F22208" w:rsidR="00BC747D" w:rsidRPr="00CF5ABB" w:rsidRDefault="00BC747D" w:rsidP="0025013F">
      <w:pPr>
        <w:pStyle w:val="aa"/>
        <w:ind w:left="284" w:hanging="284"/>
        <w:jc w:val="both"/>
        <w:rPr>
          <w:bCs/>
          <w:spacing w:val="-2"/>
          <w:sz w:val="24"/>
          <w:szCs w:val="24"/>
          <w:lang w:val="es-ES_tradnl"/>
        </w:rPr>
      </w:pPr>
      <w:r w:rsidRPr="00CF5ABB">
        <w:rPr>
          <w:bCs/>
          <w:spacing w:val="-2"/>
          <w:sz w:val="24"/>
          <w:szCs w:val="24"/>
          <w:lang w:val="es-ES_tradnl" w:eastAsia="ja-JP"/>
        </w:rPr>
        <w:t>1.</w:t>
      </w:r>
      <w:r w:rsidRPr="00CF5ABB">
        <w:rPr>
          <w:spacing w:val="-2"/>
          <w:lang w:val="es-ES"/>
        </w:rPr>
        <w:tab/>
      </w:r>
      <w:r w:rsidRPr="00CF5ABB">
        <w:rPr>
          <w:bCs/>
          <w:spacing w:val="-2"/>
          <w:sz w:val="24"/>
          <w:szCs w:val="24"/>
          <w:lang w:val="es-ES_tradnl" w:eastAsia="ja-JP"/>
        </w:rPr>
        <w:t xml:space="preserve">Si el juego más reciente de los estados financieros es de un periodo previo a los 12 meses anteriores a la fecha de la </w:t>
      </w:r>
      <w:r w:rsidR="00EC75F0" w:rsidRPr="00CF5ABB">
        <w:rPr>
          <w:bCs/>
          <w:spacing w:val="-2"/>
          <w:sz w:val="24"/>
          <w:szCs w:val="24"/>
          <w:lang w:val="es-ES" w:eastAsia="ja-JP"/>
        </w:rPr>
        <w:t xml:space="preserve">presentación de </w:t>
      </w:r>
      <w:r w:rsidRPr="00CF5ABB">
        <w:rPr>
          <w:bCs/>
          <w:spacing w:val="-2"/>
          <w:sz w:val="24"/>
          <w:szCs w:val="24"/>
          <w:lang w:val="es-ES_tradnl" w:eastAsia="ja-JP"/>
        </w:rPr>
        <w:t>Solicitud</w:t>
      </w:r>
      <w:r w:rsidR="00EC75F0" w:rsidRPr="00CF5ABB">
        <w:rPr>
          <w:bCs/>
          <w:spacing w:val="-2"/>
          <w:sz w:val="24"/>
          <w:szCs w:val="24"/>
          <w:lang w:val="es-ES_tradnl" w:eastAsia="ja-JP"/>
        </w:rPr>
        <w:t>es</w:t>
      </w:r>
      <w:r w:rsidRPr="00CF5ABB">
        <w:rPr>
          <w:bCs/>
          <w:spacing w:val="-2"/>
          <w:sz w:val="24"/>
          <w:szCs w:val="24"/>
          <w:lang w:val="es-ES_tradnl" w:eastAsia="ja-JP"/>
        </w:rPr>
        <w:t xml:space="preserve">, esto deberá </w:t>
      </w:r>
      <w:r w:rsidRPr="00CF5ABB">
        <w:rPr>
          <w:rFonts w:hint="eastAsia"/>
          <w:bCs/>
          <w:spacing w:val="-2"/>
          <w:sz w:val="24"/>
          <w:szCs w:val="24"/>
          <w:lang w:val="es-ES_tradnl" w:eastAsia="ja-JP"/>
        </w:rPr>
        <w:t>ser</w:t>
      </w:r>
      <w:r w:rsidRPr="00CF5ABB">
        <w:rPr>
          <w:bCs/>
          <w:spacing w:val="-2"/>
          <w:sz w:val="24"/>
          <w:szCs w:val="24"/>
          <w:lang w:val="es-ES_tradnl" w:eastAsia="ja-JP"/>
        </w:rPr>
        <w:t xml:space="preserve"> justificado.</w:t>
      </w:r>
    </w:p>
    <w:p w14:paraId="7BBCFB5B" w14:textId="77777777" w:rsidR="00BC747D" w:rsidRPr="00CF5ABB" w:rsidRDefault="00BC747D" w:rsidP="00EC23C6">
      <w:pPr>
        <w:jc w:val="both"/>
        <w:rPr>
          <w:lang w:val="es-ES_tradnl" w:eastAsia="ja-JP"/>
        </w:rPr>
      </w:pPr>
      <w:r w:rsidRPr="00CF5ABB">
        <w:rPr>
          <w:lang w:val="es-ES_tradnl"/>
        </w:rPr>
        <w:br w:type="page"/>
      </w:r>
    </w:p>
    <w:p w14:paraId="1C03DABB" w14:textId="34344B37" w:rsidR="00BC747D" w:rsidRPr="00CF5ABB" w:rsidRDefault="00BC747D" w:rsidP="0087735C">
      <w:pPr>
        <w:pStyle w:val="Section4heading"/>
        <w:rPr>
          <w:bCs/>
          <w:sz w:val="32"/>
          <w:szCs w:val="32"/>
          <w:lang w:val="es-ES_tradnl"/>
        </w:rPr>
      </w:pPr>
      <w:bookmarkStart w:id="85" w:name="_Toc87437462"/>
      <w:r w:rsidRPr="00CF5ABB">
        <w:rPr>
          <w:sz w:val="32"/>
          <w:szCs w:val="32"/>
          <w:lang w:val="es-ES_tradnl"/>
        </w:rPr>
        <w:t>Formulario FIN -2</w:t>
      </w:r>
      <w:bookmarkStart w:id="86" w:name="_Toc97094331"/>
      <w:r w:rsidRPr="00CF5ABB">
        <w:rPr>
          <w:sz w:val="32"/>
          <w:szCs w:val="32"/>
          <w:lang w:val="es-ES_tradnl"/>
        </w:rPr>
        <w:t xml:space="preserve">: </w:t>
      </w:r>
      <w:r w:rsidRPr="00CF5ABB">
        <w:rPr>
          <w:bCs/>
          <w:sz w:val="32"/>
          <w:szCs w:val="32"/>
          <w:lang w:val="es-ES_tradnl"/>
        </w:rPr>
        <w:t xml:space="preserve">Facturación Promedio </w:t>
      </w:r>
      <w:bookmarkEnd w:id="86"/>
      <w:r w:rsidRPr="00CF5ABB">
        <w:rPr>
          <w:bCs/>
          <w:sz w:val="32"/>
          <w:szCs w:val="32"/>
          <w:lang w:val="es-ES_tradnl"/>
        </w:rPr>
        <w:t>Anual</w:t>
      </w:r>
      <w:bookmarkEnd w:id="85"/>
    </w:p>
    <w:p w14:paraId="5AEAF766" w14:textId="4AB99C54" w:rsidR="00BC747D" w:rsidRPr="00CF5ABB" w:rsidRDefault="00BC747D" w:rsidP="002D51A0">
      <w:pPr>
        <w:spacing w:before="216" w:line="264" w:lineRule="exact"/>
        <w:rPr>
          <w:i/>
          <w:iCs/>
          <w:spacing w:val="-4"/>
          <w:lang w:val="es-ES_tradnl"/>
        </w:rPr>
      </w:pPr>
      <w:r w:rsidRPr="00CF5ABB">
        <w:rPr>
          <w:spacing w:val="6"/>
          <w:lang w:val="es-ES_tradnl"/>
        </w:rPr>
        <w:t>[</w:t>
      </w:r>
      <w:r w:rsidRPr="00CF5ABB">
        <w:rPr>
          <w:i/>
          <w:iCs/>
          <w:lang w:val="es-ES_tradnl"/>
        </w:rPr>
        <w:t>El siguiente cuadro deberá ser completado por el Solicitante, o en caso de JV, por cada uno de sus integrantes</w:t>
      </w:r>
      <w:r w:rsidR="00831C2E" w:rsidRPr="00CF5ABB">
        <w:rPr>
          <w:i/>
          <w:iCs/>
          <w:lang w:val="es-ES_tradnl"/>
        </w:rPr>
        <w:t>.</w:t>
      </w:r>
      <w:r w:rsidRPr="00CF5ABB">
        <w:rPr>
          <w:iCs/>
          <w:spacing w:val="-4"/>
          <w:lang w:val="es-ES_tradnl"/>
        </w:rPr>
        <w:t>]</w:t>
      </w:r>
    </w:p>
    <w:p w14:paraId="0321D821" w14:textId="77777777" w:rsidR="00BC747D" w:rsidRPr="00CF5ABB" w:rsidRDefault="00BC747D" w:rsidP="002D51A0">
      <w:pPr>
        <w:rPr>
          <w:spacing w:val="-4"/>
          <w:lang w:val="es-ES_tradnl"/>
        </w:rPr>
      </w:pPr>
    </w:p>
    <w:p w14:paraId="446D15D2" w14:textId="77777777" w:rsidR="00BC747D" w:rsidRPr="00CF5ABB" w:rsidRDefault="00BC747D" w:rsidP="002D51A0">
      <w:pPr>
        <w:ind w:right="10"/>
        <w:jc w:val="right"/>
        <w:rPr>
          <w:lang w:val="es-ES_tradnl" w:eastAsia="ja-JP"/>
        </w:rPr>
      </w:pPr>
      <w:r w:rsidRPr="00CF5ABB">
        <w:rPr>
          <w:lang w:val="es-ES_tradnl"/>
        </w:rPr>
        <w:t xml:space="preserve">Fecha: </w:t>
      </w:r>
      <w:r w:rsidRPr="00CF5ABB">
        <w:rPr>
          <w:iCs/>
          <w:lang w:val="es-ES_tradnl"/>
        </w:rPr>
        <w:t>[</w:t>
      </w:r>
      <w:r w:rsidRPr="00CF5ABB">
        <w:rPr>
          <w:i/>
          <w:iCs/>
          <w:lang w:val="es-ES_tradnl" w:eastAsia="ja-JP"/>
        </w:rPr>
        <w:t>indicar</w:t>
      </w:r>
      <w:r w:rsidRPr="00CF5ABB">
        <w:rPr>
          <w:i/>
          <w:iCs/>
          <w:lang w:val="es-ES_tradnl"/>
        </w:rPr>
        <w:t xml:space="preserve"> el día, mes y año</w:t>
      </w:r>
      <w:r w:rsidRPr="00CF5ABB">
        <w:rPr>
          <w:iCs/>
          <w:lang w:val="es-ES_tradnl"/>
        </w:rPr>
        <w:t>]</w:t>
      </w:r>
    </w:p>
    <w:p w14:paraId="27EAFD19" w14:textId="77777777" w:rsidR="00BC747D" w:rsidRPr="00CF5ABB" w:rsidRDefault="00BC747D" w:rsidP="002D51A0">
      <w:pPr>
        <w:ind w:right="10"/>
        <w:jc w:val="right"/>
        <w:rPr>
          <w:i/>
          <w:iCs/>
          <w:lang w:val="es-ES_tradnl"/>
        </w:rPr>
      </w:pPr>
      <w:r w:rsidRPr="00CF5ABB">
        <w:rPr>
          <w:lang w:val="es-ES_tradnl"/>
        </w:rPr>
        <w:t>Nombre jurídico del Solicitante:</w:t>
      </w:r>
      <w:r w:rsidRPr="00CF5ABB">
        <w:rPr>
          <w:i/>
          <w:lang w:val="es-ES_tradnl"/>
        </w:rPr>
        <w:t xml:space="preserve"> </w:t>
      </w:r>
      <w:r w:rsidRPr="00CF5ABB">
        <w:rPr>
          <w:iCs/>
          <w:lang w:val="es-ES_tradnl"/>
        </w:rPr>
        <w:t>[</w:t>
      </w:r>
      <w:r w:rsidRPr="00CF5ABB">
        <w:rPr>
          <w:i/>
          <w:iCs/>
          <w:lang w:val="es-ES_tradnl"/>
        </w:rPr>
        <w:t>indicar el nombre completo</w:t>
      </w:r>
      <w:r w:rsidRPr="00CF5ABB">
        <w:rPr>
          <w:iCs/>
          <w:lang w:val="es-ES_tradnl"/>
        </w:rPr>
        <w:t>]</w:t>
      </w:r>
    </w:p>
    <w:p w14:paraId="7CFC7076" w14:textId="2584B262" w:rsidR="00BC747D" w:rsidRPr="00CF5ABB" w:rsidRDefault="00BC747D" w:rsidP="0025013F">
      <w:pPr>
        <w:wordWrap w:val="0"/>
        <w:ind w:right="10"/>
        <w:jc w:val="right"/>
        <w:rPr>
          <w:i/>
          <w:lang w:val="es-ES_tradnl"/>
        </w:rPr>
      </w:pPr>
      <w:r w:rsidRPr="00CF5ABB">
        <w:rPr>
          <w:lang w:val="es-ES_tradnl"/>
        </w:rPr>
        <w:t>Nombre jurídico del integrante del JV: [</w:t>
      </w:r>
      <w:r w:rsidRPr="00CF5ABB">
        <w:rPr>
          <w:i/>
          <w:iCs/>
          <w:lang w:val="es-ES_tradnl"/>
        </w:rPr>
        <w:t>indicar el nombre completo</w:t>
      </w:r>
      <w:r w:rsidRPr="00CF5ABB">
        <w:rPr>
          <w:lang w:val="es-ES_tradnl"/>
        </w:rPr>
        <w:t>]</w:t>
      </w:r>
    </w:p>
    <w:p w14:paraId="7B734A89" w14:textId="562D5047" w:rsidR="00BC747D" w:rsidRPr="00CF5ABB" w:rsidRDefault="004044E8" w:rsidP="002D51A0">
      <w:pPr>
        <w:ind w:right="10"/>
        <w:jc w:val="right"/>
        <w:rPr>
          <w:spacing w:val="3"/>
          <w:lang w:val="es-ES_tradnl" w:eastAsia="ja-JP"/>
        </w:rPr>
      </w:pPr>
      <w:r w:rsidRPr="00CF5ABB">
        <w:rPr>
          <w:lang w:val="es-ES_tradnl" w:eastAsia="ja-JP"/>
        </w:rPr>
        <w:t xml:space="preserve">No. del </w:t>
      </w:r>
      <w:r w:rsidR="00BC747D" w:rsidRPr="00CF5ABB">
        <w:rPr>
          <w:lang w:val="es-ES_tradnl" w:eastAsia="ja-JP"/>
        </w:rPr>
        <w:t>LP</w:t>
      </w:r>
      <w:r w:rsidR="00BC747D" w:rsidRPr="00CF5ABB">
        <w:rPr>
          <w:spacing w:val="-2"/>
          <w:lang w:val="es-ES_tradnl"/>
        </w:rPr>
        <w:t xml:space="preserve">: </w:t>
      </w:r>
      <w:r w:rsidR="00BC747D" w:rsidRPr="00CF5ABB">
        <w:rPr>
          <w:spacing w:val="3"/>
          <w:lang w:val="es-ES_tradnl"/>
        </w:rPr>
        <w:t>[</w:t>
      </w:r>
      <w:r w:rsidR="00BC747D" w:rsidRPr="00CF5ABB">
        <w:rPr>
          <w:i/>
          <w:iCs/>
          <w:lang w:val="es-ES_tradnl" w:eastAsia="ja-JP"/>
        </w:rPr>
        <w:t>indicar</w:t>
      </w:r>
      <w:r w:rsidR="00BC747D" w:rsidRPr="00CF5ABB">
        <w:rPr>
          <w:i/>
          <w:iCs/>
          <w:lang w:val="es-ES_tradnl"/>
        </w:rPr>
        <w:t xml:space="preserve"> el número</w:t>
      </w:r>
      <w:r w:rsidR="00BC747D" w:rsidRPr="00CF5ABB">
        <w:rPr>
          <w:spacing w:val="3"/>
          <w:lang w:val="es-ES_tradnl"/>
        </w:rPr>
        <w:t>]</w:t>
      </w:r>
    </w:p>
    <w:p w14:paraId="10FF6AB9" w14:textId="77777777" w:rsidR="00BC747D" w:rsidRPr="00CF5ABB" w:rsidRDefault="00BC747D" w:rsidP="002D51A0">
      <w:pPr>
        <w:ind w:right="10"/>
        <w:jc w:val="right"/>
        <w:rPr>
          <w:spacing w:val="-2"/>
          <w:lang w:val="es-ES_tradnl" w:eastAsia="ja-JP"/>
        </w:rPr>
      </w:pPr>
      <w:r w:rsidRPr="00CF5ABB">
        <w:rPr>
          <w:lang w:val="es-ES_tradnl"/>
        </w:rPr>
        <w:t xml:space="preserve">Página </w:t>
      </w:r>
      <w:r w:rsidRPr="00CF5ABB">
        <w:rPr>
          <w:iCs/>
          <w:lang w:val="es-ES_tradnl"/>
        </w:rPr>
        <w:t>[</w:t>
      </w:r>
      <w:r w:rsidRPr="00CF5ABB">
        <w:rPr>
          <w:i/>
          <w:iCs/>
          <w:lang w:val="es-ES_tradnl"/>
        </w:rPr>
        <w:t>indicar el número de la página</w:t>
      </w:r>
      <w:r w:rsidRPr="00CF5ABB">
        <w:rPr>
          <w:iCs/>
          <w:lang w:val="es-ES_tradnl"/>
        </w:rPr>
        <w:t>]</w:t>
      </w:r>
      <w:r w:rsidRPr="00CF5ABB">
        <w:rPr>
          <w:i/>
          <w:iCs/>
          <w:lang w:val="es-ES_tradnl"/>
        </w:rPr>
        <w:t xml:space="preserve"> </w:t>
      </w:r>
      <w:r w:rsidRPr="00CF5ABB">
        <w:rPr>
          <w:lang w:val="es-ES_tradnl"/>
        </w:rPr>
        <w:t xml:space="preserve">de </w:t>
      </w:r>
      <w:r w:rsidRPr="00CF5ABB">
        <w:rPr>
          <w:iCs/>
          <w:lang w:val="es-ES_tradnl"/>
        </w:rPr>
        <w:t>[</w:t>
      </w:r>
      <w:r w:rsidRPr="00CF5ABB">
        <w:rPr>
          <w:i/>
          <w:iCs/>
          <w:lang w:val="es-ES_tradnl"/>
        </w:rPr>
        <w:t>indicar el número total</w:t>
      </w:r>
      <w:r w:rsidRPr="00CF5ABB">
        <w:rPr>
          <w:iCs/>
          <w:lang w:val="es-ES_tradnl"/>
        </w:rPr>
        <w:t>]</w:t>
      </w:r>
      <w:r w:rsidRPr="00CF5ABB">
        <w:rPr>
          <w:i/>
          <w:iCs/>
          <w:lang w:val="es-ES_tradnl"/>
        </w:rPr>
        <w:t xml:space="preserve"> </w:t>
      </w:r>
      <w:r w:rsidRPr="00CF5ABB">
        <w:rPr>
          <w:lang w:val="es-ES_tradnl"/>
        </w:rPr>
        <w:t>páginas</w:t>
      </w:r>
    </w:p>
    <w:p w14:paraId="31AE05E9" w14:textId="77777777" w:rsidR="00BC747D" w:rsidRPr="00CF5ABB" w:rsidRDefault="00BC747D" w:rsidP="004D55CC">
      <w:pPr>
        <w:jc w:val="both"/>
        <w:rPr>
          <w:bCs/>
          <w:spacing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3112"/>
        <w:gridCol w:w="1948"/>
        <w:gridCol w:w="2878"/>
      </w:tblGrid>
      <w:tr w:rsidR="00BC747D" w:rsidRPr="00471AAC" w14:paraId="49716162" w14:textId="77777777" w:rsidTr="009863AB">
        <w:tc>
          <w:tcPr>
            <w:tcW w:w="9576" w:type="dxa"/>
            <w:gridSpan w:val="4"/>
            <w:tcBorders>
              <w:bottom w:val="double" w:sz="4" w:space="0" w:color="auto"/>
            </w:tcBorders>
            <w:shd w:val="clear" w:color="auto" w:fill="D9D9D9"/>
            <w:vAlign w:val="center"/>
          </w:tcPr>
          <w:p w14:paraId="7C259927" w14:textId="3F5A096C" w:rsidR="00BC747D" w:rsidRPr="00CF5ABB" w:rsidRDefault="00BC747D" w:rsidP="0025013F">
            <w:pPr>
              <w:spacing w:before="40" w:after="120"/>
              <w:jc w:val="center"/>
              <w:rPr>
                <w:b/>
                <w:bCs/>
                <w:spacing w:val="-2"/>
                <w:lang w:val="es-ES_tradnl" w:eastAsia="ja-JP"/>
              </w:rPr>
            </w:pPr>
            <w:r w:rsidRPr="00CF5ABB">
              <w:rPr>
                <w:b/>
                <w:bCs/>
                <w:spacing w:val="-2"/>
                <w:lang w:val="es-ES_tradnl" w:eastAsia="ja-JP"/>
              </w:rPr>
              <w:t xml:space="preserve">Información sobre la facturación anual </w:t>
            </w:r>
          </w:p>
        </w:tc>
      </w:tr>
      <w:tr w:rsidR="00BC747D" w:rsidRPr="00CF5ABB" w14:paraId="63F9004A" w14:textId="77777777" w:rsidTr="009863AB">
        <w:tc>
          <w:tcPr>
            <w:tcW w:w="1433" w:type="dxa"/>
            <w:tcBorders>
              <w:top w:val="double" w:sz="4" w:space="0" w:color="auto"/>
              <w:bottom w:val="single" w:sz="4" w:space="0" w:color="auto"/>
            </w:tcBorders>
            <w:shd w:val="clear" w:color="auto" w:fill="auto"/>
            <w:vAlign w:val="center"/>
          </w:tcPr>
          <w:p w14:paraId="1DB1BBF4" w14:textId="77777777" w:rsidR="00BC747D" w:rsidRPr="00CF5ABB" w:rsidRDefault="00BC747D" w:rsidP="009863AB">
            <w:pPr>
              <w:spacing w:before="40" w:after="120"/>
              <w:jc w:val="center"/>
              <w:rPr>
                <w:b/>
                <w:lang w:val="es-ES_tradnl"/>
              </w:rPr>
            </w:pPr>
            <w:r w:rsidRPr="00CF5ABB">
              <w:rPr>
                <w:b/>
                <w:lang w:val="es-ES_tradnl"/>
              </w:rPr>
              <w:t>Año</w:t>
            </w:r>
          </w:p>
        </w:tc>
        <w:tc>
          <w:tcPr>
            <w:tcW w:w="3211" w:type="dxa"/>
            <w:tcBorders>
              <w:top w:val="double" w:sz="4" w:space="0" w:color="auto"/>
              <w:bottom w:val="single" w:sz="4" w:space="0" w:color="auto"/>
            </w:tcBorders>
            <w:shd w:val="clear" w:color="auto" w:fill="auto"/>
            <w:vAlign w:val="center"/>
          </w:tcPr>
          <w:p w14:paraId="468440D4" w14:textId="236D8E88" w:rsidR="00BC747D" w:rsidRPr="00CF5ABB" w:rsidRDefault="00BC747D" w:rsidP="009863AB">
            <w:pPr>
              <w:spacing w:before="40" w:after="120"/>
              <w:jc w:val="center"/>
              <w:rPr>
                <w:b/>
                <w:lang w:val="es-ES_tradnl"/>
              </w:rPr>
            </w:pPr>
            <w:r w:rsidRPr="00CF5ABB">
              <w:rPr>
                <w:b/>
                <w:lang w:val="es-ES_tradnl"/>
              </w:rPr>
              <w:t xml:space="preserve">Monto y </w:t>
            </w:r>
            <w:r w:rsidR="004044E8" w:rsidRPr="00CF5ABB">
              <w:rPr>
                <w:b/>
                <w:lang w:val="es-ES_tradnl"/>
              </w:rPr>
              <w:t>m</w:t>
            </w:r>
            <w:r w:rsidRPr="00CF5ABB">
              <w:rPr>
                <w:b/>
                <w:lang w:val="es-ES_tradnl"/>
              </w:rPr>
              <w:t>oneda</w:t>
            </w:r>
          </w:p>
        </w:tc>
        <w:tc>
          <w:tcPr>
            <w:tcW w:w="1985" w:type="dxa"/>
            <w:tcBorders>
              <w:top w:val="double" w:sz="4" w:space="0" w:color="auto"/>
              <w:bottom w:val="single" w:sz="4" w:space="0" w:color="auto"/>
            </w:tcBorders>
            <w:shd w:val="clear" w:color="auto" w:fill="auto"/>
            <w:vAlign w:val="center"/>
          </w:tcPr>
          <w:p w14:paraId="5AB7DFE7" w14:textId="7C283D49" w:rsidR="00BC747D" w:rsidRPr="00CF5ABB" w:rsidRDefault="00BC747D" w:rsidP="009863AB">
            <w:pPr>
              <w:spacing w:before="40" w:after="120"/>
              <w:jc w:val="center"/>
              <w:rPr>
                <w:b/>
                <w:lang w:val="es-ES_tradnl"/>
              </w:rPr>
            </w:pPr>
            <w:r w:rsidRPr="00CF5ABB">
              <w:rPr>
                <w:b/>
                <w:lang w:val="es-ES_tradnl"/>
              </w:rPr>
              <w:t>Tasa de cambio</w:t>
            </w:r>
          </w:p>
        </w:tc>
        <w:tc>
          <w:tcPr>
            <w:tcW w:w="2947" w:type="dxa"/>
            <w:tcBorders>
              <w:top w:val="double" w:sz="4" w:space="0" w:color="auto"/>
              <w:bottom w:val="single" w:sz="4" w:space="0" w:color="auto"/>
            </w:tcBorders>
            <w:shd w:val="clear" w:color="auto" w:fill="auto"/>
            <w:vAlign w:val="center"/>
          </w:tcPr>
          <w:p w14:paraId="5B15876B" w14:textId="77777777" w:rsidR="00BC747D" w:rsidRPr="00CF5ABB" w:rsidRDefault="00BC747D" w:rsidP="009863AB">
            <w:pPr>
              <w:spacing w:before="40" w:after="120"/>
              <w:jc w:val="center"/>
              <w:rPr>
                <w:b/>
                <w:lang w:val="es-ES_tradnl"/>
              </w:rPr>
            </w:pPr>
            <w:r w:rsidRPr="00CF5ABB">
              <w:rPr>
                <w:b/>
                <w:lang w:val="es-ES_tradnl"/>
              </w:rPr>
              <w:t>Equivalente en USD</w:t>
            </w:r>
          </w:p>
        </w:tc>
      </w:tr>
      <w:tr w:rsidR="00BC747D" w:rsidRPr="00471AAC" w14:paraId="24267F4C" w14:textId="77777777" w:rsidTr="009863AB">
        <w:tc>
          <w:tcPr>
            <w:tcW w:w="1433" w:type="dxa"/>
            <w:tcBorders>
              <w:top w:val="single" w:sz="4" w:space="0" w:color="auto"/>
            </w:tcBorders>
            <w:shd w:val="clear" w:color="auto" w:fill="auto"/>
          </w:tcPr>
          <w:p w14:paraId="628D10B7" w14:textId="77777777" w:rsidR="00BC747D" w:rsidRPr="00CF5ABB" w:rsidRDefault="00BC747D" w:rsidP="009D02A2">
            <w:pPr>
              <w:spacing w:before="40" w:after="120"/>
              <w:jc w:val="center"/>
              <w:rPr>
                <w:lang w:val="es-ES_tradnl"/>
              </w:rPr>
            </w:pPr>
            <w:r w:rsidRPr="00CF5ABB">
              <w:rPr>
                <w:bCs/>
                <w:iCs/>
                <w:spacing w:val="-5"/>
                <w:lang w:val="es-ES_tradnl"/>
              </w:rPr>
              <w:t>[</w:t>
            </w:r>
            <w:r w:rsidRPr="00CF5ABB">
              <w:rPr>
                <w:i/>
                <w:iCs/>
                <w:lang w:val="es-ES_tradnl"/>
              </w:rPr>
              <w:t xml:space="preserve">indicar el </w:t>
            </w:r>
            <w:r w:rsidRPr="00CF5ABB">
              <w:rPr>
                <w:bCs/>
                <w:i/>
                <w:iCs/>
                <w:spacing w:val="-5"/>
                <w:lang w:val="es-ES_tradnl"/>
              </w:rPr>
              <w:t>año</w:t>
            </w:r>
            <w:r w:rsidRPr="00CF5ABB">
              <w:rPr>
                <w:bCs/>
                <w:iCs/>
                <w:spacing w:val="-5"/>
                <w:lang w:val="es-ES_tradnl"/>
              </w:rPr>
              <w:t>]</w:t>
            </w:r>
          </w:p>
        </w:tc>
        <w:tc>
          <w:tcPr>
            <w:tcW w:w="3211" w:type="dxa"/>
            <w:tcBorders>
              <w:top w:val="single" w:sz="4" w:space="0" w:color="auto"/>
            </w:tcBorders>
            <w:shd w:val="clear" w:color="auto" w:fill="auto"/>
          </w:tcPr>
          <w:p w14:paraId="58C723A8" w14:textId="77777777" w:rsidR="00BC747D" w:rsidRPr="00CF5ABB" w:rsidRDefault="00BC747D" w:rsidP="009D02A2">
            <w:pPr>
              <w:spacing w:before="40" w:after="120"/>
              <w:jc w:val="center"/>
              <w:rPr>
                <w:lang w:val="es-ES_tradnl"/>
              </w:rPr>
            </w:pPr>
            <w:r w:rsidRPr="00CF5ABB">
              <w:rPr>
                <w:bCs/>
                <w:iCs/>
                <w:lang w:val="es-ES_tradnl"/>
              </w:rPr>
              <w:t>[</w:t>
            </w:r>
            <w:r w:rsidRPr="00CF5ABB">
              <w:rPr>
                <w:i/>
                <w:iCs/>
                <w:lang w:val="es-ES_tradnl"/>
              </w:rPr>
              <w:t>indicar el monto y la moneda</w:t>
            </w:r>
            <w:r w:rsidRPr="00CF5ABB">
              <w:rPr>
                <w:bCs/>
                <w:iCs/>
                <w:lang w:val="es-ES_tradnl"/>
              </w:rPr>
              <w:t>]</w:t>
            </w:r>
          </w:p>
        </w:tc>
        <w:tc>
          <w:tcPr>
            <w:tcW w:w="1985" w:type="dxa"/>
            <w:tcBorders>
              <w:top w:val="single" w:sz="4" w:space="0" w:color="auto"/>
            </w:tcBorders>
            <w:shd w:val="clear" w:color="auto" w:fill="auto"/>
          </w:tcPr>
          <w:p w14:paraId="6AAFC270" w14:textId="77777777" w:rsidR="00BC747D" w:rsidRPr="00CF5ABB" w:rsidRDefault="00BC747D" w:rsidP="009D02A2">
            <w:pPr>
              <w:spacing w:before="40" w:after="120"/>
              <w:jc w:val="center"/>
              <w:rPr>
                <w:i/>
                <w:lang w:val="es-ES_tradnl" w:eastAsia="ja-JP"/>
              </w:rPr>
            </w:pPr>
            <w:r w:rsidRPr="00CF5ABB">
              <w:rPr>
                <w:lang w:val="es-ES_tradnl" w:eastAsia="ja-JP"/>
              </w:rPr>
              <w:t>[</w:t>
            </w:r>
            <w:r w:rsidRPr="00CF5ABB">
              <w:rPr>
                <w:i/>
                <w:iCs/>
                <w:lang w:val="es-ES_tradnl"/>
              </w:rPr>
              <w:t xml:space="preserve">indicar </w:t>
            </w:r>
            <w:r w:rsidRPr="00CF5ABB">
              <w:rPr>
                <w:i/>
                <w:lang w:val="es-ES_tradnl" w:eastAsia="ja-JP"/>
              </w:rPr>
              <w:t>la tasa de cambio aplicable</w:t>
            </w:r>
            <w:r w:rsidRPr="00CF5ABB">
              <w:rPr>
                <w:lang w:val="es-ES_tradnl" w:eastAsia="ja-JP"/>
              </w:rPr>
              <w:t>]</w:t>
            </w:r>
          </w:p>
        </w:tc>
        <w:tc>
          <w:tcPr>
            <w:tcW w:w="2947" w:type="dxa"/>
            <w:tcBorders>
              <w:top w:val="single" w:sz="4" w:space="0" w:color="auto"/>
            </w:tcBorders>
            <w:shd w:val="clear" w:color="auto" w:fill="auto"/>
          </w:tcPr>
          <w:p w14:paraId="73C33DCB" w14:textId="77777777" w:rsidR="00BC747D" w:rsidRPr="00CF5ABB" w:rsidRDefault="00BC747D" w:rsidP="009D02A2">
            <w:pPr>
              <w:spacing w:before="40" w:after="120"/>
              <w:jc w:val="center"/>
              <w:rPr>
                <w:lang w:val="es-ES_tradnl"/>
              </w:rPr>
            </w:pPr>
            <w:r w:rsidRPr="00CF5ABB">
              <w:rPr>
                <w:bCs/>
                <w:iCs/>
                <w:lang w:val="es-ES_tradnl"/>
              </w:rPr>
              <w:t>[</w:t>
            </w:r>
            <w:r w:rsidRPr="00CF5ABB">
              <w:rPr>
                <w:i/>
                <w:iCs/>
                <w:lang w:val="es-ES_tradnl"/>
              </w:rPr>
              <w:t>indicar el monto equivalente en USD</w:t>
            </w:r>
            <w:r w:rsidRPr="00CF5ABB">
              <w:rPr>
                <w:bCs/>
                <w:iCs/>
                <w:spacing w:val="-1"/>
                <w:lang w:val="es-ES_tradnl"/>
              </w:rPr>
              <w:t>]</w:t>
            </w:r>
          </w:p>
        </w:tc>
      </w:tr>
      <w:tr w:rsidR="00BC747D" w:rsidRPr="00471AAC" w14:paraId="48FD48AD" w14:textId="77777777" w:rsidTr="009D02A2">
        <w:tc>
          <w:tcPr>
            <w:tcW w:w="1433" w:type="dxa"/>
            <w:shd w:val="clear" w:color="auto" w:fill="auto"/>
          </w:tcPr>
          <w:p w14:paraId="73EE4579" w14:textId="77777777" w:rsidR="00BC747D" w:rsidRPr="00CF5ABB" w:rsidRDefault="00BC747D" w:rsidP="009D02A2">
            <w:pPr>
              <w:spacing w:before="40" w:after="120"/>
              <w:rPr>
                <w:b/>
                <w:bCs/>
                <w:spacing w:val="-2"/>
                <w:lang w:val="es-ES_tradnl"/>
              </w:rPr>
            </w:pPr>
          </w:p>
        </w:tc>
        <w:tc>
          <w:tcPr>
            <w:tcW w:w="3211" w:type="dxa"/>
            <w:shd w:val="clear" w:color="auto" w:fill="auto"/>
          </w:tcPr>
          <w:p w14:paraId="16EC1C02" w14:textId="77777777" w:rsidR="00BC747D" w:rsidRPr="00CF5ABB" w:rsidRDefault="00BC747D" w:rsidP="009D02A2">
            <w:pPr>
              <w:spacing w:before="40" w:after="120"/>
              <w:rPr>
                <w:lang w:val="es-ES_tradnl"/>
              </w:rPr>
            </w:pPr>
          </w:p>
        </w:tc>
        <w:tc>
          <w:tcPr>
            <w:tcW w:w="1985" w:type="dxa"/>
            <w:shd w:val="clear" w:color="auto" w:fill="auto"/>
          </w:tcPr>
          <w:p w14:paraId="7AFB45AD" w14:textId="77777777" w:rsidR="00BC747D" w:rsidRPr="00CF5ABB" w:rsidRDefault="00BC747D" w:rsidP="009D02A2">
            <w:pPr>
              <w:spacing w:before="40" w:after="120"/>
              <w:rPr>
                <w:lang w:val="es-ES_tradnl"/>
              </w:rPr>
            </w:pPr>
          </w:p>
        </w:tc>
        <w:tc>
          <w:tcPr>
            <w:tcW w:w="2947" w:type="dxa"/>
            <w:shd w:val="clear" w:color="auto" w:fill="auto"/>
          </w:tcPr>
          <w:p w14:paraId="14ACEC98" w14:textId="77777777" w:rsidR="00BC747D" w:rsidRPr="00CF5ABB" w:rsidRDefault="00BC747D" w:rsidP="009D02A2">
            <w:pPr>
              <w:spacing w:before="40" w:after="120"/>
              <w:rPr>
                <w:lang w:val="es-ES_tradnl"/>
              </w:rPr>
            </w:pPr>
          </w:p>
        </w:tc>
      </w:tr>
      <w:tr w:rsidR="00BC747D" w:rsidRPr="00471AAC" w14:paraId="22CD0957" w14:textId="77777777" w:rsidTr="009D02A2">
        <w:trPr>
          <w:trHeight w:val="381"/>
        </w:trPr>
        <w:tc>
          <w:tcPr>
            <w:tcW w:w="1433" w:type="dxa"/>
            <w:shd w:val="clear" w:color="auto" w:fill="auto"/>
          </w:tcPr>
          <w:p w14:paraId="37D9FD4C" w14:textId="77777777" w:rsidR="00BC747D" w:rsidRPr="00CF5ABB" w:rsidRDefault="00BC747D" w:rsidP="009D02A2">
            <w:pPr>
              <w:spacing w:before="40" w:after="120"/>
              <w:rPr>
                <w:b/>
                <w:bCs/>
                <w:spacing w:val="-2"/>
                <w:lang w:val="es-ES_tradnl"/>
              </w:rPr>
            </w:pPr>
          </w:p>
        </w:tc>
        <w:tc>
          <w:tcPr>
            <w:tcW w:w="3211" w:type="dxa"/>
            <w:shd w:val="clear" w:color="auto" w:fill="auto"/>
          </w:tcPr>
          <w:p w14:paraId="40D72E64" w14:textId="77777777" w:rsidR="00BC747D" w:rsidRPr="00CF5ABB" w:rsidRDefault="00BC747D" w:rsidP="009D02A2">
            <w:pPr>
              <w:spacing w:before="40" w:after="120"/>
              <w:rPr>
                <w:lang w:val="es-ES_tradnl"/>
              </w:rPr>
            </w:pPr>
          </w:p>
        </w:tc>
        <w:tc>
          <w:tcPr>
            <w:tcW w:w="1985" w:type="dxa"/>
            <w:shd w:val="clear" w:color="auto" w:fill="auto"/>
          </w:tcPr>
          <w:p w14:paraId="1A1B8DBE" w14:textId="77777777" w:rsidR="00BC747D" w:rsidRPr="00CF5ABB" w:rsidRDefault="00BC747D" w:rsidP="009D02A2">
            <w:pPr>
              <w:spacing w:before="40" w:after="120"/>
              <w:rPr>
                <w:lang w:val="es-ES_tradnl"/>
              </w:rPr>
            </w:pPr>
          </w:p>
        </w:tc>
        <w:tc>
          <w:tcPr>
            <w:tcW w:w="2947" w:type="dxa"/>
            <w:shd w:val="clear" w:color="auto" w:fill="auto"/>
          </w:tcPr>
          <w:p w14:paraId="2E197C94" w14:textId="77777777" w:rsidR="00BC747D" w:rsidRPr="00CF5ABB" w:rsidRDefault="00BC747D" w:rsidP="009D02A2">
            <w:pPr>
              <w:spacing w:before="40" w:after="120"/>
              <w:rPr>
                <w:lang w:val="es-ES_tradnl"/>
              </w:rPr>
            </w:pPr>
          </w:p>
        </w:tc>
      </w:tr>
      <w:tr w:rsidR="00BC747D" w:rsidRPr="00471AAC" w14:paraId="1F3D2152" w14:textId="77777777" w:rsidTr="001C3470">
        <w:tc>
          <w:tcPr>
            <w:tcW w:w="1433" w:type="dxa"/>
            <w:shd w:val="clear" w:color="auto" w:fill="auto"/>
          </w:tcPr>
          <w:p w14:paraId="2EEC24B3" w14:textId="77777777" w:rsidR="00BC747D" w:rsidRPr="00CF5ABB" w:rsidRDefault="00BC747D" w:rsidP="009D02A2">
            <w:pPr>
              <w:spacing w:before="40" w:after="120"/>
              <w:rPr>
                <w:b/>
                <w:bCs/>
                <w:spacing w:val="-2"/>
                <w:lang w:val="es-ES_tradnl"/>
              </w:rPr>
            </w:pPr>
          </w:p>
        </w:tc>
        <w:tc>
          <w:tcPr>
            <w:tcW w:w="3211" w:type="dxa"/>
            <w:shd w:val="clear" w:color="auto" w:fill="auto"/>
          </w:tcPr>
          <w:p w14:paraId="3448B58E" w14:textId="77777777" w:rsidR="00BC747D" w:rsidRPr="00CF5ABB" w:rsidRDefault="00BC747D" w:rsidP="009D02A2">
            <w:pPr>
              <w:spacing w:before="40" w:after="120"/>
              <w:rPr>
                <w:lang w:val="es-ES_tradnl"/>
              </w:rPr>
            </w:pPr>
          </w:p>
        </w:tc>
        <w:tc>
          <w:tcPr>
            <w:tcW w:w="1985" w:type="dxa"/>
            <w:shd w:val="clear" w:color="auto" w:fill="auto"/>
          </w:tcPr>
          <w:p w14:paraId="6469C9D9" w14:textId="77777777" w:rsidR="00BC747D" w:rsidRPr="00CF5ABB" w:rsidRDefault="00BC747D" w:rsidP="009D02A2">
            <w:pPr>
              <w:spacing w:before="40" w:after="120"/>
              <w:rPr>
                <w:lang w:val="es-ES_tradnl"/>
              </w:rPr>
            </w:pPr>
          </w:p>
        </w:tc>
        <w:tc>
          <w:tcPr>
            <w:tcW w:w="2947" w:type="dxa"/>
            <w:shd w:val="clear" w:color="auto" w:fill="auto"/>
          </w:tcPr>
          <w:p w14:paraId="49716BB0" w14:textId="77777777" w:rsidR="00BC747D" w:rsidRPr="00CF5ABB" w:rsidRDefault="00BC747D" w:rsidP="009D02A2">
            <w:pPr>
              <w:spacing w:before="40" w:after="120"/>
              <w:rPr>
                <w:lang w:val="es-ES_tradnl"/>
              </w:rPr>
            </w:pPr>
          </w:p>
        </w:tc>
      </w:tr>
      <w:tr w:rsidR="00BC747D" w:rsidRPr="00471AAC" w14:paraId="42EF9450" w14:textId="77777777" w:rsidTr="0025013F">
        <w:tc>
          <w:tcPr>
            <w:tcW w:w="1433" w:type="dxa"/>
            <w:tcBorders>
              <w:bottom w:val="single" w:sz="4" w:space="0" w:color="auto"/>
            </w:tcBorders>
            <w:shd w:val="clear" w:color="auto" w:fill="auto"/>
          </w:tcPr>
          <w:p w14:paraId="07340D3A" w14:textId="77777777" w:rsidR="00BC747D" w:rsidRPr="00CF5ABB" w:rsidRDefault="00BC747D" w:rsidP="009D02A2">
            <w:pPr>
              <w:spacing w:before="40" w:after="120"/>
              <w:rPr>
                <w:b/>
                <w:bCs/>
                <w:spacing w:val="-2"/>
                <w:lang w:val="es-ES_tradnl"/>
              </w:rPr>
            </w:pPr>
          </w:p>
        </w:tc>
        <w:tc>
          <w:tcPr>
            <w:tcW w:w="3211" w:type="dxa"/>
            <w:tcBorders>
              <w:bottom w:val="single" w:sz="4" w:space="0" w:color="auto"/>
            </w:tcBorders>
            <w:shd w:val="clear" w:color="auto" w:fill="auto"/>
          </w:tcPr>
          <w:p w14:paraId="72EC13A7" w14:textId="77777777" w:rsidR="00BC747D" w:rsidRPr="00CF5ABB" w:rsidRDefault="00BC747D" w:rsidP="009D02A2">
            <w:pPr>
              <w:spacing w:before="40" w:after="120"/>
              <w:rPr>
                <w:lang w:val="es-ES_tradnl"/>
              </w:rPr>
            </w:pPr>
          </w:p>
        </w:tc>
        <w:tc>
          <w:tcPr>
            <w:tcW w:w="1985" w:type="dxa"/>
            <w:tcBorders>
              <w:bottom w:val="single" w:sz="4" w:space="0" w:color="auto"/>
            </w:tcBorders>
            <w:shd w:val="clear" w:color="auto" w:fill="auto"/>
          </w:tcPr>
          <w:p w14:paraId="65BAE69A" w14:textId="77777777" w:rsidR="00BC747D" w:rsidRPr="00CF5ABB" w:rsidRDefault="00BC747D" w:rsidP="009D02A2">
            <w:pPr>
              <w:spacing w:before="40" w:after="120"/>
              <w:rPr>
                <w:lang w:val="es-ES_tradnl"/>
              </w:rPr>
            </w:pPr>
          </w:p>
        </w:tc>
        <w:tc>
          <w:tcPr>
            <w:tcW w:w="2947" w:type="dxa"/>
            <w:shd w:val="clear" w:color="auto" w:fill="auto"/>
          </w:tcPr>
          <w:p w14:paraId="4E2D8261" w14:textId="77777777" w:rsidR="00BC747D" w:rsidRPr="00CF5ABB" w:rsidRDefault="00BC747D" w:rsidP="009D02A2">
            <w:pPr>
              <w:spacing w:before="40" w:after="120"/>
              <w:rPr>
                <w:lang w:val="es-ES_tradnl"/>
              </w:rPr>
            </w:pPr>
          </w:p>
        </w:tc>
      </w:tr>
      <w:tr w:rsidR="00BC747D" w:rsidRPr="00CF5ABB" w14:paraId="3D2E4545" w14:textId="77777777" w:rsidTr="0025013F">
        <w:trPr>
          <w:trHeight w:val="510"/>
        </w:trPr>
        <w:tc>
          <w:tcPr>
            <w:tcW w:w="6629" w:type="dxa"/>
            <w:gridSpan w:val="3"/>
            <w:tcBorders>
              <w:left w:val="single" w:sz="4" w:space="0" w:color="auto"/>
              <w:bottom w:val="single" w:sz="4" w:space="0" w:color="auto"/>
            </w:tcBorders>
            <w:shd w:val="clear" w:color="auto" w:fill="auto"/>
            <w:vAlign w:val="center"/>
          </w:tcPr>
          <w:p w14:paraId="7C198911" w14:textId="34AE396F" w:rsidR="00BC747D" w:rsidRPr="00CF5ABB" w:rsidRDefault="00BC747D" w:rsidP="0025013F">
            <w:pPr>
              <w:spacing w:before="40" w:after="120"/>
              <w:jc w:val="right"/>
              <w:rPr>
                <w:lang w:val="es-ES_tradnl" w:eastAsia="ja-JP"/>
              </w:rPr>
            </w:pPr>
            <w:r w:rsidRPr="00CF5ABB">
              <w:rPr>
                <w:b/>
                <w:bCs/>
                <w:spacing w:val="-2"/>
                <w:lang w:val="es-ES_tradnl"/>
              </w:rPr>
              <w:t xml:space="preserve">Facturación promedio anual </w:t>
            </w:r>
            <w:r w:rsidRPr="00CF5ABB">
              <w:rPr>
                <w:b/>
                <w:bCs/>
                <w:spacing w:val="-2"/>
                <w:vertAlign w:val="superscript"/>
                <w:lang w:val="es-ES_tradnl"/>
              </w:rPr>
              <w:t>1</w:t>
            </w:r>
            <w:r w:rsidRPr="00CF5ABB">
              <w:rPr>
                <w:b/>
                <w:bCs/>
                <w:spacing w:val="-2"/>
                <w:lang w:val="es-ES_tradnl"/>
              </w:rPr>
              <w:t xml:space="preserve"> </w:t>
            </w:r>
          </w:p>
        </w:tc>
        <w:tc>
          <w:tcPr>
            <w:tcW w:w="2947" w:type="dxa"/>
            <w:shd w:val="clear" w:color="auto" w:fill="auto"/>
            <w:vAlign w:val="center"/>
          </w:tcPr>
          <w:p w14:paraId="7AAC405E" w14:textId="77777777" w:rsidR="00BC747D" w:rsidRPr="00CF5ABB" w:rsidRDefault="00BC747D" w:rsidP="001C3470">
            <w:pPr>
              <w:spacing w:before="40" w:after="120"/>
              <w:jc w:val="both"/>
              <w:rPr>
                <w:lang w:val="es-ES_tradnl" w:eastAsia="ja-JP"/>
              </w:rPr>
            </w:pPr>
          </w:p>
        </w:tc>
      </w:tr>
    </w:tbl>
    <w:p w14:paraId="332429EE" w14:textId="77777777" w:rsidR="00BC747D" w:rsidRPr="00CF5ABB" w:rsidRDefault="00BC747D" w:rsidP="0025013F">
      <w:pPr>
        <w:widowControl/>
        <w:tabs>
          <w:tab w:val="right" w:pos="9000"/>
        </w:tabs>
        <w:autoSpaceDE/>
        <w:autoSpaceDN/>
        <w:spacing w:after="120"/>
        <w:rPr>
          <w:bCs/>
          <w:spacing w:val="-2"/>
          <w:lang w:val="es-ES_tradnl"/>
        </w:rPr>
      </w:pPr>
    </w:p>
    <w:p w14:paraId="1E083705" w14:textId="77777777" w:rsidR="00BC747D" w:rsidRPr="00CF5ABB" w:rsidRDefault="00BC747D" w:rsidP="0025013F">
      <w:pPr>
        <w:widowControl/>
        <w:tabs>
          <w:tab w:val="right" w:pos="9000"/>
        </w:tabs>
        <w:autoSpaceDE/>
        <w:autoSpaceDN/>
        <w:spacing w:after="120"/>
        <w:rPr>
          <w:szCs w:val="20"/>
          <w:u w:val="single"/>
          <w:lang w:val="es-ES"/>
        </w:rPr>
      </w:pPr>
      <w:r w:rsidRPr="00CF5ABB">
        <w:rPr>
          <w:szCs w:val="20"/>
          <w:u w:val="single"/>
          <w:lang w:val="es-ES"/>
        </w:rPr>
        <w:t>Notas para los Solicitantes</w:t>
      </w:r>
    </w:p>
    <w:p w14:paraId="3C33843F" w14:textId="444B3E98" w:rsidR="00BC747D" w:rsidRPr="00CF5ABB" w:rsidRDefault="00BC747D" w:rsidP="0025013F">
      <w:pPr>
        <w:pStyle w:val="aa"/>
        <w:ind w:left="284" w:hanging="284"/>
        <w:jc w:val="both"/>
        <w:rPr>
          <w:bCs/>
          <w:spacing w:val="-2"/>
          <w:sz w:val="24"/>
          <w:szCs w:val="24"/>
          <w:lang w:val="es-ES_tradnl"/>
        </w:rPr>
      </w:pPr>
      <w:r w:rsidRPr="00CF5ABB">
        <w:rPr>
          <w:bCs/>
          <w:spacing w:val="-2"/>
          <w:sz w:val="24"/>
          <w:szCs w:val="24"/>
          <w:lang w:val="es-ES_tradnl"/>
        </w:rPr>
        <w:t>1.</w:t>
      </w:r>
      <w:r w:rsidRPr="00CF5ABB">
        <w:rPr>
          <w:spacing w:val="-2"/>
          <w:lang w:val="es-ES"/>
        </w:rPr>
        <w:tab/>
      </w:r>
      <w:r w:rsidRPr="00CF5ABB">
        <w:rPr>
          <w:bCs/>
          <w:spacing w:val="-2"/>
          <w:sz w:val="24"/>
          <w:szCs w:val="24"/>
          <w:lang w:val="es-ES_tradnl"/>
        </w:rPr>
        <w:t xml:space="preserve">El total del equivalente en USD </w:t>
      </w:r>
      <w:r w:rsidRPr="00CF5ABB">
        <w:rPr>
          <w:sz w:val="24"/>
          <w:szCs w:val="24"/>
          <w:lang w:val="es-ES_tradnl"/>
        </w:rPr>
        <w:t xml:space="preserve">de todos los años, dividido por el número total de años de conformidad con el subfactor </w:t>
      </w:r>
      <w:r w:rsidRPr="00CF5ABB">
        <w:rPr>
          <w:bCs/>
          <w:spacing w:val="-2"/>
          <w:sz w:val="24"/>
          <w:szCs w:val="24"/>
          <w:lang w:val="es-ES_tradnl"/>
        </w:rPr>
        <w:t xml:space="preserve">3.2 de </w:t>
      </w:r>
      <w:r w:rsidRPr="00CF5ABB">
        <w:rPr>
          <w:sz w:val="24"/>
          <w:szCs w:val="24"/>
          <w:lang w:val="es-ES_tradnl"/>
        </w:rPr>
        <w:t>los Criterios de Calificación de la Sección III</w:t>
      </w:r>
      <w:r w:rsidRPr="00CF5ABB">
        <w:rPr>
          <w:bCs/>
          <w:spacing w:val="-2"/>
          <w:sz w:val="24"/>
          <w:szCs w:val="24"/>
          <w:lang w:val="es-ES_tradnl"/>
        </w:rPr>
        <w:t>.</w:t>
      </w:r>
    </w:p>
    <w:p w14:paraId="1F653F07" w14:textId="77777777" w:rsidR="00BC747D" w:rsidRPr="00CF5ABB" w:rsidRDefault="00BC747D" w:rsidP="00DE7661">
      <w:pPr>
        <w:rPr>
          <w:lang w:val="es-ES_tradnl" w:eastAsia="ja-JP"/>
        </w:rPr>
      </w:pPr>
    </w:p>
    <w:p w14:paraId="0A2FB6BA" w14:textId="77777777" w:rsidR="00BC747D" w:rsidRPr="00CF5ABB" w:rsidRDefault="00BC747D" w:rsidP="00EC23C6">
      <w:pPr>
        <w:rPr>
          <w:lang w:val="es-ES_tradnl"/>
        </w:rPr>
      </w:pPr>
      <w:r w:rsidRPr="00CF5ABB">
        <w:rPr>
          <w:lang w:val="es-ES_tradnl"/>
        </w:rPr>
        <w:br w:type="page"/>
      </w:r>
    </w:p>
    <w:p w14:paraId="6381C679" w14:textId="77777777" w:rsidR="00BC747D" w:rsidRPr="00CF5ABB" w:rsidRDefault="00BC747D" w:rsidP="008E7B26">
      <w:pPr>
        <w:pStyle w:val="Section4heading"/>
        <w:rPr>
          <w:sz w:val="32"/>
          <w:szCs w:val="32"/>
          <w:lang w:val="es-ES"/>
        </w:rPr>
      </w:pPr>
      <w:bookmarkStart w:id="87" w:name="_Toc351040500"/>
      <w:bookmarkStart w:id="88" w:name="_Toc87437463"/>
      <w:r w:rsidRPr="00CF5ABB">
        <w:rPr>
          <w:sz w:val="32"/>
          <w:szCs w:val="32"/>
          <w:lang w:val="es-ES"/>
        </w:rPr>
        <w:t>Formulario FIN -3: Recursos Financieros</w:t>
      </w:r>
      <w:bookmarkEnd w:id="87"/>
      <w:bookmarkEnd w:id="88"/>
    </w:p>
    <w:p w14:paraId="04A8060C" w14:textId="77777777" w:rsidR="00BC747D" w:rsidRPr="00CF5ABB" w:rsidRDefault="00BC747D" w:rsidP="0025013F">
      <w:pPr>
        <w:widowControl/>
        <w:autoSpaceDE/>
        <w:autoSpaceDN/>
        <w:spacing w:line="264" w:lineRule="exact"/>
        <w:jc w:val="both"/>
        <w:rPr>
          <w:i/>
          <w:iCs/>
          <w:spacing w:val="-4"/>
          <w:szCs w:val="20"/>
          <w:lang w:val="es-ES_tradnl"/>
        </w:rPr>
      </w:pPr>
      <w:r w:rsidRPr="00CF5ABB">
        <w:rPr>
          <w:spacing w:val="6"/>
          <w:szCs w:val="20"/>
          <w:lang w:val="es-ES_tradnl"/>
        </w:rPr>
        <w:t>[</w:t>
      </w:r>
      <w:r w:rsidRPr="00CF5ABB">
        <w:rPr>
          <w:i/>
          <w:iCs/>
          <w:szCs w:val="20"/>
          <w:lang w:val="es-ES_tradnl"/>
        </w:rPr>
        <w:t>El siguiente cuadro deberá ser completado por el Solicitante, o en caso de JV, por cada uno de sus integrantes.</w:t>
      </w:r>
      <w:r w:rsidRPr="00CF5ABB">
        <w:rPr>
          <w:iCs/>
          <w:spacing w:val="-4"/>
          <w:szCs w:val="20"/>
          <w:lang w:val="es-ES_tradnl"/>
        </w:rPr>
        <w:t>]</w:t>
      </w:r>
    </w:p>
    <w:p w14:paraId="3CFCB807" w14:textId="77777777" w:rsidR="00BC747D" w:rsidRPr="00CF5ABB" w:rsidRDefault="00BC747D" w:rsidP="0025013F">
      <w:pPr>
        <w:widowControl/>
        <w:autoSpaceDE/>
        <w:autoSpaceDN/>
        <w:ind w:rightChars="178" w:right="427"/>
        <w:jc w:val="right"/>
        <w:rPr>
          <w:spacing w:val="-4"/>
          <w:szCs w:val="20"/>
          <w:lang w:val="es-ES_tradnl" w:eastAsia="ja-JP"/>
        </w:rPr>
      </w:pPr>
    </w:p>
    <w:p w14:paraId="462CAAD3" w14:textId="77777777" w:rsidR="00BC747D" w:rsidRPr="00CF5ABB" w:rsidRDefault="00BC747D" w:rsidP="0025013F">
      <w:pPr>
        <w:widowControl/>
        <w:autoSpaceDE/>
        <w:autoSpaceDN/>
        <w:ind w:right="10"/>
        <w:jc w:val="right"/>
        <w:rPr>
          <w:szCs w:val="20"/>
          <w:lang w:val="es-ES_tradnl" w:eastAsia="ja-JP"/>
        </w:rPr>
      </w:pPr>
      <w:r w:rsidRPr="00CF5ABB">
        <w:rPr>
          <w:szCs w:val="20"/>
          <w:lang w:val="es-ES_tradnl"/>
        </w:rPr>
        <w:t xml:space="preserve">Fecha: </w:t>
      </w:r>
      <w:r w:rsidRPr="00CF5ABB">
        <w:rPr>
          <w:iCs/>
          <w:szCs w:val="20"/>
          <w:lang w:val="es-ES_tradnl"/>
        </w:rPr>
        <w:t>[</w:t>
      </w:r>
      <w:r w:rsidRPr="00CF5ABB">
        <w:rPr>
          <w:i/>
          <w:iCs/>
          <w:szCs w:val="20"/>
          <w:lang w:val="es-ES_tradnl" w:eastAsia="ja-JP"/>
        </w:rPr>
        <w:t>indicar</w:t>
      </w:r>
      <w:r w:rsidRPr="00CF5ABB">
        <w:rPr>
          <w:i/>
          <w:iCs/>
          <w:szCs w:val="20"/>
          <w:lang w:val="es-ES_tradnl"/>
        </w:rPr>
        <w:t xml:space="preserve"> el día, mes y año</w:t>
      </w:r>
      <w:r w:rsidRPr="00CF5ABB">
        <w:rPr>
          <w:iCs/>
          <w:szCs w:val="20"/>
          <w:lang w:val="es-ES_tradnl"/>
        </w:rPr>
        <w:t>]</w:t>
      </w:r>
    </w:p>
    <w:p w14:paraId="3AA24907" w14:textId="77777777" w:rsidR="00BC747D" w:rsidRPr="00CF5ABB" w:rsidRDefault="00BC747D" w:rsidP="0025013F">
      <w:pPr>
        <w:widowControl/>
        <w:autoSpaceDE/>
        <w:autoSpaceDN/>
        <w:ind w:right="10"/>
        <w:jc w:val="right"/>
        <w:rPr>
          <w:i/>
          <w:iCs/>
          <w:szCs w:val="20"/>
          <w:lang w:val="es-ES_tradnl"/>
        </w:rPr>
      </w:pPr>
      <w:r w:rsidRPr="00CF5ABB">
        <w:rPr>
          <w:szCs w:val="20"/>
          <w:lang w:val="es-ES_tradnl"/>
        </w:rPr>
        <w:t>Nombre jurídico del Solicitante:</w:t>
      </w:r>
      <w:r w:rsidRPr="00CF5ABB">
        <w:rPr>
          <w:i/>
          <w:szCs w:val="20"/>
          <w:lang w:val="es-ES_tradnl"/>
        </w:rPr>
        <w:t xml:space="preserve"> </w:t>
      </w:r>
      <w:r w:rsidRPr="00CF5ABB">
        <w:rPr>
          <w:iCs/>
          <w:szCs w:val="20"/>
          <w:lang w:val="es-ES_tradnl"/>
        </w:rPr>
        <w:t>[</w:t>
      </w:r>
      <w:r w:rsidRPr="00CF5ABB">
        <w:rPr>
          <w:i/>
          <w:iCs/>
          <w:szCs w:val="20"/>
          <w:lang w:val="es-ES_tradnl"/>
        </w:rPr>
        <w:t>indicar el nombre completo</w:t>
      </w:r>
      <w:r w:rsidRPr="00CF5ABB">
        <w:rPr>
          <w:iCs/>
          <w:szCs w:val="20"/>
          <w:lang w:val="es-ES_tradnl"/>
        </w:rPr>
        <w:t>]</w:t>
      </w:r>
    </w:p>
    <w:p w14:paraId="7ED86C5A" w14:textId="77777777" w:rsidR="00BC747D" w:rsidRPr="00CF5ABB" w:rsidRDefault="00BC747D" w:rsidP="0025013F">
      <w:pPr>
        <w:widowControl/>
        <w:wordWrap w:val="0"/>
        <w:autoSpaceDE/>
        <w:autoSpaceDN/>
        <w:ind w:right="10"/>
        <w:jc w:val="right"/>
        <w:rPr>
          <w:i/>
          <w:szCs w:val="20"/>
          <w:lang w:val="es-ES_tradnl"/>
        </w:rPr>
      </w:pPr>
      <w:r w:rsidRPr="00CF5ABB">
        <w:rPr>
          <w:szCs w:val="20"/>
          <w:lang w:val="es-ES_tradnl"/>
        </w:rPr>
        <w:t>Nombre jurídico del integrante del JV: [</w:t>
      </w:r>
      <w:r w:rsidRPr="00CF5ABB">
        <w:rPr>
          <w:i/>
          <w:iCs/>
          <w:szCs w:val="20"/>
          <w:lang w:val="es-ES_tradnl"/>
        </w:rPr>
        <w:t>indicar el nombre completo</w:t>
      </w:r>
      <w:r w:rsidRPr="00CF5ABB">
        <w:rPr>
          <w:szCs w:val="20"/>
          <w:lang w:val="es-ES_tradnl"/>
        </w:rPr>
        <w:t>]</w:t>
      </w:r>
    </w:p>
    <w:p w14:paraId="4FC1BE97" w14:textId="3D01CFF9" w:rsidR="00BC747D" w:rsidRPr="00CF5ABB" w:rsidRDefault="004E2718" w:rsidP="0025013F">
      <w:pPr>
        <w:widowControl/>
        <w:autoSpaceDE/>
        <w:autoSpaceDN/>
        <w:ind w:right="10"/>
        <w:jc w:val="right"/>
        <w:rPr>
          <w:spacing w:val="3"/>
          <w:szCs w:val="20"/>
          <w:lang w:val="es-ES_tradnl" w:eastAsia="ja-JP"/>
        </w:rPr>
      </w:pPr>
      <w:r w:rsidRPr="00CF5ABB">
        <w:rPr>
          <w:szCs w:val="20"/>
          <w:lang w:val="es-ES_tradnl" w:eastAsia="ja-JP"/>
        </w:rPr>
        <w:t xml:space="preserve">No. del </w:t>
      </w:r>
      <w:r w:rsidR="00BC747D" w:rsidRPr="00CF5ABB">
        <w:rPr>
          <w:szCs w:val="20"/>
          <w:lang w:val="es-ES_tradnl" w:eastAsia="ja-JP"/>
        </w:rPr>
        <w:t>LP</w:t>
      </w:r>
      <w:r w:rsidR="00BC747D" w:rsidRPr="00CF5ABB">
        <w:rPr>
          <w:spacing w:val="-2"/>
          <w:szCs w:val="20"/>
          <w:lang w:val="es-ES_tradnl"/>
        </w:rPr>
        <w:t xml:space="preserve">: </w:t>
      </w:r>
      <w:r w:rsidR="00BC747D" w:rsidRPr="00CF5ABB">
        <w:rPr>
          <w:spacing w:val="3"/>
          <w:szCs w:val="20"/>
          <w:lang w:val="es-ES_tradnl"/>
        </w:rPr>
        <w:t>[</w:t>
      </w:r>
      <w:r w:rsidR="00BC747D" w:rsidRPr="00CF5ABB">
        <w:rPr>
          <w:i/>
          <w:iCs/>
          <w:szCs w:val="20"/>
          <w:lang w:val="es-ES_tradnl" w:eastAsia="ja-JP"/>
        </w:rPr>
        <w:t>indicar</w:t>
      </w:r>
      <w:r w:rsidR="00BC747D" w:rsidRPr="00CF5ABB">
        <w:rPr>
          <w:i/>
          <w:iCs/>
          <w:szCs w:val="20"/>
          <w:lang w:val="es-ES_tradnl"/>
        </w:rPr>
        <w:t xml:space="preserve"> el número</w:t>
      </w:r>
      <w:r w:rsidR="00BC747D" w:rsidRPr="00CF5ABB">
        <w:rPr>
          <w:spacing w:val="3"/>
          <w:szCs w:val="20"/>
          <w:lang w:val="es-ES_tradnl"/>
        </w:rPr>
        <w:t>]</w:t>
      </w:r>
    </w:p>
    <w:p w14:paraId="56B99779" w14:textId="77777777" w:rsidR="00BC747D" w:rsidRPr="00CF5ABB" w:rsidRDefault="00BC747D" w:rsidP="0025013F">
      <w:pPr>
        <w:widowControl/>
        <w:autoSpaceDE/>
        <w:autoSpaceDN/>
        <w:ind w:right="10"/>
        <w:jc w:val="right"/>
        <w:rPr>
          <w:spacing w:val="-2"/>
          <w:szCs w:val="20"/>
          <w:lang w:val="es-ES_tradnl" w:eastAsia="ja-JP"/>
        </w:rPr>
      </w:pPr>
      <w:r w:rsidRPr="00CF5ABB">
        <w:rPr>
          <w:szCs w:val="20"/>
          <w:lang w:val="es-ES_tradnl"/>
        </w:rPr>
        <w:t xml:space="preserve">Página </w:t>
      </w:r>
      <w:r w:rsidRPr="00CF5ABB">
        <w:rPr>
          <w:iCs/>
          <w:szCs w:val="20"/>
          <w:lang w:val="es-ES_tradnl"/>
        </w:rPr>
        <w:t>[</w:t>
      </w:r>
      <w:r w:rsidRPr="00CF5ABB">
        <w:rPr>
          <w:i/>
          <w:iCs/>
          <w:szCs w:val="20"/>
          <w:lang w:val="es-ES_tradnl"/>
        </w:rPr>
        <w:t>indicar el número de la página</w:t>
      </w:r>
      <w:r w:rsidRPr="00CF5ABB">
        <w:rPr>
          <w:iCs/>
          <w:szCs w:val="20"/>
          <w:lang w:val="es-ES_tradnl"/>
        </w:rPr>
        <w:t>]</w:t>
      </w:r>
      <w:r w:rsidRPr="00CF5ABB">
        <w:rPr>
          <w:i/>
          <w:iCs/>
          <w:szCs w:val="20"/>
          <w:lang w:val="es-ES_tradnl"/>
        </w:rPr>
        <w:t xml:space="preserve"> </w:t>
      </w:r>
      <w:r w:rsidRPr="00CF5ABB">
        <w:rPr>
          <w:szCs w:val="20"/>
          <w:lang w:val="es-ES_tradnl"/>
        </w:rPr>
        <w:t xml:space="preserve">de </w:t>
      </w:r>
      <w:r w:rsidRPr="00CF5ABB">
        <w:rPr>
          <w:iCs/>
          <w:szCs w:val="20"/>
          <w:lang w:val="es-ES_tradnl"/>
        </w:rPr>
        <w:t>[</w:t>
      </w:r>
      <w:r w:rsidRPr="00CF5ABB">
        <w:rPr>
          <w:i/>
          <w:iCs/>
          <w:szCs w:val="20"/>
          <w:lang w:val="es-ES_tradnl"/>
        </w:rPr>
        <w:t>indicar el número total</w:t>
      </w:r>
      <w:r w:rsidRPr="00CF5ABB">
        <w:rPr>
          <w:iCs/>
          <w:szCs w:val="20"/>
          <w:lang w:val="es-ES_tradnl"/>
        </w:rPr>
        <w:t>]</w:t>
      </w:r>
      <w:r w:rsidRPr="00CF5ABB">
        <w:rPr>
          <w:i/>
          <w:iCs/>
          <w:szCs w:val="20"/>
          <w:lang w:val="es-ES_tradnl"/>
        </w:rPr>
        <w:t xml:space="preserve"> </w:t>
      </w:r>
      <w:r w:rsidRPr="00CF5ABB">
        <w:rPr>
          <w:szCs w:val="20"/>
          <w:lang w:val="es-ES_tradnl"/>
        </w:rPr>
        <w:t>páginas</w:t>
      </w:r>
    </w:p>
    <w:p w14:paraId="28F4D706" w14:textId="77777777" w:rsidR="00BC747D" w:rsidRPr="00CF5ABB" w:rsidRDefault="00BC747D" w:rsidP="0025013F">
      <w:pPr>
        <w:widowControl/>
        <w:autoSpaceDE/>
        <w:autoSpaceDN/>
        <w:spacing w:before="120" w:after="200"/>
        <w:jc w:val="center"/>
        <w:rPr>
          <w:b/>
          <w:sz w:val="28"/>
          <w:szCs w:val="20"/>
          <w:lang w:val="es-ES_tradnl" w:eastAsia="ja-JP"/>
        </w:rPr>
      </w:pPr>
    </w:p>
    <w:p w14:paraId="53E9C164" w14:textId="099451C3" w:rsidR="00BC747D" w:rsidRPr="00CF5ABB" w:rsidRDefault="00BC747D" w:rsidP="0025013F">
      <w:pPr>
        <w:widowControl/>
        <w:autoSpaceDE/>
        <w:autoSpaceDN/>
        <w:spacing w:before="240" w:after="240"/>
        <w:jc w:val="both"/>
        <w:rPr>
          <w:i/>
          <w:spacing w:val="-2"/>
          <w:lang w:val="es-ES_tradnl" w:eastAsia="ja-JP"/>
        </w:rPr>
      </w:pPr>
      <w:r w:rsidRPr="00CF5ABB">
        <w:rPr>
          <w:lang w:val="es-ES_tradnl" w:eastAsia="ja-JP"/>
        </w:rPr>
        <w:t>[</w:t>
      </w:r>
      <w:r w:rsidRPr="00CF5ABB">
        <w:rPr>
          <w:i/>
          <w:lang w:val="es-ES_tradnl" w:eastAsia="ja-JP"/>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caja para construcción asociadas al contrato o contratos en cuestión según se indica en el subfactor 3.3 de los Criterios de Calificación de la Sección III</w:t>
      </w:r>
      <w:r w:rsidRPr="00CF5ABB">
        <w:rPr>
          <w:i/>
          <w:lang w:val="es-ES_tradnl"/>
        </w:rPr>
        <w:t>.</w:t>
      </w:r>
      <w:r w:rsidRPr="00CF5ABB">
        <w:rPr>
          <w:lang w:val="es-ES_tradnl" w:eastAsia="ja-JP"/>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C747D" w:rsidRPr="00CF5ABB" w14:paraId="0ECDBE32" w14:textId="77777777" w:rsidTr="0025013F">
        <w:trPr>
          <w:cantSplit/>
          <w:jc w:val="center"/>
        </w:trPr>
        <w:tc>
          <w:tcPr>
            <w:tcW w:w="9360" w:type="dxa"/>
            <w:gridSpan w:val="3"/>
            <w:tcBorders>
              <w:top w:val="single" w:sz="6" w:space="0" w:color="auto"/>
              <w:left w:val="single" w:sz="6" w:space="0" w:color="auto"/>
              <w:bottom w:val="double" w:sz="4" w:space="0" w:color="auto"/>
              <w:right w:val="single" w:sz="6" w:space="0" w:color="auto"/>
            </w:tcBorders>
            <w:shd w:val="clear" w:color="auto" w:fill="D9D9D9"/>
            <w:vAlign w:val="center"/>
          </w:tcPr>
          <w:p w14:paraId="49AD0CB8" w14:textId="1A115233" w:rsidR="00BC747D" w:rsidRPr="00CF5ABB" w:rsidRDefault="00BC747D" w:rsidP="004E2718">
            <w:pPr>
              <w:widowControl/>
              <w:suppressAutoHyphens/>
              <w:autoSpaceDE/>
              <w:autoSpaceDN/>
              <w:spacing w:before="60" w:after="60"/>
              <w:jc w:val="center"/>
              <w:rPr>
                <w:b/>
                <w:bCs/>
                <w:spacing w:val="-2"/>
                <w:lang w:val="es-ES_tradnl" w:eastAsia="ja-JP"/>
              </w:rPr>
            </w:pPr>
            <w:r w:rsidRPr="00CF5ABB">
              <w:rPr>
                <w:b/>
                <w:bCs/>
                <w:lang w:val="es-ES_tradnl"/>
              </w:rPr>
              <w:t xml:space="preserve">Recursos </w:t>
            </w:r>
            <w:r w:rsidR="004E2718" w:rsidRPr="00CF5ABB">
              <w:rPr>
                <w:b/>
                <w:bCs/>
                <w:lang w:val="es-ES_tradnl"/>
              </w:rPr>
              <w:t>f</w:t>
            </w:r>
            <w:r w:rsidRPr="00CF5ABB">
              <w:rPr>
                <w:b/>
                <w:bCs/>
                <w:lang w:val="es-ES_tradnl"/>
              </w:rPr>
              <w:t>inancieros</w:t>
            </w:r>
          </w:p>
        </w:tc>
      </w:tr>
      <w:tr w:rsidR="00BC747D" w:rsidRPr="00CF5ABB" w14:paraId="377DC6E9" w14:textId="77777777" w:rsidTr="0025013F">
        <w:trPr>
          <w:cantSplit/>
          <w:jc w:val="center"/>
        </w:trPr>
        <w:tc>
          <w:tcPr>
            <w:tcW w:w="536" w:type="dxa"/>
            <w:tcBorders>
              <w:top w:val="double" w:sz="4" w:space="0" w:color="auto"/>
              <w:left w:val="single" w:sz="6" w:space="0" w:color="auto"/>
              <w:bottom w:val="single" w:sz="6" w:space="0" w:color="auto"/>
            </w:tcBorders>
            <w:vAlign w:val="center"/>
          </w:tcPr>
          <w:p w14:paraId="0606455B" w14:textId="77777777" w:rsidR="00BC747D" w:rsidRPr="00CF5ABB" w:rsidRDefault="00BC747D" w:rsidP="0025013F">
            <w:pPr>
              <w:widowControl/>
              <w:suppressAutoHyphens/>
              <w:autoSpaceDE/>
              <w:autoSpaceDN/>
              <w:spacing w:before="60" w:after="60"/>
              <w:jc w:val="center"/>
              <w:rPr>
                <w:b/>
                <w:bCs/>
                <w:spacing w:val="-2"/>
                <w:lang w:val="es-ES_tradnl"/>
              </w:rPr>
            </w:pPr>
            <w:r w:rsidRPr="00CF5ABB">
              <w:rPr>
                <w:b/>
                <w:bCs/>
                <w:spacing w:val="-2"/>
                <w:lang w:val="es-ES_tradnl"/>
              </w:rPr>
              <w:t>No.</w:t>
            </w:r>
          </w:p>
        </w:tc>
        <w:tc>
          <w:tcPr>
            <w:tcW w:w="5640" w:type="dxa"/>
            <w:tcBorders>
              <w:top w:val="double" w:sz="4" w:space="0" w:color="auto"/>
              <w:left w:val="single" w:sz="6" w:space="0" w:color="auto"/>
              <w:bottom w:val="single" w:sz="6" w:space="0" w:color="auto"/>
            </w:tcBorders>
            <w:vAlign w:val="center"/>
          </w:tcPr>
          <w:p w14:paraId="399F6896" w14:textId="77777777" w:rsidR="00BC747D" w:rsidRPr="00CF5ABB" w:rsidRDefault="00BC747D" w:rsidP="0025013F">
            <w:pPr>
              <w:widowControl/>
              <w:suppressAutoHyphens/>
              <w:autoSpaceDE/>
              <w:autoSpaceDN/>
              <w:spacing w:before="60" w:after="60"/>
              <w:jc w:val="center"/>
              <w:rPr>
                <w:b/>
                <w:bCs/>
                <w:spacing w:val="-2"/>
                <w:vertAlign w:val="superscript"/>
                <w:lang w:val="es-ES_tradnl"/>
              </w:rPr>
            </w:pPr>
            <w:r w:rsidRPr="00CF5ABB">
              <w:rPr>
                <w:b/>
                <w:bCs/>
                <w:spacing w:val="-2"/>
                <w:lang w:val="es-ES_tradnl"/>
              </w:rPr>
              <w:t>Fuente de financiamiento</w:t>
            </w:r>
            <w:r w:rsidRPr="00CF5ABB">
              <w:rPr>
                <w:b/>
                <w:bCs/>
                <w:spacing w:val="-2"/>
                <w:vertAlign w:val="superscript"/>
                <w:lang w:val="es-ES_tradnl"/>
              </w:rPr>
              <w:t>1</w:t>
            </w:r>
          </w:p>
        </w:tc>
        <w:tc>
          <w:tcPr>
            <w:tcW w:w="3184" w:type="dxa"/>
            <w:tcBorders>
              <w:top w:val="double" w:sz="4" w:space="0" w:color="auto"/>
              <w:left w:val="single" w:sz="6" w:space="0" w:color="auto"/>
              <w:bottom w:val="single" w:sz="6" w:space="0" w:color="auto"/>
              <w:right w:val="single" w:sz="6" w:space="0" w:color="auto"/>
            </w:tcBorders>
            <w:vAlign w:val="center"/>
          </w:tcPr>
          <w:p w14:paraId="337C02A2" w14:textId="77777777" w:rsidR="00BC747D" w:rsidRPr="00CF5ABB" w:rsidRDefault="00BC747D" w:rsidP="0025013F">
            <w:pPr>
              <w:widowControl/>
              <w:suppressAutoHyphens/>
              <w:autoSpaceDE/>
              <w:autoSpaceDN/>
              <w:spacing w:before="60" w:after="60"/>
              <w:jc w:val="center"/>
              <w:rPr>
                <w:b/>
                <w:bCs/>
                <w:spacing w:val="-2"/>
                <w:lang w:val="es-ES_tradnl"/>
              </w:rPr>
            </w:pPr>
            <w:r w:rsidRPr="00CF5ABB">
              <w:rPr>
                <w:b/>
                <w:bCs/>
                <w:spacing w:val="-2"/>
                <w:lang w:val="es-ES_tradnl"/>
              </w:rPr>
              <w:t>Mon</w:t>
            </w:r>
            <w:r w:rsidRPr="00CF5ABB">
              <w:rPr>
                <w:b/>
                <w:bCs/>
                <w:spacing w:val="-2"/>
                <w:lang w:val="es-ES_tradnl" w:eastAsia="ja-JP"/>
              </w:rPr>
              <w:t>t</w:t>
            </w:r>
            <w:r w:rsidRPr="00CF5ABB">
              <w:rPr>
                <w:b/>
                <w:bCs/>
                <w:spacing w:val="-2"/>
                <w:lang w:val="es-ES_tradnl"/>
              </w:rPr>
              <w:t>o (equivalente en USD)</w:t>
            </w:r>
          </w:p>
        </w:tc>
      </w:tr>
      <w:tr w:rsidR="00BC747D" w:rsidRPr="00CF5ABB" w14:paraId="0398D176" w14:textId="77777777" w:rsidTr="0025013F">
        <w:trPr>
          <w:cantSplit/>
          <w:jc w:val="center"/>
        </w:trPr>
        <w:tc>
          <w:tcPr>
            <w:tcW w:w="536" w:type="dxa"/>
            <w:tcBorders>
              <w:top w:val="single" w:sz="6" w:space="0" w:color="auto"/>
              <w:left w:val="single" w:sz="6" w:space="0" w:color="auto"/>
            </w:tcBorders>
            <w:vAlign w:val="center"/>
          </w:tcPr>
          <w:p w14:paraId="6F44AC1D" w14:textId="77777777" w:rsidR="00BC747D" w:rsidRPr="00CF5ABB" w:rsidRDefault="00BC747D" w:rsidP="0025013F">
            <w:pPr>
              <w:widowControl/>
              <w:suppressAutoHyphens/>
              <w:autoSpaceDE/>
              <w:autoSpaceDN/>
              <w:jc w:val="center"/>
              <w:rPr>
                <w:spacing w:val="-2"/>
                <w:lang w:val="es-ES_tradnl"/>
              </w:rPr>
            </w:pPr>
            <w:r w:rsidRPr="00CF5ABB">
              <w:rPr>
                <w:spacing w:val="-2"/>
                <w:lang w:val="es-ES_tradnl"/>
              </w:rPr>
              <w:t>1</w:t>
            </w:r>
          </w:p>
        </w:tc>
        <w:tc>
          <w:tcPr>
            <w:tcW w:w="5640" w:type="dxa"/>
            <w:tcBorders>
              <w:top w:val="single" w:sz="6" w:space="0" w:color="auto"/>
              <w:left w:val="single" w:sz="6" w:space="0" w:color="auto"/>
            </w:tcBorders>
          </w:tcPr>
          <w:p w14:paraId="388BBBB6" w14:textId="77777777" w:rsidR="00BC747D" w:rsidRPr="00CF5ABB" w:rsidRDefault="00BC747D" w:rsidP="0025013F">
            <w:pPr>
              <w:widowControl/>
              <w:suppressAutoHyphens/>
              <w:autoSpaceDE/>
              <w:autoSpaceDN/>
              <w:jc w:val="both"/>
              <w:rPr>
                <w:spacing w:val="-2"/>
                <w:sz w:val="20"/>
                <w:szCs w:val="20"/>
                <w:lang w:val="es-ES_tradnl"/>
              </w:rPr>
            </w:pPr>
          </w:p>
          <w:p w14:paraId="63AD139A" w14:textId="77777777" w:rsidR="00BC747D" w:rsidRPr="00CF5ABB" w:rsidRDefault="00BC747D" w:rsidP="0025013F">
            <w:pPr>
              <w:widowControl/>
              <w:suppressAutoHyphens/>
              <w:autoSpaceDE/>
              <w:autoSpaceDN/>
              <w:spacing w:after="71"/>
              <w:jc w:val="both"/>
              <w:rPr>
                <w:spacing w:val="-2"/>
                <w:sz w:val="20"/>
                <w:szCs w:val="20"/>
                <w:lang w:val="es-ES_tradnl"/>
              </w:rPr>
            </w:pPr>
          </w:p>
        </w:tc>
        <w:tc>
          <w:tcPr>
            <w:tcW w:w="3184" w:type="dxa"/>
            <w:tcBorders>
              <w:top w:val="single" w:sz="6" w:space="0" w:color="auto"/>
              <w:left w:val="single" w:sz="6" w:space="0" w:color="auto"/>
              <w:right w:val="single" w:sz="6" w:space="0" w:color="auto"/>
            </w:tcBorders>
          </w:tcPr>
          <w:p w14:paraId="01D5D6A9" w14:textId="77777777" w:rsidR="00BC747D" w:rsidRPr="00CF5ABB" w:rsidRDefault="00BC747D" w:rsidP="0025013F">
            <w:pPr>
              <w:widowControl/>
              <w:suppressAutoHyphens/>
              <w:autoSpaceDE/>
              <w:autoSpaceDN/>
              <w:spacing w:after="71"/>
              <w:jc w:val="both"/>
              <w:rPr>
                <w:spacing w:val="-2"/>
                <w:sz w:val="20"/>
                <w:szCs w:val="20"/>
                <w:lang w:val="es-ES_tradnl"/>
              </w:rPr>
            </w:pPr>
          </w:p>
        </w:tc>
      </w:tr>
      <w:tr w:rsidR="00BC747D" w:rsidRPr="00CF5ABB" w14:paraId="05EF5533" w14:textId="77777777" w:rsidTr="0025013F">
        <w:trPr>
          <w:cantSplit/>
          <w:jc w:val="center"/>
        </w:trPr>
        <w:tc>
          <w:tcPr>
            <w:tcW w:w="536" w:type="dxa"/>
            <w:tcBorders>
              <w:top w:val="single" w:sz="6" w:space="0" w:color="auto"/>
              <w:left w:val="single" w:sz="6" w:space="0" w:color="auto"/>
            </w:tcBorders>
            <w:vAlign w:val="center"/>
          </w:tcPr>
          <w:p w14:paraId="18A85AF6" w14:textId="77777777" w:rsidR="00BC747D" w:rsidRPr="00CF5ABB" w:rsidRDefault="00BC747D" w:rsidP="0025013F">
            <w:pPr>
              <w:widowControl/>
              <w:suppressAutoHyphens/>
              <w:autoSpaceDE/>
              <w:autoSpaceDN/>
              <w:jc w:val="center"/>
              <w:rPr>
                <w:spacing w:val="-2"/>
                <w:lang w:val="es-ES_tradnl"/>
              </w:rPr>
            </w:pPr>
            <w:r w:rsidRPr="00CF5ABB">
              <w:rPr>
                <w:spacing w:val="-2"/>
                <w:lang w:val="es-ES_tradnl"/>
              </w:rPr>
              <w:t>2</w:t>
            </w:r>
          </w:p>
        </w:tc>
        <w:tc>
          <w:tcPr>
            <w:tcW w:w="5640" w:type="dxa"/>
            <w:tcBorders>
              <w:top w:val="single" w:sz="6" w:space="0" w:color="auto"/>
              <w:left w:val="single" w:sz="6" w:space="0" w:color="auto"/>
            </w:tcBorders>
          </w:tcPr>
          <w:p w14:paraId="0DB65798" w14:textId="77777777" w:rsidR="00BC747D" w:rsidRPr="00CF5ABB" w:rsidRDefault="00BC747D" w:rsidP="0025013F">
            <w:pPr>
              <w:widowControl/>
              <w:suppressAutoHyphens/>
              <w:autoSpaceDE/>
              <w:autoSpaceDN/>
              <w:jc w:val="both"/>
              <w:rPr>
                <w:spacing w:val="-2"/>
                <w:sz w:val="20"/>
                <w:szCs w:val="20"/>
                <w:lang w:val="es-ES_tradnl"/>
              </w:rPr>
            </w:pPr>
          </w:p>
          <w:p w14:paraId="274B0A58" w14:textId="77777777" w:rsidR="00BC747D" w:rsidRPr="00CF5ABB" w:rsidRDefault="00BC747D" w:rsidP="0025013F">
            <w:pPr>
              <w:widowControl/>
              <w:suppressAutoHyphens/>
              <w:autoSpaceDE/>
              <w:autoSpaceDN/>
              <w:spacing w:after="71"/>
              <w:jc w:val="both"/>
              <w:rPr>
                <w:spacing w:val="-2"/>
                <w:sz w:val="20"/>
                <w:szCs w:val="20"/>
                <w:lang w:val="es-ES_tradnl"/>
              </w:rPr>
            </w:pPr>
          </w:p>
        </w:tc>
        <w:tc>
          <w:tcPr>
            <w:tcW w:w="3184" w:type="dxa"/>
            <w:tcBorders>
              <w:top w:val="single" w:sz="6" w:space="0" w:color="auto"/>
              <w:left w:val="single" w:sz="6" w:space="0" w:color="auto"/>
              <w:right w:val="single" w:sz="6" w:space="0" w:color="auto"/>
            </w:tcBorders>
          </w:tcPr>
          <w:p w14:paraId="04D8A2EF" w14:textId="77777777" w:rsidR="00BC747D" w:rsidRPr="00CF5ABB" w:rsidRDefault="00BC747D" w:rsidP="0025013F">
            <w:pPr>
              <w:widowControl/>
              <w:suppressAutoHyphens/>
              <w:autoSpaceDE/>
              <w:autoSpaceDN/>
              <w:spacing w:after="71"/>
              <w:jc w:val="both"/>
              <w:rPr>
                <w:spacing w:val="-2"/>
                <w:sz w:val="20"/>
                <w:szCs w:val="20"/>
                <w:lang w:val="es-ES_tradnl"/>
              </w:rPr>
            </w:pPr>
          </w:p>
        </w:tc>
      </w:tr>
      <w:tr w:rsidR="00BC747D" w:rsidRPr="00CF5ABB" w14:paraId="36E0D84A" w14:textId="77777777" w:rsidTr="0025013F">
        <w:trPr>
          <w:cantSplit/>
          <w:jc w:val="center"/>
        </w:trPr>
        <w:tc>
          <w:tcPr>
            <w:tcW w:w="536" w:type="dxa"/>
            <w:tcBorders>
              <w:top w:val="single" w:sz="6" w:space="0" w:color="auto"/>
              <w:left w:val="single" w:sz="6" w:space="0" w:color="auto"/>
            </w:tcBorders>
            <w:vAlign w:val="center"/>
          </w:tcPr>
          <w:p w14:paraId="49A4415B" w14:textId="77777777" w:rsidR="00BC747D" w:rsidRPr="00CF5ABB" w:rsidRDefault="00BC747D" w:rsidP="0025013F">
            <w:pPr>
              <w:widowControl/>
              <w:suppressAutoHyphens/>
              <w:autoSpaceDE/>
              <w:autoSpaceDN/>
              <w:jc w:val="center"/>
              <w:rPr>
                <w:spacing w:val="-2"/>
                <w:lang w:val="es-ES_tradnl"/>
              </w:rPr>
            </w:pPr>
            <w:r w:rsidRPr="00CF5ABB">
              <w:rPr>
                <w:spacing w:val="-2"/>
                <w:lang w:val="es-ES_tradnl"/>
              </w:rPr>
              <w:t>3</w:t>
            </w:r>
          </w:p>
        </w:tc>
        <w:tc>
          <w:tcPr>
            <w:tcW w:w="5640" w:type="dxa"/>
            <w:tcBorders>
              <w:top w:val="single" w:sz="6" w:space="0" w:color="auto"/>
              <w:left w:val="single" w:sz="6" w:space="0" w:color="auto"/>
            </w:tcBorders>
          </w:tcPr>
          <w:p w14:paraId="3D6C2E9E" w14:textId="77777777" w:rsidR="00BC747D" w:rsidRPr="00CF5ABB" w:rsidRDefault="00BC747D" w:rsidP="0025013F">
            <w:pPr>
              <w:widowControl/>
              <w:suppressAutoHyphens/>
              <w:autoSpaceDE/>
              <w:autoSpaceDN/>
              <w:jc w:val="both"/>
              <w:rPr>
                <w:spacing w:val="-2"/>
                <w:sz w:val="20"/>
                <w:szCs w:val="20"/>
                <w:lang w:val="es-ES_tradnl"/>
              </w:rPr>
            </w:pPr>
          </w:p>
          <w:p w14:paraId="7A452A6D" w14:textId="77777777" w:rsidR="00BC747D" w:rsidRPr="00CF5ABB" w:rsidRDefault="00BC747D" w:rsidP="0025013F">
            <w:pPr>
              <w:widowControl/>
              <w:suppressAutoHyphens/>
              <w:autoSpaceDE/>
              <w:autoSpaceDN/>
              <w:spacing w:after="71"/>
              <w:jc w:val="both"/>
              <w:rPr>
                <w:spacing w:val="-2"/>
                <w:sz w:val="20"/>
                <w:szCs w:val="20"/>
                <w:lang w:val="es-ES_tradnl"/>
              </w:rPr>
            </w:pPr>
          </w:p>
        </w:tc>
        <w:tc>
          <w:tcPr>
            <w:tcW w:w="3184" w:type="dxa"/>
            <w:tcBorders>
              <w:top w:val="single" w:sz="6" w:space="0" w:color="auto"/>
              <w:left w:val="single" w:sz="6" w:space="0" w:color="auto"/>
              <w:right w:val="single" w:sz="6" w:space="0" w:color="auto"/>
            </w:tcBorders>
          </w:tcPr>
          <w:p w14:paraId="4A799F4B" w14:textId="77777777" w:rsidR="00BC747D" w:rsidRPr="00CF5ABB" w:rsidRDefault="00BC747D" w:rsidP="0025013F">
            <w:pPr>
              <w:widowControl/>
              <w:suppressAutoHyphens/>
              <w:autoSpaceDE/>
              <w:autoSpaceDN/>
              <w:spacing w:after="71"/>
              <w:jc w:val="both"/>
              <w:rPr>
                <w:spacing w:val="-2"/>
                <w:sz w:val="20"/>
                <w:szCs w:val="20"/>
                <w:lang w:val="es-ES_tradnl"/>
              </w:rPr>
            </w:pPr>
          </w:p>
        </w:tc>
      </w:tr>
      <w:tr w:rsidR="00BC747D" w:rsidRPr="00CF5ABB" w14:paraId="41522782" w14:textId="77777777" w:rsidTr="0025013F">
        <w:trPr>
          <w:cantSplit/>
          <w:jc w:val="center"/>
        </w:trPr>
        <w:tc>
          <w:tcPr>
            <w:tcW w:w="536" w:type="dxa"/>
            <w:tcBorders>
              <w:top w:val="single" w:sz="6" w:space="0" w:color="auto"/>
              <w:left w:val="single" w:sz="6" w:space="0" w:color="auto"/>
              <w:bottom w:val="single" w:sz="6" w:space="0" w:color="auto"/>
            </w:tcBorders>
            <w:vAlign w:val="center"/>
          </w:tcPr>
          <w:p w14:paraId="6AD652C4" w14:textId="77777777" w:rsidR="00BC747D" w:rsidRPr="00CF5ABB" w:rsidRDefault="00BC747D" w:rsidP="0025013F">
            <w:pPr>
              <w:widowControl/>
              <w:suppressAutoHyphens/>
              <w:autoSpaceDE/>
              <w:autoSpaceDN/>
              <w:jc w:val="center"/>
              <w:rPr>
                <w:spacing w:val="-2"/>
                <w:sz w:val="20"/>
                <w:szCs w:val="20"/>
                <w:lang w:val="es-ES_tradnl"/>
              </w:rPr>
            </w:pPr>
          </w:p>
        </w:tc>
        <w:tc>
          <w:tcPr>
            <w:tcW w:w="5640" w:type="dxa"/>
            <w:tcBorders>
              <w:top w:val="single" w:sz="6" w:space="0" w:color="auto"/>
              <w:left w:val="single" w:sz="6" w:space="0" w:color="auto"/>
              <w:bottom w:val="single" w:sz="6" w:space="0" w:color="auto"/>
            </w:tcBorders>
          </w:tcPr>
          <w:p w14:paraId="3B3218C6" w14:textId="77777777" w:rsidR="00BC747D" w:rsidRPr="00CF5ABB" w:rsidRDefault="00BC747D" w:rsidP="0025013F">
            <w:pPr>
              <w:widowControl/>
              <w:suppressAutoHyphens/>
              <w:autoSpaceDE/>
              <w:autoSpaceDN/>
              <w:jc w:val="both"/>
              <w:rPr>
                <w:spacing w:val="-2"/>
                <w:sz w:val="20"/>
                <w:szCs w:val="20"/>
                <w:lang w:val="es-ES_tradnl"/>
              </w:rPr>
            </w:pPr>
          </w:p>
          <w:p w14:paraId="0BED293E" w14:textId="77777777" w:rsidR="00BC747D" w:rsidRPr="00CF5ABB" w:rsidRDefault="00BC747D" w:rsidP="0025013F">
            <w:pPr>
              <w:widowControl/>
              <w:suppressAutoHyphens/>
              <w:autoSpaceDE/>
              <w:autoSpaceDN/>
              <w:spacing w:after="71"/>
              <w:jc w:val="both"/>
              <w:rPr>
                <w:spacing w:val="-2"/>
                <w:sz w:val="20"/>
                <w:szCs w:val="20"/>
                <w:lang w:val="es-ES_tradnl"/>
              </w:rPr>
            </w:pPr>
          </w:p>
        </w:tc>
        <w:tc>
          <w:tcPr>
            <w:tcW w:w="3184" w:type="dxa"/>
            <w:tcBorders>
              <w:top w:val="single" w:sz="6" w:space="0" w:color="auto"/>
              <w:left w:val="single" w:sz="6" w:space="0" w:color="auto"/>
              <w:bottom w:val="single" w:sz="6" w:space="0" w:color="auto"/>
              <w:right w:val="single" w:sz="6" w:space="0" w:color="auto"/>
            </w:tcBorders>
          </w:tcPr>
          <w:p w14:paraId="2453E3AD" w14:textId="77777777" w:rsidR="00BC747D" w:rsidRPr="00CF5ABB" w:rsidRDefault="00BC747D" w:rsidP="0025013F">
            <w:pPr>
              <w:widowControl/>
              <w:suppressAutoHyphens/>
              <w:autoSpaceDE/>
              <w:autoSpaceDN/>
              <w:spacing w:after="71"/>
              <w:jc w:val="both"/>
              <w:rPr>
                <w:spacing w:val="-2"/>
                <w:sz w:val="20"/>
                <w:szCs w:val="20"/>
                <w:lang w:val="es-ES_tradnl"/>
              </w:rPr>
            </w:pPr>
          </w:p>
        </w:tc>
      </w:tr>
    </w:tbl>
    <w:p w14:paraId="07C280E5" w14:textId="77777777" w:rsidR="00BC747D" w:rsidRPr="00CF5ABB" w:rsidRDefault="00BC747D" w:rsidP="0025013F">
      <w:pPr>
        <w:widowControl/>
        <w:tabs>
          <w:tab w:val="right" w:pos="9000"/>
        </w:tabs>
        <w:autoSpaceDE/>
        <w:autoSpaceDN/>
        <w:spacing w:before="240" w:after="120"/>
        <w:rPr>
          <w:szCs w:val="20"/>
          <w:u w:val="single"/>
          <w:lang w:val="en-GB"/>
        </w:rPr>
      </w:pPr>
      <w:r w:rsidRPr="00CF5ABB">
        <w:rPr>
          <w:szCs w:val="20"/>
          <w:u w:val="single"/>
          <w:lang w:val="en-GB"/>
        </w:rPr>
        <w:t>Notas para los Solicitantes</w:t>
      </w:r>
    </w:p>
    <w:p w14:paraId="4BD77C6D" w14:textId="77777777" w:rsidR="00BC747D" w:rsidRPr="00CF5ABB" w:rsidRDefault="00BC747D" w:rsidP="0025013F">
      <w:pPr>
        <w:widowControl/>
        <w:autoSpaceDE/>
        <w:autoSpaceDN/>
        <w:ind w:left="284" w:hanging="284"/>
        <w:jc w:val="both"/>
        <w:rPr>
          <w:bCs/>
          <w:lang w:val="es-ES" w:eastAsia="ja-JP"/>
        </w:rPr>
      </w:pPr>
      <w:r w:rsidRPr="00CF5ABB">
        <w:rPr>
          <w:bCs/>
          <w:lang w:val="es-ES" w:eastAsia="ja-JP"/>
        </w:rPr>
        <w:t>1.</w:t>
      </w:r>
      <w:r w:rsidRPr="00CF5ABB">
        <w:rPr>
          <w:bCs/>
          <w:lang w:val="es-ES" w:eastAsia="ja-JP"/>
        </w:rPr>
        <w:tab/>
        <w:t>Las fuentes de financiamiento podrán incluir el capital de trabajo (calculado en el Formulario FIN-1), las Líneas de Crédito (corroboradas por una carta del banco emisor de la línea de crédito), etc</w:t>
      </w:r>
      <w:r w:rsidRPr="00CF5ABB">
        <w:rPr>
          <w:rFonts w:hint="eastAsia"/>
          <w:bCs/>
          <w:lang w:val="es-ES" w:eastAsia="ja-JP"/>
        </w:rPr>
        <w:t>.</w:t>
      </w:r>
    </w:p>
    <w:p w14:paraId="24CD3405" w14:textId="77777777" w:rsidR="00BC747D" w:rsidRPr="00CF5ABB" w:rsidRDefault="00BC747D">
      <w:pPr>
        <w:widowControl/>
        <w:autoSpaceDE/>
        <w:autoSpaceDN/>
        <w:rPr>
          <w:b/>
          <w:sz w:val="36"/>
          <w:lang w:val="es-ES"/>
        </w:rPr>
      </w:pPr>
      <w:r w:rsidRPr="00CF5ABB">
        <w:rPr>
          <w:b/>
          <w:sz w:val="36"/>
          <w:lang w:val="es-ES"/>
        </w:rPr>
        <w:br w:type="page"/>
      </w:r>
    </w:p>
    <w:p w14:paraId="6F517629" w14:textId="77777777" w:rsidR="00BC747D" w:rsidRPr="00CF5ABB" w:rsidRDefault="00BC747D" w:rsidP="008E7B26">
      <w:pPr>
        <w:pStyle w:val="Section4heading"/>
        <w:rPr>
          <w:sz w:val="32"/>
          <w:szCs w:val="32"/>
          <w:lang w:val="es-ES_tradnl"/>
        </w:rPr>
      </w:pPr>
      <w:bookmarkStart w:id="89" w:name="_Toc334616473"/>
      <w:bookmarkStart w:id="90" w:name="_Toc351040501"/>
      <w:bookmarkStart w:id="91" w:name="_Toc87437464"/>
      <w:r w:rsidRPr="00CF5ABB">
        <w:rPr>
          <w:sz w:val="32"/>
          <w:szCs w:val="32"/>
          <w:lang w:val="es-ES_tradnl"/>
        </w:rPr>
        <w:t>Formulario FIN</w:t>
      </w:r>
      <w:r w:rsidRPr="00CF5ABB">
        <w:rPr>
          <w:sz w:val="32"/>
          <w:szCs w:val="32"/>
          <w:lang w:val="es-ES_tradnl" w:eastAsia="ja-JP"/>
        </w:rPr>
        <w:t xml:space="preserve"> -</w:t>
      </w:r>
      <w:r w:rsidRPr="00CF5ABB">
        <w:rPr>
          <w:sz w:val="32"/>
          <w:szCs w:val="32"/>
          <w:lang w:val="es-ES_tradnl"/>
        </w:rPr>
        <w:t>4: C</w:t>
      </w:r>
      <w:bookmarkEnd w:id="89"/>
      <w:r w:rsidRPr="00CF5ABB">
        <w:rPr>
          <w:sz w:val="32"/>
          <w:szCs w:val="32"/>
          <w:lang w:val="es-ES_tradnl"/>
        </w:rPr>
        <w:t>ompromisos Contractuales Actuales</w:t>
      </w:r>
      <w:bookmarkEnd w:id="90"/>
      <w:bookmarkEnd w:id="91"/>
    </w:p>
    <w:p w14:paraId="232EF4A3" w14:textId="77777777" w:rsidR="00BC747D" w:rsidRPr="00CF5ABB" w:rsidRDefault="00BC747D" w:rsidP="0025013F">
      <w:pPr>
        <w:widowControl/>
        <w:autoSpaceDE/>
        <w:autoSpaceDN/>
        <w:spacing w:before="216" w:line="264" w:lineRule="exact"/>
        <w:ind w:left="72"/>
        <w:jc w:val="both"/>
        <w:rPr>
          <w:i/>
          <w:iCs/>
          <w:spacing w:val="-6"/>
          <w:szCs w:val="20"/>
          <w:lang w:val="es-ES_tradnl"/>
        </w:rPr>
      </w:pPr>
      <w:r w:rsidRPr="00CF5ABB">
        <w:rPr>
          <w:bCs/>
          <w:spacing w:val="6"/>
          <w:szCs w:val="20"/>
          <w:lang w:val="es-ES_tradnl"/>
        </w:rPr>
        <w:t>[</w:t>
      </w:r>
      <w:r w:rsidRPr="00CF5ABB">
        <w:rPr>
          <w:i/>
          <w:iCs/>
          <w:szCs w:val="20"/>
          <w:lang w:val="es-ES_tradnl"/>
        </w:rPr>
        <w:t>El siguiente cuadro deberá ser completado por el Solicitante, o en caso de JV, por cada uno de sus integrantes.</w:t>
      </w:r>
      <w:r w:rsidRPr="00CF5ABB">
        <w:rPr>
          <w:iCs/>
          <w:spacing w:val="-6"/>
          <w:szCs w:val="20"/>
          <w:lang w:val="es-ES_tradnl"/>
        </w:rPr>
        <w:t>]</w:t>
      </w:r>
    </w:p>
    <w:p w14:paraId="5B6BE0DD" w14:textId="77777777" w:rsidR="00BC747D" w:rsidRPr="00CF5ABB" w:rsidRDefault="00BC747D" w:rsidP="0025013F">
      <w:pPr>
        <w:widowControl/>
        <w:autoSpaceDE/>
        <w:autoSpaceDN/>
        <w:ind w:rightChars="178" w:right="427"/>
        <w:rPr>
          <w:spacing w:val="-4"/>
          <w:szCs w:val="20"/>
          <w:lang w:val="es-ES_tradnl" w:eastAsia="ja-JP"/>
        </w:rPr>
      </w:pPr>
    </w:p>
    <w:p w14:paraId="549E5B58" w14:textId="77777777" w:rsidR="00BC747D" w:rsidRPr="00CF5ABB" w:rsidRDefault="00BC747D" w:rsidP="0025013F">
      <w:pPr>
        <w:widowControl/>
        <w:autoSpaceDE/>
        <w:autoSpaceDN/>
        <w:ind w:rightChars="178" w:right="427"/>
        <w:jc w:val="right"/>
        <w:rPr>
          <w:spacing w:val="-4"/>
          <w:szCs w:val="20"/>
          <w:lang w:val="es-ES_tradnl" w:eastAsia="ja-JP"/>
        </w:rPr>
      </w:pPr>
    </w:p>
    <w:p w14:paraId="5A232FBC" w14:textId="77777777" w:rsidR="00BC747D" w:rsidRPr="00CF5ABB" w:rsidRDefault="00BC747D" w:rsidP="0025013F">
      <w:pPr>
        <w:widowControl/>
        <w:tabs>
          <w:tab w:val="right" w:leader="dot" w:pos="8976"/>
        </w:tabs>
        <w:autoSpaceDE/>
        <w:autoSpaceDN/>
        <w:ind w:right="10"/>
        <w:jc w:val="right"/>
        <w:rPr>
          <w:szCs w:val="20"/>
          <w:lang w:val="es-ES_tradnl" w:eastAsia="ja-JP"/>
        </w:rPr>
      </w:pPr>
      <w:r w:rsidRPr="00CF5ABB">
        <w:rPr>
          <w:szCs w:val="20"/>
          <w:lang w:val="es-ES_tradnl"/>
        </w:rPr>
        <w:t xml:space="preserve">Fecha: </w:t>
      </w:r>
      <w:r w:rsidRPr="00CF5ABB">
        <w:rPr>
          <w:iCs/>
          <w:szCs w:val="20"/>
          <w:lang w:val="es-ES_tradnl"/>
        </w:rPr>
        <w:t>[</w:t>
      </w:r>
      <w:r w:rsidRPr="00CF5ABB">
        <w:rPr>
          <w:i/>
          <w:iCs/>
          <w:szCs w:val="20"/>
          <w:lang w:val="es-ES_tradnl" w:eastAsia="ja-JP"/>
        </w:rPr>
        <w:t>indicar</w:t>
      </w:r>
      <w:r w:rsidRPr="00CF5ABB">
        <w:rPr>
          <w:i/>
          <w:iCs/>
          <w:szCs w:val="20"/>
          <w:lang w:val="es-ES_tradnl"/>
        </w:rPr>
        <w:t xml:space="preserve"> el día, mes y año</w:t>
      </w:r>
      <w:r w:rsidRPr="00CF5ABB">
        <w:rPr>
          <w:iCs/>
          <w:szCs w:val="20"/>
          <w:lang w:val="es-ES_tradnl"/>
        </w:rPr>
        <w:t>]</w:t>
      </w:r>
    </w:p>
    <w:p w14:paraId="12EB274D" w14:textId="77777777" w:rsidR="00BC747D" w:rsidRPr="00CF5ABB" w:rsidRDefault="00BC747D" w:rsidP="0025013F">
      <w:pPr>
        <w:widowControl/>
        <w:tabs>
          <w:tab w:val="right" w:leader="dot" w:pos="8976"/>
        </w:tabs>
        <w:autoSpaceDE/>
        <w:autoSpaceDN/>
        <w:ind w:right="10"/>
        <w:jc w:val="right"/>
        <w:rPr>
          <w:i/>
          <w:iCs/>
          <w:szCs w:val="20"/>
          <w:lang w:val="es-ES_tradnl"/>
        </w:rPr>
      </w:pPr>
      <w:r w:rsidRPr="00CF5ABB">
        <w:rPr>
          <w:szCs w:val="20"/>
          <w:lang w:val="es-ES_tradnl"/>
        </w:rPr>
        <w:t xml:space="preserve">Nombre jurídico del Solicitante: </w:t>
      </w:r>
      <w:r w:rsidRPr="00CF5ABB">
        <w:rPr>
          <w:iCs/>
          <w:szCs w:val="20"/>
          <w:lang w:val="es-ES_tradnl"/>
        </w:rPr>
        <w:t>[</w:t>
      </w:r>
      <w:r w:rsidRPr="00CF5ABB">
        <w:rPr>
          <w:i/>
          <w:iCs/>
          <w:szCs w:val="20"/>
          <w:lang w:val="es-ES_tradnl"/>
        </w:rPr>
        <w:t>indicar el nombre completo</w:t>
      </w:r>
      <w:r w:rsidRPr="00CF5ABB">
        <w:rPr>
          <w:iCs/>
          <w:szCs w:val="20"/>
          <w:lang w:val="es-ES_tradnl"/>
        </w:rPr>
        <w:t>]</w:t>
      </w:r>
    </w:p>
    <w:p w14:paraId="624F6CF1" w14:textId="77777777" w:rsidR="00BC747D" w:rsidRPr="00CF5ABB" w:rsidRDefault="00BC747D" w:rsidP="0025013F">
      <w:pPr>
        <w:widowControl/>
        <w:tabs>
          <w:tab w:val="right" w:leader="dot" w:pos="8976"/>
        </w:tabs>
        <w:wordWrap w:val="0"/>
        <w:autoSpaceDE/>
        <w:autoSpaceDN/>
        <w:ind w:right="10"/>
        <w:jc w:val="right"/>
        <w:rPr>
          <w:i/>
          <w:szCs w:val="20"/>
          <w:lang w:val="es-ES_tradnl"/>
        </w:rPr>
      </w:pPr>
      <w:r w:rsidRPr="00CF5ABB">
        <w:rPr>
          <w:szCs w:val="20"/>
          <w:lang w:val="es-ES_tradnl"/>
        </w:rPr>
        <w:t>Nombre jurídico del integrante del JV: [</w:t>
      </w:r>
      <w:r w:rsidRPr="00CF5ABB">
        <w:rPr>
          <w:i/>
          <w:iCs/>
          <w:szCs w:val="20"/>
          <w:lang w:val="es-ES_tradnl"/>
        </w:rPr>
        <w:t>indicar el nombre completo</w:t>
      </w:r>
      <w:r w:rsidRPr="00CF5ABB">
        <w:rPr>
          <w:szCs w:val="20"/>
          <w:lang w:val="es-ES_tradnl"/>
        </w:rPr>
        <w:t>]</w:t>
      </w:r>
    </w:p>
    <w:p w14:paraId="1C134DB1" w14:textId="258B3663" w:rsidR="00BC747D" w:rsidRPr="00CF5ABB" w:rsidRDefault="004E2718" w:rsidP="0025013F">
      <w:pPr>
        <w:widowControl/>
        <w:tabs>
          <w:tab w:val="right" w:leader="dot" w:pos="8976"/>
        </w:tabs>
        <w:autoSpaceDE/>
        <w:autoSpaceDN/>
        <w:ind w:right="10"/>
        <w:jc w:val="right"/>
        <w:rPr>
          <w:spacing w:val="3"/>
          <w:szCs w:val="20"/>
          <w:lang w:val="es-ES_tradnl" w:eastAsia="ja-JP"/>
        </w:rPr>
      </w:pPr>
      <w:r w:rsidRPr="00CF5ABB">
        <w:rPr>
          <w:szCs w:val="20"/>
          <w:lang w:val="es-ES_tradnl" w:eastAsia="ja-JP"/>
        </w:rPr>
        <w:t xml:space="preserve">No. del </w:t>
      </w:r>
      <w:r w:rsidR="00BC747D" w:rsidRPr="00CF5ABB">
        <w:rPr>
          <w:szCs w:val="20"/>
          <w:lang w:val="es-ES_tradnl" w:eastAsia="ja-JP"/>
        </w:rPr>
        <w:t>LP</w:t>
      </w:r>
      <w:r w:rsidR="00BC747D" w:rsidRPr="00CF5ABB">
        <w:rPr>
          <w:spacing w:val="-2"/>
          <w:szCs w:val="20"/>
          <w:lang w:val="es-ES_tradnl"/>
        </w:rPr>
        <w:t xml:space="preserve">: </w:t>
      </w:r>
      <w:r w:rsidR="00BC747D" w:rsidRPr="00CF5ABB">
        <w:rPr>
          <w:spacing w:val="3"/>
          <w:szCs w:val="20"/>
          <w:lang w:val="es-ES_tradnl"/>
        </w:rPr>
        <w:t>[</w:t>
      </w:r>
      <w:r w:rsidR="00BC747D" w:rsidRPr="00CF5ABB">
        <w:rPr>
          <w:i/>
          <w:iCs/>
          <w:szCs w:val="20"/>
          <w:lang w:val="es-ES_tradnl" w:eastAsia="ja-JP"/>
        </w:rPr>
        <w:t>indicar</w:t>
      </w:r>
      <w:r w:rsidR="00BC747D" w:rsidRPr="00CF5ABB">
        <w:rPr>
          <w:i/>
          <w:iCs/>
          <w:szCs w:val="20"/>
          <w:lang w:val="es-ES_tradnl"/>
        </w:rPr>
        <w:t xml:space="preserve"> el número</w:t>
      </w:r>
      <w:r w:rsidR="00BC747D" w:rsidRPr="00CF5ABB">
        <w:rPr>
          <w:spacing w:val="3"/>
          <w:szCs w:val="20"/>
          <w:lang w:val="es-ES_tradnl"/>
        </w:rPr>
        <w:t>]</w:t>
      </w:r>
    </w:p>
    <w:p w14:paraId="2B98479C" w14:textId="77777777" w:rsidR="00BC747D" w:rsidRPr="00CF5ABB" w:rsidRDefault="00BC747D" w:rsidP="0025013F">
      <w:pPr>
        <w:widowControl/>
        <w:tabs>
          <w:tab w:val="right" w:leader="dot" w:pos="8976"/>
        </w:tabs>
        <w:autoSpaceDE/>
        <w:autoSpaceDN/>
        <w:ind w:right="10"/>
        <w:jc w:val="right"/>
        <w:rPr>
          <w:spacing w:val="-2"/>
          <w:szCs w:val="20"/>
          <w:lang w:val="es-ES_tradnl" w:eastAsia="ja-JP"/>
        </w:rPr>
      </w:pPr>
      <w:r w:rsidRPr="00CF5ABB">
        <w:rPr>
          <w:szCs w:val="20"/>
          <w:lang w:val="es-ES_tradnl"/>
        </w:rPr>
        <w:t xml:space="preserve">Página </w:t>
      </w:r>
      <w:r w:rsidRPr="00CF5ABB">
        <w:rPr>
          <w:iCs/>
          <w:szCs w:val="20"/>
          <w:lang w:val="es-ES_tradnl"/>
        </w:rPr>
        <w:t>[</w:t>
      </w:r>
      <w:r w:rsidRPr="00CF5ABB">
        <w:rPr>
          <w:i/>
          <w:iCs/>
          <w:szCs w:val="20"/>
          <w:lang w:val="es-ES_tradnl"/>
        </w:rPr>
        <w:t>indicar el número de la página</w:t>
      </w:r>
      <w:r w:rsidRPr="00CF5ABB">
        <w:rPr>
          <w:iCs/>
          <w:szCs w:val="20"/>
          <w:lang w:val="es-ES_tradnl"/>
        </w:rPr>
        <w:t>]</w:t>
      </w:r>
      <w:r w:rsidRPr="00CF5ABB">
        <w:rPr>
          <w:i/>
          <w:iCs/>
          <w:szCs w:val="20"/>
          <w:lang w:val="es-ES_tradnl"/>
        </w:rPr>
        <w:t xml:space="preserve"> </w:t>
      </w:r>
      <w:r w:rsidRPr="00CF5ABB">
        <w:rPr>
          <w:szCs w:val="20"/>
          <w:lang w:val="es-ES_tradnl"/>
        </w:rPr>
        <w:t xml:space="preserve">de </w:t>
      </w:r>
      <w:r w:rsidRPr="00CF5ABB">
        <w:rPr>
          <w:iCs/>
          <w:szCs w:val="20"/>
          <w:lang w:val="es-ES_tradnl"/>
        </w:rPr>
        <w:t>[</w:t>
      </w:r>
      <w:r w:rsidRPr="00CF5ABB">
        <w:rPr>
          <w:i/>
          <w:iCs/>
          <w:szCs w:val="20"/>
          <w:lang w:val="es-ES_tradnl"/>
        </w:rPr>
        <w:t>indicar el número total</w:t>
      </w:r>
      <w:r w:rsidRPr="00CF5ABB">
        <w:rPr>
          <w:iCs/>
          <w:szCs w:val="20"/>
          <w:lang w:val="es-ES_tradnl"/>
        </w:rPr>
        <w:t>]</w:t>
      </w:r>
      <w:r w:rsidRPr="00CF5ABB">
        <w:rPr>
          <w:i/>
          <w:iCs/>
          <w:szCs w:val="20"/>
          <w:lang w:val="es-ES_tradnl"/>
        </w:rPr>
        <w:t xml:space="preserve"> </w:t>
      </w:r>
      <w:r w:rsidRPr="00CF5ABB">
        <w:rPr>
          <w:szCs w:val="20"/>
          <w:lang w:val="es-ES_tradnl"/>
        </w:rPr>
        <w:t>páginas</w:t>
      </w:r>
    </w:p>
    <w:p w14:paraId="0BFFEA04" w14:textId="77777777" w:rsidR="00BC747D" w:rsidRPr="00CF5ABB" w:rsidRDefault="00BC747D" w:rsidP="0025013F">
      <w:pPr>
        <w:widowControl/>
        <w:autoSpaceDE/>
        <w:autoSpaceDN/>
        <w:spacing w:before="240" w:after="240"/>
        <w:rPr>
          <w:lang w:val="es-ES_tradnl" w:eastAsia="ja-JP"/>
        </w:rPr>
      </w:pPr>
    </w:p>
    <w:p w14:paraId="73C153B9" w14:textId="69F360E6" w:rsidR="00BC747D" w:rsidRPr="00CF5ABB" w:rsidRDefault="00BC747D" w:rsidP="0025013F">
      <w:pPr>
        <w:widowControl/>
        <w:autoSpaceDE/>
        <w:autoSpaceDN/>
        <w:ind w:leftChars="50" w:left="120"/>
        <w:jc w:val="both"/>
        <w:rPr>
          <w:bCs/>
          <w:i/>
          <w:spacing w:val="-2"/>
          <w:szCs w:val="20"/>
          <w:lang w:val="es-ES_tradnl" w:eastAsia="ja-JP"/>
        </w:rPr>
      </w:pPr>
      <w:r w:rsidRPr="00CF5ABB">
        <w:rPr>
          <w:bCs/>
          <w:spacing w:val="-2"/>
          <w:szCs w:val="20"/>
          <w:lang w:val="es-ES_tradnl" w:eastAsia="ja-JP"/>
        </w:rPr>
        <w:t>[</w:t>
      </w:r>
      <w:r w:rsidRPr="00CF5ABB">
        <w:rPr>
          <w:bCs/>
          <w:i/>
          <w:spacing w:val="-2"/>
          <w:szCs w:val="20"/>
          <w:lang w:val="es-ES_tradnl" w:eastAsia="ja-JP"/>
        </w:rPr>
        <w:t>El Solicitante y cada integrante del JV deberán proporcionar información sobre sus compromisos contractuales actuales con respecto a todos los contratos que les hayan sido adjudicados, o para los cuales hayan recibido una Carta de Intención o de aceptación, o los que estén cerca de terminarse, pero para los cuales aún no se haya emitido un Certificado de Recepción de Obras / Certificado de Terminación Final sin salvedades, de conformidad con el subfactor 3.3 de los Criterios de Calificación de la Sección III.</w:t>
      </w:r>
      <w:r w:rsidRPr="00CF5ABB">
        <w:rPr>
          <w:bCs/>
          <w:spacing w:val="-2"/>
          <w:szCs w:val="20"/>
          <w:lang w:val="es-ES_tradnl" w:eastAsia="ja-JP"/>
        </w:rPr>
        <w:t>]</w:t>
      </w:r>
    </w:p>
    <w:p w14:paraId="5AB5C9DB" w14:textId="77777777" w:rsidR="00BC747D" w:rsidRPr="00CF5ABB" w:rsidRDefault="00BC747D" w:rsidP="0025013F">
      <w:pPr>
        <w:widowControl/>
        <w:autoSpaceDE/>
        <w:autoSpaceDN/>
        <w:rPr>
          <w:lang w:val="es-ES_tradnl" w:eastAsia="ja-JP"/>
        </w:rPr>
      </w:pPr>
    </w:p>
    <w:tbl>
      <w:tblPr>
        <w:tblpPr w:leftFromText="180" w:rightFromText="180" w:vertAnchor="text" w:tblpXSpec="center" w:tblpY="1"/>
        <w:tblOverlap w:val="never"/>
        <w:tblW w:w="8802" w:type="dxa"/>
        <w:tblLayout w:type="fixed"/>
        <w:tblCellMar>
          <w:left w:w="72" w:type="dxa"/>
          <w:right w:w="72" w:type="dxa"/>
        </w:tblCellMar>
        <w:tblLook w:val="0000" w:firstRow="0" w:lastRow="0" w:firstColumn="0" w:lastColumn="0" w:noHBand="0" w:noVBand="0"/>
      </w:tblPr>
      <w:tblGrid>
        <w:gridCol w:w="522"/>
        <w:gridCol w:w="1251"/>
        <w:gridCol w:w="1276"/>
        <w:gridCol w:w="1418"/>
        <w:gridCol w:w="1559"/>
        <w:gridCol w:w="1276"/>
        <w:gridCol w:w="1500"/>
      </w:tblGrid>
      <w:tr w:rsidR="00BC747D" w:rsidRPr="00CF5ABB" w14:paraId="27E182F8" w14:textId="77777777" w:rsidTr="0025013F">
        <w:trPr>
          <w:cantSplit/>
        </w:trPr>
        <w:tc>
          <w:tcPr>
            <w:tcW w:w="8802" w:type="dxa"/>
            <w:gridSpan w:val="7"/>
            <w:tcBorders>
              <w:top w:val="single" w:sz="4" w:space="0" w:color="auto"/>
              <w:left w:val="single" w:sz="4" w:space="0" w:color="auto"/>
              <w:bottom w:val="double" w:sz="4" w:space="0" w:color="auto"/>
              <w:right w:val="single" w:sz="4" w:space="0" w:color="auto"/>
            </w:tcBorders>
            <w:shd w:val="clear" w:color="auto" w:fill="D9D9D9"/>
          </w:tcPr>
          <w:p w14:paraId="0B0DB4E6" w14:textId="16BC7EEC" w:rsidR="00BC747D" w:rsidRPr="00CF5ABB" w:rsidRDefault="00BC747D" w:rsidP="004E2718">
            <w:pPr>
              <w:widowControl/>
              <w:suppressAutoHyphens/>
              <w:autoSpaceDE/>
              <w:autoSpaceDN/>
              <w:spacing w:before="120" w:after="120"/>
              <w:jc w:val="center"/>
              <w:rPr>
                <w:spacing w:val="-2"/>
                <w:sz w:val="20"/>
                <w:szCs w:val="20"/>
                <w:lang w:val="en-GB"/>
              </w:rPr>
            </w:pPr>
            <w:r w:rsidRPr="00CF5ABB">
              <w:rPr>
                <w:b/>
                <w:bCs/>
                <w:lang w:val="en-GB"/>
              </w:rPr>
              <w:t xml:space="preserve">Compromisos </w:t>
            </w:r>
            <w:r w:rsidR="004E2718" w:rsidRPr="00CF5ABB">
              <w:rPr>
                <w:b/>
                <w:bCs/>
                <w:lang w:val="en-GB"/>
              </w:rPr>
              <w:t>c</w:t>
            </w:r>
            <w:r w:rsidRPr="00CF5ABB">
              <w:rPr>
                <w:b/>
                <w:bCs/>
                <w:lang w:val="en-GB"/>
              </w:rPr>
              <w:t xml:space="preserve">ontractuales </w:t>
            </w:r>
            <w:r w:rsidR="004E2718" w:rsidRPr="00CF5ABB">
              <w:rPr>
                <w:b/>
                <w:bCs/>
                <w:lang w:val="en-GB"/>
              </w:rPr>
              <w:t>a</w:t>
            </w:r>
            <w:r w:rsidRPr="00CF5ABB">
              <w:rPr>
                <w:b/>
                <w:bCs/>
                <w:lang w:val="en-GB"/>
              </w:rPr>
              <w:t>ctuales</w:t>
            </w:r>
            <w:r w:rsidRPr="00CF5ABB" w:rsidDel="00064DC5">
              <w:rPr>
                <w:b/>
                <w:bCs/>
                <w:spacing w:val="-2"/>
                <w:sz w:val="20"/>
                <w:szCs w:val="20"/>
                <w:lang w:val="en-GB"/>
              </w:rPr>
              <w:t xml:space="preserve"> </w:t>
            </w:r>
          </w:p>
        </w:tc>
      </w:tr>
      <w:tr w:rsidR="00BC747D" w:rsidRPr="00471AAC" w14:paraId="50609321" w14:textId="77777777" w:rsidTr="00193F8B">
        <w:trPr>
          <w:cantSplit/>
        </w:trPr>
        <w:tc>
          <w:tcPr>
            <w:tcW w:w="522" w:type="dxa"/>
            <w:tcBorders>
              <w:top w:val="double" w:sz="4" w:space="0" w:color="auto"/>
              <w:left w:val="single" w:sz="4" w:space="0" w:color="auto"/>
              <w:bottom w:val="single" w:sz="4" w:space="0" w:color="auto"/>
              <w:right w:val="single" w:sz="4" w:space="0" w:color="auto"/>
            </w:tcBorders>
          </w:tcPr>
          <w:p w14:paraId="116A2C67" w14:textId="77777777" w:rsidR="00BC747D" w:rsidRPr="00CF5ABB" w:rsidRDefault="00BC747D" w:rsidP="0025013F">
            <w:pPr>
              <w:widowControl/>
              <w:suppressAutoHyphens/>
              <w:autoSpaceDE/>
              <w:autoSpaceDN/>
              <w:spacing w:line="0" w:lineRule="atLeast"/>
              <w:jc w:val="center"/>
              <w:rPr>
                <w:b/>
                <w:spacing w:val="-2"/>
                <w:sz w:val="20"/>
                <w:szCs w:val="20"/>
                <w:lang w:val="en-GB"/>
              </w:rPr>
            </w:pPr>
            <w:r w:rsidRPr="00CF5ABB">
              <w:rPr>
                <w:b/>
                <w:sz w:val="20"/>
                <w:szCs w:val="20"/>
                <w:lang w:val="en-GB"/>
              </w:rPr>
              <w:t>No.</w:t>
            </w:r>
          </w:p>
        </w:tc>
        <w:tc>
          <w:tcPr>
            <w:tcW w:w="1251" w:type="dxa"/>
            <w:tcBorders>
              <w:top w:val="double" w:sz="4" w:space="0" w:color="auto"/>
              <w:left w:val="single" w:sz="4" w:space="0" w:color="auto"/>
              <w:bottom w:val="single" w:sz="4" w:space="0" w:color="auto"/>
              <w:right w:val="single" w:sz="4" w:space="0" w:color="auto"/>
            </w:tcBorders>
          </w:tcPr>
          <w:p w14:paraId="313629C2" w14:textId="585DE4C5" w:rsidR="00BC747D" w:rsidRPr="00CF5ABB" w:rsidRDefault="00BC747D" w:rsidP="004E2718">
            <w:pPr>
              <w:widowControl/>
              <w:suppressAutoHyphens/>
              <w:autoSpaceDE/>
              <w:autoSpaceDN/>
              <w:spacing w:line="0" w:lineRule="atLeast"/>
              <w:jc w:val="center"/>
              <w:rPr>
                <w:b/>
                <w:spacing w:val="-2"/>
                <w:sz w:val="20"/>
                <w:szCs w:val="20"/>
                <w:lang w:val="en-GB"/>
              </w:rPr>
            </w:pPr>
            <w:r w:rsidRPr="00CF5ABB">
              <w:rPr>
                <w:b/>
                <w:sz w:val="20"/>
                <w:szCs w:val="20"/>
                <w:lang w:val="en-GB"/>
              </w:rPr>
              <w:t xml:space="preserve">Nombre del </w:t>
            </w:r>
            <w:r w:rsidR="004E2718" w:rsidRPr="00CF5ABB">
              <w:rPr>
                <w:b/>
                <w:sz w:val="20"/>
                <w:szCs w:val="20"/>
                <w:lang w:val="en-GB"/>
              </w:rPr>
              <w:t>c</w:t>
            </w:r>
            <w:r w:rsidRPr="00CF5ABB">
              <w:rPr>
                <w:b/>
                <w:sz w:val="20"/>
                <w:szCs w:val="20"/>
                <w:lang w:val="en-GB"/>
              </w:rPr>
              <w:t>ontrato</w:t>
            </w:r>
          </w:p>
        </w:tc>
        <w:tc>
          <w:tcPr>
            <w:tcW w:w="1276" w:type="dxa"/>
            <w:tcBorders>
              <w:top w:val="double" w:sz="4" w:space="0" w:color="auto"/>
              <w:left w:val="single" w:sz="4" w:space="0" w:color="auto"/>
              <w:bottom w:val="single" w:sz="4" w:space="0" w:color="auto"/>
              <w:right w:val="single" w:sz="4" w:space="0" w:color="auto"/>
            </w:tcBorders>
          </w:tcPr>
          <w:p w14:paraId="05ECD61D" w14:textId="1678427C" w:rsidR="00BC747D" w:rsidRPr="00CF5ABB" w:rsidRDefault="00BC747D" w:rsidP="0025013F">
            <w:pPr>
              <w:widowControl/>
              <w:suppressAutoHyphens/>
              <w:autoSpaceDE/>
              <w:autoSpaceDN/>
              <w:spacing w:line="0" w:lineRule="atLeast"/>
              <w:jc w:val="center"/>
              <w:rPr>
                <w:b/>
                <w:sz w:val="20"/>
                <w:szCs w:val="20"/>
                <w:lang w:val="es-ES"/>
              </w:rPr>
            </w:pPr>
            <w:r w:rsidRPr="00CF5ABB">
              <w:rPr>
                <w:b/>
                <w:sz w:val="20"/>
                <w:szCs w:val="20"/>
                <w:lang w:val="es-ES"/>
              </w:rPr>
              <w:t xml:space="preserve">Dirección de correo, tel./fax del </w:t>
            </w:r>
            <w:r w:rsidR="004E2718" w:rsidRPr="00CF5ABB">
              <w:rPr>
                <w:b/>
                <w:sz w:val="20"/>
                <w:szCs w:val="20"/>
                <w:lang w:val="es-ES"/>
              </w:rPr>
              <w:t>c</w:t>
            </w:r>
            <w:r w:rsidRPr="00CF5ABB">
              <w:rPr>
                <w:b/>
                <w:sz w:val="20"/>
                <w:szCs w:val="20"/>
                <w:lang w:val="es-ES"/>
              </w:rPr>
              <w:t>ontratante</w:t>
            </w:r>
          </w:p>
          <w:p w14:paraId="69DED9D2" w14:textId="77777777" w:rsidR="00BC747D" w:rsidRPr="00CF5ABB" w:rsidRDefault="00BC747D" w:rsidP="0025013F">
            <w:pPr>
              <w:widowControl/>
              <w:suppressAutoHyphens/>
              <w:autoSpaceDE/>
              <w:autoSpaceDN/>
              <w:spacing w:line="0" w:lineRule="atLeast"/>
              <w:jc w:val="center"/>
              <w:rPr>
                <w:b/>
                <w:sz w:val="20"/>
                <w:szCs w:val="20"/>
                <w:lang w:val="es-ES"/>
              </w:rPr>
            </w:pPr>
          </w:p>
        </w:tc>
        <w:tc>
          <w:tcPr>
            <w:tcW w:w="1418" w:type="dxa"/>
            <w:tcBorders>
              <w:top w:val="double" w:sz="4" w:space="0" w:color="auto"/>
              <w:left w:val="single" w:sz="4" w:space="0" w:color="auto"/>
              <w:bottom w:val="single" w:sz="4" w:space="0" w:color="auto"/>
              <w:right w:val="single" w:sz="4" w:space="0" w:color="auto"/>
            </w:tcBorders>
          </w:tcPr>
          <w:p w14:paraId="25572B7A" w14:textId="77777777" w:rsidR="00BC747D" w:rsidRPr="00CF5ABB" w:rsidRDefault="00BC747D" w:rsidP="0025013F">
            <w:pPr>
              <w:widowControl/>
              <w:suppressAutoHyphens/>
              <w:autoSpaceDE/>
              <w:autoSpaceDN/>
              <w:spacing w:line="0" w:lineRule="atLeast"/>
              <w:jc w:val="center"/>
              <w:rPr>
                <w:b/>
                <w:sz w:val="20"/>
                <w:szCs w:val="20"/>
                <w:lang w:val="es-ES"/>
              </w:rPr>
            </w:pPr>
            <w:r w:rsidRPr="00CF5ABB">
              <w:rPr>
                <w:b/>
                <w:sz w:val="20"/>
                <w:szCs w:val="20"/>
                <w:lang w:val="es-ES"/>
              </w:rPr>
              <w:t>Valor de la obra por ejecutar</w:t>
            </w:r>
          </w:p>
          <w:p w14:paraId="1C2BA729" w14:textId="77777777" w:rsidR="00BC747D" w:rsidRPr="00CF5ABB" w:rsidRDefault="00BC747D" w:rsidP="0025013F">
            <w:pPr>
              <w:widowControl/>
              <w:suppressAutoHyphens/>
              <w:autoSpaceDE/>
              <w:autoSpaceDN/>
              <w:spacing w:line="0" w:lineRule="atLeast"/>
              <w:jc w:val="center"/>
              <w:rPr>
                <w:b/>
                <w:sz w:val="20"/>
                <w:szCs w:val="20"/>
                <w:lang w:val="en-GB"/>
              </w:rPr>
            </w:pPr>
            <w:r w:rsidRPr="00CF5ABB">
              <w:rPr>
                <w:b/>
                <w:sz w:val="20"/>
                <w:szCs w:val="20"/>
                <w:lang w:val="en-GB"/>
              </w:rPr>
              <w:t>(equivalente en USD)</w:t>
            </w:r>
          </w:p>
        </w:tc>
        <w:tc>
          <w:tcPr>
            <w:tcW w:w="1559" w:type="dxa"/>
            <w:tcBorders>
              <w:top w:val="double" w:sz="4" w:space="0" w:color="auto"/>
              <w:left w:val="single" w:sz="4" w:space="0" w:color="auto"/>
              <w:bottom w:val="single" w:sz="4" w:space="0" w:color="auto"/>
              <w:right w:val="single" w:sz="4" w:space="0" w:color="auto"/>
            </w:tcBorders>
          </w:tcPr>
          <w:p w14:paraId="51B8A071" w14:textId="48000192" w:rsidR="00BC747D" w:rsidRPr="00CF5ABB" w:rsidRDefault="00BC747D" w:rsidP="004E2718">
            <w:pPr>
              <w:widowControl/>
              <w:suppressAutoHyphens/>
              <w:autoSpaceDE/>
              <w:autoSpaceDN/>
              <w:spacing w:line="0" w:lineRule="atLeast"/>
              <w:jc w:val="center"/>
              <w:rPr>
                <w:b/>
                <w:sz w:val="20"/>
                <w:szCs w:val="20"/>
                <w:lang w:val="es-ES" w:eastAsia="ja-JP"/>
              </w:rPr>
            </w:pPr>
            <w:r w:rsidRPr="00CF5ABB">
              <w:rPr>
                <w:rFonts w:hint="eastAsia"/>
                <w:b/>
                <w:sz w:val="20"/>
                <w:szCs w:val="20"/>
                <w:lang w:val="es-ES" w:eastAsia="ja-JP"/>
              </w:rPr>
              <w:t>F</w:t>
            </w:r>
            <w:r w:rsidRPr="00CF5ABB">
              <w:rPr>
                <w:b/>
                <w:sz w:val="20"/>
                <w:szCs w:val="20"/>
                <w:lang w:val="es-ES" w:eastAsia="ja-JP"/>
              </w:rPr>
              <w:t xml:space="preserve">echa de </w:t>
            </w:r>
            <w:r w:rsidR="004E2718" w:rsidRPr="00CF5ABB">
              <w:rPr>
                <w:b/>
                <w:sz w:val="20"/>
                <w:szCs w:val="20"/>
                <w:lang w:val="es-ES" w:eastAsia="ja-JP"/>
              </w:rPr>
              <w:t>i</w:t>
            </w:r>
            <w:r w:rsidRPr="00CF5ABB">
              <w:rPr>
                <w:b/>
                <w:sz w:val="20"/>
                <w:szCs w:val="20"/>
                <w:lang w:val="es-ES" w:eastAsia="ja-JP"/>
              </w:rPr>
              <w:t xml:space="preserve">nicio de las </w:t>
            </w:r>
            <w:r w:rsidR="004E2718" w:rsidRPr="00CF5ABB">
              <w:rPr>
                <w:b/>
                <w:sz w:val="20"/>
                <w:szCs w:val="20"/>
                <w:lang w:val="es-ES" w:eastAsia="ja-JP"/>
              </w:rPr>
              <w:t>o</w:t>
            </w:r>
            <w:r w:rsidRPr="00CF5ABB">
              <w:rPr>
                <w:b/>
                <w:sz w:val="20"/>
                <w:szCs w:val="20"/>
                <w:lang w:val="es-ES" w:eastAsia="ja-JP"/>
              </w:rPr>
              <w:t>bras</w:t>
            </w:r>
          </w:p>
        </w:tc>
        <w:tc>
          <w:tcPr>
            <w:tcW w:w="1276" w:type="dxa"/>
            <w:tcBorders>
              <w:top w:val="double" w:sz="4" w:space="0" w:color="auto"/>
              <w:left w:val="single" w:sz="4" w:space="0" w:color="auto"/>
              <w:bottom w:val="single" w:sz="4" w:space="0" w:color="auto"/>
              <w:right w:val="single" w:sz="4" w:space="0" w:color="auto"/>
            </w:tcBorders>
          </w:tcPr>
          <w:p w14:paraId="32EFF302" w14:textId="77777777" w:rsidR="00BC747D" w:rsidRPr="00CF5ABB" w:rsidRDefault="00BC747D" w:rsidP="0025013F">
            <w:pPr>
              <w:widowControl/>
              <w:suppressAutoHyphens/>
              <w:autoSpaceDE/>
              <w:autoSpaceDN/>
              <w:spacing w:line="0" w:lineRule="atLeast"/>
              <w:jc w:val="center"/>
              <w:rPr>
                <w:b/>
                <w:sz w:val="20"/>
                <w:szCs w:val="20"/>
                <w:lang w:val="es-ES"/>
              </w:rPr>
            </w:pPr>
            <w:r w:rsidRPr="00CF5ABB">
              <w:rPr>
                <w:b/>
                <w:sz w:val="20"/>
                <w:szCs w:val="20"/>
                <w:lang w:val="en-GB"/>
              </w:rPr>
              <w:t>Fecha prevista de terminaci</w:t>
            </w:r>
            <w:r w:rsidRPr="00CF5ABB">
              <w:rPr>
                <w:b/>
                <w:sz w:val="20"/>
                <w:szCs w:val="20"/>
                <w:lang w:val="es-ES"/>
              </w:rPr>
              <w:t>ón</w:t>
            </w:r>
          </w:p>
        </w:tc>
        <w:tc>
          <w:tcPr>
            <w:tcW w:w="1500" w:type="dxa"/>
            <w:tcBorders>
              <w:top w:val="double" w:sz="4" w:space="0" w:color="auto"/>
              <w:left w:val="single" w:sz="4" w:space="0" w:color="auto"/>
              <w:bottom w:val="single" w:sz="4" w:space="0" w:color="auto"/>
              <w:right w:val="single" w:sz="4" w:space="0" w:color="auto"/>
            </w:tcBorders>
          </w:tcPr>
          <w:p w14:paraId="3A4A530B" w14:textId="77777777" w:rsidR="00BC747D" w:rsidRPr="00CF5ABB" w:rsidRDefault="00BC747D" w:rsidP="0025013F">
            <w:pPr>
              <w:widowControl/>
              <w:suppressAutoHyphens/>
              <w:autoSpaceDE/>
              <w:autoSpaceDN/>
              <w:spacing w:line="0" w:lineRule="atLeast"/>
              <w:jc w:val="center"/>
              <w:rPr>
                <w:b/>
                <w:sz w:val="20"/>
                <w:szCs w:val="20"/>
                <w:lang w:val="es-ES"/>
              </w:rPr>
            </w:pPr>
            <w:r w:rsidRPr="00CF5ABB">
              <w:rPr>
                <w:b/>
                <w:sz w:val="20"/>
                <w:szCs w:val="20"/>
                <w:lang w:val="es-ES"/>
              </w:rPr>
              <w:t>Facturación mensual promedio en el último semestre</w:t>
            </w:r>
            <w:r w:rsidRPr="00CF5ABB">
              <w:rPr>
                <w:b/>
                <w:sz w:val="20"/>
                <w:szCs w:val="20"/>
                <w:lang w:val="es-ES"/>
              </w:rPr>
              <w:br/>
              <w:t>(US</w:t>
            </w:r>
            <w:r w:rsidRPr="00CF5ABB">
              <w:rPr>
                <w:rFonts w:hint="eastAsia"/>
                <w:b/>
                <w:sz w:val="20"/>
                <w:szCs w:val="20"/>
                <w:lang w:val="es-ES"/>
              </w:rPr>
              <w:t>D</w:t>
            </w:r>
            <w:r w:rsidRPr="00CF5ABB">
              <w:rPr>
                <w:b/>
                <w:sz w:val="20"/>
                <w:szCs w:val="20"/>
                <w:lang w:val="es-ES"/>
              </w:rPr>
              <w:t>/mes)</w:t>
            </w:r>
          </w:p>
        </w:tc>
      </w:tr>
      <w:tr w:rsidR="00BC747D" w:rsidRPr="00CF5ABB" w14:paraId="6A8E2C2E" w14:textId="77777777" w:rsidTr="00193F8B">
        <w:trPr>
          <w:cantSplit/>
        </w:trPr>
        <w:tc>
          <w:tcPr>
            <w:tcW w:w="522" w:type="dxa"/>
            <w:tcBorders>
              <w:top w:val="single" w:sz="4" w:space="0" w:color="auto"/>
              <w:left w:val="single" w:sz="6" w:space="0" w:color="auto"/>
              <w:bottom w:val="single" w:sz="4" w:space="0" w:color="auto"/>
              <w:right w:val="single" w:sz="6" w:space="0" w:color="auto"/>
            </w:tcBorders>
          </w:tcPr>
          <w:p w14:paraId="23F9336E" w14:textId="77777777" w:rsidR="00BC747D" w:rsidRPr="00CF5ABB" w:rsidRDefault="00BC747D" w:rsidP="0025013F">
            <w:pPr>
              <w:widowControl/>
              <w:suppressAutoHyphens/>
              <w:autoSpaceDE/>
              <w:autoSpaceDN/>
              <w:spacing w:before="120" w:after="120"/>
              <w:jc w:val="center"/>
              <w:rPr>
                <w:spacing w:val="-2"/>
                <w:sz w:val="20"/>
                <w:szCs w:val="20"/>
                <w:lang w:val="en-GB"/>
              </w:rPr>
            </w:pPr>
            <w:r w:rsidRPr="00CF5ABB">
              <w:rPr>
                <w:rFonts w:hint="eastAsia"/>
                <w:spacing w:val="-2"/>
                <w:sz w:val="20"/>
                <w:szCs w:val="20"/>
                <w:lang w:val="en-GB" w:eastAsia="ja-JP"/>
              </w:rPr>
              <w:t>1</w:t>
            </w:r>
          </w:p>
        </w:tc>
        <w:tc>
          <w:tcPr>
            <w:tcW w:w="1251" w:type="dxa"/>
            <w:tcBorders>
              <w:top w:val="single" w:sz="4" w:space="0" w:color="auto"/>
              <w:left w:val="single" w:sz="6" w:space="0" w:color="auto"/>
              <w:bottom w:val="single" w:sz="4" w:space="0" w:color="auto"/>
              <w:right w:val="single" w:sz="6" w:space="0" w:color="auto"/>
            </w:tcBorders>
            <w:vAlign w:val="center"/>
          </w:tcPr>
          <w:p w14:paraId="2A36BFA8"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bottom w:val="single" w:sz="4" w:space="0" w:color="auto"/>
            </w:tcBorders>
          </w:tcPr>
          <w:p w14:paraId="11634875"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418" w:type="dxa"/>
            <w:tcBorders>
              <w:top w:val="single" w:sz="4" w:space="0" w:color="auto"/>
              <w:left w:val="single" w:sz="6" w:space="0" w:color="auto"/>
              <w:bottom w:val="single" w:sz="4" w:space="0" w:color="auto"/>
            </w:tcBorders>
          </w:tcPr>
          <w:p w14:paraId="28DF5B5D"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59" w:type="dxa"/>
            <w:tcBorders>
              <w:top w:val="single" w:sz="4" w:space="0" w:color="auto"/>
              <w:left w:val="single" w:sz="6" w:space="0" w:color="auto"/>
              <w:bottom w:val="single" w:sz="4" w:space="0" w:color="auto"/>
              <w:right w:val="single" w:sz="6" w:space="0" w:color="auto"/>
            </w:tcBorders>
          </w:tcPr>
          <w:p w14:paraId="1BC0D4BB"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left w:val="single" w:sz="6" w:space="0" w:color="auto"/>
              <w:bottom w:val="single" w:sz="4" w:space="0" w:color="auto"/>
            </w:tcBorders>
          </w:tcPr>
          <w:p w14:paraId="4FADCA85"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00" w:type="dxa"/>
            <w:tcBorders>
              <w:top w:val="single" w:sz="4" w:space="0" w:color="auto"/>
              <w:left w:val="single" w:sz="6" w:space="0" w:color="auto"/>
              <w:bottom w:val="single" w:sz="4" w:space="0" w:color="auto"/>
              <w:right w:val="single" w:sz="6" w:space="0" w:color="auto"/>
            </w:tcBorders>
          </w:tcPr>
          <w:p w14:paraId="593F402F" w14:textId="77777777" w:rsidR="00BC747D" w:rsidRPr="00CF5ABB" w:rsidRDefault="00BC747D" w:rsidP="0025013F">
            <w:pPr>
              <w:widowControl/>
              <w:suppressAutoHyphens/>
              <w:autoSpaceDE/>
              <w:autoSpaceDN/>
              <w:spacing w:before="120" w:after="120"/>
              <w:jc w:val="both"/>
              <w:rPr>
                <w:spacing w:val="-2"/>
                <w:sz w:val="20"/>
                <w:szCs w:val="20"/>
                <w:lang w:val="en-GB"/>
              </w:rPr>
            </w:pPr>
          </w:p>
        </w:tc>
      </w:tr>
      <w:tr w:rsidR="00BC747D" w:rsidRPr="00CF5ABB" w14:paraId="57EF03CA" w14:textId="77777777" w:rsidTr="00193F8B">
        <w:trPr>
          <w:cantSplit/>
        </w:trPr>
        <w:tc>
          <w:tcPr>
            <w:tcW w:w="522" w:type="dxa"/>
            <w:tcBorders>
              <w:top w:val="single" w:sz="4" w:space="0" w:color="auto"/>
              <w:left w:val="single" w:sz="6" w:space="0" w:color="auto"/>
              <w:bottom w:val="single" w:sz="4" w:space="0" w:color="auto"/>
              <w:right w:val="single" w:sz="6" w:space="0" w:color="auto"/>
            </w:tcBorders>
          </w:tcPr>
          <w:p w14:paraId="6B41CA22" w14:textId="77777777" w:rsidR="00BC747D" w:rsidRPr="00CF5ABB" w:rsidRDefault="00BC747D" w:rsidP="0025013F">
            <w:pPr>
              <w:widowControl/>
              <w:suppressAutoHyphens/>
              <w:autoSpaceDE/>
              <w:autoSpaceDN/>
              <w:spacing w:before="120" w:after="120"/>
              <w:jc w:val="center"/>
              <w:rPr>
                <w:spacing w:val="-2"/>
                <w:sz w:val="20"/>
                <w:szCs w:val="20"/>
                <w:lang w:val="en-GB"/>
              </w:rPr>
            </w:pPr>
            <w:r w:rsidRPr="00CF5ABB">
              <w:rPr>
                <w:rFonts w:hint="eastAsia"/>
                <w:spacing w:val="-2"/>
                <w:sz w:val="20"/>
                <w:szCs w:val="20"/>
                <w:lang w:val="en-GB" w:eastAsia="ja-JP"/>
              </w:rPr>
              <w:t>2</w:t>
            </w:r>
          </w:p>
        </w:tc>
        <w:tc>
          <w:tcPr>
            <w:tcW w:w="1251" w:type="dxa"/>
            <w:tcBorders>
              <w:top w:val="single" w:sz="4" w:space="0" w:color="auto"/>
              <w:left w:val="single" w:sz="6" w:space="0" w:color="auto"/>
              <w:bottom w:val="single" w:sz="4" w:space="0" w:color="auto"/>
              <w:right w:val="single" w:sz="6" w:space="0" w:color="auto"/>
            </w:tcBorders>
            <w:vAlign w:val="center"/>
          </w:tcPr>
          <w:p w14:paraId="55F469FE"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bottom w:val="single" w:sz="4" w:space="0" w:color="auto"/>
            </w:tcBorders>
          </w:tcPr>
          <w:p w14:paraId="1C9327FE"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418" w:type="dxa"/>
            <w:tcBorders>
              <w:top w:val="single" w:sz="4" w:space="0" w:color="auto"/>
              <w:left w:val="single" w:sz="6" w:space="0" w:color="auto"/>
              <w:bottom w:val="single" w:sz="4" w:space="0" w:color="auto"/>
            </w:tcBorders>
          </w:tcPr>
          <w:p w14:paraId="5471F245"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59" w:type="dxa"/>
            <w:tcBorders>
              <w:top w:val="single" w:sz="4" w:space="0" w:color="auto"/>
              <w:left w:val="single" w:sz="6" w:space="0" w:color="auto"/>
              <w:bottom w:val="single" w:sz="4" w:space="0" w:color="auto"/>
              <w:right w:val="single" w:sz="6" w:space="0" w:color="auto"/>
            </w:tcBorders>
          </w:tcPr>
          <w:p w14:paraId="32682758"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left w:val="single" w:sz="6" w:space="0" w:color="auto"/>
              <w:bottom w:val="single" w:sz="4" w:space="0" w:color="auto"/>
            </w:tcBorders>
          </w:tcPr>
          <w:p w14:paraId="60BA327C"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00" w:type="dxa"/>
            <w:tcBorders>
              <w:top w:val="single" w:sz="4" w:space="0" w:color="auto"/>
              <w:left w:val="single" w:sz="6" w:space="0" w:color="auto"/>
              <w:bottom w:val="single" w:sz="4" w:space="0" w:color="auto"/>
              <w:right w:val="single" w:sz="6" w:space="0" w:color="auto"/>
            </w:tcBorders>
          </w:tcPr>
          <w:p w14:paraId="622F9EE1" w14:textId="77777777" w:rsidR="00BC747D" w:rsidRPr="00CF5ABB" w:rsidRDefault="00BC747D" w:rsidP="0025013F">
            <w:pPr>
              <w:widowControl/>
              <w:suppressAutoHyphens/>
              <w:autoSpaceDE/>
              <w:autoSpaceDN/>
              <w:spacing w:before="120" w:after="120"/>
              <w:jc w:val="both"/>
              <w:rPr>
                <w:spacing w:val="-2"/>
                <w:sz w:val="20"/>
                <w:szCs w:val="20"/>
                <w:lang w:val="en-GB"/>
              </w:rPr>
            </w:pPr>
          </w:p>
        </w:tc>
      </w:tr>
      <w:tr w:rsidR="00BC747D" w:rsidRPr="00CF5ABB" w14:paraId="5DD3A98C" w14:textId="77777777" w:rsidTr="00193F8B">
        <w:trPr>
          <w:cantSplit/>
        </w:trPr>
        <w:tc>
          <w:tcPr>
            <w:tcW w:w="522" w:type="dxa"/>
            <w:tcBorders>
              <w:top w:val="single" w:sz="4" w:space="0" w:color="auto"/>
              <w:left w:val="single" w:sz="6" w:space="0" w:color="auto"/>
              <w:bottom w:val="single" w:sz="4" w:space="0" w:color="auto"/>
              <w:right w:val="single" w:sz="6" w:space="0" w:color="auto"/>
            </w:tcBorders>
          </w:tcPr>
          <w:p w14:paraId="0771455C" w14:textId="77777777" w:rsidR="00BC747D" w:rsidRPr="00CF5ABB" w:rsidRDefault="00BC747D" w:rsidP="0025013F">
            <w:pPr>
              <w:widowControl/>
              <w:suppressAutoHyphens/>
              <w:autoSpaceDE/>
              <w:autoSpaceDN/>
              <w:spacing w:before="120" w:after="120"/>
              <w:jc w:val="center"/>
              <w:rPr>
                <w:spacing w:val="-2"/>
                <w:sz w:val="20"/>
                <w:szCs w:val="20"/>
                <w:lang w:val="en-GB"/>
              </w:rPr>
            </w:pPr>
            <w:r w:rsidRPr="00CF5ABB">
              <w:rPr>
                <w:rFonts w:hint="eastAsia"/>
                <w:spacing w:val="-2"/>
                <w:sz w:val="20"/>
                <w:szCs w:val="20"/>
                <w:lang w:val="en-GB" w:eastAsia="ja-JP"/>
              </w:rPr>
              <w:t>3</w:t>
            </w:r>
          </w:p>
        </w:tc>
        <w:tc>
          <w:tcPr>
            <w:tcW w:w="1251" w:type="dxa"/>
            <w:tcBorders>
              <w:top w:val="single" w:sz="4" w:space="0" w:color="auto"/>
              <w:left w:val="single" w:sz="6" w:space="0" w:color="auto"/>
              <w:bottom w:val="single" w:sz="4" w:space="0" w:color="auto"/>
              <w:right w:val="single" w:sz="6" w:space="0" w:color="auto"/>
            </w:tcBorders>
            <w:vAlign w:val="center"/>
          </w:tcPr>
          <w:p w14:paraId="1F7EA042"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bottom w:val="single" w:sz="4" w:space="0" w:color="auto"/>
            </w:tcBorders>
          </w:tcPr>
          <w:p w14:paraId="57D6C28A"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418" w:type="dxa"/>
            <w:tcBorders>
              <w:top w:val="single" w:sz="4" w:space="0" w:color="auto"/>
              <w:left w:val="single" w:sz="6" w:space="0" w:color="auto"/>
              <w:bottom w:val="single" w:sz="4" w:space="0" w:color="auto"/>
            </w:tcBorders>
          </w:tcPr>
          <w:p w14:paraId="64F21BAC"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59" w:type="dxa"/>
            <w:tcBorders>
              <w:top w:val="single" w:sz="4" w:space="0" w:color="auto"/>
              <w:left w:val="single" w:sz="6" w:space="0" w:color="auto"/>
              <w:bottom w:val="single" w:sz="4" w:space="0" w:color="auto"/>
              <w:right w:val="single" w:sz="6" w:space="0" w:color="auto"/>
            </w:tcBorders>
          </w:tcPr>
          <w:p w14:paraId="371C72C5"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left w:val="single" w:sz="6" w:space="0" w:color="auto"/>
              <w:bottom w:val="single" w:sz="4" w:space="0" w:color="auto"/>
            </w:tcBorders>
          </w:tcPr>
          <w:p w14:paraId="596BCEE0"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00" w:type="dxa"/>
            <w:tcBorders>
              <w:top w:val="single" w:sz="4" w:space="0" w:color="auto"/>
              <w:left w:val="single" w:sz="6" w:space="0" w:color="auto"/>
              <w:bottom w:val="single" w:sz="4" w:space="0" w:color="auto"/>
              <w:right w:val="single" w:sz="6" w:space="0" w:color="auto"/>
            </w:tcBorders>
          </w:tcPr>
          <w:p w14:paraId="17EC4304" w14:textId="77777777" w:rsidR="00BC747D" w:rsidRPr="00CF5ABB" w:rsidRDefault="00BC747D" w:rsidP="0025013F">
            <w:pPr>
              <w:widowControl/>
              <w:suppressAutoHyphens/>
              <w:autoSpaceDE/>
              <w:autoSpaceDN/>
              <w:spacing w:before="120" w:after="120"/>
              <w:jc w:val="both"/>
              <w:rPr>
                <w:spacing w:val="-2"/>
                <w:sz w:val="20"/>
                <w:szCs w:val="20"/>
                <w:lang w:val="en-GB"/>
              </w:rPr>
            </w:pPr>
          </w:p>
        </w:tc>
      </w:tr>
      <w:tr w:rsidR="00BC747D" w:rsidRPr="00CF5ABB" w14:paraId="756AFFF0" w14:textId="77777777" w:rsidTr="00193F8B">
        <w:trPr>
          <w:cantSplit/>
        </w:trPr>
        <w:tc>
          <w:tcPr>
            <w:tcW w:w="522" w:type="dxa"/>
            <w:tcBorders>
              <w:top w:val="single" w:sz="4" w:space="0" w:color="auto"/>
              <w:left w:val="single" w:sz="6" w:space="0" w:color="auto"/>
              <w:bottom w:val="single" w:sz="4" w:space="0" w:color="auto"/>
              <w:right w:val="single" w:sz="6" w:space="0" w:color="auto"/>
            </w:tcBorders>
          </w:tcPr>
          <w:p w14:paraId="1C1C4970" w14:textId="77777777" w:rsidR="00BC747D" w:rsidRPr="00CF5ABB" w:rsidRDefault="00BC747D" w:rsidP="0025013F">
            <w:pPr>
              <w:widowControl/>
              <w:suppressAutoHyphens/>
              <w:autoSpaceDE/>
              <w:autoSpaceDN/>
              <w:spacing w:before="120" w:after="120"/>
              <w:jc w:val="center"/>
              <w:rPr>
                <w:spacing w:val="-2"/>
                <w:sz w:val="20"/>
                <w:szCs w:val="20"/>
                <w:lang w:val="en-GB" w:eastAsia="ja-JP"/>
              </w:rPr>
            </w:pPr>
            <w:r w:rsidRPr="00CF5ABB">
              <w:rPr>
                <w:rFonts w:hint="eastAsia"/>
                <w:spacing w:val="-2"/>
                <w:sz w:val="20"/>
                <w:szCs w:val="20"/>
                <w:lang w:val="en-GB" w:eastAsia="ja-JP"/>
              </w:rPr>
              <w:t>4</w:t>
            </w:r>
          </w:p>
        </w:tc>
        <w:tc>
          <w:tcPr>
            <w:tcW w:w="1251" w:type="dxa"/>
            <w:tcBorders>
              <w:top w:val="single" w:sz="4" w:space="0" w:color="auto"/>
              <w:left w:val="single" w:sz="6" w:space="0" w:color="auto"/>
              <w:bottom w:val="single" w:sz="4" w:space="0" w:color="auto"/>
              <w:right w:val="single" w:sz="6" w:space="0" w:color="auto"/>
            </w:tcBorders>
            <w:vAlign w:val="center"/>
          </w:tcPr>
          <w:p w14:paraId="0439FE8B"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left w:val="single" w:sz="6" w:space="0" w:color="auto"/>
              <w:bottom w:val="single" w:sz="4" w:space="0" w:color="auto"/>
              <w:right w:val="single" w:sz="6" w:space="0" w:color="auto"/>
            </w:tcBorders>
          </w:tcPr>
          <w:p w14:paraId="3FE6DE75"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418" w:type="dxa"/>
            <w:tcBorders>
              <w:top w:val="single" w:sz="4" w:space="0" w:color="auto"/>
              <w:left w:val="single" w:sz="6" w:space="0" w:color="auto"/>
              <w:bottom w:val="single" w:sz="4" w:space="0" w:color="auto"/>
              <w:right w:val="single" w:sz="6" w:space="0" w:color="auto"/>
            </w:tcBorders>
          </w:tcPr>
          <w:p w14:paraId="16F0FEAE"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59" w:type="dxa"/>
            <w:tcBorders>
              <w:top w:val="single" w:sz="4" w:space="0" w:color="auto"/>
              <w:left w:val="single" w:sz="6" w:space="0" w:color="auto"/>
              <w:bottom w:val="single" w:sz="4" w:space="0" w:color="auto"/>
              <w:right w:val="single" w:sz="6" w:space="0" w:color="auto"/>
            </w:tcBorders>
          </w:tcPr>
          <w:p w14:paraId="36671A53"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left w:val="single" w:sz="6" w:space="0" w:color="auto"/>
              <w:bottom w:val="single" w:sz="4" w:space="0" w:color="auto"/>
              <w:right w:val="single" w:sz="6" w:space="0" w:color="auto"/>
            </w:tcBorders>
          </w:tcPr>
          <w:p w14:paraId="2C69B613"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00" w:type="dxa"/>
            <w:tcBorders>
              <w:top w:val="single" w:sz="4" w:space="0" w:color="auto"/>
              <w:left w:val="single" w:sz="6" w:space="0" w:color="auto"/>
              <w:bottom w:val="single" w:sz="4" w:space="0" w:color="auto"/>
              <w:right w:val="single" w:sz="6" w:space="0" w:color="auto"/>
            </w:tcBorders>
          </w:tcPr>
          <w:p w14:paraId="6E7ABB29" w14:textId="77777777" w:rsidR="00BC747D" w:rsidRPr="00CF5ABB" w:rsidRDefault="00BC747D" w:rsidP="0025013F">
            <w:pPr>
              <w:widowControl/>
              <w:suppressAutoHyphens/>
              <w:autoSpaceDE/>
              <w:autoSpaceDN/>
              <w:spacing w:before="120" w:after="120"/>
              <w:jc w:val="both"/>
              <w:rPr>
                <w:spacing w:val="-2"/>
                <w:sz w:val="20"/>
                <w:szCs w:val="20"/>
                <w:lang w:val="en-GB"/>
              </w:rPr>
            </w:pPr>
          </w:p>
        </w:tc>
      </w:tr>
      <w:tr w:rsidR="00BC747D" w:rsidRPr="00CF5ABB" w14:paraId="0C31DCA1" w14:textId="77777777" w:rsidTr="00193F8B">
        <w:trPr>
          <w:cantSplit/>
        </w:trPr>
        <w:tc>
          <w:tcPr>
            <w:tcW w:w="522" w:type="dxa"/>
            <w:tcBorders>
              <w:top w:val="single" w:sz="4" w:space="0" w:color="auto"/>
              <w:left w:val="single" w:sz="6" w:space="0" w:color="auto"/>
              <w:bottom w:val="single" w:sz="4" w:space="0" w:color="auto"/>
              <w:right w:val="single" w:sz="6" w:space="0" w:color="auto"/>
            </w:tcBorders>
          </w:tcPr>
          <w:p w14:paraId="24E997B2" w14:textId="77777777" w:rsidR="00BC747D" w:rsidRPr="00CF5ABB" w:rsidRDefault="00BC747D" w:rsidP="0025013F">
            <w:pPr>
              <w:widowControl/>
              <w:suppressAutoHyphens/>
              <w:autoSpaceDE/>
              <w:autoSpaceDN/>
              <w:spacing w:before="120" w:after="120"/>
              <w:jc w:val="center"/>
              <w:rPr>
                <w:spacing w:val="-2"/>
                <w:sz w:val="20"/>
                <w:szCs w:val="20"/>
                <w:lang w:val="en-GB" w:eastAsia="ja-JP"/>
              </w:rPr>
            </w:pPr>
            <w:r w:rsidRPr="00CF5ABB">
              <w:rPr>
                <w:rFonts w:hint="eastAsia"/>
                <w:spacing w:val="-2"/>
                <w:sz w:val="20"/>
                <w:szCs w:val="20"/>
                <w:lang w:val="en-GB" w:eastAsia="ja-JP"/>
              </w:rPr>
              <w:t>5</w:t>
            </w:r>
          </w:p>
        </w:tc>
        <w:tc>
          <w:tcPr>
            <w:tcW w:w="1251" w:type="dxa"/>
            <w:tcBorders>
              <w:top w:val="single" w:sz="4" w:space="0" w:color="auto"/>
              <w:left w:val="single" w:sz="6" w:space="0" w:color="auto"/>
              <w:bottom w:val="single" w:sz="4" w:space="0" w:color="auto"/>
              <w:right w:val="single" w:sz="6" w:space="0" w:color="auto"/>
            </w:tcBorders>
            <w:vAlign w:val="center"/>
          </w:tcPr>
          <w:p w14:paraId="306D44BB"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left w:val="single" w:sz="6" w:space="0" w:color="auto"/>
              <w:bottom w:val="single" w:sz="4" w:space="0" w:color="auto"/>
              <w:right w:val="single" w:sz="6" w:space="0" w:color="auto"/>
            </w:tcBorders>
          </w:tcPr>
          <w:p w14:paraId="6AF29532"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418" w:type="dxa"/>
            <w:tcBorders>
              <w:top w:val="single" w:sz="4" w:space="0" w:color="auto"/>
              <w:left w:val="single" w:sz="6" w:space="0" w:color="auto"/>
              <w:bottom w:val="single" w:sz="4" w:space="0" w:color="auto"/>
              <w:right w:val="single" w:sz="6" w:space="0" w:color="auto"/>
            </w:tcBorders>
          </w:tcPr>
          <w:p w14:paraId="77528224"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59" w:type="dxa"/>
            <w:tcBorders>
              <w:top w:val="single" w:sz="4" w:space="0" w:color="auto"/>
              <w:left w:val="single" w:sz="6" w:space="0" w:color="auto"/>
              <w:bottom w:val="single" w:sz="4" w:space="0" w:color="auto"/>
              <w:right w:val="single" w:sz="6" w:space="0" w:color="auto"/>
            </w:tcBorders>
          </w:tcPr>
          <w:p w14:paraId="33579D55"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left w:val="single" w:sz="6" w:space="0" w:color="auto"/>
              <w:bottom w:val="single" w:sz="4" w:space="0" w:color="auto"/>
              <w:right w:val="single" w:sz="6" w:space="0" w:color="auto"/>
            </w:tcBorders>
          </w:tcPr>
          <w:p w14:paraId="433BA244"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00" w:type="dxa"/>
            <w:tcBorders>
              <w:top w:val="single" w:sz="4" w:space="0" w:color="auto"/>
              <w:left w:val="single" w:sz="6" w:space="0" w:color="auto"/>
              <w:bottom w:val="single" w:sz="4" w:space="0" w:color="auto"/>
              <w:right w:val="single" w:sz="6" w:space="0" w:color="auto"/>
            </w:tcBorders>
          </w:tcPr>
          <w:p w14:paraId="61CCE31E" w14:textId="77777777" w:rsidR="00BC747D" w:rsidRPr="00CF5ABB" w:rsidRDefault="00BC747D" w:rsidP="0025013F">
            <w:pPr>
              <w:widowControl/>
              <w:suppressAutoHyphens/>
              <w:autoSpaceDE/>
              <w:autoSpaceDN/>
              <w:spacing w:before="120" w:after="120"/>
              <w:jc w:val="both"/>
              <w:rPr>
                <w:spacing w:val="-2"/>
                <w:sz w:val="20"/>
                <w:szCs w:val="20"/>
                <w:lang w:val="en-GB"/>
              </w:rPr>
            </w:pPr>
          </w:p>
        </w:tc>
      </w:tr>
      <w:tr w:rsidR="00BC747D" w:rsidRPr="00CF5ABB" w14:paraId="69CF41A9" w14:textId="77777777" w:rsidTr="00193F8B">
        <w:trPr>
          <w:cantSplit/>
        </w:trPr>
        <w:tc>
          <w:tcPr>
            <w:tcW w:w="522" w:type="dxa"/>
            <w:tcBorders>
              <w:top w:val="single" w:sz="4" w:space="0" w:color="auto"/>
              <w:left w:val="single" w:sz="6" w:space="0" w:color="auto"/>
              <w:bottom w:val="single" w:sz="4" w:space="0" w:color="auto"/>
              <w:right w:val="single" w:sz="6" w:space="0" w:color="auto"/>
            </w:tcBorders>
          </w:tcPr>
          <w:p w14:paraId="6FE9C116" w14:textId="77777777" w:rsidR="00BC747D" w:rsidRPr="00CF5ABB" w:rsidRDefault="00BC747D" w:rsidP="0025013F">
            <w:pPr>
              <w:widowControl/>
              <w:suppressAutoHyphens/>
              <w:autoSpaceDE/>
              <w:autoSpaceDN/>
              <w:spacing w:before="120" w:after="120"/>
              <w:jc w:val="center"/>
              <w:rPr>
                <w:spacing w:val="-2"/>
                <w:sz w:val="20"/>
                <w:szCs w:val="20"/>
                <w:lang w:val="en-GB" w:eastAsia="ja-JP"/>
              </w:rPr>
            </w:pPr>
          </w:p>
        </w:tc>
        <w:tc>
          <w:tcPr>
            <w:tcW w:w="1251" w:type="dxa"/>
            <w:tcBorders>
              <w:top w:val="single" w:sz="4" w:space="0" w:color="auto"/>
              <w:left w:val="single" w:sz="6" w:space="0" w:color="auto"/>
              <w:bottom w:val="single" w:sz="4" w:space="0" w:color="auto"/>
              <w:right w:val="single" w:sz="6" w:space="0" w:color="auto"/>
            </w:tcBorders>
            <w:vAlign w:val="center"/>
          </w:tcPr>
          <w:p w14:paraId="75A15676"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bottom w:val="single" w:sz="4" w:space="0" w:color="auto"/>
            </w:tcBorders>
          </w:tcPr>
          <w:p w14:paraId="497ED53E"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418" w:type="dxa"/>
            <w:tcBorders>
              <w:top w:val="single" w:sz="4" w:space="0" w:color="auto"/>
              <w:left w:val="single" w:sz="6" w:space="0" w:color="auto"/>
              <w:bottom w:val="single" w:sz="4" w:space="0" w:color="auto"/>
            </w:tcBorders>
          </w:tcPr>
          <w:p w14:paraId="21C7866A"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59" w:type="dxa"/>
            <w:tcBorders>
              <w:top w:val="single" w:sz="4" w:space="0" w:color="auto"/>
              <w:left w:val="single" w:sz="6" w:space="0" w:color="auto"/>
              <w:bottom w:val="single" w:sz="4" w:space="0" w:color="auto"/>
              <w:right w:val="single" w:sz="6" w:space="0" w:color="auto"/>
            </w:tcBorders>
          </w:tcPr>
          <w:p w14:paraId="7E7C50A5"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276" w:type="dxa"/>
            <w:tcBorders>
              <w:top w:val="single" w:sz="4" w:space="0" w:color="auto"/>
              <w:left w:val="single" w:sz="6" w:space="0" w:color="auto"/>
              <w:bottom w:val="single" w:sz="4" w:space="0" w:color="auto"/>
            </w:tcBorders>
          </w:tcPr>
          <w:p w14:paraId="022EB65E" w14:textId="77777777" w:rsidR="00BC747D" w:rsidRPr="00CF5ABB" w:rsidRDefault="00BC747D" w:rsidP="0025013F">
            <w:pPr>
              <w:widowControl/>
              <w:suppressAutoHyphens/>
              <w:autoSpaceDE/>
              <w:autoSpaceDN/>
              <w:spacing w:before="120" w:after="120"/>
              <w:jc w:val="both"/>
              <w:rPr>
                <w:spacing w:val="-2"/>
                <w:sz w:val="20"/>
                <w:szCs w:val="20"/>
                <w:lang w:val="en-GB"/>
              </w:rPr>
            </w:pPr>
          </w:p>
        </w:tc>
        <w:tc>
          <w:tcPr>
            <w:tcW w:w="1500" w:type="dxa"/>
            <w:tcBorders>
              <w:top w:val="single" w:sz="4" w:space="0" w:color="auto"/>
              <w:left w:val="single" w:sz="6" w:space="0" w:color="auto"/>
              <w:bottom w:val="single" w:sz="4" w:space="0" w:color="auto"/>
              <w:right w:val="single" w:sz="6" w:space="0" w:color="auto"/>
            </w:tcBorders>
          </w:tcPr>
          <w:p w14:paraId="5516E154" w14:textId="77777777" w:rsidR="00BC747D" w:rsidRPr="00CF5ABB" w:rsidRDefault="00BC747D" w:rsidP="0025013F">
            <w:pPr>
              <w:widowControl/>
              <w:suppressAutoHyphens/>
              <w:autoSpaceDE/>
              <w:autoSpaceDN/>
              <w:spacing w:before="120" w:after="120"/>
              <w:jc w:val="both"/>
              <w:rPr>
                <w:spacing w:val="-2"/>
                <w:sz w:val="20"/>
                <w:szCs w:val="20"/>
                <w:lang w:val="en-GB"/>
              </w:rPr>
            </w:pPr>
          </w:p>
        </w:tc>
      </w:tr>
    </w:tbl>
    <w:p w14:paraId="4F16E1AF" w14:textId="77777777" w:rsidR="00BC747D" w:rsidRPr="00CF5ABB" w:rsidRDefault="00BC747D" w:rsidP="0025013F">
      <w:pPr>
        <w:widowControl/>
        <w:autoSpaceDE/>
        <w:autoSpaceDN/>
        <w:rPr>
          <w:lang w:val="es-ES_tradnl" w:eastAsia="ja-JP"/>
        </w:rPr>
      </w:pPr>
    </w:p>
    <w:p w14:paraId="3BDCE8FE" w14:textId="77777777" w:rsidR="00BC747D" w:rsidRPr="00CF5ABB" w:rsidRDefault="00BC747D">
      <w:pPr>
        <w:widowControl/>
        <w:autoSpaceDE/>
        <w:autoSpaceDN/>
        <w:rPr>
          <w:b/>
          <w:sz w:val="36"/>
          <w:lang w:val="es-ES"/>
        </w:rPr>
      </w:pPr>
    </w:p>
    <w:p w14:paraId="24E319C3" w14:textId="77777777" w:rsidR="00BC747D" w:rsidRPr="00CF5ABB" w:rsidRDefault="00BC747D">
      <w:pPr>
        <w:widowControl/>
        <w:autoSpaceDE/>
        <w:autoSpaceDN/>
        <w:rPr>
          <w:b/>
          <w:sz w:val="36"/>
          <w:lang w:val="es-ES_tradnl"/>
        </w:rPr>
      </w:pPr>
      <w:r w:rsidRPr="00CF5ABB">
        <w:rPr>
          <w:lang w:val="es-ES_tradnl"/>
        </w:rPr>
        <w:br w:type="page"/>
      </w:r>
    </w:p>
    <w:p w14:paraId="37601E3D" w14:textId="16A68144" w:rsidR="00BC747D" w:rsidRPr="00CF5ABB" w:rsidRDefault="00BC747D" w:rsidP="0087735C">
      <w:pPr>
        <w:pStyle w:val="Section4heading"/>
        <w:rPr>
          <w:sz w:val="32"/>
          <w:szCs w:val="32"/>
          <w:lang w:val="es-ES_tradnl"/>
        </w:rPr>
      </w:pPr>
      <w:bookmarkStart w:id="92" w:name="_Toc87437465"/>
      <w:r w:rsidRPr="00CF5ABB">
        <w:rPr>
          <w:sz w:val="32"/>
          <w:szCs w:val="32"/>
          <w:lang w:val="es-ES_tradnl"/>
        </w:rPr>
        <w:t xml:space="preserve">Formulario EXP </w:t>
      </w:r>
      <w:r w:rsidRPr="00CF5ABB">
        <w:rPr>
          <w:spacing w:val="22"/>
          <w:sz w:val="32"/>
          <w:szCs w:val="32"/>
          <w:lang w:val="es-ES_tradnl"/>
        </w:rPr>
        <w:t>-1</w:t>
      </w:r>
      <w:bookmarkStart w:id="93" w:name="_Toc97094332"/>
      <w:r w:rsidRPr="00CF5ABB">
        <w:rPr>
          <w:spacing w:val="22"/>
          <w:sz w:val="32"/>
          <w:szCs w:val="32"/>
          <w:lang w:val="es-ES_tradnl" w:eastAsia="ja-JP"/>
        </w:rPr>
        <w:t xml:space="preserve">: </w:t>
      </w:r>
      <w:r w:rsidRPr="00CF5ABB">
        <w:rPr>
          <w:sz w:val="32"/>
          <w:szCs w:val="32"/>
          <w:lang w:val="es-ES_tradnl"/>
        </w:rPr>
        <w:t>Experiencia General</w:t>
      </w:r>
      <w:bookmarkEnd w:id="92"/>
      <w:bookmarkEnd w:id="93"/>
    </w:p>
    <w:p w14:paraId="7D74E02D" w14:textId="77777777" w:rsidR="00BC747D" w:rsidRPr="00CF5ABB" w:rsidRDefault="00BC747D" w:rsidP="00947DE8">
      <w:pPr>
        <w:rPr>
          <w:b/>
          <w:sz w:val="20"/>
          <w:szCs w:val="20"/>
          <w:lang w:val="es-ES_tradnl"/>
        </w:rPr>
      </w:pPr>
    </w:p>
    <w:p w14:paraId="07C90C45" w14:textId="3DBD7512" w:rsidR="00BC747D" w:rsidRPr="00CF5ABB" w:rsidRDefault="00BC747D" w:rsidP="00E33FCE">
      <w:pPr>
        <w:spacing w:line="264" w:lineRule="exact"/>
        <w:rPr>
          <w:i/>
          <w:iCs/>
          <w:spacing w:val="-4"/>
          <w:lang w:val="es-ES_tradnl"/>
        </w:rPr>
      </w:pPr>
      <w:r w:rsidRPr="00CF5ABB">
        <w:rPr>
          <w:spacing w:val="6"/>
          <w:lang w:val="es-ES_tradnl"/>
        </w:rPr>
        <w:t>[</w:t>
      </w:r>
      <w:r w:rsidRPr="00CF5ABB">
        <w:rPr>
          <w:i/>
          <w:iCs/>
          <w:lang w:val="es-ES_tradnl"/>
        </w:rPr>
        <w:t>El siguiente cuadro deberá ser completado por el Solicitante, o en caso de JV, por cada uno de sus integrantes</w:t>
      </w:r>
      <w:r w:rsidR="00624160" w:rsidRPr="00CF5ABB">
        <w:rPr>
          <w:i/>
          <w:iCs/>
          <w:lang w:val="es-ES_tradnl"/>
        </w:rPr>
        <w:t>.</w:t>
      </w:r>
      <w:r w:rsidRPr="00CF5ABB">
        <w:rPr>
          <w:iCs/>
          <w:spacing w:val="-4"/>
          <w:lang w:val="es-ES_tradnl"/>
        </w:rPr>
        <w:t>]</w:t>
      </w:r>
    </w:p>
    <w:p w14:paraId="46E87886" w14:textId="77777777" w:rsidR="00BC747D" w:rsidRPr="00CF5ABB" w:rsidRDefault="00BC747D" w:rsidP="00D85E05">
      <w:pPr>
        <w:rPr>
          <w:spacing w:val="-4"/>
          <w:lang w:val="es-ES_tradnl"/>
        </w:rPr>
      </w:pPr>
    </w:p>
    <w:p w14:paraId="5F649521" w14:textId="77777777" w:rsidR="00BC747D" w:rsidRPr="00CF5ABB" w:rsidRDefault="00BC747D" w:rsidP="00D85E05">
      <w:pPr>
        <w:ind w:right="10"/>
        <w:jc w:val="right"/>
        <w:rPr>
          <w:lang w:val="es-ES_tradnl" w:eastAsia="ja-JP"/>
        </w:rPr>
      </w:pPr>
      <w:r w:rsidRPr="00CF5ABB">
        <w:rPr>
          <w:lang w:val="es-ES_tradnl"/>
        </w:rPr>
        <w:t xml:space="preserve">Fecha: </w:t>
      </w:r>
      <w:r w:rsidRPr="00CF5ABB">
        <w:rPr>
          <w:iCs/>
          <w:lang w:val="es-ES_tradnl"/>
        </w:rPr>
        <w:t>[</w:t>
      </w:r>
      <w:r w:rsidRPr="00CF5ABB">
        <w:rPr>
          <w:i/>
          <w:iCs/>
          <w:lang w:val="es-ES_tradnl" w:eastAsia="ja-JP"/>
        </w:rPr>
        <w:t>indicar</w:t>
      </w:r>
      <w:r w:rsidRPr="00CF5ABB">
        <w:rPr>
          <w:i/>
          <w:iCs/>
          <w:lang w:val="es-ES_tradnl"/>
        </w:rPr>
        <w:t xml:space="preserve"> el día, mes y año</w:t>
      </w:r>
      <w:r w:rsidRPr="00CF5ABB">
        <w:rPr>
          <w:iCs/>
          <w:lang w:val="es-ES_tradnl"/>
        </w:rPr>
        <w:t>]</w:t>
      </w:r>
    </w:p>
    <w:p w14:paraId="30B9F4C5" w14:textId="77777777" w:rsidR="00BC747D" w:rsidRPr="00CF5ABB" w:rsidRDefault="00BC747D" w:rsidP="00D85E05">
      <w:pPr>
        <w:ind w:right="10"/>
        <w:jc w:val="right"/>
        <w:rPr>
          <w:i/>
          <w:iCs/>
          <w:lang w:val="es-ES_tradnl"/>
        </w:rPr>
      </w:pPr>
      <w:r w:rsidRPr="00CF5ABB">
        <w:rPr>
          <w:lang w:val="es-ES_tradnl"/>
        </w:rPr>
        <w:t>Nombre jurídico del Solicitante:</w:t>
      </w:r>
      <w:r w:rsidRPr="00CF5ABB">
        <w:rPr>
          <w:i/>
          <w:lang w:val="es-ES_tradnl"/>
        </w:rPr>
        <w:t xml:space="preserve"> </w:t>
      </w:r>
      <w:r w:rsidRPr="00CF5ABB">
        <w:rPr>
          <w:iCs/>
          <w:lang w:val="es-ES_tradnl"/>
        </w:rPr>
        <w:t>[</w:t>
      </w:r>
      <w:r w:rsidRPr="00CF5ABB">
        <w:rPr>
          <w:i/>
          <w:iCs/>
          <w:lang w:val="es-ES_tradnl"/>
        </w:rPr>
        <w:t>indicar el nombre completo</w:t>
      </w:r>
      <w:r w:rsidRPr="00CF5ABB">
        <w:rPr>
          <w:iCs/>
          <w:lang w:val="es-ES_tradnl"/>
        </w:rPr>
        <w:t>]</w:t>
      </w:r>
    </w:p>
    <w:p w14:paraId="68F004FA" w14:textId="1A14F76E" w:rsidR="00BC747D" w:rsidRPr="00CF5ABB" w:rsidRDefault="00BC747D" w:rsidP="0025013F">
      <w:pPr>
        <w:wordWrap w:val="0"/>
        <w:ind w:right="10"/>
        <w:jc w:val="right"/>
        <w:rPr>
          <w:i/>
          <w:lang w:val="es-ES_tradnl"/>
        </w:rPr>
      </w:pPr>
      <w:r w:rsidRPr="00CF5ABB">
        <w:rPr>
          <w:lang w:val="es-ES_tradnl"/>
        </w:rPr>
        <w:t>Nombre jurídico del integrante del JV: [</w:t>
      </w:r>
      <w:r w:rsidRPr="00CF5ABB">
        <w:rPr>
          <w:i/>
          <w:iCs/>
          <w:lang w:val="es-ES_tradnl"/>
        </w:rPr>
        <w:t>indicar el nombre completo</w:t>
      </w:r>
      <w:r w:rsidRPr="00CF5ABB">
        <w:rPr>
          <w:lang w:val="es-ES_tradnl"/>
        </w:rPr>
        <w:t>]</w:t>
      </w:r>
    </w:p>
    <w:p w14:paraId="5AFBDBBC" w14:textId="43492810" w:rsidR="00BC747D" w:rsidRPr="00CF5ABB" w:rsidRDefault="004E2718" w:rsidP="00D85E05">
      <w:pPr>
        <w:ind w:right="10"/>
        <w:jc w:val="right"/>
        <w:rPr>
          <w:spacing w:val="3"/>
          <w:lang w:val="es-ES_tradnl" w:eastAsia="ja-JP"/>
        </w:rPr>
      </w:pPr>
      <w:r w:rsidRPr="00CF5ABB">
        <w:rPr>
          <w:lang w:val="es-ES_tradnl" w:eastAsia="ja-JP"/>
        </w:rPr>
        <w:t xml:space="preserve">No. del </w:t>
      </w:r>
      <w:r w:rsidR="00BC747D" w:rsidRPr="00CF5ABB">
        <w:rPr>
          <w:lang w:val="es-ES_tradnl" w:eastAsia="ja-JP"/>
        </w:rPr>
        <w:t>LP</w:t>
      </w:r>
      <w:r w:rsidR="00BC747D" w:rsidRPr="00CF5ABB">
        <w:rPr>
          <w:spacing w:val="-2"/>
          <w:lang w:val="es-ES_tradnl"/>
        </w:rPr>
        <w:t xml:space="preserve">: </w:t>
      </w:r>
      <w:r w:rsidR="00BC747D" w:rsidRPr="00CF5ABB">
        <w:rPr>
          <w:spacing w:val="3"/>
          <w:lang w:val="es-ES_tradnl"/>
        </w:rPr>
        <w:t>[</w:t>
      </w:r>
      <w:r w:rsidR="00BC747D" w:rsidRPr="00CF5ABB">
        <w:rPr>
          <w:i/>
          <w:iCs/>
          <w:lang w:val="es-ES_tradnl" w:eastAsia="ja-JP"/>
        </w:rPr>
        <w:t>indicar</w:t>
      </w:r>
      <w:r w:rsidR="00BC747D" w:rsidRPr="00CF5ABB">
        <w:rPr>
          <w:i/>
          <w:iCs/>
          <w:lang w:val="es-ES_tradnl"/>
        </w:rPr>
        <w:t xml:space="preserve"> el número</w:t>
      </w:r>
      <w:r w:rsidR="00BC747D" w:rsidRPr="00CF5ABB">
        <w:rPr>
          <w:spacing w:val="3"/>
          <w:lang w:val="es-ES_tradnl"/>
        </w:rPr>
        <w:t>]</w:t>
      </w:r>
    </w:p>
    <w:p w14:paraId="0B29B13D" w14:textId="77777777" w:rsidR="00BC747D" w:rsidRPr="00CF5ABB" w:rsidRDefault="00BC747D" w:rsidP="00D85E05">
      <w:pPr>
        <w:ind w:right="10"/>
        <w:jc w:val="right"/>
        <w:rPr>
          <w:spacing w:val="-2"/>
          <w:lang w:val="es-ES_tradnl" w:eastAsia="ja-JP"/>
        </w:rPr>
      </w:pPr>
      <w:r w:rsidRPr="00CF5ABB">
        <w:rPr>
          <w:lang w:val="es-ES_tradnl"/>
        </w:rPr>
        <w:t xml:space="preserve">Página </w:t>
      </w:r>
      <w:r w:rsidRPr="00CF5ABB">
        <w:rPr>
          <w:iCs/>
          <w:lang w:val="es-ES_tradnl"/>
        </w:rPr>
        <w:t>[</w:t>
      </w:r>
      <w:r w:rsidRPr="00CF5ABB">
        <w:rPr>
          <w:i/>
          <w:iCs/>
          <w:lang w:val="es-ES_tradnl"/>
        </w:rPr>
        <w:t>indicar el número de la página</w:t>
      </w:r>
      <w:r w:rsidRPr="00CF5ABB">
        <w:rPr>
          <w:iCs/>
          <w:lang w:val="es-ES_tradnl"/>
        </w:rPr>
        <w:t>]</w:t>
      </w:r>
      <w:r w:rsidRPr="00CF5ABB">
        <w:rPr>
          <w:i/>
          <w:iCs/>
          <w:lang w:val="es-ES_tradnl"/>
        </w:rPr>
        <w:t xml:space="preserve"> </w:t>
      </w:r>
      <w:r w:rsidRPr="00CF5ABB">
        <w:rPr>
          <w:lang w:val="es-ES_tradnl"/>
        </w:rPr>
        <w:t xml:space="preserve">de </w:t>
      </w:r>
      <w:r w:rsidRPr="00CF5ABB">
        <w:rPr>
          <w:iCs/>
          <w:lang w:val="es-ES_tradnl"/>
        </w:rPr>
        <w:t>[</w:t>
      </w:r>
      <w:r w:rsidRPr="00CF5ABB">
        <w:rPr>
          <w:i/>
          <w:iCs/>
          <w:lang w:val="es-ES_tradnl"/>
        </w:rPr>
        <w:t>indicar el número total</w:t>
      </w:r>
      <w:r w:rsidRPr="00CF5ABB">
        <w:rPr>
          <w:iCs/>
          <w:lang w:val="es-ES_tradnl"/>
        </w:rPr>
        <w:t>]</w:t>
      </w:r>
      <w:r w:rsidRPr="00CF5ABB">
        <w:rPr>
          <w:i/>
          <w:iCs/>
          <w:lang w:val="es-ES_tradnl"/>
        </w:rPr>
        <w:t xml:space="preserve"> </w:t>
      </w:r>
      <w:r w:rsidRPr="00CF5ABB">
        <w:rPr>
          <w:lang w:val="es-ES_tradnl"/>
        </w:rPr>
        <w:t>páginas</w:t>
      </w:r>
    </w:p>
    <w:p w14:paraId="598120E3" w14:textId="77777777" w:rsidR="00BC747D" w:rsidRPr="00CF5ABB" w:rsidRDefault="00BC747D">
      <w:pPr>
        <w:rPr>
          <w:bCs/>
          <w:spacing w:val="-2"/>
          <w:lang w:val="es-ES_tradnl"/>
        </w:rPr>
      </w:pPr>
    </w:p>
    <w:p w14:paraId="49D7995A" w14:textId="480692E4" w:rsidR="00BC747D" w:rsidRPr="00CF5ABB" w:rsidRDefault="00BC747D" w:rsidP="0025013F">
      <w:pPr>
        <w:tabs>
          <w:tab w:val="right" w:leader="dot" w:pos="8976"/>
        </w:tabs>
        <w:jc w:val="both"/>
        <w:rPr>
          <w:i/>
          <w:iCs/>
          <w:lang w:val="es-ES_tradnl"/>
        </w:rPr>
      </w:pPr>
      <w:r w:rsidRPr="00CF5ABB">
        <w:rPr>
          <w:iCs/>
          <w:lang w:val="es-ES_tradnl"/>
        </w:rPr>
        <w:t>[</w:t>
      </w:r>
      <w:r w:rsidRPr="00CF5ABB">
        <w:rPr>
          <w:i/>
          <w:iCs/>
          <w:lang w:val="es-ES_tradnl"/>
        </w:rPr>
        <w:t>El Solicitante identificar</w:t>
      </w:r>
      <w:r w:rsidRPr="00CF5ABB">
        <w:rPr>
          <w:i/>
          <w:iCs/>
          <w:lang w:val="es-ES"/>
        </w:rPr>
        <w:t>á</w:t>
      </w:r>
      <w:r w:rsidRPr="00CF5ABB">
        <w:rPr>
          <w:i/>
          <w:iCs/>
          <w:lang w:val="es-ES_tradnl"/>
        </w:rPr>
        <w:t xml:space="preserve"> los contratos que demuestren la experiencia continua de conformidad con el subfactor 4.1 de los Criterios de Calificación de la Sección III y enumerar los contratos cronológicamente de acuerdo a las fechas de inicio.</w:t>
      </w:r>
      <w:r w:rsidRPr="00CF5ABB">
        <w:rPr>
          <w:iCs/>
          <w:lang w:val="es-ES_tradnl"/>
        </w:rPr>
        <w:t>]</w:t>
      </w:r>
    </w:p>
    <w:p w14:paraId="6F22F952" w14:textId="77777777" w:rsidR="00BC747D" w:rsidRPr="00CF5ABB" w:rsidRDefault="00BC747D" w:rsidP="00E33FCE">
      <w:pPr>
        <w:tabs>
          <w:tab w:val="right" w:leader="dot" w:pos="8976"/>
        </w:tabs>
        <w:ind w:right="-364"/>
        <w:rPr>
          <w:i/>
          <w:iCs/>
          <w:lang w:val="es-ES_tradn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5"/>
        <w:gridCol w:w="1404"/>
        <w:gridCol w:w="4680"/>
        <w:gridCol w:w="1978"/>
      </w:tblGrid>
      <w:tr w:rsidR="00BC747D" w:rsidRPr="00CF5ABB" w14:paraId="0AF6BC7A" w14:textId="77777777" w:rsidTr="00976766">
        <w:trPr>
          <w:trHeight w:hRule="exact" w:val="500"/>
        </w:trPr>
        <w:tc>
          <w:tcPr>
            <w:tcW w:w="9257" w:type="dxa"/>
            <w:gridSpan w:val="4"/>
            <w:tcBorders>
              <w:bottom w:val="double" w:sz="4" w:space="0" w:color="auto"/>
            </w:tcBorders>
            <w:shd w:val="clear" w:color="auto" w:fill="D9D9D9"/>
            <w:tcMar>
              <w:top w:w="28" w:type="dxa"/>
              <w:left w:w="28" w:type="dxa"/>
              <w:bottom w:w="28" w:type="dxa"/>
              <w:right w:w="28" w:type="dxa"/>
            </w:tcMar>
            <w:vAlign w:val="center"/>
          </w:tcPr>
          <w:p w14:paraId="2BC3A0A6" w14:textId="6892C879" w:rsidR="00BC747D" w:rsidRPr="00CF5ABB" w:rsidRDefault="00BC747D" w:rsidP="003344A8">
            <w:pPr>
              <w:jc w:val="center"/>
              <w:rPr>
                <w:b/>
                <w:lang w:val="es-ES_tradnl"/>
              </w:rPr>
            </w:pPr>
            <w:r w:rsidRPr="00CF5ABB">
              <w:rPr>
                <w:b/>
                <w:lang w:val="es-ES_tradnl"/>
              </w:rPr>
              <w:t xml:space="preserve">Experiencia </w:t>
            </w:r>
            <w:r w:rsidR="003344A8" w:rsidRPr="00CF5ABB">
              <w:rPr>
                <w:b/>
                <w:lang w:val="es-ES_tradnl"/>
              </w:rPr>
              <w:t>g</w:t>
            </w:r>
            <w:r w:rsidRPr="00CF5ABB">
              <w:rPr>
                <w:b/>
                <w:lang w:val="es-ES_tradnl"/>
              </w:rPr>
              <w:t>eneral</w:t>
            </w:r>
          </w:p>
        </w:tc>
      </w:tr>
      <w:tr w:rsidR="00BC747D" w:rsidRPr="00CF5ABB" w14:paraId="780D964E" w14:textId="77777777" w:rsidTr="0025013F">
        <w:trPr>
          <w:trHeight w:hRule="exact" w:val="1031"/>
        </w:trPr>
        <w:tc>
          <w:tcPr>
            <w:tcW w:w="1195" w:type="dxa"/>
            <w:tcBorders>
              <w:top w:val="double" w:sz="4" w:space="0" w:color="auto"/>
            </w:tcBorders>
            <w:tcMar>
              <w:top w:w="28" w:type="dxa"/>
              <w:left w:w="28" w:type="dxa"/>
              <w:bottom w:w="28" w:type="dxa"/>
              <w:right w:w="28" w:type="dxa"/>
            </w:tcMar>
          </w:tcPr>
          <w:p w14:paraId="36A94254" w14:textId="77777777" w:rsidR="00BC747D" w:rsidRPr="00CF5ABB" w:rsidRDefault="00BC747D" w:rsidP="00FC7A2C">
            <w:pPr>
              <w:jc w:val="center"/>
              <w:rPr>
                <w:b/>
                <w:lang w:val="es-ES_tradnl"/>
              </w:rPr>
            </w:pPr>
            <w:r w:rsidRPr="00CF5ABB">
              <w:rPr>
                <w:b/>
                <w:bCs/>
                <w:lang w:val="es-ES_tradnl"/>
              </w:rPr>
              <w:t>Año de inicio</w:t>
            </w:r>
          </w:p>
        </w:tc>
        <w:tc>
          <w:tcPr>
            <w:tcW w:w="1404" w:type="dxa"/>
            <w:tcBorders>
              <w:top w:val="double" w:sz="4" w:space="0" w:color="auto"/>
            </w:tcBorders>
            <w:tcMar>
              <w:top w:w="28" w:type="dxa"/>
              <w:left w:w="28" w:type="dxa"/>
              <w:bottom w:w="28" w:type="dxa"/>
              <w:right w:w="28" w:type="dxa"/>
            </w:tcMar>
          </w:tcPr>
          <w:p w14:paraId="1662583A" w14:textId="77777777" w:rsidR="00BC747D" w:rsidRPr="00CF5ABB" w:rsidRDefault="00BC747D" w:rsidP="00FC7A2C">
            <w:pPr>
              <w:jc w:val="center"/>
              <w:rPr>
                <w:b/>
                <w:lang w:val="es-ES_tradnl"/>
              </w:rPr>
            </w:pPr>
            <w:r w:rsidRPr="00CF5ABB">
              <w:rPr>
                <w:b/>
                <w:bCs/>
                <w:lang w:val="es-ES_tradnl"/>
              </w:rPr>
              <w:t>Año de terminación</w:t>
            </w:r>
          </w:p>
        </w:tc>
        <w:tc>
          <w:tcPr>
            <w:tcW w:w="4680" w:type="dxa"/>
            <w:tcBorders>
              <w:top w:val="double" w:sz="4" w:space="0" w:color="auto"/>
            </w:tcBorders>
            <w:tcMar>
              <w:top w:w="28" w:type="dxa"/>
              <w:left w:w="28" w:type="dxa"/>
              <w:bottom w:w="28" w:type="dxa"/>
              <w:right w:w="28" w:type="dxa"/>
            </w:tcMar>
          </w:tcPr>
          <w:p w14:paraId="55DF5607" w14:textId="77777777" w:rsidR="00BC747D" w:rsidRPr="00CF5ABB" w:rsidRDefault="00BC747D" w:rsidP="00FC7A2C">
            <w:pPr>
              <w:jc w:val="center"/>
              <w:rPr>
                <w:b/>
                <w:lang w:val="es-ES_tradnl"/>
              </w:rPr>
            </w:pPr>
            <w:r w:rsidRPr="00CF5ABB">
              <w:rPr>
                <w:b/>
                <w:bCs/>
                <w:iCs/>
                <w:spacing w:val="-2"/>
                <w:lang w:val="es-ES_tradnl"/>
              </w:rPr>
              <w:t>Identificación del contrato</w:t>
            </w:r>
          </w:p>
        </w:tc>
        <w:tc>
          <w:tcPr>
            <w:tcW w:w="1978" w:type="dxa"/>
            <w:tcBorders>
              <w:top w:val="double" w:sz="4" w:space="0" w:color="auto"/>
            </w:tcBorders>
            <w:tcMar>
              <w:top w:w="28" w:type="dxa"/>
              <w:left w:w="28" w:type="dxa"/>
              <w:bottom w:w="28" w:type="dxa"/>
              <w:right w:w="28" w:type="dxa"/>
            </w:tcMar>
          </w:tcPr>
          <w:p w14:paraId="73F423C8" w14:textId="77777777" w:rsidR="00BC747D" w:rsidRPr="00CF5ABB" w:rsidRDefault="00BC747D" w:rsidP="00FC7A2C">
            <w:pPr>
              <w:jc w:val="center"/>
              <w:rPr>
                <w:b/>
                <w:lang w:val="es-ES_tradnl"/>
              </w:rPr>
            </w:pPr>
            <w:r w:rsidRPr="00CF5ABB">
              <w:rPr>
                <w:b/>
                <w:bCs/>
                <w:lang w:val="es-ES_tradnl"/>
              </w:rPr>
              <w:t>Función del Solicitante</w:t>
            </w:r>
          </w:p>
        </w:tc>
      </w:tr>
      <w:tr w:rsidR="00BC747D" w:rsidRPr="00CF5ABB" w14:paraId="14ADED81" w14:textId="77777777" w:rsidTr="00976766">
        <w:tc>
          <w:tcPr>
            <w:tcW w:w="1195" w:type="dxa"/>
            <w:tcMar>
              <w:top w:w="28" w:type="dxa"/>
              <w:left w:w="28" w:type="dxa"/>
              <w:bottom w:w="28" w:type="dxa"/>
              <w:right w:w="28" w:type="dxa"/>
            </w:tcMar>
          </w:tcPr>
          <w:p w14:paraId="3C4C28D8" w14:textId="77777777" w:rsidR="00BC747D" w:rsidRPr="00CF5ABB" w:rsidRDefault="00BC747D" w:rsidP="00F15AB0">
            <w:pPr>
              <w:jc w:val="center"/>
              <w:rPr>
                <w:bCs/>
                <w:lang w:val="es-ES_tradnl"/>
              </w:rPr>
            </w:pPr>
            <w:r w:rsidRPr="00CF5ABB">
              <w:rPr>
                <w:bCs/>
                <w:iCs/>
                <w:spacing w:val="-5"/>
                <w:lang w:val="es-ES_tradnl"/>
              </w:rPr>
              <w:t>[</w:t>
            </w:r>
            <w:r w:rsidRPr="00CF5ABB">
              <w:rPr>
                <w:i/>
                <w:iCs/>
                <w:lang w:val="es-ES_tradnl"/>
              </w:rPr>
              <w:t xml:space="preserve">indicar el </w:t>
            </w:r>
            <w:r w:rsidRPr="00CF5ABB">
              <w:rPr>
                <w:bCs/>
                <w:i/>
                <w:iCs/>
                <w:spacing w:val="-5"/>
                <w:lang w:val="es-ES_tradnl"/>
              </w:rPr>
              <w:t>año</w:t>
            </w:r>
            <w:r w:rsidRPr="00CF5ABB">
              <w:rPr>
                <w:bCs/>
                <w:iCs/>
                <w:spacing w:val="-5"/>
                <w:lang w:val="es-ES_tradnl"/>
              </w:rPr>
              <w:t>]</w:t>
            </w:r>
          </w:p>
        </w:tc>
        <w:tc>
          <w:tcPr>
            <w:tcW w:w="1404" w:type="dxa"/>
            <w:tcMar>
              <w:top w:w="28" w:type="dxa"/>
              <w:left w:w="28" w:type="dxa"/>
              <w:bottom w:w="28" w:type="dxa"/>
              <w:right w:w="28" w:type="dxa"/>
            </w:tcMar>
          </w:tcPr>
          <w:p w14:paraId="50C7BFB5" w14:textId="77777777" w:rsidR="00BC747D" w:rsidRPr="00CF5ABB" w:rsidRDefault="00BC747D" w:rsidP="00F15AB0">
            <w:pPr>
              <w:jc w:val="center"/>
              <w:rPr>
                <w:bCs/>
                <w:lang w:val="es-ES_tradnl"/>
              </w:rPr>
            </w:pPr>
            <w:r w:rsidRPr="00CF5ABB">
              <w:rPr>
                <w:bCs/>
                <w:iCs/>
                <w:spacing w:val="-5"/>
                <w:lang w:val="es-ES_tradnl"/>
              </w:rPr>
              <w:t>[</w:t>
            </w:r>
            <w:r w:rsidRPr="00CF5ABB">
              <w:rPr>
                <w:i/>
                <w:iCs/>
                <w:lang w:val="es-ES_tradnl"/>
              </w:rPr>
              <w:t xml:space="preserve">indicar el </w:t>
            </w:r>
            <w:r w:rsidRPr="00CF5ABB">
              <w:rPr>
                <w:bCs/>
                <w:i/>
                <w:iCs/>
                <w:spacing w:val="-5"/>
                <w:lang w:val="es-ES_tradnl"/>
              </w:rPr>
              <w:t>año</w:t>
            </w:r>
            <w:r w:rsidRPr="00CF5ABB">
              <w:rPr>
                <w:bCs/>
                <w:iCs/>
                <w:spacing w:val="-5"/>
                <w:lang w:val="es-ES_tradnl"/>
              </w:rPr>
              <w:t>]</w:t>
            </w:r>
          </w:p>
        </w:tc>
        <w:tc>
          <w:tcPr>
            <w:tcW w:w="4680" w:type="dxa"/>
            <w:tcMar>
              <w:top w:w="28" w:type="dxa"/>
              <w:left w:w="28" w:type="dxa"/>
              <w:bottom w:w="28" w:type="dxa"/>
              <w:right w:w="28" w:type="dxa"/>
            </w:tcMar>
          </w:tcPr>
          <w:p w14:paraId="1A126969" w14:textId="77777777" w:rsidR="00BC747D" w:rsidRPr="00CF5ABB" w:rsidRDefault="00BC747D" w:rsidP="00BC747D">
            <w:pPr>
              <w:widowControl/>
              <w:numPr>
                <w:ilvl w:val="0"/>
                <w:numId w:val="13"/>
              </w:numPr>
              <w:autoSpaceDE/>
              <w:autoSpaceDN/>
              <w:spacing w:after="60"/>
              <w:ind w:left="303" w:right="86" w:hanging="274"/>
              <w:jc w:val="both"/>
              <w:rPr>
                <w:lang w:val="es-ES"/>
              </w:rPr>
            </w:pPr>
            <w:r w:rsidRPr="00CF5ABB">
              <w:rPr>
                <w:lang w:val="es-ES"/>
              </w:rPr>
              <w:t>Nombre del contrato: [</w:t>
            </w:r>
            <w:r w:rsidRPr="00CF5ABB">
              <w:rPr>
                <w:i/>
                <w:lang w:val="es-ES"/>
              </w:rPr>
              <w:t>indicar el nombre completo</w:t>
            </w:r>
            <w:r w:rsidRPr="00CF5ABB">
              <w:rPr>
                <w:lang w:val="es-ES"/>
              </w:rPr>
              <w:t>]</w:t>
            </w:r>
          </w:p>
          <w:p w14:paraId="4F628EC6" w14:textId="0036D003" w:rsidR="00BC747D" w:rsidRPr="00CF5ABB" w:rsidRDefault="00BC747D" w:rsidP="00BC747D">
            <w:pPr>
              <w:widowControl/>
              <w:numPr>
                <w:ilvl w:val="0"/>
                <w:numId w:val="13"/>
              </w:numPr>
              <w:autoSpaceDE/>
              <w:autoSpaceDN/>
              <w:spacing w:after="60"/>
              <w:ind w:left="303" w:right="86" w:hanging="274"/>
              <w:jc w:val="both"/>
              <w:rPr>
                <w:lang w:val="es-ES"/>
              </w:rPr>
            </w:pPr>
            <w:r w:rsidRPr="00CF5ABB">
              <w:rPr>
                <w:lang w:val="es-ES"/>
              </w:rPr>
              <w:t>Breve descripción del contrato realizado por el Solicitante: [</w:t>
            </w:r>
            <w:r w:rsidRPr="00CF5ABB">
              <w:rPr>
                <w:i/>
                <w:lang w:val="es-ES"/>
              </w:rPr>
              <w:t>describir brevemente el contrato realizado</w:t>
            </w:r>
            <w:r w:rsidRPr="00CF5ABB">
              <w:rPr>
                <w:lang w:val="es-ES"/>
              </w:rPr>
              <w:t>]</w:t>
            </w:r>
          </w:p>
          <w:p w14:paraId="130C3386" w14:textId="51D6BD75" w:rsidR="00BC747D" w:rsidRPr="00CF5ABB" w:rsidRDefault="00BC747D" w:rsidP="00BC747D">
            <w:pPr>
              <w:widowControl/>
              <w:numPr>
                <w:ilvl w:val="0"/>
                <w:numId w:val="13"/>
              </w:numPr>
              <w:autoSpaceDE/>
              <w:autoSpaceDN/>
              <w:spacing w:after="60"/>
              <w:ind w:left="303" w:right="86" w:hanging="274"/>
              <w:jc w:val="both"/>
              <w:rPr>
                <w:lang w:val="es-ES"/>
              </w:rPr>
            </w:pPr>
            <w:r w:rsidRPr="00CF5ABB">
              <w:rPr>
                <w:lang w:val="es-ES"/>
              </w:rPr>
              <w:t>Monto del contrato: [</w:t>
            </w:r>
            <w:r w:rsidRPr="00CF5ABB">
              <w:rPr>
                <w:i/>
                <w:lang w:val="es-ES"/>
              </w:rPr>
              <w:t>indicar el monto en moneda, mencionar la moneda utilizada, tasa de cambio, y equivalente en USD</w:t>
            </w:r>
            <w:r w:rsidRPr="00CF5ABB">
              <w:rPr>
                <w:lang w:val="es-ES"/>
              </w:rPr>
              <w:t>]</w:t>
            </w:r>
          </w:p>
          <w:p w14:paraId="56215D3E" w14:textId="77777777" w:rsidR="00BC747D" w:rsidRPr="00CF5ABB" w:rsidRDefault="00BC747D" w:rsidP="00BC747D">
            <w:pPr>
              <w:widowControl/>
              <w:numPr>
                <w:ilvl w:val="0"/>
                <w:numId w:val="13"/>
              </w:numPr>
              <w:autoSpaceDE/>
              <w:autoSpaceDN/>
              <w:spacing w:after="60"/>
              <w:ind w:left="303" w:right="86" w:hanging="274"/>
              <w:jc w:val="both"/>
              <w:rPr>
                <w:lang w:val="es-ES"/>
              </w:rPr>
            </w:pPr>
            <w:r w:rsidRPr="00CF5ABB">
              <w:rPr>
                <w:lang w:val="es-ES"/>
              </w:rPr>
              <w:t>Nombre del contratante: [</w:t>
            </w:r>
            <w:r w:rsidRPr="00CF5ABB">
              <w:rPr>
                <w:i/>
                <w:lang w:val="es-ES"/>
              </w:rPr>
              <w:t>indicar el nombre completo</w:t>
            </w:r>
            <w:r w:rsidRPr="00CF5ABB">
              <w:rPr>
                <w:lang w:val="es-ES"/>
              </w:rPr>
              <w:t>]</w:t>
            </w:r>
          </w:p>
          <w:p w14:paraId="5902EAE3" w14:textId="362F1E74" w:rsidR="00BC747D" w:rsidRPr="00CF5ABB" w:rsidRDefault="00BC747D" w:rsidP="00BC747D">
            <w:pPr>
              <w:widowControl/>
              <w:numPr>
                <w:ilvl w:val="0"/>
                <w:numId w:val="13"/>
              </w:numPr>
              <w:autoSpaceDE/>
              <w:autoSpaceDN/>
              <w:spacing w:after="60"/>
              <w:ind w:left="303" w:right="86" w:hanging="274"/>
              <w:jc w:val="both"/>
              <w:rPr>
                <w:lang w:val="es-ES"/>
              </w:rPr>
            </w:pPr>
            <w:r w:rsidRPr="00CF5ABB">
              <w:rPr>
                <w:lang w:val="es-ES"/>
              </w:rPr>
              <w:t>Dirección: [</w:t>
            </w:r>
            <w:r w:rsidRPr="00CF5ABB">
              <w:rPr>
                <w:i/>
                <w:lang w:val="es-ES"/>
              </w:rPr>
              <w:t>indicar la dirección de correo</w:t>
            </w:r>
            <w:r w:rsidRPr="00CF5ABB">
              <w:rPr>
                <w:lang w:val="es-ES"/>
              </w:rPr>
              <w:t>]</w:t>
            </w:r>
          </w:p>
        </w:tc>
        <w:tc>
          <w:tcPr>
            <w:tcW w:w="1978" w:type="dxa"/>
            <w:tcMar>
              <w:top w:w="28" w:type="dxa"/>
              <w:left w:w="28" w:type="dxa"/>
              <w:bottom w:w="28" w:type="dxa"/>
              <w:right w:w="28" w:type="dxa"/>
            </w:tcMar>
          </w:tcPr>
          <w:p w14:paraId="5FF9FEB9" w14:textId="0109A628" w:rsidR="00BC747D" w:rsidRPr="00CF5ABB" w:rsidRDefault="00BC747D" w:rsidP="00F23951">
            <w:pPr>
              <w:ind w:leftChars="20" w:left="48" w:rightChars="50" w:right="120"/>
              <w:rPr>
                <w:bCs/>
                <w:lang w:val="es-ES_tradnl"/>
              </w:rPr>
            </w:pPr>
            <w:r w:rsidRPr="00CF5ABB">
              <w:rPr>
                <w:bCs/>
                <w:iCs/>
                <w:lang w:val="es-ES_tradnl"/>
              </w:rPr>
              <w:t>[</w:t>
            </w:r>
            <w:r w:rsidRPr="00CF5ABB">
              <w:rPr>
                <w:i/>
                <w:iCs/>
                <w:lang w:val="es-ES_tradnl"/>
              </w:rPr>
              <w:t xml:space="preserve">indicar “contratista principal (entidad individual o integrante de </w:t>
            </w:r>
            <w:r w:rsidR="003344A8" w:rsidRPr="00CF5ABB">
              <w:rPr>
                <w:i/>
                <w:iCs/>
                <w:lang w:val="es-ES_tradnl"/>
              </w:rPr>
              <w:t xml:space="preserve">un </w:t>
            </w:r>
            <w:r w:rsidRPr="00CF5ABB">
              <w:rPr>
                <w:i/>
                <w:iCs/>
                <w:lang w:val="es-ES_tradnl"/>
              </w:rPr>
              <w:t>JV)” o “subcontratista”</w:t>
            </w:r>
            <w:r w:rsidRPr="00CF5ABB">
              <w:rPr>
                <w:iCs/>
                <w:lang w:val="es-ES_tradnl"/>
              </w:rPr>
              <w:t>]</w:t>
            </w:r>
          </w:p>
        </w:tc>
      </w:tr>
      <w:tr w:rsidR="00BC747D" w:rsidRPr="00CF5ABB" w14:paraId="5174E25A" w14:textId="77777777" w:rsidTr="00976766">
        <w:trPr>
          <w:trHeight w:val="444"/>
        </w:trPr>
        <w:tc>
          <w:tcPr>
            <w:tcW w:w="1195" w:type="dxa"/>
            <w:tcMar>
              <w:top w:w="28" w:type="dxa"/>
              <w:left w:w="28" w:type="dxa"/>
              <w:bottom w:w="28" w:type="dxa"/>
              <w:right w:w="28" w:type="dxa"/>
            </w:tcMar>
          </w:tcPr>
          <w:p w14:paraId="6F7D2FB9" w14:textId="77777777" w:rsidR="00BC747D" w:rsidRPr="00CF5ABB" w:rsidRDefault="00BC747D" w:rsidP="00F15AB0">
            <w:pPr>
              <w:jc w:val="center"/>
              <w:rPr>
                <w:bCs/>
                <w:lang w:val="es-ES_tradnl"/>
              </w:rPr>
            </w:pPr>
          </w:p>
        </w:tc>
        <w:tc>
          <w:tcPr>
            <w:tcW w:w="1404" w:type="dxa"/>
            <w:tcMar>
              <w:top w:w="28" w:type="dxa"/>
              <w:left w:w="28" w:type="dxa"/>
              <w:bottom w:w="28" w:type="dxa"/>
              <w:right w:w="28" w:type="dxa"/>
            </w:tcMar>
          </w:tcPr>
          <w:p w14:paraId="309CBF73" w14:textId="77777777" w:rsidR="00BC747D" w:rsidRPr="00CF5ABB" w:rsidRDefault="00BC747D" w:rsidP="00F15AB0">
            <w:pPr>
              <w:jc w:val="center"/>
              <w:rPr>
                <w:bCs/>
                <w:lang w:val="es-ES_tradnl"/>
              </w:rPr>
            </w:pPr>
          </w:p>
        </w:tc>
        <w:tc>
          <w:tcPr>
            <w:tcW w:w="4680" w:type="dxa"/>
            <w:tcMar>
              <w:top w:w="28" w:type="dxa"/>
              <w:left w:w="28" w:type="dxa"/>
              <w:bottom w:w="28" w:type="dxa"/>
              <w:right w:w="28" w:type="dxa"/>
            </w:tcMar>
          </w:tcPr>
          <w:p w14:paraId="08696058" w14:textId="77777777" w:rsidR="00BC747D" w:rsidRPr="00CF5ABB" w:rsidRDefault="00BC747D" w:rsidP="00F15AB0">
            <w:pPr>
              <w:jc w:val="center"/>
              <w:rPr>
                <w:bCs/>
                <w:lang w:val="es-ES_tradnl"/>
              </w:rPr>
            </w:pPr>
          </w:p>
        </w:tc>
        <w:tc>
          <w:tcPr>
            <w:tcW w:w="1978" w:type="dxa"/>
            <w:tcMar>
              <w:top w:w="28" w:type="dxa"/>
              <w:left w:w="28" w:type="dxa"/>
              <w:bottom w:w="28" w:type="dxa"/>
              <w:right w:w="28" w:type="dxa"/>
            </w:tcMar>
          </w:tcPr>
          <w:p w14:paraId="4DA1C0F9" w14:textId="77777777" w:rsidR="00BC747D" w:rsidRPr="00CF5ABB" w:rsidRDefault="00BC747D" w:rsidP="00F15AB0">
            <w:pPr>
              <w:jc w:val="center"/>
              <w:rPr>
                <w:bCs/>
                <w:lang w:val="es-ES_tradnl"/>
              </w:rPr>
            </w:pPr>
          </w:p>
        </w:tc>
      </w:tr>
      <w:tr w:rsidR="00BC747D" w:rsidRPr="00CF5ABB" w14:paraId="33F8F948" w14:textId="77777777" w:rsidTr="00976766">
        <w:trPr>
          <w:trHeight w:val="422"/>
        </w:trPr>
        <w:tc>
          <w:tcPr>
            <w:tcW w:w="1195" w:type="dxa"/>
            <w:tcMar>
              <w:top w:w="28" w:type="dxa"/>
              <w:left w:w="28" w:type="dxa"/>
              <w:bottom w:w="28" w:type="dxa"/>
              <w:right w:w="28" w:type="dxa"/>
            </w:tcMar>
          </w:tcPr>
          <w:p w14:paraId="0C1C84FE" w14:textId="77777777" w:rsidR="00BC747D" w:rsidRPr="00CF5ABB" w:rsidRDefault="00BC747D" w:rsidP="00F15AB0">
            <w:pPr>
              <w:jc w:val="center"/>
              <w:rPr>
                <w:bCs/>
                <w:lang w:val="es-ES_tradnl"/>
              </w:rPr>
            </w:pPr>
          </w:p>
        </w:tc>
        <w:tc>
          <w:tcPr>
            <w:tcW w:w="1404" w:type="dxa"/>
            <w:tcMar>
              <w:top w:w="28" w:type="dxa"/>
              <w:left w:w="28" w:type="dxa"/>
              <w:bottom w:w="28" w:type="dxa"/>
              <w:right w:w="28" w:type="dxa"/>
            </w:tcMar>
          </w:tcPr>
          <w:p w14:paraId="3D26C623" w14:textId="77777777" w:rsidR="00BC747D" w:rsidRPr="00CF5ABB" w:rsidRDefault="00BC747D" w:rsidP="00F15AB0">
            <w:pPr>
              <w:jc w:val="center"/>
              <w:rPr>
                <w:bCs/>
                <w:lang w:val="es-ES_tradnl"/>
              </w:rPr>
            </w:pPr>
          </w:p>
        </w:tc>
        <w:tc>
          <w:tcPr>
            <w:tcW w:w="4680" w:type="dxa"/>
            <w:tcMar>
              <w:top w:w="28" w:type="dxa"/>
              <w:left w:w="28" w:type="dxa"/>
              <w:bottom w:w="28" w:type="dxa"/>
              <w:right w:w="28" w:type="dxa"/>
            </w:tcMar>
          </w:tcPr>
          <w:p w14:paraId="138BF998" w14:textId="77777777" w:rsidR="00BC747D" w:rsidRPr="00CF5ABB" w:rsidRDefault="00BC747D" w:rsidP="00F15AB0">
            <w:pPr>
              <w:jc w:val="center"/>
              <w:rPr>
                <w:bCs/>
                <w:lang w:val="es-ES_tradnl"/>
              </w:rPr>
            </w:pPr>
          </w:p>
        </w:tc>
        <w:tc>
          <w:tcPr>
            <w:tcW w:w="1978" w:type="dxa"/>
            <w:tcMar>
              <w:top w:w="28" w:type="dxa"/>
              <w:left w:w="28" w:type="dxa"/>
              <w:bottom w:w="28" w:type="dxa"/>
              <w:right w:w="28" w:type="dxa"/>
            </w:tcMar>
          </w:tcPr>
          <w:p w14:paraId="7BF2FDA1" w14:textId="77777777" w:rsidR="00BC747D" w:rsidRPr="00CF5ABB" w:rsidRDefault="00BC747D" w:rsidP="00F15AB0">
            <w:pPr>
              <w:jc w:val="center"/>
              <w:rPr>
                <w:bCs/>
                <w:lang w:val="es-ES_tradnl"/>
              </w:rPr>
            </w:pPr>
          </w:p>
        </w:tc>
      </w:tr>
      <w:tr w:rsidR="00BC747D" w:rsidRPr="00CF5ABB" w14:paraId="52678123" w14:textId="77777777" w:rsidTr="00976766">
        <w:trPr>
          <w:trHeight w:val="422"/>
        </w:trPr>
        <w:tc>
          <w:tcPr>
            <w:tcW w:w="1195" w:type="dxa"/>
            <w:tcMar>
              <w:top w:w="28" w:type="dxa"/>
              <w:left w:w="28" w:type="dxa"/>
              <w:bottom w:w="28" w:type="dxa"/>
              <w:right w:w="28" w:type="dxa"/>
            </w:tcMar>
          </w:tcPr>
          <w:p w14:paraId="7180194B" w14:textId="77777777" w:rsidR="00BC747D" w:rsidRPr="00CF5ABB" w:rsidRDefault="00BC747D" w:rsidP="00F15AB0">
            <w:pPr>
              <w:jc w:val="center"/>
              <w:rPr>
                <w:bCs/>
                <w:lang w:val="es-ES_tradnl"/>
              </w:rPr>
            </w:pPr>
          </w:p>
        </w:tc>
        <w:tc>
          <w:tcPr>
            <w:tcW w:w="1404" w:type="dxa"/>
            <w:tcMar>
              <w:top w:w="28" w:type="dxa"/>
              <w:left w:w="28" w:type="dxa"/>
              <w:bottom w:w="28" w:type="dxa"/>
              <w:right w:w="28" w:type="dxa"/>
            </w:tcMar>
          </w:tcPr>
          <w:p w14:paraId="5A573FCA" w14:textId="77777777" w:rsidR="00BC747D" w:rsidRPr="00CF5ABB" w:rsidRDefault="00BC747D" w:rsidP="00F15AB0">
            <w:pPr>
              <w:jc w:val="center"/>
              <w:rPr>
                <w:bCs/>
                <w:lang w:val="es-ES_tradnl"/>
              </w:rPr>
            </w:pPr>
          </w:p>
        </w:tc>
        <w:tc>
          <w:tcPr>
            <w:tcW w:w="4680" w:type="dxa"/>
            <w:tcMar>
              <w:top w:w="28" w:type="dxa"/>
              <w:left w:w="28" w:type="dxa"/>
              <w:bottom w:w="28" w:type="dxa"/>
              <w:right w:w="28" w:type="dxa"/>
            </w:tcMar>
          </w:tcPr>
          <w:p w14:paraId="603717CD" w14:textId="77777777" w:rsidR="00BC747D" w:rsidRPr="00CF5ABB" w:rsidRDefault="00BC747D" w:rsidP="00F15AB0">
            <w:pPr>
              <w:jc w:val="center"/>
              <w:rPr>
                <w:bCs/>
                <w:lang w:val="es-ES_tradnl"/>
              </w:rPr>
            </w:pPr>
          </w:p>
        </w:tc>
        <w:tc>
          <w:tcPr>
            <w:tcW w:w="1978" w:type="dxa"/>
            <w:tcMar>
              <w:top w:w="28" w:type="dxa"/>
              <w:left w:w="28" w:type="dxa"/>
              <w:bottom w:w="28" w:type="dxa"/>
              <w:right w:w="28" w:type="dxa"/>
            </w:tcMar>
          </w:tcPr>
          <w:p w14:paraId="3C98F122" w14:textId="77777777" w:rsidR="00BC747D" w:rsidRPr="00CF5ABB" w:rsidRDefault="00BC747D" w:rsidP="00F15AB0">
            <w:pPr>
              <w:jc w:val="center"/>
              <w:rPr>
                <w:bCs/>
                <w:lang w:val="es-ES_tradnl"/>
              </w:rPr>
            </w:pPr>
          </w:p>
        </w:tc>
      </w:tr>
    </w:tbl>
    <w:p w14:paraId="7FB45880" w14:textId="77777777" w:rsidR="00BC747D" w:rsidRPr="00CF5ABB" w:rsidRDefault="00BC747D" w:rsidP="00EC23C6">
      <w:pPr>
        <w:rPr>
          <w:lang w:val="es-ES_tradnl"/>
        </w:rPr>
      </w:pPr>
      <w:r w:rsidRPr="00CF5ABB">
        <w:rPr>
          <w:lang w:val="es-ES_tradnl"/>
        </w:rPr>
        <w:br w:type="page"/>
      </w:r>
    </w:p>
    <w:p w14:paraId="44B424D4" w14:textId="35A2AF3C" w:rsidR="00BC747D" w:rsidRPr="00CF5ABB" w:rsidRDefault="00BC747D" w:rsidP="0087735C">
      <w:pPr>
        <w:pStyle w:val="Section4heading"/>
        <w:rPr>
          <w:sz w:val="32"/>
          <w:szCs w:val="32"/>
          <w:lang w:val="es-ES_tradnl"/>
        </w:rPr>
      </w:pPr>
      <w:bookmarkStart w:id="94" w:name="_Toc87437466"/>
      <w:r w:rsidRPr="00CF5ABB">
        <w:rPr>
          <w:sz w:val="32"/>
          <w:szCs w:val="32"/>
          <w:lang w:val="es-ES_tradnl"/>
        </w:rPr>
        <w:t xml:space="preserve">Formulario EXP </w:t>
      </w:r>
      <w:r w:rsidRPr="00CF5ABB">
        <w:rPr>
          <w:spacing w:val="22"/>
          <w:sz w:val="32"/>
          <w:szCs w:val="32"/>
          <w:lang w:val="es-ES_tradnl"/>
        </w:rPr>
        <w:t>-</w:t>
      </w:r>
      <w:r w:rsidRPr="00CF5ABB">
        <w:rPr>
          <w:spacing w:val="20"/>
          <w:sz w:val="32"/>
          <w:szCs w:val="32"/>
          <w:lang w:val="es-ES_tradnl"/>
        </w:rPr>
        <w:t>2(a)</w:t>
      </w:r>
      <w:r w:rsidRPr="00CF5ABB">
        <w:rPr>
          <w:spacing w:val="20"/>
          <w:sz w:val="32"/>
          <w:szCs w:val="32"/>
          <w:lang w:val="es-ES_tradnl" w:eastAsia="ja-JP"/>
        </w:rPr>
        <w:t xml:space="preserve">: </w:t>
      </w:r>
      <w:r w:rsidRPr="00CF5ABB">
        <w:rPr>
          <w:sz w:val="32"/>
          <w:szCs w:val="32"/>
          <w:lang w:val="es-ES_tradnl" w:eastAsia="ja-JP"/>
        </w:rPr>
        <w:t>Experiencia Específica</w:t>
      </w:r>
      <w:bookmarkEnd w:id="94"/>
    </w:p>
    <w:p w14:paraId="4DF5BC72" w14:textId="441926CB" w:rsidR="00BC747D" w:rsidRPr="00CF5ABB" w:rsidRDefault="00BC747D" w:rsidP="003560E2">
      <w:pPr>
        <w:ind w:right="74"/>
        <w:jc w:val="both"/>
        <w:rPr>
          <w:bCs/>
          <w:i/>
          <w:iCs/>
          <w:spacing w:val="2"/>
          <w:lang w:val="es-ES_tradnl"/>
        </w:rPr>
      </w:pPr>
      <w:r w:rsidRPr="00CF5ABB">
        <w:rPr>
          <w:bCs/>
          <w:spacing w:val="14"/>
          <w:lang w:val="es-ES_tradnl"/>
        </w:rPr>
        <w:t>[</w:t>
      </w:r>
      <w:r w:rsidRPr="00CF5ABB">
        <w:rPr>
          <w:i/>
          <w:iCs/>
          <w:lang w:val="es-ES_tradnl"/>
        </w:rPr>
        <w:t>El siguiente cuadro deberá ser completado por el Solicitante, o en caso de JV, por cada uno de sus integrantes. Se deber</w:t>
      </w:r>
      <w:r w:rsidRPr="00CF5ABB">
        <w:rPr>
          <w:i/>
          <w:iCs/>
          <w:lang w:val="es-ES"/>
        </w:rPr>
        <w:t>án adjuntar los documentos que se indiquen/requieran en este Formulario.</w:t>
      </w:r>
      <w:r w:rsidRPr="00CF5ABB">
        <w:rPr>
          <w:bCs/>
          <w:iCs/>
          <w:spacing w:val="2"/>
          <w:lang w:val="es-ES_tradnl"/>
        </w:rPr>
        <w:t>]</w:t>
      </w:r>
    </w:p>
    <w:p w14:paraId="674B3CAD" w14:textId="77777777" w:rsidR="00BC747D" w:rsidRPr="00CF5ABB" w:rsidRDefault="00BC747D" w:rsidP="00BA2B2E">
      <w:pPr>
        <w:ind w:right="10"/>
        <w:jc w:val="right"/>
        <w:rPr>
          <w:lang w:val="es-ES_tradnl" w:eastAsia="ja-JP"/>
        </w:rPr>
      </w:pPr>
      <w:r w:rsidRPr="00CF5ABB">
        <w:rPr>
          <w:lang w:val="es-ES_tradnl"/>
        </w:rPr>
        <w:t xml:space="preserve">Fecha: </w:t>
      </w:r>
      <w:r w:rsidRPr="00CF5ABB">
        <w:rPr>
          <w:iCs/>
          <w:lang w:val="es-ES_tradnl"/>
        </w:rPr>
        <w:t>[</w:t>
      </w:r>
      <w:r w:rsidRPr="00CF5ABB">
        <w:rPr>
          <w:i/>
          <w:iCs/>
          <w:lang w:val="es-ES_tradnl" w:eastAsia="ja-JP"/>
        </w:rPr>
        <w:t>indicar</w:t>
      </w:r>
      <w:r w:rsidRPr="00CF5ABB">
        <w:rPr>
          <w:i/>
          <w:iCs/>
          <w:lang w:val="es-ES_tradnl"/>
        </w:rPr>
        <w:t xml:space="preserve"> el día, mes y año</w:t>
      </w:r>
      <w:r w:rsidRPr="00CF5ABB">
        <w:rPr>
          <w:iCs/>
          <w:lang w:val="es-ES_tradnl"/>
        </w:rPr>
        <w:t>]</w:t>
      </w:r>
    </w:p>
    <w:p w14:paraId="4C639BD4" w14:textId="77777777" w:rsidR="00BC747D" w:rsidRPr="00CF5ABB" w:rsidRDefault="00BC747D" w:rsidP="00BA2B2E">
      <w:pPr>
        <w:ind w:right="10"/>
        <w:jc w:val="right"/>
        <w:rPr>
          <w:i/>
          <w:iCs/>
          <w:lang w:val="es-ES_tradnl"/>
        </w:rPr>
      </w:pPr>
      <w:r w:rsidRPr="00CF5ABB">
        <w:rPr>
          <w:lang w:val="es-ES_tradnl"/>
        </w:rPr>
        <w:t>Nombre jurídico del Solicitante:</w:t>
      </w:r>
      <w:r w:rsidRPr="00CF5ABB">
        <w:rPr>
          <w:i/>
          <w:lang w:val="es-ES_tradnl"/>
        </w:rPr>
        <w:t xml:space="preserve"> </w:t>
      </w:r>
      <w:r w:rsidRPr="00CF5ABB">
        <w:rPr>
          <w:iCs/>
          <w:lang w:val="es-ES_tradnl"/>
        </w:rPr>
        <w:t>[</w:t>
      </w:r>
      <w:r w:rsidRPr="00CF5ABB">
        <w:rPr>
          <w:i/>
          <w:iCs/>
          <w:lang w:val="es-ES_tradnl"/>
        </w:rPr>
        <w:t>indicar el nombre completo</w:t>
      </w:r>
      <w:r w:rsidRPr="00CF5ABB">
        <w:rPr>
          <w:iCs/>
          <w:lang w:val="es-ES_tradnl"/>
        </w:rPr>
        <w:t>]</w:t>
      </w:r>
    </w:p>
    <w:p w14:paraId="245DEBD5" w14:textId="50A8AE9E" w:rsidR="00BC747D" w:rsidRPr="00CF5ABB" w:rsidRDefault="00BC747D" w:rsidP="0025013F">
      <w:pPr>
        <w:wordWrap w:val="0"/>
        <w:ind w:right="10"/>
        <w:jc w:val="right"/>
        <w:rPr>
          <w:i/>
          <w:lang w:val="es-ES_tradnl"/>
        </w:rPr>
      </w:pPr>
      <w:r w:rsidRPr="00CF5ABB">
        <w:rPr>
          <w:lang w:val="es-ES_tradnl"/>
        </w:rPr>
        <w:t>Nombre jurídico del integrante del JV: [</w:t>
      </w:r>
      <w:r w:rsidRPr="00CF5ABB">
        <w:rPr>
          <w:i/>
          <w:iCs/>
          <w:lang w:val="es-ES_tradnl"/>
        </w:rPr>
        <w:t>indicar el nombre completo</w:t>
      </w:r>
      <w:r w:rsidRPr="00CF5ABB">
        <w:rPr>
          <w:lang w:val="es-ES_tradnl"/>
        </w:rPr>
        <w:t>]</w:t>
      </w:r>
    </w:p>
    <w:p w14:paraId="422D1FB9" w14:textId="13F20C18" w:rsidR="00BC747D" w:rsidRPr="00CF5ABB" w:rsidRDefault="003344A8" w:rsidP="00BA2B2E">
      <w:pPr>
        <w:ind w:right="10"/>
        <w:jc w:val="right"/>
        <w:rPr>
          <w:spacing w:val="3"/>
          <w:lang w:val="es-ES_tradnl" w:eastAsia="ja-JP"/>
        </w:rPr>
      </w:pPr>
      <w:r w:rsidRPr="00CF5ABB">
        <w:rPr>
          <w:lang w:val="es-ES_tradnl" w:eastAsia="ja-JP"/>
        </w:rPr>
        <w:t xml:space="preserve">No. del </w:t>
      </w:r>
      <w:r w:rsidR="00BC747D" w:rsidRPr="00CF5ABB">
        <w:rPr>
          <w:lang w:val="es-ES_tradnl" w:eastAsia="ja-JP"/>
        </w:rPr>
        <w:t>LP</w:t>
      </w:r>
      <w:r w:rsidR="00BC747D" w:rsidRPr="00CF5ABB">
        <w:rPr>
          <w:spacing w:val="-2"/>
          <w:lang w:val="es-ES_tradnl"/>
        </w:rPr>
        <w:t xml:space="preserve">: </w:t>
      </w:r>
      <w:r w:rsidR="00BC747D" w:rsidRPr="00CF5ABB">
        <w:rPr>
          <w:spacing w:val="3"/>
          <w:lang w:val="es-ES_tradnl"/>
        </w:rPr>
        <w:t>[</w:t>
      </w:r>
      <w:r w:rsidR="00BC747D" w:rsidRPr="00CF5ABB">
        <w:rPr>
          <w:i/>
          <w:iCs/>
          <w:lang w:val="es-ES_tradnl" w:eastAsia="ja-JP"/>
        </w:rPr>
        <w:t>indicar</w:t>
      </w:r>
      <w:r w:rsidR="00BC747D" w:rsidRPr="00CF5ABB">
        <w:rPr>
          <w:i/>
          <w:iCs/>
          <w:lang w:val="es-ES_tradnl"/>
        </w:rPr>
        <w:t xml:space="preserve"> el número</w:t>
      </w:r>
      <w:r w:rsidR="00BC747D" w:rsidRPr="00CF5ABB">
        <w:rPr>
          <w:spacing w:val="3"/>
          <w:lang w:val="es-ES_tradnl"/>
        </w:rPr>
        <w:t>]</w:t>
      </w:r>
    </w:p>
    <w:p w14:paraId="5826D1C6" w14:textId="77777777" w:rsidR="00BC747D" w:rsidRPr="00CF5ABB" w:rsidRDefault="00BC747D" w:rsidP="00BA2B2E">
      <w:pPr>
        <w:ind w:right="10"/>
        <w:jc w:val="right"/>
        <w:rPr>
          <w:spacing w:val="-2"/>
          <w:lang w:val="es-ES_tradnl" w:eastAsia="ja-JP"/>
        </w:rPr>
      </w:pPr>
      <w:r w:rsidRPr="00CF5ABB">
        <w:rPr>
          <w:lang w:val="es-ES_tradnl"/>
        </w:rPr>
        <w:t xml:space="preserve">Página </w:t>
      </w:r>
      <w:r w:rsidRPr="00CF5ABB">
        <w:rPr>
          <w:iCs/>
          <w:lang w:val="es-ES_tradnl"/>
        </w:rPr>
        <w:t>[</w:t>
      </w:r>
      <w:r w:rsidRPr="00CF5ABB">
        <w:rPr>
          <w:i/>
          <w:iCs/>
          <w:lang w:val="es-ES_tradnl"/>
        </w:rPr>
        <w:t>indicar el número de la página</w:t>
      </w:r>
      <w:r w:rsidRPr="00CF5ABB">
        <w:rPr>
          <w:iCs/>
          <w:lang w:val="es-ES_tradnl"/>
        </w:rPr>
        <w:t>]</w:t>
      </w:r>
      <w:r w:rsidRPr="00CF5ABB">
        <w:rPr>
          <w:i/>
          <w:iCs/>
          <w:lang w:val="es-ES_tradnl"/>
        </w:rPr>
        <w:t xml:space="preserve"> </w:t>
      </w:r>
      <w:r w:rsidRPr="00CF5ABB">
        <w:rPr>
          <w:lang w:val="es-ES_tradnl"/>
        </w:rPr>
        <w:t xml:space="preserve">de </w:t>
      </w:r>
      <w:r w:rsidRPr="00CF5ABB">
        <w:rPr>
          <w:iCs/>
          <w:lang w:val="es-ES_tradnl"/>
        </w:rPr>
        <w:t>[</w:t>
      </w:r>
      <w:r w:rsidRPr="00CF5ABB">
        <w:rPr>
          <w:i/>
          <w:iCs/>
          <w:lang w:val="es-ES_tradnl"/>
        </w:rPr>
        <w:t>indicar el número total</w:t>
      </w:r>
      <w:r w:rsidRPr="00CF5ABB">
        <w:rPr>
          <w:iCs/>
          <w:lang w:val="es-ES_tradnl"/>
        </w:rPr>
        <w:t>]</w:t>
      </w:r>
      <w:r w:rsidRPr="00CF5ABB">
        <w:rPr>
          <w:i/>
          <w:iCs/>
          <w:lang w:val="es-ES_tradnl"/>
        </w:rPr>
        <w:t xml:space="preserve"> </w:t>
      </w:r>
      <w:r w:rsidRPr="00CF5ABB">
        <w:rPr>
          <w:lang w:val="es-ES_tradnl"/>
        </w:rPr>
        <w:t>páginas</w:t>
      </w:r>
    </w:p>
    <w:p w14:paraId="644A8367" w14:textId="77777777" w:rsidR="00BC747D" w:rsidRPr="00CF5ABB" w:rsidRDefault="00BC747D" w:rsidP="00B022D3">
      <w:pPr>
        <w:pStyle w:val="Style11"/>
        <w:spacing w:before="40" w:after="40" w:line="240" w:lineRule="auto"/>
        <w:rPr>
          <w:lang w:val="es-ES_tradnl" w:eastAsia="ja-JP"/>
        </w:rPr>
      </w:pPr>
    </w:p>
    <w:p w14:paraId="199FE488" w14:textId="723FB79D" w:rsidR="00BC747D" w:rsidRPr="00CF5ABB" w:rsidRDefault="00BC747D" w:rsidP="0025013F">
      <w:pPr>
        <w:pStyle w:val="Style11"/>
        <w:spacing w:before="40" w:after="40" w:line="240" w:lineRule="auto"/>
        <w:jc w:val="both"/>
        <w:rPr>
          <w:lang w:val="es-ES_tradnl" w:eastAsia="ja-JP"/>
        </w:rPr>
      </w:pPr>
      <w:r w:rsidRPr="00CF5ABB">
        <w:rPr>
          <w:lang w:val="es-ES_tradnl" w:eastAsia="ja-JP"/>
        </w:rPr>
        <w:t>[</w:t>
      </w:r>
      <w:r w:rsidRPr="00CF5ABB">
        <w:rPr>
          <w:i/>
          <w:lang w:val="es-ES_tradnl" w:eastAsia="ja-JP"/>
        </w:rPr>
        <w:t>El Solicitante completará un (1) formulario por contrato, de conformidad con el subfactor 4.2(a) de los Criterios de Calificación de la Sección III.</w:t>
      </w:r>
      <w:r w:rsidRPr="00CF5ABB">
        <w:rPr>
          <w:lang w:val="es-ES_tradnl" w:eastAsia="ja-JP"/>
        </w:rPr>
        <w:t>]</w:t>
      </w:r>
    </w:p>
    <w:p w14:paraId="26D79A12" w14:textId="77777777" w:rsidR="00DB667A" w:rsidRPr="00CF5ABB" w:rsidRDefault="00DB667A" w:rsidP="00DB667A">
      <w:pPr>
        <w:pStyle w:val="Style11"/>
        <w:spacing w:line="240" w:lineRule="auto"/>
        <w:jc w:val="both"/>
        <w:rPr>
          <w:i/>
          <w:lang w:val="es-ES_tradnl" w:eastAsia="ja-JP"/>
        </w:rPr>
      </w:pPr>
    </w:p>
    <w:tbl>
      <w:tblPr>
        <w:tblW w:w="93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769"/>
        <w:gridCol w:w="1170"/>
        <w:gridCol w:w="1872"/>
        <w:gridCol w:w="2574"/>
      </w:tblGrid>
      <w:tr w:rsidR="00BC747D" w:rsidRPr="00471AAC" w14:paraId="25D7EE77" w14:textId="77777777" w:rsidTr="003968E4">
        <w:trPr>
          <w:trHeight w:val="434"/>
          <w:tblHeader/>
        </w:trPr>
        <w:tc>
          <w:tcPr>
            <w:tcW w:w="9385" w:type="dxa"/>
            <w:gridSpan w:val="4"/>
            <w:tcBorders>
              <w:bottom w:val="double" w:sz="4" w:space="0" w:color="auto"/>
            </w:tcBorders>
            <w:shd w:val="clear" w:color="auto" w:fill="D9D9D9"/>
            <w:tcMar>
              <w:left w:w="57" w:type="dxa"/>
              <w:right w:w="57" w:type="dxa"/>
            </w:tcMar>
            <w:vAlign w:val="center"/>
          </w:tcPr>
          <w:p w14:paraId="260EEE47" w14:textId="77777777" w:rsidR="00BC747D" w:rsidRPr="00CF5ABB" w:rsidRDefault="00BC747D" w:rsidP="00882721">
            <w:pPr>
              <w:jc w:val="center"/>
              <w:rPr>
                <w:b/>
                <w:bCs/>
                <w:spacing w:val="4"/>
                <w:lang w:val="es-ES_tradnl" w:eastAsia="ja-JP"/>
              </w:rPr>
            </w:pPr>
            <w:r w:rsidRPr="00CF5ABB">
              <w:rPr>
                <w:b/>
                <w:bCs/>
                <w:spacing w:val="4"/>
                <w:lang w:val="es-ES_tradnl" w:eastAsia="ja-JP"/>
              </w:rPr>
              <w:t>Contrato de tamaño</w:t>
            </w:r>
            <w:r w:rsidRPr="00CF5ABB">
              <w:rPr>
                <w:rFonts w:ascii="Arial" w:hAnsi="Arial" w:cs="Arial"/>
                <w:sz w:val="20"/>
                <w:szCs w:val="20"/>
                <w:lang w:val="es-ES_tradnl"/>
              </w:rPr>
              <w:t xml:space="preserve"> </w:t>
            </w:r>
            <w:r w:rsidRPr="00CF5ABB">
              <w:rPr>
                <w:b/>
                <w:bCs/>
                <w:spacing w:val="4"/>
                <w:lang w:val="es-ES_tradnl" w:eastAsia="ja-JP"/>
              </w:rPr>
              <w:t>y naturaleza similares</w:t>
            </w:r>
          </w:p>
        </w:tc>
      </w:tr>
      <w:tr w:rsidR="00BC747D" w:rsidRPr="00CF5ABB" w14:paraId="33BF7170" w14:textId="77777777" w:rsidTr="0025013F">
        <w:trPr>
          <w:tblHeader/>
        </w:trPr>
        <w:tc>
          <w:tcPr>
            <w:tcW w:w="3769" w:type="dxa"/>
            <w:tcBorders>
              <w:top w:val="double" w:sz="4" w:space="0" w:color="auto"/>
            </w:tcBorders>
            <w:tcMar>
              <w:left w:w="57" w:type="dxa"/>
              <w:right w:w="57" w:type="dxa"/>
            </w:tcMar>
            <w:vAlign w:val="center"/>
          </w:tcPr>
          <w:p w14:paraId="67E40872" w14:textId="3C077941" w:rsidR="00BC747D" w:rsidRPr="00CF5ABB" w:rsidRDefault="003344A8" w:rsidP="00B025B6">
            <w:pPr>
              <w:pStyle w:val="Outline"/>
              <w:widowControl w:val="0"/>
              <w:tabs>
                <w:tab w:val="right" w:leader="dot" w:pos="8976"/>
              </w:tabs>
              <w:spacing w:before="0"/>
              <w:jc w:val="center"/>
              <w:rPr>
                <w:b/>
                <w:kern w:val="0"/>
                <w:szCs w:val="24"/>
                <w:lang w:val="es-ES_tradnl"/>
              </w:rPr>
            </w:pPr>
            <w:r w:rsidRPr="00CF5ABB">
              <w:rPr>
                <w:b/>
                <w:kern w:val="0"/>
                <w:szCs w:val="24"/>
                <w:lang w:val="es-ES_tradnl"/>
              </w:rPr>
              <w:t>No. del c</w:t>
            </w:r>
            <w:r w:rsidR="00BC747D" w:rsidRPr="00CF5ABB">
              <w:rPr>
                <w:b/>
                <w:kern w:val="0"/>
                <w:szCs w:val="24"/>
                <w:lang w:val="es-ES_tradnl"/>
              </w:rPr>
              <w:t xml:space="preserve">ontrato </w:t>
            </w:r>
            <w:r w:rsidRPr="00CF5ABB">
              <w:rPr>
                <w:b/>
                <w:kern w:val="0"/>
                <w:szCs w:val="24"/>
                <w:lang w:val="es-ES_tradnl"/>
              </w:rPr>
              <w:t>s</w:t>
            </w:r>
            <w:r w:rsidR="00BC747D" w:rsidRPr="00CF5ABB">
              <w:rPr>
                <w:b/>
                <w:kern w:val="0"/>
                <w:szCs w:val="24"/>
                <w:lang w:val="es-ES_tradnl"/>
              </w:rPr>
              <w:t>imilar</w:t>
            </w:r>
          </w:p>
          <w:p w14:paraId="4CAFEFC6" w14:textId="77777777" w:rsidR="00BC747D" w:rsidRPr="00CF5ABB" w:rsidRDefault="00BC747D" w:rsidP="00511D29">
            <w:pPr>
              <w:tabs>
                <w:tab w:val="left" w:pos="1404"/>
                <w:tab w:val="left" w:pos="2988"/>
              </w:tabs>
              <w:spacing w:before="180" w:line="0" w:lineRule="atLeast"/>
              <w:ind w:left="57" w:rightChars="65" w:right="156"/>
              <w:jc w:val="both"/>
              <w:rPr>
                <w:i/>
                <w:lang w:val="es-ES_tradnl"/>
              </w:rPr>
            </w:pPr>
            <w:r w:rsidRPr="00CF5ABB">
              <w:rPr>
                <w:iCs/>
                <w:lang w:val="es-ES_tradnl"/>
              </w:rPr>
              <w:t>[</w:t>
            </w:r>
            <w:r w:rsidRPr="00CF5ABB">
              <w:rPr>
                <w:i/>
                <w:iCs/>
                <w:lang w:val="es-ES_tradnl"/>
              </w:rPr>
              <w:t>indicar el número</w:t>
            </w:r>
            <w:r w:rsidRPr="00CF5ABB">
              <w:rPr>
                <w:iCs/>
                <w:lang w:val="es-ES_tradnl"/>
              </w:rPr>
              <w:t>]</w:t>
            </w:r>
            <w:r w:rsidRPr="00CF5ABB">
              <w:rPr>
                <w:i/>
                <w:iCs/>
                <w:lang w:val="es-ES_tradnl"/>
              </w:rPr>
              <w:t xml:space="preserve"> </w:t>
            </w:r>
            <w:r w:rsidRPr="00CF5ABB">
              <w:rPr>
                <w:bCs/>
                <w:lang w:val="es-ES_tradnl"/>
              </w:rPr>
              <w:t>de</w:t>
            </w:r>
            <w:r w:rsidRPr="00CF5ABB">
              <w:rPr>
                <w:bCs/>
                <w:i/>
                <w:lang w:val="es-ES_tradnl"/>
              </w:rPr>
              <w:t xml:space="preserve"> </w:t>
            </w:r>
            <w:r w:rsidRPr="00CF5ABB">
              <w:rPr>
                <w:iCs/>
                <w:lang w:val="es-ES_tradnl"/>
              </w:rPr>
              <w:t>[</w:t>
            </w:r>
            <w:r w:rsidRPr="00CF5ABB">
              <w:rPr>
                <w:i/>
                <w:iCs/>
                <w:lang w:val="es-ES_tradnl"/>
              </w:rPr>
              <w:t>indicar el número de contratos similares requeridos</w:t>
            </w:r>
            <w:r w:rsidRPr="00CF5ABB">
              <w:rPr>
                <w:iCs/>
                <w:lang w:val="es-ES_tradnl"/>
              </w:rPr>
              <w:t>]</w:t>
            </w:r>
          </w:p>
        </w:tc>
        <w:tc>
          <w:tcPr>
            <w:tcW w:w="5616" w:type="dxa"/>
            <w:gridSpan w:val="3"/>
            <w:tcBorders>
              <w:top w:val="double" w:sz="4" w:space="0" w:color="auto"/>
            </w:tcBorders>
            <w:tcMar>
              <w:left w:w="57" w:type="dxa"/>
              <w:right w:w="57" w:type="dxa"/>
            </w:tcMar>
          </w:tcPr>
          <w:p w14:paraId="148E577F" w14:textId="77777777" w:rsidR="00BC747D" w:rsidRPr="00CF5ABB" w:rsidRDefault="00BC747D" w:rsidP="00882721">
            <w:pPr>
              <w:jc w:val="center"/>
              <w:rPr>
                <w:b/>
                <w:lang w:val="es-ES_tradnl" w:eastAsia="ja-JP"/>
              </w:rPr>
            </w:pPr>
            <w:r w:rsidRPr="00CF5ABB">
              <w:rPr>
                <w:b/>
                <w:lang w:val="es-ES_tradnl"/>
              </w:rPr>
              <w:t>Información</w:t>
            </w:r>
          </w:p>
        </w:tc>
      </w:tr>
      <w:tr w:rsidR="00BC747D" w:rsidRPr="00471AAC" w14:paraId="30B3BD42" w14:textId="77777777" w:rsidTr="0025013F">
        <w:tc>
          <w:tcPr>
            <w:tcW w:w="3769" w:type="dxa"/>
            <w:tcMar>
              <w:left w:w="57" w:type="dxa"/>
              <w:right w:w="57" w:type="dxa"/>
            </w:tcMar>
          </w:tcPr>
          <w:p w14:paraId="526FA868" w14:textId="77777777" w:rsidR="00BC747D" w:rsidRPr="00CF5ABB" w:rsidRDefault="00BC747D" w:rsidP="000C02CB">
            <w:pPr>
              <w:ind w:left="40"/>
              <w:jc w:val="both"/>
              <w:rPr>
                <w:bCs/>
                <w:spacing w:val="-8"/>
                <w:lang w:val="es-ES_tradnl"/>
              </w:rPr>
            </w:pPr>
            <w:r w:rsidRPr="00CF5ABB">
              <w:rPr>
                <w:bCs/>
                <w:spacing w:val="-4"/>
                <w:lang w:val="es-ES_tradnl"/>
              </w:rPr>
              <w:t>Identificación</w:t>
            </w:r>
            <w:r w:rsidRPr="00CF5ABB">
              <w:rPr>
                <w:lang w:val="es-ES_tradnl"/>
              </w:rPr>
              <w:t xml:space="preserve"> del contrato</w:t>
            </w:r>
          </w:p>
        </w:tc>
        <w:tc>
          <w:tcPr>
            <w:tcW w:w="5616" w:type="dxa"/>
            <w:gridSpan w:val="3"/>
            <w:tcMar>
              <w:left w:w="57" w:type="dxa"/>
              <w:right w:w="57" w:type="dxa"/>
            </w:tcMar>
            <w:vAlign w:val="center"/>
          </w:tcPr>
          <w:p w14:paraId="209C8C01" w14:textId="77777777" w:rsidR="00BC747D" w:rsidRPr="00CF5ABB" w:rsidRDefault="00BC747D" w:rsidP="00F23951">
            <w:pPr>
              <w:ind w:left="62" w:right="62"/>
              <w:jc w:val="both"/>
              <w:rPr>
                <w:bCs/>
                <w:i/>
                <w:iCs/>
                <w:spacing w:val="2"/>
                <w:lang w:val="es-ES_tradnl" w:eastAsia="ja-JP"/>
              </w:rPr>
            </w:pPr>
            <w:r w:rsidRPr="00CF5ABB">
              <w:rPr>
                <w:kern w:val="2"/>
                <w:lang w:val="es-ES_tradnl" w:eastAsia="ja-JP"/>
              </w:rPr>
              <w:t>[</w:t>
            </w:r>
            <w:r w:rsidRPr="00CF5ABB">
              <w:rPr>
                <w:i/>
                <w:iCs/>
                <w:lang w:val="es-ES_tradnl"/>
              </w:rPr>
              <w:t>indicar el nombre y número de referencia de identificación del contrato, si corresponde</w:t>
            </w:r>
            <w:r w:rsidRPr="00CF5ABB">
              <w:rPr>
                <w:bCs/>
                <w:iCs/>
                <w:spacing w:val="2"/>
                <w:lang w:val="es-ES_tradnl" w:eastAsia="ja-JP"/>
              </w:rPr>
              <w:t>]</w:t>
            </w:r>
          </w:p>
        </w:tc>
      </w:tr>
      <w:tr w:rsidR="00BC747D" w:rsidRPr="00471AAC" w14:paraId="6A77C4DF" w14:textId="77777777" w:rsidTr="0025013F">
        <w:trPr>
          <w:trHeight w:val="454"/>
        </w:trPr>
        <w:tc>
          <w:tcPr>
            <w:tcW w:w="3769" w:type="dxa"/>
            <w:tcMar>
              <w:left w:w="57" w:type="dxa"/>
              <w:right w:w="57" w:type="dxa"/>
            </w:tcMar>
          </w:tcPr>
          <w:p w14:paraId="7A705DF9" w14:textId="77777777" w:rsidR="00BC747D" w:rsidRPr="00CF5ABB" w:rsidRDefault="00BC747D" w:rsidP="00B33BC1">
            <w:pPr>
              <w:ind w:left="40"/>
              <w:jc w:val="both"/>
              <w:rPr>
                <w:bCs/>
                <w:spacing w:val="-10"/>
                <w:lang w:val="es-ES_tradnl"/>
              </w:rPr>
            </w:pPr>
            <w:r w:rsidRPr="00CF5ABB">
              <w:rPr>
                <w:lang w:val="es-ES_tradnl"/>
              </w:rPr>
              <w:t>Fecha de adjudicación</w:t>
            </w:r>
          </w:p>
        </w:tc>
        <w:tc>
          <w:tcPr>
            <w:tcW w:w="5616" w:type="dxa"/>
            <w:gridSpan w:val="3"/>
            <w:tcMar>
              <w:left w:w="57" w:type="dxa"/>
              <w:right w:w="57" w:type="dxa"/>
            </w:tcMar>
            <w:vAlign w:val="center"/>
          </w:tcPr>
          <w:p w14:paraId="43D200DC" w14:textId="77777777" w:rsidR="00BC747D" w:rsidRPr="00CF5ABB" w:rsidRDefault="00BC747D" w:rsidP="00F23951">
            <w:pPr>
              <w:ind w:left="62" w:right="62"/>
              <w:jc w:val="both"/>
              <w:rPr>
                <w:i/>
                <w:kern w:val="2"/>
                <w:lang w:val="es-ES_tradnl" w:eastAsia="ja-JP"/>
              </w:rPr>
            </w:pPr>
            <w:r w:rsidRPr="00CF5ABB">
              <w:rPr>
                <w:kern w:val="2"/>
                <w:lang w:val="es-ES_tradnl" w:eastAsia="ja-JP"/>
              </w:rPr>
              <w:t>[</w:t>
            </w:r>
            <w:r w:rsidRPr="00CF5ABB">
              <w:rPr>
                <w:i/>
                <w:iCs/>
                <w:lang w:val="es-ES_tradnl"/>
              </w:rPr>
              <w:t>indicar día, mes, año, por ejemplo, 15 de junio, 2015</w:t>
            </w:r>
            <w:r w:rsidRPr="00CF5ABB">
              <w:rPr>
                <w:kern w:val="2"/>
                <w:lang w:val="es-ES_tradnl" w:eastAsia="ja-JP"/>
              </w:rPr>
              <w:t>]</w:t>
            </w:r>
          </w:p>
        </w:tc>
      </w:tr>
      <w:tr w:rsidR="00BC747D" w:rsidRPr="00471AAC" w14:paraId="56D7C988" w14:textId="77777777" w:rsidTr="0025013F">
        <w:trPr>
          <w:trHeight w:val="454"/>
        </w:trPr>
        <w:tc>
          <w:tcPr>
            <w:tcW w:w="3769" w:type="dxa"/>
            <w:tcMar>
              <w:left w:w="57" w:type="dxa"/>
              <w:right w:w="57" w:type="dxa"/>
            </w:tcMar>
          </w:tcPr>
          <w:p w14:paraId="0FC88DC2" w14:textId="11740889" w:rsidR="00BC747D" w:rsidRPr="00CF5ABB" w:rsidRDefault="00BC747D" w:rsidP="0025013F">
            <w:pPr>
              <w:ind w:left="40"/>
              <w:jc w:val="both"/>
              <w:rPr>
                <w:bCs/>
                <w:spacing w:val="-4"/>
                <w:lang w:val="es-ES_tradnl"/>
              </w:rPr>
            </w:pPr>
            <w:r w:rsidRPr="00CF5ABB">
              <w:rPr>
                <w:lang w:val="es-ES_tradnl"/>
              </w:rPr>
              <w:t>Fecha de terminación</w:t>
            </w:r>
          </w:p>
        </w:tc>
        <w:tc>
          <w:tcPr>
            <w:tcW w:w="5616" w:type="dxa"/>
            <w:gridSpan w:val="3"/>
            <w:tcMar>
              <w:left w:w="57" w:type="dxa"/>
              <w:right w:w="57" w:type="dxa"/>
            </w:tcMar>
            <w:vAlign w:val="center"/>
          </w:tcPr>
          <w:p w14:paraId="1BF310CA" w14:textId="77777777" w:rsidR="00BC747D" w:rsidRPr="00CF5ABB" w:rsidRDefault="00BC747D" w:rsidP="00F23951">
            <w:pPr>
              <w:ind w:left="62" w:right="62"/>
              <w:jc w:val="both"/>
              <w:rPr>
                <w:bCs/>
                <w:i/>
                <w:iCs/>
                <w:spacing w:val="2"/>
                <w:lang w:val="es-ES_tradnl"/>
              </w:rPr>
            </w:pPr>
            <w:r w:rsidRPr="00CF5ABB">
              <w:rPr>
                <w:bCs/>
                <w:iCs/>
                <w:spacing w:val="2"/>
                <w:lang w:val="es-ES_tradnl"/>
              </w:rPr>
              <w:t>[</w:t>
            </w:r>
            <w:r w:rsidRPr="00CF5ABB">
              <w:rPr>
                <w:i/>
                <w:iCs/>
                <w:lang w:val="es-ES_tradnl"/>
              </w:rPr>
              <w:t>indicar día, mes, año, por ejemplo,</w:t>
            </w:r>
            <w:r w:rsidRPr="00CF5ABB">
              <w:rPr>
                <w:bCs/>
                <w:i/>
                <w:iCs/>
                <w:spacing w:val="2"/>
                <w:lang w:val="es-ES_tradnl"/>
              </w:rPr>
              <w:t xml:space="preserve"> 3 </w:t>
            </w:r>
            <w:r w:rsidRPr="00CF5ABB">
              <w:rPr>
                <w:i/>
                <w:iCs/>
                <w:lang w:val="es-ES_tradnl"/>
              </w:rPr>
              <w:t>de octubre</w:t>
            </w:r>
            <w:r w:rsidRPr="00CF5ABB">
              <w:rPr>
                <w:bCs/>
                <w:i/>
                <w:iCs/>
                <w:spacing w:val="2"/>
                <w:lang w:val="es-ES_tradnl"/>
              </w:rPr>
              <w:t>, 2017</w:t>
            </w:r>
            <w:r w:rsidRPr="00CF5ABB">
              <w:rPr>
                <w:bCs/>
                <w:iCs/>
                <w:spacing w:val="2"/>
                <w:lang w:val="es-ES_tradnl"/>
              </w:rPr>
              <w:t>]</w:t>
            </w:r>
          </w:p>
        </w:tc>
      </w:tr>
      <w:tr w:rsidR="00BC747D" w:rsidRPr="00CF5ABB" w14:paraId="3D7760A1" w14:textId="77777777" w:rsidTr="0025013F">
        <w:trPr>
          <w:trHeight w:val="372"/>
        </w:trPr>
        <w:tc>
          <w:tcPr>
            <w:tcW w:w="3769" w:type="dxa"/>
            <w:vMerge w:val="restart"/>
            <w:tcMar>
              <w:left w:w="57" w:type="dxa"/>
              <w:right w:w="57" w:type="dxa"/>
            </w:tcMar>
          </w:tcPr>
          <w:p w14:paraId="2F5B506E" w14:textId="77777777" w:rsidR="00BC747D" w:rsidRPr="00CF5ABB" w:rsidRDefault="00BC747D" w:rsidP="00866E19">
            <w:pPr>
              <w:ind w:left="40"/>
              <w:jc w:val="both"/>
              <w:rPr>
                <w:lang w:val="es-ES_tradnl"/>
              </w:rPr>
            </w:pPr>
            <w:r w:rsidRPr="00CF5ABB">
              <w:rPr>
                <w:lang w:val="es-ES_tradnl"/>
              </w:rPr>
              <w:t xml:space="preserve">Función que </w:t>
            </w:r>
            <w:r w:rsidRPr="00CF5ABB">
              <w:rPr>
                <w:rFonts w:hint="eastAsia"/>
                <w:lang w:val="es-ES_tradnl" w:eastAsia="ja-JP"/>
              </w:rPr>
              <w:t>desem</w:t>
            </w:r>
            <w:r w:rsidRPr="00CF5ABB">
              <w:rPr>
                <w:lang w:val="es-ES_tradnl" w:eastAsia="ja-JP"/>
              </w:rPr>
              <w:t>peña</w:t>
            </w:r>
            <w:r w:rsidRPr="00CF5ABB">
              <w:rPr>
                <w:lang w:val="es-ES_tradnl"/>
              </w:rPr>
              <w:t xml:space="preserve"> en el contrato</w:t>
            </w:r>
          </w:p>
          <w:p w14:paraId="5D29669F" w14:textId="77777777" w:rsidR="00BC747D" w:rsidRPr="00CF5ABB" w:rsidRDefault="00BC747D" w:rsidP="00866E19">
            <w:pPr>
              <w:ind w:left="40"/>
              <w:jc w:val="both"/>
              <w:rPr>
                <w:i/>
                <w:iCs/>
                <w:lang w:val="es-ES_tradnl"/>
              </w:rPr>
            </w:pPr>
            <w:r w:rsidRPr="00CF5ABB">
              <w:rPr>
                <w:iCs/>
                <w:lang w:val="es-ES_tradnl"/>
              </w:rPr>
              <w:t>[</w:t>
            </w:r>
            <w:r w:rsidRPr="00CF5ABB">
              <w:rPr>
                <w:i/>
                <w:iCs/>
                <w:lang w:val="es-ES_tradnl"/>
              </w:rPr>
              <w:t>marque la casilla que corresponda</w:t>
            </w:r>
            <w:r w:rsidRPr="00CF5ABB">
              <w:rPr>
                <w:iCs/>
                <w:lang w:val="es-ES_tradnl"/>
              </w:rPr>
              <w:t>]</w:t>
            </w:r>
          </w:p>
        </w:tc>
        <w:tc>
          <w:tcPr>
            <w:tcW w:w="5616" w:type="dxa"/>
            <w:gridSpan w:val="3"/>
            <w:tcMar>
              <w:left w:w="57" w:type="dxa"/>
              <w:right w:w="57" w:type="dxa"/>
            </w:tcMar>
            <w:vAlign w:val="center"/>
          </w:tcPr>
          <w:p w14:paraId="1852D9BA" w14:textId="77777777" w:rsidR="00BC747D" w:rsidRPr="00CF5ABB" w:rsidRDefault="00BC747D" w:rsidP="00345D2D">
            <w:pPr>
              <w:ind w:left="720" w:hanging="720"/>
              <w:jc w:val="center"/>
              <w:rPr>
                <w:lang w:val="es-ES_tradnl" w:eastAsia="ja-JP"/>
              </w:rPr>
            </w:pPr>
            <w:r w:rsidRPr="00CF5ABB">
              <w:rPr>
                <w:lang w:val="es-ES_tradnl"/>
              </w:rPr>
              <w:t>Contratista principal</w:t>
            </w:r>
          </w:p>
        </w:tc>
      </w:tr>
      <w:tr w:rsidR="00BC747D" w:rsidRPr="00CF5ABB" w14:paraId="24820C05" w14:textId="77777777" w:rsidTr="0025013F">
        <w:trPr>
          <w:trHeight w:val="582"/>
        </w:trPr>
        <w:tc>
          <w:tcPr>
            <w:tcW w:w="3769" w:type="dxa"/>
            <w:vMerge/>
            <w:tcMar>
              <w:left w:w="57" w:type="dxa"/>
              <w:right w:w="57" w:type="dxa"/>
            </w:tcMar>
          </w:tcPr>
          <w:p w14:paraId="27C2D2D6" w14:textId="77777777" w:rsidR="00BC747D" w:rsidRPr="00CF5ABB" w:rsidRDefault="00BC747D" w:rsidP="00866E19">
            <w:pPr>
              <w:spacing w:before="144"/>
              <w:ind w:left="42"/>
              <w:jc w:val="both"/>
              <w:rPr>
                <w:bCs/>
                <w:spacing w:val="-4"/>
                <w:lang w:val="es-ES_tradnl"/>
              </w:rPr>
            </w:pPr>
          </w:p>
        </w:tc>
        <w:tc>
          <w:tcPr>
            <w:tcW w:w="3042" w:type="dxa"/>
            <w:gridSpan w:val="2"/>
            <w:tcMar>
              <w:left w:w="57" w:type="dxa"/>
              <w:right w:w="57" w:type="dxa"/>
            </w:tcMar>
            <w:vAlign w:val="center"/>
          </w:tcPr>
          <w:p w14:paraId="781F271E" w14:textId="77777777" w:rsidR="00BC747D" w:rsidRPr="00CF5ABB" w:rsidRDefault="00BC747D" w:rsidP="00AD3F57">
            <w:pPr>
              <w:jc w:val="center"/>
              <w:rPr>
                <w:lang w:val="es-ES_tradnl"/>
              </w:rPr>
            </w:pPr>
            <w:r w:rsidRPr="00CF5ABB">
              <w:rPr>
                <w:lang w:val="es-ES_tradnl"/>
              </w:rPr>
              <w:t>Entidad individual</w:t>
            </w:r>
          </w:p>
          <w:p w14:paraId="5E2C9FC2" w14:textId="77777777" w:rsidR="00BC747D" w:rsidRPr="00CF5ABB" w:rsidRDefault="00BC747D" w:rsidP="00AD3F57">
            <w:pPr>
              <w:jc w:val="center"/>
              <w:rPr>
                <w:lang w:val="es-ES_tradnl"/>
              </w:rPr>
            </w:pPr>
            <w:r w:rsidRPr="00CF5ABB">
              <w:rPr>
                <w:rFonts w:ascii="Wingdings" w:eastAsia="Wingdings" w:hAnsi="Wingdings" w:cs="Wingdings"/>
                <w:spacing w:val="-2"/>
                <w:lang w:val="es-ES_tradnl"/>
              </w:rPr>
              <w:t>¨</w:t>
            </w:r>
          </w:p>
        </w:tc>
        <w:tc>
          <w:tcPr>
            <w:tcW w:w="2574" w:type="dxa"/>
            <w:tcMar>
              <w:left w:w="57" w:type="dxa"/>
              <w:right w:w="57" w:type="dxa"/>
            </w:tcMar>
            <w:vAlign w:val="center"/>
          </w:tcPr>
          <w:p w14:paraId="70F9CB09" w14:textId="77777777" w:rsidR="00BC747D" w:rsidRPr="00CF5ABB" w:rsidRDefault="00BC747D" w:rsidP="00AD3F57">
            <w:pPr>
              <w:jc w:val="center"/>
              <w:rPr>
                <w:lang w:val="es-ES_tradnl"/>
              </w:rPr>
            </w:pPr>
            <w:r w:rsidRPr="00CF5ABB">
              <w:rPr>
                <w:lang w:val="es-ES_tradnl"/>
              </w:rPr>
              <w:t>Integrante de un JV</w:t>
            </w:r>
          </w:p>
          <w:p w14:paraId="39EF183F" w14:textId="77777777" w:rsidR="00BC747D" w:rsidRPr="00CF5ABB" w:rsidRDefault="00BC747D" w:rsidP="00AD3F57">
            <w:pPr>
              <w:jc w:val="center"/>
              <w:rPr>
                <w:lang w:val="es-ES_tradnl"/>
              </w:rPr>
            </w:pPr>
            <w:r w:rsidRPr="00CF5ABB">
              <w:rPr>
                <w:rFonts w:ascii="Wingdings" w:eastAsia="Wingdings" w:hAnsi="Wingdings" w:cs="Wingdings"/>
                <w:spacing w:val="-2"/>
                <w:lang w:val="es-ES_tradnl"/>
              </w:rPr>
              <w:t>¨</w:t>
            </w:r>
          </w:p>
        </w:tc>
      </w:tr>
      <w:tr w:rsidR="00BC747D" w:rsidRPr="00471AAC" w14:paraId="17B9B04F" w14:textId="77777777" w:rsidTr="0025013F">
        <w:tc>
          <w:tcPr>
            <w:tcW w:w="3769" w:type="dxa"/>
            <w:tcMar>
              <w:left w:w="57" w:type="dxa"/>
              <w:right w:w="57" w:type="dxa"/>
            </w:tcMar>
          </w:tcPr>
          <w:p w14:paraId="2C13DB35" w14:textId="77777777" w:rsidR="00BC747D" w:rsidRPr="00CF5ABB" w:rsidRDefault="00BC747D" w:rsidP="00F23951">
            <w:pPr>
              <w:spacing w:after="324"/>
              <w:ind w:left="42"/>
              <w:jc w:val="both"/>
              <w:rPr>
                <w:bCs/>
                <w:spacing w:val="-11"/>
                <w:lang w:val="es-ES_tradnl"/>
              </w:rPr>
            </w:pPr>
            <w:r w:rsidRPr="00CF5ABB">
              <w:rPr>
                <w:lang w:val="es-ES_tradnl"/>
              </w:rPr>
              <w:t>Monto total del contrato</w:t>
            </w:r>
          </w:p>
        </w:tc>
        <w:tc>
          <w:tcPr>
            <w:tcW w:w="3042" w:type="dxa"/>
            <w:gridSpan w:val="2"/>
            <w:tcMar>
              <w:left w:w="57" w:type="dxa"/>
              <w:right w:w="57" w:type="dxa"/>
            </w:tcMar>
          </w:tcPr>
          <w:p w14:paraId="10CD4D5C" w14:textId="77777777" w:rsidR="00BC747D" w:rsidRPr="00CF5ABB" w:rsidRDefault="00BC747D" w:rsidP="00F23951">
            <w:pPr>
              <w:ind w:left="61"/>
              <w:rPr>
                <w:bCs/>
                <w:i/>
                <w:iCs/>
                <w:spacing w:val="2"/>
                <w:lang w:val="es-ES_tradnl" w:eastAsia="ja-JP"/>
              </w:rPr>
            </w:pPr>
            <w:r w:rsidRPr="00CF5ABB">
              <w:rPr>
                <w:bCs/>
                <w:spacing w:val="-4"/>
                <w:lang w:val="es-ES_tradnl"/>
              </w:rPr>
              <w:t>[</w:t>
            </w:r>
            <w:r w:rsidRPr="00CF5ABB">
              <w:rPr>
                <w:i/>
                <w:iCs/>
                <w:lang w:val="es-ES_tradnl"/>
              </w:rPr>
              <w:t xml:space="preserve">indicar el monto total </w:t>
            </w:r>
            <w:r w:rsidRPr="00CF5ABB">
              <w:rPr>
                <w:bCs/>
                <w:i/>
                <w:spacing w:val="-4"/>
                <w:lang w:val="es-ES_tradnl"/>
              </w:rPr>
              <w:t>y moneda</w:t>
            </w:r>
            <w:r w:rsidRPr="00CF5ABB">
              <w:rPr>
                <w:bCs/>
                <w:i/>
                <w:spacing w:val="-4"/>
                <w:lang w:val="es-ES_tradnl" w:eastAsia="ja-JP"/>
              </w:rPr>
              <w:t>(s)</w:t>
            </w:r>
            <w:r w:rsidRPr="00CF5ABB">
              <w:rPr>
                <w:i/>
                <w:iCs/>
                <w:lang w:val="es-ES_tradnl"/>
              </w:rPr>
              <w:t xml:space="preserve"> del contrato</w:t>
            </w:r>
            <w:r w:rsidRPr="00CF5ABB">
              <w:rPr>
                <w:bCs/>
                <w:spacing w:val="-4"/>
                <w:lang w:val="es-ES_tradnl"/>
              </w:rPr>
              <w:t>]</w:t>
            </w:r>
          </w:p>
        </w:tc>
        <w:tc>
          <w:tcPr>
            <w:tcW w:w="2574" w:type="dxa"/>
            <w:tcMar>
              <w:left w:w="57" w:type="dxa"/>
              <w:right w:w="57" w:type="dxa"/>
            </w:tcMar>
          </w:tcPr>
          <w:p w14:paraId="2F1D7261" w14:textId="2B78250C" w:rsidR="00BC747D" w:rsidRPr="00CF5ABB" w:rsidRDefault="00BC747D" w:rsidP="0025013F">
            <w:pPr>
              <w:ind w:left="61"/>
              <w:rPr>
                <w:bCs/>
                <w:i/>
                <w:iCs/>
                <w:spacing w:val="2"/>
                <w:lang w:val="es-ES_tradnl"/>
              </w:rPr>
            </w:pPr>
            <w:r w:rsidRPr="00CF5ABB">
              <w:rPr>
                <w:bCs/>
                <w:spacing w:val="-4"/>
                <w:lang w:val="es-ES_tradnl"/>
              </w:rPr>
              <w:t>US</w:t>
            </w:r>
            <w:r w:rsidRPr="00CF5ABB">
              <w:rPr>
                <w:bCs/>
                <w:spacing w:val="-4"/>
                <w:lang w:val="es-ES_tradnl" w:eastAsia="ja-JP"/>
              </w:rPr>
              <w:t>D</w:t>
            </w:r>
            <w:r w:rsidRPr="00CF5ABB">
              <w:rPr>
                <w:bCs/>
                <w:spacing w:val="-4"/>
                <w:lang w:val="es-ES_tradnl"/>
              </w:rPr>
              <w:t xml:space="preserve"> </w:t>
            </w:r>
            <w:r w:rsidRPr="00CF5ABB">
              <w:rPr>
                <w:bCs/>
                <w:iCs/>
                <w:lang w:val="es-ES_tradnl"/>
              </w:rPr>
              <w:t>[</w:t>
            </w:r>
            <w:r w:rsidRPr="00CF5ABB">
              <w:rPr>
                <w:i/>
                <w:iCs/>
                <w:lang w:val="es-ES_tradnl"/>
              </w:rPr>
              <w:t xml:space="preserve">indicar la tasa de cambio y el monto total del contrato equivalente en </w:t>
            </w:r>
            <w:r w:rsidRPr="00CF5ABB">
              <w:rPr>
                <w:i/>
                <w:lang w:val="es-ES_tradnl"/>
              </w:rPr>
              <w:t>USD</w:t>
            </w:r>
            <w:r w:rsidRPr="00CF5ABB">
              <w:rPr>
                <w:bCs/>
                <w:iCs/>
                <w:spacing w:val="2"/>
                <w:lang w:val="es-ES_tradnl"/>
              </w:rPr>
              <w:t>]</w:t>
            </w:r>
          </w:p>
        </w:tc>
      </w:tr>
      <w:tr w:rsidR="00BC747D" w:rsidRPr="00471AAC" w14:paraId="252D2486" w14:textId="77777777" w:rsidTr="0025013F">
        <w:tc>
          <w:tcPr>
            <w:tcW w:w="3769" w:type="dxa"/>
            <w:vMerge w:val="restart"/>
            <w:tcMar>
              <w:left w:w="57" w:type="dxa"/>
              <w:right w:w="57" w:type="dxa"/>
            </w:tcMar>
          </w:tcPr>
          <w:p w14:paraId="49AD7B99" w14:textId="77777777" w:rsidR="00BC747D" w:rsidRPr="00CF5ABB" w:rsidRDefault="00BC747D" w:rsidP="00866E19">
            <w:pPr>
              <w:ind w:left="42"/>
              <w:jc w:val="both"/>
              <w:rPr>
                <w:bCs/>
                <w:lang w:val="es-ES_tradnl"/>
              </w:rPr>
            </w:pPr>
            <w:r w:rsidRPr="00CF5ABB">
              <w:rPr>
                <w:lang w:val="es-ES_tradnl"/>
              </w:rPr>
              <w:t>Participación en el monto total del contrato,</w:t>
            </w:r>
            <w:r w:rsidRPr="00CF5ABB">
              <w:rPr>
                <w:bCs/>
                <w:lang w:val="es-ES_tradnl"/>
              </w:rPr>
              <w:t xml:space="preserve"> </w:t>
            </w:r>
            <w:r w:rsidRPr="00CF5ABB">
              <w:rPr>
                <w:lang w:val="es-ES_tradnl"/>
              </w:rPr>
              <w:t>en caso de ser integrante de un JV</w:t>
            </w:r>
          </w:p>
        </w:tc>
        <w:tc>
          <w:tcPr>
            <w:tcW w:w="1170" w:type="dxa"/>
            <w:tcMar>
              <w:left w:w="57" w:type="dxa"/>
              <w:right w:w="57" w:type="dxa"/>
            </w:tcMar>
          </w:tcPr>
          <w:p w14:paraId="1F6B7F91" w14:textId="77777777" w:rsidR="00BC747D" w:rsidRPr="00CF5ABB" w:rsidRDefault="00BC747D" w:rsidP="00866E19">
            <w:pPr>
              <w:ind w:left="61"/>
              <w:rPr>
                <w:bCs/>
                <w:i/>
                <w:iCs/>
                <w:lang w:val="es-ES_tradnl"/>
              </w:rPr>
            </w:pPr>
            <w:r w:rsidRPr="00CF5ABB">
              <w:rPr>
                <w:bCs/>
                <w:spacing w:val="-4"/>
                <w:lang w:val="es-ES_tradnl"/>
              </w:rPr>
              <w:t>[</w:t>
            </w:r>
            <w:r w:rsidRPr="00CF5ABB">
              <w:rPr>
                <w:i/>
                <w:iCs/>
                <w:lang w:val="es-ES_tradnl"/>
              </w:rPr>
              <w:t xml:space="preserve">indicar </w:t>
            </w:r>
            <w:r w:rsidRPr="00CF5ABB">
              <w:rPr>
                <w:bCs/>
                <w:i/>
                <w:spacing w:val="-4"/>
                <w:lang w:val="es-ES_tradnl"/>
              </w:rPr>
              <w:t>el porcentaje de participa-ción</w:t>
            </w:r>
            <w:r w:rsidRPr="00CF5ABB">
              <w:rPr>
                <w:bCs/>
                <w:spacing w:val="-4"/>
                <w:lang w:val="es-ES_tradnl"/>
              </w:rPr>
              <w:t>]</w:t>
            </w:r>
          </w:p>
        </w:tc>
        <w:tc>
          <w:tcPr>
            <w:tcW w:w="1872" w:type="dxa"/>
            <w:tcMar>
              <w:left w:w="57" w:type="dxa"/>
              <w:right w:w="57" w:type="dxa"/>
            </w:tcMar>
          </w:tcPr>
          <w:p w14:paraId="7A098F20" w14:textId="77777777" w:rsidR="00BC747D" w:rsidRPr="00CF5ABB" w:rsidRDefault="00BC747D" w:rsidP="00866E19">
            <w:pPr>
              <w:ind w:left="61"/>
              <w:rPr>
                <w:bCs/>
                <w:i/>
                <w:iCs/>
                <w:lang w:val="es-ES_tradnl"/>
              </w:rPr>
            </w:pPr>
            <w:r w:rsidRPr="00CF5ABB">
              <w:rPr>
                <w:bCs/>
                <w:spacing w:val="-4"/>
                <w:lang w:val="es-ES_tradnl"/>
              </w:rPr>
              <w:t>[</w:t>
            </w:r>
            <w:r w:rsidRPr="00CF5ABB">
              <w:rPr>
                <w:i/>
                <w:iCs/>
                <w:lang w:val="es-ES_tradnl"/>
              </w:rPr>
              <w:t>indicar la participación en el monto total del contrato y moneda(s) del contrato</w:t>
            </w:r>
            <w:r w:rsidRPr="00CF5ABB">
              <w:rPr>
                <w:bCs/>
                <w:spacing w:val="-4"/>
                <w:lang w:val="es-ES_tradnl"/>
              </w:rPr>
              <w:t>]</w:t>
            </w:r>
          </w:p>
        </w:tc>
        <w:tc>
          <w:tcPr>
            <w:tcW w:w="2574" w:type="dxa"/>
            <w:tcMar>
              <w:left w:w="57" w:type="dxa"/>
              <w:right w:w="57" w:type="dxa"/>
            </w:tcMar>
          </w:tcPr>
          <w:p w14:paraId="5BC4BA55" w14:textId="05C38543" w:rsidR="00BC747D" w:rsidRPr="00CF5ABB" w:rsidRDefault="00BC747D" w:rsidP="003344A8">
            <w:pPr>
              <w:ind w:left="61"/>
              <w:rPr>
                <w:bCs/>
                <w:i/>
                <w:spacing w:val="-4"/>
                <w:lang w:val="es-ES_tradnl" w:eastAsia="ja-JP"/>
              </w:rPr>
            </w:pPr>
            <w:r w:rsidRPr="00CF5ABB">
              <w:rPr>
                <w:bCs/>
                <w:spacing w:val="-4"/>
                <w:lang w:val="es-ES_tradnl" w:eastAsia="ja-JP"/>
              </w:rPr>
              <w:t>USD</w:t>
            </w:r>
            <w:r w:rsidRPr="00CF5ABB">
              <w:rPr>
                <w:bCs/>
                <w:i/>
                <w:spacing w:val="-4"/>
                <w:lang w:val="es-ES_tradnl" w:eastAsia="ja-JP"/>
              </w:rPr>
              <w:t xml:space="preserve"> </w:t>
            </w:r>
            <w:r w:rsidRPr="00CF5ABB">
              <w:rPr>
                <w:bCs/>
                <w:spacing w:val="-4"/>
                <w:lang w:val="es-ES_tradnl"/>
              </w:rPr>
              <w:t>[</w:t>
            </w:r>
            <w:r w:rsidRPr="00CF5ABB">
              <w:rPr>
                <w:i/>
                <w:iCs/>
                <w:lang w:val="es-ES_tradnl"/>
              </w:rPr>
              <w:t xml:space="preserve">indicar la tasa de cambio y el monto equivalente en USD de la participación en el monto del </w:t>
            </w:r>
            <w:r w:rsidR="003344A8" w:rsidRPr="00CF5ABB">
              <w:rPr>
                <w:i/>
                <w:iCs/>
                <w:lang w:val="es-ES_tradnl"/>
              </w:rPr>
              <w:t>c</w:t>
            </w:r>
            <w:r w:rsidRPr="00CF5ABB">
              <w:rPr>
                <w:i/>
                <w:iCs/>
                <w:lang w:val="es-ES_tradnl"/>
              </w:rPr>
              <w:t>ontrato</w:t>
            </w:r>
            <w:r w:rsidRPr="00CF5ABB">
              <w:rPr>
                <w:bCs/>
                <w:spacing w:val="-4"/>
                <w:lang w:val="es-ES_tradnl"/>
              </w:rPr>
              <w:t>]</w:t>
            </w:r>
          </w:p>
        </w:tc>
      </w:tr>
      <w:tr w:rsidR="00BC747D" w:rsidRPr="00471AAC" w14:paraId="65657840" w14:textId="77777777" w:rsidTr="0025013F">
        <w:tc>
          <w:tcPr>
            <w:tcW w:w="3769" w:type="dxa"/>
            <w:vMerge/>
            <w:tcMar>
              <w:left w:w="57" w:type="dxa"/>
              <w:right w:w="57" w:type="dxa"/>
            </w:tcMar>
            <w:vAlign w:val="center"/>
          </w:tcPr>
          <w:p w14:paraId="4FDEF3C2" w14:textId="77777777" w:rsidR="00BC747D" w:rsidRPr="00CF5ABB" w:rsidRDefault="00BC747D" w:rsidP="00866E19">
            <w:pPr>
              <w:ind w:left="42"/>
              <w:jc w:val="both"/>
              <w:rPr>
                <w:lang w:val="es-ES_tradnl"/>
              </w:rPr>
            </w:pPr>
          </w:p>
        </w:tc>
        <w:tc>
          <w:tcPr>
            <w:tcW w:w="5616" w:type="dxa"/>
            <w:gridSpan w:val="3"/>
            <w:tcMar>
              <w:left w:w="57" w:type="dxa"/>
              <w:right w:w="57" w:type="dxa"/>
            </w:tcMar>
          </w:tcPr>
          <w:p w14:paraId="373A3377" w14:textId="77777777" w:rsidR="00BC747D" w:rsidRPr="00CF5ABB" w:rsidRDefault="00BC747D" w:rsidP="0025013F">
            <w:pPr>
              <w:widowControl/>
              <w:autoSpaceDE/>
              <w:autoSpaceDN/>
              <w:ind w:left="60" w:right="80"/>
              <w:jc w:val="both"/>
              <w:rPr>
                <w:bCs/>
                <w:spacing w:val="-4"/>
                <w:szCs w:val="20"/>
                <w:lang w:val="es-ES" w:eastAsia="ja-JP"/>
              </w:rPr>
            </w:pPr>
            <w:r w:rsidRPr="00CF5ABB">
              <w:rPr>
                <w:bCs/>
                <w:spacing w:val="-4"/>
                <w:szCs w:val="20"/>
                <w:lang w:val="es-ES" w:eastAsia="ja-JP"/>
              </w:rPr>
              <w:t>[</w:t>
            </w:r>
            <w:r w:rsidRPr="00CF5ABB">
              <w:rPr>
                <w:bCs/>
                <w:i/>
                <w:spacing w:val="-4"/>
                <w:szCs w:val="20"/>
                <w:lang w:val="es-ES" w:eastAsia="ja-JP"/>
              </w:rPr>
              <w:t>indicar la participación en el JV y el trabajo ejecutado</w:t>
            </w:r>
            <w:r w:rsidRPr="00CF5ABB">
              <w:rPr>
                <w:bCs/>
                <w:spacing w:val="-4"/>
                <w:szCs w:val="20"/>
                <w:lang w:val="es-ES" w:eastAsia="ja-JP"/>
              </w:rPr>
              <w:t>]</w:t>
            </w:r>
          </w:p>
          <w:p w14:paraId="4ED53BD7" w14:textId="77777777" w:rsidR="00BC747D" w:rsidRPr="00CF5ABB" w:rsidRDefault="00BC747D" w:rsidP="0025013F">
            <w:pPr>
              <w:widowControl/>
              <w:autoSpaceDE/>
              <w:autoSpaceDN/>
              <w:ind w:left="60" w:right="80"/>
              <w:jc w:val="both"/>
              <w:rPr>
                <w:bCs/>
                <w:spacing w:val="-4"/>
                <w:szCs w:val="20"/>
                <w:lang w:val="es-ES" w:eastAsia="ja-JP"/>
              </w:rPr>
            </w:pPr>
          </w:p>
        </w:tc>
      </w:tr>
      <w:tr w:rsidR="00BC747D" w:rsidRPr="00CF5ABB" w14:paraId="65D7A387" w14:textId="77777777" w:rsidTr="00193F8B">
        <w:trPr>
          <w:trHeight w:val="454"/>
        </w:trPr>
        <w:tc>
          <w:tcPr>
            <w:tcW w:w="3769" w:type="dxa"/>
            <w:tcBorders>
              <w:bottom w:val="single" w:sz="4" w:space="0" w:color="auto"/>
            </w:tcBorders>
            <w:tcMar>
              <w:left w:w="57" w:type="dxa"/>
              <w:right w:w="57" w:type="dxa"/>
            </w:tcMar>
          </w:tcPr>
          <w:p w14:paraId="057266EF" w14:textId="14DEAD1C" w:rsidR="00BC747D" w:rsidRPr="00CF5ABB" w:rsidRDefault="00BC747D" w:rsidP="0025013F">
            <w:pPr>
              <w:ind w:left="42"/>
              <w:jc w:val="both"/>
              <w:rPr>
                <w:bCs/>
                <w:lang w:val="es-ES_tradnl" w:eastAsia="ja-JP"/>
              </w:rPr>
            </w:pPr>
            <w:r w:rsidRPr="00CF5ABB">
              <w:rPr>
                <w:lang w:val="es-ES_tradnl"/>
              </w:rPr>
              <w:t>Nombre del contratante:</w:t>
            </w:r>
          </w:p>
        </w:tc>
        <w:tc>
          <w:tcPr>
            <w:tcW w:w="5616" w:type="dxa"/>
            <w:gridSpan w:val="3"/>
            <w:tcBorders>
              <w:bottom w:val="single" w:sz="4" w:space="0" w:color="auto"/>
            </w:tcBorders>
            <w:tcMar>
              <w:left w:w="57" w:type="dxa"/>
              <w:right w:w="57" w:type="dxa"/>
            </w:tcMar>
          </w:tcPr>
          <w:p w14:paraId="10E3881D" w14:textId="77777777" w:rsidR="00BC747D" w:rsidRPr="00CF5ABB" w:rsidRDefault="00BC747D" w:rsidP="00F23951">
            <w:pPr>
              <w:tabs>
                <w:tab w:val="right" w:leader="dot" w:pos="8976"/>
              </w:tabs>
              <w:ind w:left="62"/>
              <w:jc w:val="both"/>
              <w:rPr>
                <w:i/>
                <w:iCs/>
                <w:lang w:val="es-ES_tradnl" w:eastAsia="ja-JP"/>
              </w:rPr>
            </w:pPr>
            <w:r w:rsidRPr="00CF5ABB">
              <w:rPr>
                <w:iCs/>
                <w:lang w:val="es-ES_tradnl"/>
              </w:rPr>
              <w:t>[</w:t>
            </w:r>
            <w:r w:rsidRPr="00CF5ABB">
              <w:rPr>
                <w:i/>
                <w:iCs/>
                <w:lang w:val="es-ES_tradnl"/>
              </w:rPr>
              <w:t>indicar el nombre completo</w:t>
            </w:r>
            <w:r w:rsidRPr="00CF5ABB">
              <w:rPr>
                <w:iCs/>
                <w:lang w:val="es-ES_tradnl"/>
              </w:rPr>
              <w:t>]</w:t>
            </w:r>
          </w:p>
          <w:p w14:paraId="2E900334" w14:textId="77777777" w:rsidR="00BC747D" w:rsidRPr="00CF5ABB" w:rsidRDefault="00BC747D" w:rsidP="0025013F">
            <w:pPr>
              <w:ind w:leftChars="19" w:left="46"/>
              <w:jc w:val="both"/>
              <w:rPr>
                <w:i/>
                <w:iCs/>
                <w:lang w:val="es-ES_tradnl" w:eastAsia="ja-JP"/>
              </w:rPr>
            </w:pPr>
          </w:p>
        </w:tc>
      </w:tr>
      <w:tr w:rsidR="00BC747D" w:rsidRPr="00471AAC" w14:paraId="33E5CCC3" w14:textId="77777777" w:rsidTr="00193F8B">
        <w:trPr>
          <w:trHeight w:val="454"/>
        </w:trPr>
        <w:tc>
          <w:tcPr>
            <w:tcW w:w="3769" w:type="dxa"/>
            <w:tcBorders>
              <w:bottom w:val="nil"/>
            </w:tcBorders>
            <w:tcMar>
              <w:left w:w="57" w:type="dxa"/>
              <w:right w:w="57" w:type="dxa"/>
            </w:tcMar>
          </w:tcPr>
          <w:p w14:paraId="1CA95061" w14:textId="77777777" w:rsidR="00BC747D" w:rsidRPr="00CF5ABB" w:rsidRDefault="00BC747D" w:rsidP="00C15296">
            <w:pPr>
              <w:ind w:left="42"/>
              <w:rPr>
                <w:lang w:val="es-ES_tradnl"/>
              </w:rPr>
            </w:pPr>
            <w:r w:rsidRPr="00CF5ABB">
              <w:rPr>
                <w:lang w:val="es-ES_tradnl"/>
              </w:rPr>
              <w:t>Dirección</w:t>
            </w:r>
            <w:r w:rsidRPr="00CF5ABB">
              <w:rPr>
                <w:bCs/>
                <w:lang w:val="es-ES_tradnl"/>
              </w:rPr>
              <w:t>:</w:t>
            </w:r>
          </w:p>
        </w:tc>
        <w:tc>
          <w:tcPr>
            <w:tcW w:w="5616" w:type="dxa"/>
            <w:gridSpan w:val="3"/>
            <w:tcBorders>
              <w:bottom w:val="nil"/>
            </w:tcBorders>
            <w:tcMar>
              <w:left w:w="57" w:type="dxa"/>
              <w:right w:w="57" w:type="dxa"/>
            </w:tcMar>
          </w:tcPr>
          <w:p w14:paraId="267D6704" w14:textId="77777777" w:rsidR="00BC747D" w:rsidRPr="00CF5ABB" w:rsidRDefault="00BC747D" w:rsidP="00F23951">
            <w:pPr>
              <w:tabs>
                <w:tab w:val="right" w:leader="dot" w:pos="8976"/>
              </w:tabs>
              <w:ind w:left="62"/>
              <w:jc w:val="both"/>
              <w:rPr>
                <w:iCs/>
                <w:lang w:val="es-ES_tradnl"/>
              </w:rPr>
            </w:pPr>
            <w:r w:rsidRPr="00CF5ABB">
              <w:rPr>
                <w:bCs/>
                <w:iCs/>
                <w:spacing w:val="2"/>
                <w:lang w:val="es-ES_tradnl"/>
              </w:rPr>
              <w:t>[</w:t>
            </w:r>
            <w:r w:rsidRPr="00CF5ABB">
              <w:rPr>
                <w:i/>
                <w:iCs/>
                <w:lang w:val="es-ES_tradnl"/>
              </w:rPr>
              <w:t>indicar la dirección de correo</w:t>
            </w:r>
            <w:r w:rsidRPr="00CF5ABB">
              <w:rPr>
                <w:bCs/>
                <w:iCs/>
                <w:spacing w:val="2"/>
                <w:lang w:val="es-ES_tradnl"/>
              </w:rPr>
              <w:t>]</w:t>
            </w:r>
          </w:p>
        </w:tc>
      </w:tr>
      <w:tr w:rsidR="00BC747D" w:rsidRPr="00471AAC" w14:paraId="17907E8E" w14:textId="77777777" w:rsidTr="00193F8B">
        <w:tblPrEx>
          <w:tblCellMar>
            <w:top w:w="0" w:type="dxa"/>
            <w:left w:w="0" w:type="dxa"/>
            <w:bottom w:w="0" w:type="dxa"/>
            <w:right w:w="0" w:type="dxa"/>
          </w:tblCellMar>
        </w:tblPrEx>
        <w:trPr>
          <w:trHeight w:val="556"/>
        </w:trPr>
        <w:tc>
          <w:tcPr>
            <w:tcW w:w="3769" w:type="dxa"/>
            <w:tcBorders>
              <w:top w:val="nil"/>
            </w:tcBorders>
            <w:tcMar>
              <w:top w:w="28" w:type="dxa"/>
              <w:left w:w="57" w:type="dxa"/>
              <w:bottom w:w="28" w:type="dxa"/>
              <w:right w:w="57" w:type="dxa"/>
            </w:tcMar>
          </w:tcPr>
          <w:p w14:paraId="11ED132F" w14:textId="38DC1C3A" w:rsidR="00BC747D" w:rsidRPr="00CF5ABB" w:rsidRDefault="00BC747D" w:rsidP="0025013F">
            <w:pPr>
              <w:ind w:leftChars="19" w:left="46"/>
              <w:rPr>
                <w:bCs/>
                <w:lang w:val="pt-BR" w:eastAsia="ja-JP"/>
              </w:rPr>
            </w:pPr>
            <w:r w:rsidRPr="00CF5ABB">
              <w:rPr>
                <w:lang w:val="pt-BR"/>
              </w:rPr>
              <w:t>Número de teléfono</w:t>
            </w:r>
            <w:r w:rsidRPr="00CF5ABB">
              <w:rPr>
                <w:bCs/>
                <w:lang w:val="pt-BR"/>
              </w:rPr>
              <w:t>/</w:t>
            </w:r>
            <w:r w:rsidR="003344A8" w:rsidRPr="00CF5ABB">
              <w:rPr>
                <w:lang w:val="pt-BR"/>
              </w:rPr>
              <w:t>fax</w:t>
            </w:r>
            <w:r w:rsidRPr="00CF5ABB">
              <w:rPr>
                <w:bCs/>
                <w:lang w:val="pt-BR" w:eastAsia="ja-JP"/>
              </w:rPr>
              <w:t>:</w:t>
            </w:r>
          </w:p>
          <w:p w14:paraId="4F05AA58" w14:textId="77777777" w:rsidR="00BC747D" w:rsidRPr="00CF5ABB" w:rsidRDefault="00BC747D" w:rsidP="0025013F">
            <w:pPr>
              <w:ind w:leftChars="19" w:left="46"/>
              <w:rPr>
                <w:bCs/>
                <w:lang w:val="pt-BR" w:eastAsia="ja-JP"/>
              </w:rPr>
            </w:pPr>
          </w:p>
          <w:p w14:paraId="2764DB9F" w14:textId="73B78E59" w:rsidR="00BC747D" w:rsidRPr="00CF5ABB" w:rsidRDefault="00BC747D" w:rsidP="00DF1FB6">
            <w:pPr>
              <w:spacing w:beforeLines="50" w:before="120" w:afterLines="50" w:after="120"/>
              <w:ind w:leftChars="20" w:left="48"/>
              <w:jc w:val="both"/>
              <w:rPr>
                <w:lang w:val="pt-BR"/>
              </w:rPr>
            </w:pPr>
            <w:r w:rsidRPr="00CF5ABB">
              <w:rPr>
                <w:bCs/>
                <w:lang w:val="pt-BR"/>
              </w:rPr>
              <w:t>Email:</w:t>
            </w:r>
          </w:p>
        </w:tc>
        <w:tc>
          <w:tcPr>
            <w:tcW w:w="5616" w:type="dxa"/>
            <w:gridSpan w:val="3"/>
            <w:tcBorders>
              <w:top w:val="nil"/>
            </w:tcBorders>
            <w:tcMar>
              <w:top w:w="28" w:type="dxa"/>
              <w:left w:w="57" w:type="dxa"/>
              <w:bottom w:w="28" w:type="dxa"/>
              <w:right w:w="57" w:type="dxa"/>
            </w:tcMar>
          </w:tcPr>
          <w:p w14:paraId="634A1A95" w14:textId="6F33C272" w:rsidR="00BC747D" w:rsidRPr="00CF5ABB" w:rsidRDefault="00BC747D" w:rsidP="00F23951">
            <w:pPr>
              <w:ind w:leftChars="19" w:left="46"/>
              <w:rPr>
                <w:bCs/>
                <w:iCs/>
                <w:lang w:val="es-ES_tradnl"/>
              </w:rPr>
            </w:pPr>
            <w:r w:rsidRPr="00CF5ABB">
              <w:rPr>
                <w:bCs/>
                <w:iCs/>
                <w:spacing w:val="2"/>
                <w:lang w:val="es-ES_tradnl"/>
              </w:rPr>
              <w:t>[</w:t>
            </w:r>
            <w:r w:rsidRPr="00CF5ABB">
              <w:rPr>
                <w:i/>
                <w:iCs/>
                <w:lang w:val="es-ES_tradnl"/>
              </w:rPr>
              <w:t xml:space="preserve">indicar los números de teléfono y </w:t>
            </w:r>
            <w:r w:rsidR="003344A8" w:rsidRPr="00CF5ABB">
              <w:rPr>
                <w:i/>
                <w:iCs/>
                <w:lang w:val="es-ES_tradnl"/>
              </w:rPr>
              <w:t>fax</w:t>
            </w:r>
            <w:r w:rsidRPr="00CF5ABB">
              <w:rPr>
                <w:i/>
                <w:iCs/>
                <w:lang w:val="es-ES_tradnl"/>
              </w:rPr>
              <w:t>, incluyendo los códigos del país y de la ciudad</w:t>
            </w:r>
            <w:r w:rsidRPr="00CF5ABB">
              <w:rPr>
                <w:bCs/>
                <w:iCs/>
                <w:lang w:val="es-ES_tradnl"/>
              </w:rPr>
              <w:t>]</w:t>
            </w:r>
          </w:p>
          <w:p w14:paraId="41E2096D" w14:textId="2E70A9D3" w:rsidR="00BC747D" w:rsidRPr="00CF5ABB" w:rsidRDefault="00BC747D" w:rsidP="00F23951">
            <w:pPr>
              <w:spacing w:beforeLines="50" w:before="120"/>
              <w:ind w:left="62"/>
              <w:jc w:val="both"/>
              <w:rPr>
                <w:b/>
                <w:bCs/>
                <w:spacing w:val="4"/>
                <w:lang w:val="es-ES_tradnl"/>
              </w:rPr>
            </w:pPr>
            <w:r w:rsidRPr="00CF5ABB">
              <w:rPr>
                <w:bCs/>
                <w:iCs/>
                <w:spacing w:val="2"/>
                <w:lang w:val="es-ES_tradnl"/>
              </w:rPr>
              <w:t>[</w:t>
            </w:r>
            <w:r w:rsidRPr="00CF5ABB">
              <w:rPr>
                <w:i/>
                <w:iCs/>
                <w:lang w:val="es-ES_tradnl"/>
              </w:rPr>
              <w:t>indicar la dirección</w:t>
            </w:r>
            <w:r w:rsidRPr="00CF5ABB">
              <w:rPr>
                <w:i/>
                <w:iCs/>
                <w:lang w:val="es-ES_tradnl" w:eastAsia="ja-JP"/>
              </w:rPr>
              <w:t xml:space="preserve"> de</w:t>
            </w:r>
            <w:r w:rsidRPr="00CF5ABB">
              <w:rPr>
                <w:i/>
                <w:iCs/>
                <w:lang w:val="es-ES_tradnl"/>
              </w:rPr>
              <w:t xml:space="preserve"> </w:t>
            </w:r>
            <w:r w:rsidRPr="00CF5ABB">
              <w:rPr>
                <w:bCs/>
                <w:i/>
                <w:iCs/>
                <w:spacing w:val="2"/>
                <w:lang w:val="es-ES_tradnl" w:eastAsia="ja-JP"/>
              </w:rPr>
              <w:t>e</w:t>
            </w:r>
            <w:r w:rsidRPr="00CF5ABB">
              <w:rPr>
                <w:bCs/>
                <w:i/>
                <w:iCs/>
                <w:spacing w:val="2"/>
                <w:lang w:val="es-ES_tradnl"/>
              </w:rPr>
              <w:t>mail</w:t>
            </w:r>
            <w:r w:rsidRPr="00CF5ABB">
              <w:rPr>
                <w:i/>
                <w:iCs/>
                <w:lang w:val="es-ES_tradnl"/>
              </w:rPr>
              <w:t>, de haberla</w:t>
            </w:r>
            <w:r w:rsidRPr="00CF5ABB">
              <w:rPr>
                <w:bCs/>
                <w:iCs/>
                <w:spacing w:val="2"/>
                <w:lang w:val="es-ES_tradnl"/>
              </w:rPr>
              <w:t>]</w:t>
            </w:r>
          </w:p>
        </w:tc>
      </w:tr>
      <w:tr w:rsidR="00BC747D" w:rsidRPr="00471AAC" w14:paraId="1C854D2A" w14:textId="77777777" w:rsidTr="0025013F">
        <w:tblPrEx>
          <w:tblCellMar>
            <w:top w:w="0" w:type="dxa"/>
            <w:left w:w="0" w:type="dxa"/>
            <w:bottom w:w="0" w:type="dxa"/>
            <w:right w:w="0" w:type="dxa"/>
          </w:tblCellMar>
        </w:tblPrEx>
        <w:trPr>
          <w:trHeight w:val="556"/>
        </w:trPr>
        <w:tc>
          <w:tcPr>
            <w:tcW w:w="3769" w:type="dxa"/>
            <w:tcMar>
              <w:top w:w="28" w:type="dxa"/>
              <w:left w:w="57" w:type="dxa"/>
              <w:bottom w:w="28" w:type="dxa"/>
              <w:right w:w="57" w:type="dxa"/>
            </w:tcMar>
          </w:tcPr>
          <w:p w14:paraId="1D53CCE7" w14:textId="77777777" w:rsidR="00BC747D" w:rsidRPr="00CF5ABB" w:rsidRDefault="00BC747D" w:rsidP="00C15296">
            <w:pPr>
              <w:spacing w:beforeLines="50" w:before="120" w:afterLines="50" w:after="120"/>
              <w:ind w:leftChars="20" w:left="48"/>
              <w:rPr>
                <w:b/>
                <w:bCs/>
                <w:spacing w:val="4"/>
                <w:lang w:val="es-ES_tradnl"/>
              </w:rPr>
            </w:pPr>
            <w:r w:rsidRPr="00CF5ABB">
              <w:rPr>
                <w:lang w:val="es-ES_tradnl"/>
              </w:rPr>
              <w:t>Descripción de la similitud de conformidad con el subfactor 4.2(a) de la Sección III:</w:t>
            </w:r>
          </w:p>
        </w:tc>
        <w:tc>
          <w:tcPr>
            <w:tcW w:w="5616" w:type="dxa"/>
            <w:gridSpan w:val="3"/>
            <w:tcMar>
              <w:top w:w="28" w:type="dxa"/>
              <w:left w:w="57" w:type="dxa"/>
              <w:bottom w:w="28" w:type="dxa"/>
              <w:right w:w="57" w:type="dxa"/>
            </w:tcMar>
            <w:vAlign w:val="center"/>
          </w:tcPr>
          <w:p w14:paraId="32E8800D" w14:textId="77777777" w:rsidR="00BC747D" w:rsidRPr="00CF5ABB" w:rsidRDefault="00BC747D" w:rsidP="00925F79">
            <w:pPr>
              <w:jc w:val="both"/>
              <w:rPr>
                <w:b/>
                <w:bCs/>
                <w:spacing w:val="4"/>
                <w:lang w:val="es-ES_tradnl"/>
              </w:rPr>
            </w:pPr>
          </w:p>
        </w:tc>
      </w:tr>
      <w:tr w:rsidR="00BC747D" w:rsidRPr="00471AAC" w14:paraId="7DAABC08" w14:textId="77777777" w:rsidTr="003968E4">
        <w:tblPrEx>
          <w:tblCellMar>
            <w:top w:w="0" w:type="dxa"/>
            <w:left w:w="0" w:type="dxa"/>
            <w:bottom w:w="0" w:type="dxa"/>
            <w:right w:w="0" w:type="dxa"/>
          </w:tblCellMar>
        </w:tblPrEx>
        <w:trPr>
          <w:trHeight w:val="556"/>
        </w:trPr>
        <w:tc>
          <w:tcPr>
            <w:tcW w:w="3769" w:type="dxa"/>
            <w:tcMar>
              <w:top w:w="28" w:type="dxa"/>
              <w:left w:w="57" w:type="dxa"/>
              <w:bottom w:w="28" w:type="dxa"/>
              <w:right w:w="57" w:type="dxa"/>
            </w:tcMar>
            <w:vAlign w:val="center"/>
          </w:tcPr>
          <w:p w14:paraId="40EE00F3" w14:textId="781929A8" w:rsidR="00BC747D" w:rsidRPr="00CF5ABB" w:rsidRDefault="00BC747D" w:rsidP="00C15296">
            <w:pPr>
              <w:tabs>
                <w:tab w:val="left" w:pos="1404"/>
                <w:tab w:val="left" w:pos="2988"/>
              </w:tabs>
              <w:ind w:leftChars="96" w:left="463" w:hangingChars="97" w:hanging="233"/>
              <w:rPr>
                <w:lang w:val="pt-PT"/>
              </w:rPr>
            </w:pPr>
            <w:r w:rsidRPr="00CF5ABB">
              <w:rPr>
                <w:lang w:val="pt-PT" w:eastAsia="ja-JP"/>
              </w:rPr>
              <w:t>1</w:t>
            </w:r>
            <w:r w:rsidRPr="00CF5ABB">
              <w:rPr>
                <w:lang w:val="pt-PT"/>
              </w:rPr>
              <w:t>.</w:t>
            </w:r>
            <w:r w:rsidRPr="00CF5ABB">
              <w:rPr>
                <w:lang w:val="pt-PT"/>
              </w:rPr>
              <w:tab/>
              <w:t xml:space="preserve">Tamaño físico </w:t>
            </w:r>
            <w:r w:rsidRPr="00CF5ABB">
              <w:rPr>
                <w:lang w:val="pt-PT" w:eastAsia="ja-JP"/>
              </w:rPr>
              <w:t xml:space="preserve">de </w:t>
            </w:r>
            <w:r w:rsidR="00B37052" w:rsidRPr="00CF5ABB">
              <w:rPr>
                <w:lang w:val="pt-PT" w:eastAsia="ja-JP"/>
              </w:rPr>
              <w:t xml:space="preserve">las </w:t>
            </w:r>
            <w:r w:rsidRPr="00CF5ABB">
              <w:rPr>
                <w:lang w:val="pt-PT" w:eastAsia="ja-JP"/>
              </w:rPr>
              <w:t>obras requeridas</w:t>
            </w:r>
          </w:p>
        </w:tc>
        <w:tc>
          <w:tcPr>
            <w:tcW w:w="5616" w:type="dxa"/>
            <w:gridSpan w:val="3"/>
            <w:tcMar>
              <w:top w:w="28" w:type="dxa"/>
              <w:left w:w="57" w:type="dxa"/>
              <w:bottom w:w="28" w:type="dxa"/>
              <w:right w:w="57" w:type="dxa"/>
            </w:tcMar>
            <w:vAlign w:val="center"/>
          </w:tcPr>
          <w:p w14:paraId="05A74911" w14:textId="77777777" w:rsidR="00BC747D" w:rsidRPr="00CF5ABB" w:rsidRDefault="00BC747D" w:rsidP="00925F79">
            <w:pPr>
              <w:ind w:left="113" w:right="113"/>
              <w:jc w:val="both"/>
              <w:rPr>
                <w:b/>
                <w:bCs/>
                <w:spacing w:val="4"/>
                <w:lang w:val="es-ES_tradnl"/>
              </w:rPr>
            </w:pPr>
            <w:r w:rsidRPr="00CF5ABB">
              <w:rPr>
                <w:iCs/>
                <w:spacing w:val="4"/>
                <w:lang w:val="es-ES_tradnl"/>
              </w:rPr>
              <w:t>[</w:t>
            </w:r>
            <w:r w:rsidRPr="00CF5ABB">
              <w:rPr>
                <w:i/>
                <w:iCs/>
                <w:lang w:val="es-ES_tradnl"/>
              </w:rPr>
              <w:t>indicar</w:t>
            </w:r>
            <w:r w:rsidRPr="00CF5ABB">
              <w:rPr>
                <w:i/>
                <w:iCs/>
                <w:spacing w:val="4"/>
                <w:lang w:val="es-ES_tradnl"/>
              </w:rPr>
              <w:t xml:space="preserve"> el tamaño físic</w:t>
            </w:r>
            <w:r w:rsidRPr="00CF5ABB">
              <w:rPr>
                <w:i/>
                <w:lang w:val="es-ES_tradnl"/>
              </w:rPr>
              <w:t>o de las obras</w:t>
            </w:r>
            <w:r w:rsidRPr="00CF5ABB">
              <w:rPr>
                <w:iCs/>
                <w:spacing w:val="4"/>
                <w:lang w:val="es-ES_tradnl"/>
              </w:rPr>
              <w:t>]</w:t>
            </w:r>
          </w:p>
        </w:tc>
      </w:tr>
      <w:tr w:rsidR="00BC747D" w:rsidRPr="00471AAC" w14:paraId="2285636B" w14:textId="77777777" w:rsidTr="003968E4">
        <w:tblPrEx>
          <w:tblCellMar>
            <w:top w:w="0" w:type="dxa"/>
            <w:left w:w="0" w:type="dxa"/>
            <w:bottom w:w="0" w:type="dxa"/>
            <w:right w:w="0" w:type="dxa"/>
          </w:tblCellMar>
        </w:tblPrEx>
        <w:trPr>
          <w:trHeight w:val="556"/>
        </w:trPr>
        <w:tc>
          <w:tcPr>
            <w:tcW w:w="3769" w:type="dxa"/>
            <w:tcMar>
              <w:top w:w="28" w:type="dxa"/>
              <w:left w:w="57" w:type="dxa"/>
              <w:bottom w:w="28" w:type="dxa"/>
              <w:right w:w="57" w:type="dxa"/>
            </w:tcMar>
            <w:vAlign w:val="center"/>
          </w:tcPr>
          <w:p w14:paraId="19FC7B37" w14:textId="77777777" w:rsidR="00BC747D" w:rsidRPr="00CF5ABB" w:rsidRDefault="00BC747D" w:rsidP="00925F79">
            <w:pPr>
              <w:tabs>
                <w:tab w:val="left" w:pos="1404"/>
                <w:tab w:val="left" w:pos="2988"/>
              </w:tabs>
              <w:ind w:leftChars="96" w:left="463" w:hangingChars="97" w:hanging="233"/>
              <w:jc w:val="both"/>
              <w:rPr>
                <w:lang w:val="es-ES_tradnl"/>
              </w:rPr>
            </w:pPr>
            <w:r w:rsidRPr="00CF5ABB">
              <w:rPr>
                <w:lang w:val="es-ES_tradnl" w:eastAsia="ja-JP"/>
              </w:rPr>
              <w:t>2</w:t>
            </w:r>
            <w:r w:rsidRPr="00CF5ABB">
              <w:rPr>
                <w:lang w:val="es-ES_tradnl"/>
              </w:rPr>
              <w:t>.</w:t>
            </w:r>
            <w:r w:rsidRPr="00CF5ABB">
              <w:rPr>
                <w:lang w:val="es-ES_tradnl"/>
              </w:rPr>
              <w:tab/>
              <w:t>Complejidad</w:t>
            </w:r>
          </w:p>
        </w:tc>
        <w:tc>
          <w:tcPr>
            <w:tcW w:w="5616" w:type="dxa"/>
            <w:gridSpan w:val="3"/>
            <w:tcMar>
              <w:top w:w="28" w:type="dxa"/>
              <w:left w:w="57" w:type="dxa"/>
              <w:bottom w:w="28" w:type="dxa"/>
              <w:right w:w="57" w:type="dxa"/>
            </w:tcMar>
            <w:vAlign w:val="center"/>
          </w:tcPr>
          <w:p w14:paraId="060FADA6" w14:textId="77777777" w:rsidR="00BC747D" w:rsidRPr="00CF5ABB" w:rsidRDefault="00BC747D" w:rsidP="00925F79">
            <w:pPr>
              <w:ind w:left="113" w:right="113"/>
              <w:jc w:val="both"/>
              <w:rPr>
                <w:b/>
                <w:bCs/>
                <w:spacing w:val="4"/>
                <w:lang w:val="es-ES_tradnl"/>
              </w:rPr>
            </w:pPr>
            <w:r w:rsidRPr="00CF5ABB">
              <w:rPr>
                <w:iCs/>
                <w:spacing w:val="5"/>
                <w:lang w:val="es-ES_tradnl"/>
              </w:rPr>
              <w:t>[</w:t>
            </w:r>
            <w:r w:rsidRPr="00CF5ABB">
              <w:rPr>
                <w:i/>
                <w:iCs/>
                <w:lang w:val="es-ES_tradnl"/>
              </w:rPr>
              <w:t>indicar una descripción de la complejidad</w:t>
            </w:r>
            <w:r w:rsidRPr="00CF5ABB">
              <w:rPr>
                <w:iCs/>
                <w:spacing w:val="5"/>
                <w:lang w:val="es-ES_tradnl"/>
              </w:rPr>
              <w:t>]</w:t>
            </w:r>
          </w:p>
        </w:tc>
      </w:tr>
      <w:tr w:rsidR="00BC747D" w:rsidRPr="00471AAC" w14:paraId="2C59722A" w14:textId="77777777" w:rsidTr="003968E4">
        <w:tblPrEx>
          <w:tblCellMar>
            <w:top w:w="0" w:type="dxa"/>
            <w:left w:w="0" w:type="dxa"/>
            <w:bottom w:w="0" w:type="dxa"/>
            <w:right w:w="0" w:type="dxa"/>
          </w:tblCellMar>
        </w:tblPrEx>
        <w:trPr>
          <w:trHeight w:val="556"/>
        </w:trPr>
        <w:tc>
          <w:tcPr>
            <w:tcW w:w="3769" w:type="dxa"/>
            <w:tcMar>
              <w:top w:w="28" w:type="dxa"/>
              <w:left w:w="57" w:type="dxa"/>
              <w:bottom w:w="28" w:type="dxa"/>
              <w:right w:w="57" w:type="dxa"/>
            </w:tcMar>
            <w:vAlign w:val="center"/>
          </w:tcPr>
          <w:p w14:paraId="7243B67E" w14:textId="77777777" w:rsidR="00BC747D" w:rsidRPr="00CF5ABB" w:rsidRDefault="00BC747D" w:rsidP="00C15296">
            <w:pPr>
              <w:tabs>
                <w:tab w:val="left" w:pos="1404"/>
                <w:tab w:val="left" w:pos="2988"/>
              </w:tabs>
              <w:ind w:leftChars="96" w:left="463" w:hangingChars="97" w:hanging="233"/>
              <w:rPr>
                <w:lang w:val="es-ES_tradnl" w:eastAsia="ja-JP"/>
              </w:rPr>
            </w:pPr>
            <w:r w:rsidRPr="00CF5ABB">
              <w:rPr>
                <w:lang w:val="es-ES_tradnl" w:eastAsia="ja-JP"/>
              </w:rPr>
              <w:t>3</w:t>
            </w:r>
            <w:r w:rsidRPr="00CF5ABB">
              <w:rPr>
                <w:lang w:val="es-ES_tradnl"/>
              </w:rPr>
              <w:t>.</w:t>
            </w:r>
            <w:r w:rsidRPr="00CF5ABB">
              <w:rPr>
                <w:lang w:val="es-ES_tradnl"/>
              </w:rPr>
              <w:tab/>
              <w:t>Metodología/tecnología de construcción</w:t>
            </w:r>
          </w:p>
        </w:tc>
        <w:tc>
          <w:tcPr>
            <w:tcW w:w="5616" w:type="dxa"/>
            <w:gridSpan w:val="3"/>
            <w:tcMar>
              <w:top w:w="28" w:type="dxa"/>
              <w:left w:w="57" w:type="dxa"/>
              <w:bottom w:w="28" w:type="dxa"/>
              <w:right w:w="57" w:type="dxa"/>
            </w:tcMar>
            <w:vAlign w:val="center"/>
          </w:tcPr>
          <w:p w14:paraId="2ABCE993" w14:textId="5E3BD640" w:rsidR="00BC747D" w:rsidRPr="00CF5ABB" w:rsidRDefault="00BC747D" w:rsidP="00511D29">
            <w:pPr>
              <w:ind w:left="113" w:right="113"/>
              <w:jc w:val="both"/>
              <w:rPr>
                <w:i/>
                <w:iCs/>
                <w:spacing w:val="6"/>
                <w:lang w:val="es-ES_tradnl" w:eastAsia="ja-JP"/>
              </w:rPr>
            </w:pPr>
            <w:r w:rsidRPr="00CF5ABB">
              <w:rPr>
                <w:iCs/>
                <w:spacing w:val="3"/>
                <w:lang w:val="es-ES_tradnl"/>
              </w:rPr>
              <w:t>[</w:t>
            </w:r>
            <w:r w:rsidRPr="00CF5ABB">
              <w:rPr>
                <w:i/>
                <w:iCs/>
                <w:lang w:val="es-ES_tradnl"/>
              </w:rPr>
              <w:t>indicar aspectos específicos de la metodología/</w:t>
            </w:r>
            <w:r w:rsidR="00511D29" w:rsidRPr="00CF5ABB">
              <w:rPr>
                <w:i/>
                <w:iCs/>
                <w:lang w:val="es-ES_tradnl"/>
              </w:rPr>
              <w:t xml:space="preserve"> </w:t>
            </w:r>
            <w:r w:rsidRPr="00CF5ABB">
              <w:rPr>
                <w:i/>
                <w:iCs/>
                <w:lang w:val="es-ES_tradnl"/>
              </w:rPr>
              <w:t>tecnología pertinentes al contrato</w:t>
            </w:r>
            <w:r w:rsidRPr="00CF5ABB">
              <w:rPr>
                <w:iCs/>
                <w:spacing w:val="6"/>
                <w:lang w:val="es-ES_tradnl"/>
              </w:rPr>
              <w:t>]</w:t>
            </w:r>
          </w:p>
        </w:tc>
      </w:tr>
      <w:tr w:rsidR="00BC747D" w:rsidRPr="00471AAC" w14:paraId="3E03548C" w14:textId="77777777" w:rsidTr="003968E4">
        <w:tblPrEx>
          <w:tblCellMar>
            <w:top w:w="0" w:type="dxa"/>
            <w:left w:w="0" w:type="dxa"/>
            <w:bottom w:w="0" w:type="dxa"/>
            <w:right w:w="0" w:type="dxa"/>
          </w:tblCellMar>
        </w:tblPrEx>
        <w:trPr>
          <w:trHeight w:val="556"/>
        </w:trPr>
        <w:tc>
          <w:tcPr>
            <w:tcW w:w="3769" w:type="dxa"/>
            <w:tcMar>
              <w:top w:w="28" w:type="dxa"/>
              <w:left w:w="57" w:type="dxa"/>
              <w:bottom w:w="28" w:type="dxa"/>
              <w:right w:w="57" w:type="dxa"/>
            </w:tcMar>
            <w:vAlign w:val="center"/>
          </w:tcPr>
          <w:p w14:paraId="7E7D6CDA" w14:textId="77777777" w:rsidR="00BC747D" w:rsidRPr="00CF5ABB" w:rsidRDefault="00BC747D" w:rsidP="00925F79">
            <w:pPr>
              <w:tabs>
                <w:tab w:val="left" w:pos="1404"/>
                <w:tab w:val="left" w:pos="2988"/>
              </w:tabs>
              <w:ind w:leftChars="96" w:left="463" w:hangingChars="97" w:hanging="233"/>
              <w:jc w:val="both"/>
              <w:rPr>
                <w:lang w:val="es-ES_tradnl"/>
              </w:rPr>
            </w:pPr>
            <w:r w:rsidRPr="00CF5ABB">
              <w:rPr>
                <w:lang w:val="es-ES_tradnl" w:eastAsia="ja-JP"/>
              </w:rPr>
              <w:t>4</w:t>
            </w:r>
            <w:r w:rsidRPr="00CF5ABB">
              <w:rPr>
                <w:lang w:val="es-ES_tradnl"/>
              </w:rPr>
              <w:t>.</w:t>
            </w:r>
            <w:r w:rsidRPr="00CF5ABB">
              <w:rPr>
                <w:lang w:val="es-ES_tradnl"/>
              </w:rPr>
              <w:tab/>
              <w:t>Otras características</w:t>
            </w:r>
          </w:p>
        </w:tc>
        <w:tc>
          <w:tcPr>
            <w:tcW w:w="5616" w:type="dxa"/>
            <w:gridSpan w:val="3"/>
            <w:tcMar>
              <w:top w:w="28" w:type="dxa"/>
              <w:left w:w="57" w:type="dxa"/>
              <w:bottom w:w="28" w:type="dxa"/>
              <w:right w:w="57" w:type="dxa"/>
            </w:tcMar>
            <w:vAlign w:val="center"/>
          </w:tcPr>
          <w:p w14:paraId="2CC5DEDB" w14:textId="332FCD3C" w:rsidR="00BC747D" w:rsidRPr="00CF5ABB" w:rsidRDefault="00BC747D" w:rsidP="00C15296">
            <w:pPr>
              <w:ind w:left="113" w:right="113"/>
              <w:rPr>
                <w:b/>
                <w:bCs/>
                <w:spacing w:val="4"/>
                <w:lang w:val="es-ES_tradnl"/>
              </w:rPr>
            </w:pPr>
            <w:r w:rsidRPr="00CF5ABB">
              <w:rPr>
                <w:iCs/>
                <w:spacing w:val="6"/>
                <w:lang w:val="es-ES_tradnl"/>
              </w:rPr>
              <w:t>[</w:t>
            </w:r>
            <w:r w:rsidRPr="00CF5ABB">
              <w:rPr>
                <w:i/>
                <w:iCs/>
                <w:lang w:val="es-ES_tradnl"/>
              </w:rPr>
              <w:t>indicar otras características según se describen en la Sección VI, Requisitos de las Obras</w:t>
            </w:r>
            <w:r w:rsidRPr="00CF5ABB">
              <w:rPr>
                <w:iCs/>
                <w:spacing w:val="5"/>
                <w:lang w:val="es-ES_tradnl"/>
              </w:rPr>
              <w:t>]</w:t>
            </w:r>
          </w:p>
        </w:tc>
      </w:tr>
      <w:tr w:rsidR="00BC747D" w:rsidRPr="00471AAC" w14:paraId="50503281" w14:textId="77777777" w:rsidTr="0025013F">
        <w:tblPrEx>
          <w:tblCellMar>
            <w:top w:w="0" w:type="dxa"/>
            <w:left w:w="0" w:type="dxa"/>
            <w:bottom w:w="0" w:type="dxa"/>
            <w:right w:w="0" w:type="dxa"/>
          </w:tblCellMar>
        </w:tblPrEx>
        <w:trPr>
          <w:trHeight w:val="556"/>
        </w:trPr>
        <w:tc>
          <w:tcPr>
            <w:tcW w:w="9385" w:type="dxa"/>
            <w:gridSpan w:val="4"/>
            <w:tcMar>
              <w:top w:w="28" w:type="dxa"/>
              <w:left w:w="57" w:type="dxa"/>
              <w:bottom w:w="28" w:type="dxa"/>
              <w:right w:w="57" w:type="dxa"/>
            </w:tcMar>
            <w:vAlign w:val="center"/>
          </w:tcPr>
          <w:p w14:paraId="20CF424C" w14:textId="77777777" w:rsidR="00BC747D" w:rsidRPr="00CF5ABB" w:rsidRDefault="00BC747D" w:rsidP="0025013F">
            <w:pPr>
              <w:widowControl/>
              <w:autoSpaceDE/>
              <w:autoSpaceDN/>
              <w:spacing w:before="144"/>
              <w:ind w:left="450" w:right="57" w:hanging="388"/>
              <w:rPr>
                <w:spacing w:val="-6"/>
                <w:szCs w:val="20"/>
                <w:lang w:val="es-ES"/>
              </w:rPr>
            </w:pPr>
            <w:r w:rsidRPr="00CF5ABB">
              <w:rPr>
                <w:spacing w:val="-6"/>
                <w:szCs w:val="20"/>
                <w:lang w:val="es-ES"/>
              </w:rPr>
              <w:t>A la presente, se adjuntan las copias de los siguientes documentos originales:</w:t>
            </w:r>
          </w:p>
          <w:p w14:paraId="4A2F235E" w14:textId="77777777" w:rsidR="00BC747D" w:rsidRPr="00CF5ABB" w:rsidRDefault="00BC747D" w:rsidP="0025013F">
            <w:pPr>
              <w:widowControl/>
              <w:autoSpaceDE/>
              <w:autoSpaceDN/>
              <w:spacing w:before="144"/>
              <w:ind w:left="567" w:right="57" w:hanging="505"/>
              <w:jc w:val="both"/>
              <w:rPr>
                <w:spacing w:val="-6"/>
                <w:szCs w:val="20"/>
                <w:lang w:val="es-ES"/>
              </w:rPr>
            </w:pPr>
            <w:r w:rsidRPr="00CF5ABB">
              <w:rPr>
                <w:spacing w:val="-4"/>
                <w:szCs w:val="20"/>
                <w:lang w:val="es-ES"/>
              </w:rPr>
              <w:t>(a)</w:t>
            </w:r>
            <w:r w:rsidRPr="00CF5ABB">
              <w:rPr>
                <w:spacing w:val="-4"/>
                <w:szCs w:val="20"/>
                <w:lang w:val="es-ES"/>
              </w:rPr>
              <w:tab/>
            </w:r>
            <w:r w:rsidRPr="00CF5ABB">
              <w:rPr>
                <w:spacing w:val="-4"/>
                <w:szCs w:val="20"/>
                <w:lang w:val="es-ES" w:eastAsia="ja-JP"/>
              </w:rPr>
              <w:t>abstractos</w:t>
            </w:r>
            <w:r w:rsidRPr="00CF5ABB">
              <w:rPr>
                <w:rFonts w:hint="eastAsia"/>
                <w:spacing w:val="-4"/>
                <w:szCs w:val="20"/>
                <w:lang w:val="es-ES" w:eastAsia="ja-JP"/>
              </w:rPr>
              <w:t xml:space="preserve"> de los documentos contractuales, </w:t>
            </w:r>
            <w:r w:rsidRPr="00CF5ABB">
              <w:rPr>
                <w:spacing w:val="-4"/>
                <w:szCs w:val="20"/>
                <w:lang w:val="es-ES" w:eastAsia="ja-JP"/>
              </w:rPr>
              <w:t>A</w:t>
            </w:r>
            <w:r w:rsidRPr="00CF5ABB">
              <w:rPr>
                <w:rFonts w:hint="eastAsia"/>
                <w:spacing w:val="-4"/>
                <w:szCs w:val="20"/>
                <w:lang w:val="es-ES" w:eastAsia="ja-JP"/>
              </w:rPr>
              <w:t xml:space="preserve">cuerdos de </w:t>
            </w:r>
            <w:r w:rsidRPr="00CF5ABB">
              <w:rPr>
                <w:spacing w:val="-6"/>
                <w:szCs w:val="20"/>
                <w:lang w:val="es-ES"/>
              </w:rPr>
              <w:t xml:space="preserve">JV, etc. para corroborar que el tamaño y naturaleza de los contratos arriba mencionados cumplen los requisitos descritos en el subfactor 4.2(a) de los Criterios de Calificación de la Sección III. </w:t>
            </w:r>
          </w:p>
          <w:p w14:paraId="0D6CAB1D" w14:textId="77777777" w:rsidR="00BC747D" w:rsidRPr="00CF5ABB" w:rsidRDefault="00BC747D" w:rsidP="0025013F">
            <w:pPr>
              <w:widowControl/>
              <w:autoSpaceDE/>
              <w:autoSpaceDN/>
              <w:spacing w:before="144"/>
              <w:ind w:left="567" w:right="57" w:hanging="505"/>
              <w:jc w:val="both"/>
              <w:rPr>
                <w:spacing w:val="-2"/>
                <w:szCs w:val="20"/>
                <w:lang w:val="es-ES" w:eastAsia="ja-JP"/>
              </w:rPr>
            </w:pPr>
            <w:r w:rsidRPr="00CF5ABB">
              <w:rPr>
                <w:spacing w:val="-4"/>
                <w:szCs w:val="20"/>
                <w:lang w:val="es-ES"/>
              </w:rPr>
              <w:t>(b)</w:t>
            </w:r>
            <w:r w:rsidRPr="00CF5ABB">
              <w:rPr>
                <w:spacing w:val="-4"/>
                <w:szCs w:val="20"/>
                <w:lang w:val="es-ES"/>
              </w:rPr>
              <w:tab/>
              <w:t>certificado(s) de usuario final</w:t>
            </w:r>
            <w:r w:rsidRPr="00CF5ABB">
              <w:rPr>
                <w:spacing w:val="-6"/>
                <w:szCs w:val="20"/>
                <w:lang w:val="es-ES"/>
              </w:rPr>
              <w:t xml:space="preserve"> (por ejemplo Certificados(s) de Recepción de Obras / Certificado(s) de Terminación Final), para corroborar que los contratos arriba mencionados han sido completados satisfactoriamente</w:t>
            </w:r>
            <w:r w:rsidRPr="00CF5ABB">
              <w:rPr>
                <w:rFonts w:hint="eastAsia"/>
                <w:spacing w:val="-2"/>
                <w:szCs w:val="20"/>
                <w:lang w:val="es-ES" w:eastAsia="ja-JP"/>
              </w:rPr>
              <w:t>.</w:t>
            </w:r>
          </w:p>
          <w:p w14:paraId="1CED2279" w14:textId="77777777" w:rsidR="00BC747D" w:rsidRPr="00CF5ABB" w:rsidRDefault="00BC747D" w:rsidP="0025013F">
            <w:pPr>
              <w:ind w:left="113" w:right="113"/>
              <w:jc w:val="both"/>
              <w:rPr>
                <w:iCs/>
                <w:spacing w:val="6"/>
                <w:lang w:val="es-ES"/>
              </w:rPr>
            </w:pPr>
          </w:p>
        </w:tc>
      </w:tr>
    </w:tbl>
    <w:p w14:paraId="2FAE61B2" w14:textId="77777777" w:rsidR="00BC747D" w:rsidRPr="00CF5ABB" w:rsidRDefault="00BC747D" w:rsidP="00B022D3">
      <w:pPr>
        <w:jc w:val="both"/>
        <w:rPr>
          <w:lang w:val="es-ES_tradnl"/>
        </w:rPr>
      </w:pPr>
    </w:p>
    <w:p w14:paraId="4FE6B38B" w14:textId="77777777" w:rsidR="00BC747D" w:rsidRPr="00CF5ABB" w:rsidRDefault="00BC747D" w:rsidP="00B022D3">
      <w:pPr>
        <w:jc w:val="both"/>
        <w:rPr>
          <w:lang w:val="es-ES_tradnl"/>
        </w:rPr>
      </w:pPr>
    </w:p>
    <w:p w14:paraId="12032F73" w14:textId="24CD4B2F" w:rsidR="00BC747D" w:rsidRPr="00CF5ABB" w:rsidRDefault="00BC747D" w:rsidP="0087735C">
      <w:pPr>
        <w:pStyle w:val="Section4heading"/>
        <w:rPr>
          <w:sz w:val="32"/>
          <w:szCs w:val="32"/>
          <w:lang w:val="es-ES_tradnl"/>
        </w:rPr>
      </w:pPr>
      <w:r w:rsidRPr="00CF5ABB">
        <w:rPr>
          <w:lang w:val="es-ES_tradnl"/>
        </w:rPr>
        <w:br w:type="page"/>
      </w:r>
      <w:bookmarkStart w:id="95" w:name="_Toc87437467"/>
      <w:r w:rsidRPr="00CF5ABB">
        <w:rPr>
          <w:sz w:val="32"/>
          <w:szCs w:val="32"/>
          <w:lang w:val="es-ES_tradnl"/>
        </w:rPr>
        <w:t xml:space="preserve">Formulario EXP </w:t>
      </w:r>
      <w:r w:rsidRPr="00CF5ABB">
        <w:rPr>
          <w:spacing w:val="22"/>
          <w:sz w:val="32"/>
          <w:szCs w:val="32"/>
          <w:lang w:val="es-ES_tradnl"/>
        </w:rPr>
        <w:t>-</w:t>
      </w:r>
      <w:r w:rsidRPr="00CF5ABB">
        <w:rPr>
          <w:spacing w:val="21"/>
          <w:sz w:val="32"/>
          <w:szCs w:val="32"/>
          <w:lang w:val="es-ES_tradnl"/>
        </w:rPr>
        <w:t>2(b)</w:t>
      </w:r>
      <w:r w:rsidRPr="00CF5ABB">
        <w:rPr>
          <w:spacing w:val="21"/>
          <w:sz w:val="32"/>
          <w:szCs w:val="32"/>
          <w:lang w:val="es-ES_tradnl" w:eastAsia="ja-JP"/>
        </w:rPr>
        <w:t xml:space="preserve">: </w:t>
      </w:r>
      <w:r w:rsidRPr="00CF5ABB">
        <w:rPr>
          <w:sz w:val="32"/>
          <w:szCs w:val="32"/>
          <w:lang w:val="es-ES_tradnl" w:eastAsia="ja-JP"/>
        </w:rPr>
        <w:t>Experiencia en Actividades Clave</w:t>
      </w:r>
      <w:bookmarkEnd w:id="95"/>
    </w:p>
    <w:p w14:paraId="1F4019EF" w14:textId="77777777" w:rsidR="00BC747D" w:rsidRPr="00CF5ABB" w:rsidRDefault="00BC747D" w:rsidP="009579DB">
      <w:pPr>
        <w:ind w:right="10"/>
        <w:jc w:val="right"/>
        <w:rPr>
          <w:lang w:val="es-ES_tradnl" w:eastAsia="ja-JP"/>
        </w:rPr>
      </w:pPr>
      <w:r w:rsidRPr="00CF5ABB">
        <w:rPr>
          <w:lang w:val="es-ES_tradnl"/>
        </w:rPr>
        <w:t xml:space="preserve">Fecha: </w:t>
      </w:r>
      <w:r w:rsidRPr="00CF5ABB">
        <w:rPr>
          <w:iCs/>
          <w:lang w:val="es-ES_tradnl"/>
        </w:rPr>
        <w:t>[</w:t>
      </w:r>
      <w:r w:rsidRPr="00CF5ABB">
        <w:rPr>
          <w:i/>
          <w:iCs/>
          <w:lang w:val="es-ES_tradnl" w:eastAsia="ja-JP"/>
        </w:rPr>
        <w:t>indicar</w:t>
      </w:r>
      <w:r w:rsidRPr="00CF5ABB">
        <w:rPr>
          <w:i/>
          <w:iCs/>
          <w:lang w:val="es-ES_tradnl"/>
        </w:rPr>
        <w:t xml:space="preserve"> el día, mes y año</w:t>
      </w:r>
      <w:r w:rsidRPr="00CF5ABB">
        <w:rPr>
          <w:iCs/>
          <w:lang w:val="es-ES_tradnl"/>
        </w:rPr>
        <w:t>]</w:t>
      </w:r>
    </w:p>
    <w:p w14:paraId="792FA06A" w14:textId="77777777" w:rsidR="00BC747D" w:rsidRPr="00CF5ABB" w:rsidRDefault="00BC747D" w:rsidP="009579DB">
      <w:pPr>
        <w:ind w:right="10"/>
        <w:jc w:val="right"/>
        <w:rPr>
          <w:i/>
          <w:iCs/>
          <w:lang w:val="es-ES_tradnl"/>
        </w:rPr>
      </w:pPr>
      <w:r w:rsidRPr="00CF5ABB">
        <w:rPr>
          <w:lang w:val="es-ES_tradnl"/>
        </w:rPr>
        <w:t>Nombre jurídico del Solicitante:</w:t>
      </w:r>
      <w:r w:rsidRPr="00CF5ABB">
        <w:rPr>
          <w:i/>
          <w:lang w:val="es-ES_tradnl"/>
        </w:rPr>
        <w:t xml:space="preserve"> </w:t>
      </w:r>
      <w:r w:rsidRPr="00CF5ABB">
        <w:rPr>
          <w:iCs/>
          <w:lang w:val="es-ES_tradnl"/>
        </w:rPr>
        <w:t>[</w:t>
      </w:r>
      <w:r w:rsidRPr="00CF5ABB">
        <w:rPr>
          <w:i/>
          <w:iCs/>
          <w:lang w:val="es-ES_tradnl"/>
        </w:rPr>
        <w:t>indicar el nombre completo</w:t>
      </w:r>
      <w:r w:rsidRPr="00CF5ABB">
        <w:rPr>
          <w:iCs/>
          <w:lang w:val="es-ES_tradnl"/>
        </w:rPr>
        <w:t>]</w:t>
      </w:r>
    </w:p>
    <w:p w14:paraId="13AB053E" w14:textId="2FB78667" w:rsidR="00BC747D" w:rsidRPr="00CF5ABB" w:rsidRDefault="009D371F" w:rsidP="009579DB">
      <w:pPr>
        <w:ind w:right="10"/>
        <w:jc w:val="right"/>
        <w:rPr>
          <w:spacing w:val="3"/>
          <w:lang w:val="es-ES_tradnl" w:eastAsia="ja-JP"/>
        </w:rPr>
      </w:pPr>
      <w:r w:rsidRPr="00CF5ABB">
        <w:rPr>
          <w:lang w:val="es-ES_tradnl" w:eastAsia="ja-JP"/>
        </w:rPr>
        <w:t xml:space="preserve">No. del </w:t>
      </w:r>
      <w:r w:rsidR="00BC747D" w:rsidRPr="00CF5ABB">
        <w:rPr>
          <w:lang w:val="es-ES_tradnl" w:eastAsia="ja-JP"/>
        </w:rPr>
        <w:t>LP</w:t>
      </w:r>
      <w:r w:rsidR="00BC747D" w:rsidRPr="00CF5ABB">
        <w:rPr>
          <w:spacing w:val="-2"/>
          <w:lang w:val="es-ES_tradnl"/>
        </w:rPr>
        <w:t xml:space="preserve">: </w:t>
      </w:r>
      <w:r w:rsidR="00BC747D" w:rsidRPr="00CF5ABB">
        <w:rPr>
          <w:spacing w:val="3"/>
          <w:lang w:val="es-ES_tradnl"/>
        </w:rPr>
        <w:t>[</w:t>
      </w:r>
      <w:r w:rsidR="00BC747D" w:rsidRPr="00CF5ABB">
        <w:rPr>
          <w:i/>
          <w:iCs/>
          <w:lang w:val="es-ES_tradnl" w:eastAsia="ja-JP"/>
        </w:rPr>
        <w:t>indicar</w:t>
      </w:r>
      <w:r w:rsidR="00BC747D" w:rsidRPr="00CF5ABB">
        <w:rPr>
          <w:i/>
          <w:iCs/>
          <w:lang w:val="es-ES_tradnl"/>
        </w:rPr>
        <w:t xml:space="preserve"> el número</w:t>
      </w:r>
      <w:r w:rsidR="00BC747D" w:rsidRPr="00CF5ABB">
        <w:rPr>
          <w:spacing w:val="3"/>
          <w:lang w:val="es-ES_tradnl"/>
        </w:rPr>
        <w:t>]</w:t>
      </w:r>
    </w:p>
    <w:p w14:paraId="22F4C782" w14:textId="77777777" w:rsidR="00BC747D" w:rsidRPr="00CF5ABB" w:rsidRDefault="00BC747D" w:rsidP="009579DB">
      <w:pPr>
        <w:ind w:right="10"/>
        <w:jc w:val="right"/>
        <w:rPr>
          <w:spacing w:val="-2"/>
          <w:lang w:val="es-ES_tradnl" w:eastAsia="ja-JP"/>
        </w:rPr>
      </w:pPr>
      <w:r w:rsidRPr="00CF5ABB">
        <w:rPr>
          <w:lang w:val="es-ES_tradnl"/>
        </w:rPr>
        <w:t xml:space="preserve">Página </w:t>
      </w:r>
      <w:r w:rsidRPr="00CF5ABB">
        <w:rPr>
          <w:iCs/>
          <w:lang w:val="es-ES_tradnl"/>
        </w:rPr>
        <w:t>[</w:t>
      </w:r>
      <w:r w:rsidRPr="00CF5ABB">
        <w:rPr>
          <w:i/>
          <w:iCs/>
          <w:lang w:val="es-ES_tradnl"/>
        </w:rPr>
        <w:t>indicar el número de la página</w:t>
      </w:r>
      <w:r w:rsidRPr="00CF5ABB">
        <w:rPr>
          <w:iCs/>
          <w:lang w:val="es-ES_tradnl"/>
        </w:rPr>
        <w:t>]</w:t>
      </w:r>
      <w:r w:rsidRPr="00CF5ABB">
        <w:rPr>
          <w:i/>
          <w:iCs/>
          <w:lang w:val="es-ES_tradnl"/>
        </w:rPr>
        <w:t xml:space="preserve"> </w:t>
      </w:r>
      <w:r w:rsidRPr="00CF5ABB">
        <w:rPr>
          <w:lang w:val="es-ES_tradnl"/>
        </w:rPr>
        <w:t xml:space="preserve">de </w:t>
      </w:r>
      <w:r w:rsidRPr="00CF5ABB">
        <w:rPr>
          <w:iCs/>
          <w:lang w:val="es-ES_tradnl"/>
        </w:rPr>
        <w:t>[</w:t>
      </w:r>
      <w:r w:rsidRPr="00CF5ABB">
        <w:rPr>
          <w:i/>
          <w:iCs/>
          <w:lang w:val="es-ES_tradnl"/>
        </w:rPr>
        <w:t>indicar el número total</w:t>
      </w:r>
      <w:r w:rsidRPr="00CF5ABB">
        <w:rPr>
          <w:iCs/>
          <w:lang w:val="es-ES_tradnl"/>
        </w:rPr>
        <w:t>]</w:t>
      </w:r>
      <w:r w:rsidRPr="00CF5ABB">
        <w:rPr>
          <w:i/>
          <w:iCs/>
          <w:lang w:val="es-ES_tradnl"/>
        </w:rPr>
        <w:t xml:space="preserve"> </w:t>
      </w:r>
      <w:r w:rsidRPr="00CF5ABB">
        <w:rPr>
          <w:lang w:val="es-ES_tradnl"/>
        </w:rPr>
        <w:t>páginas</w:t>
      </w:r>
    </w:p>
    <w:p w14:paraId="2396919B" w14:textId="77777777" w:rsidR="00BC747D" w:rsidRPr="00CF5ABB" w:rsidRDefault="00BC747D">
      <w:pPr>
        <w:rPr>
          <w:bCs/>
          <w:i/>
          <w:iCs/>
          <w:spacing w:val="2"/>
          <w:lang w:val="es-ES_tradnl"/>
        </w:rPr>
      </w:pPr>
    </w:p>
    <w:p w14:paraId="19DDF253" w14:textId="13091561" w:rsidR="00BC747D" w:rsidRPr="00CF5ABB" w:rsidRDefault="00BC747D" w:rsidP="0025013F">
      <w:pPr>
        <w:spacing w:line="372" w:lineRule="atLeast"/>
        <w:rPr>
          <w:b/>
          <w:bCs/>
          <w:spacing w:val="-2"/>
          <w:lang w:val="es-ES"/>
        </w:rPr>
      </w:pPr>
      <w:r w:rsidRPr="00CF5ABB">
        <w:rPr>
          <w:b/>
          <w:bCs/>
          <w:spacing w:val="-2"/>
          <w:lang w:val="es-ES"/>
        </w:rPr>
        <w:t xml:space="preserve">1. Resumen de las </w:t>
      </w:r>
      <w:r w:rsidR="009D371F" w:rsidRPr="00CF5ABB">
        <w:rPr>
          <w:b/>
          <w:bCs/>
          <w:spacing w:val="-2"/>
          <w:lang w:val="es-ES"/>
        </w:rPr>
        <w:t>a</w:t>
      </w:r>
      <w:r w:rsidRPr="00CF5ABB">
        <w:rPr>
          <w:b/>
          <w:bCs/>
          <w:spacing w:val="-2"/>
          <w:lang w:val="es-ES"/>
        </w:rPr>
        <w:t xml:space="preserve">ctividades </w:t>
      </w:r>
      <w:r w:rsidR="009D371F" w:rsidRPr="00CF5ABB">
        <w:rPr>
          <w:b/>
          <w:bCs/>
          <w:spacing w:val="-2"/>
          <w:lang w:val="es-ES"/>
        </w:rPr>
        <w:t>c</w:t>
      </w:r>
      <w:r w:rsidRPr="00CF5ABB">
        <w:rPr>
          <w:b/>
          <w:bCs/>
          <w:spacing w:val="-2"/>
          <w:lang w:val="es-ES"/>
        </w:rPr>
        <w:t>lave</w:t>
      </w:r>
    </w:p>
    <w:p w14:paraId="72A62CCC" w14:textId="77777777" w:rsidR="00BC747D" w:rsidRPr="00CF5ABB" w:rsidRDefault="00BC747D" w:rsidP="00866B52">
      <w:pPr>
        <w:widowControl/>
        <w:autoSpaceDE/>
        <w:autoSpaceDN/>
        <w:spacing w:after="60"/>
        <w:jc w:val="both"/>
        <w:rPr>
          <w:bCs/>
          <w:iCs/>
          <w:szCs w:val="20"/>
          <w:lang w:val="es-ES"/>
        </w:rPr>
      </w:pPr>
      <w:r w:rsidRPr="00CF5ABB">
        <w:rPr>
          <w:bCs/>
          <w:iCs/>
          <w:szCs w:val="20"/>
          <w:lang w:val="es-ES"/>
        </w:rPr>
        <w:t>[</w:t>
      </w:r>
      <w:r w:rsidRPr="00CF5ABB">
        <w:rPr>
          <w:i/>
          <w:szCs w:val="20"/>
          <w:lang w:val="es-ES" w:eastAsia="ja-JP"/>
        </w:rPr>
        <w:t xml:space="preserve">Indicar si el Solicitante es una Firma Individual </w:t>
      </w:r>
      <w:r w:rsidRPr="00CF5ABB">
        <w:rPr>
          <w:bCs/>
          <w:i/>
          <w:iCs/>
          <w:szCs w:val="20"/>
          <w:lang w:val="es-ES"/>
        </w:rPr>
        <w:t>/ JV o si se propone contratar subcontratistas especializados para ejecutar cualquiera de las actividades clave</w:t>
      </w:r>
      <w:r w:rsidRPr="00CF5ABB">
        <w:rPr>
          <w:bCs/>
          <w:iCs/>
          <w:szCs w:val="20"/>
          <w:lang w:val="es-ES"/>
        </w:rPr>
        <w:t>.]</w:t>
      </w:r>
    </w:p>
    <w:tbl>
      <w:tblPr>
        <w:tblW w:w="9072" w:type="dxa"/>
        <w:tblInd w:w="3" w:type="dxa"/>
        <w:tblLayout w:type="fixed"/>
        <w:tblCellMar>
          <w:left w:w="0" w:type="dxa"/>
          <w:right w:w="0" w:type="dxa"/>
        </w:tblCellMar>
        <w:tblLook w:val="0000" w:firstRow="0" w:lastRow="0" w:firstColumn="0" w:lastColumn="0" w:noHBand="0" w:noVBand="0"/>
      </w:tblPr>
      <w:tblGrid>
        <w:gridCol w:w="534"/>
        <w:gridCol w:w="2430"/>
        <w:gridCol w:w="6108"/>
      </w:tblGrid>
      <w:tr w:rsidR="00BC747D" w:rsidRPr="00471AAC" w14:paraId="74D02FF2" w14:textId="77777777" w:rsidTr="0025013F">
        <w:tc>
          <w:tcPr>
            <w:tcW w:w="9072" w:type="dxa"/>
            <w:gridSpan w:val="3"/>
            <w:tcBorders>
              <w:top w:val="single" w:sz="2" w:space="0" w:color="auto"/>
              <w:left w:val="single" w:sz="2" w:space="0" w:color="auto"/>
              <w:bottom w:val="double" w:sz="4" w:space="0" w:color="auto"/>
              <w:right w:val="single" w:sz="2" w:space="0" w:color="auto"/>
            </w:tcBorders>
            <w:shd w:val="clear" w:color="auto" w:fill="E0E0E0"/>
          </w:tcPr>
          <w:p w14:paraId="6C11755C" w14:textId="5E85F0BF" w:rsidR="00BC747D" w:rsidRPr="00CF5ABB" w:rsidRDefault="00BC747D" w:rsidP="009D371F">
            <w:pPr>
              <w:widowControl/>
              <w:autoSpaceDE/>
              <w:autoSpaceDN/>
              <w:spacing w:beforeLines="50" w:before="120" w:afterLines="50" w:after="120"/>
              <w:jc w:val="center"/>
              <w:rPr>
                <w:b/>
                <w:bCs/>
                <w:spacing w:val="12"/>
                <w:lang w:val="es-ES"/>
              </w:rPr>
            </w:pPr>
            <w:r w:rsidRPr="00CF5ABB">
              <w:rPr>
                <w:b/>
                <w:bCs/>
                <w:spacing w:val="12"/>
                <w:lang w:val="es-ES" w:eastAsia="ja-JP"/>
              </w:rPr>
              <w:t>Resumen de la Firma Individual</w:t>
            </w:r>
            <w:r w:rsidRPr="00CF5ABB">
              <w:rPr>
                <w:b/>
                <w:bCs/>
                <w:spacing w:val="12"/>
                <w:szCs w:val="20"/>
                <w:lang w:val="es-ES" w:eastAsia="ja-JP"/>
              </w:rPr>
              <w:t xml:space="preserve"> / Integrante del </w:t>
            </w:r>
            <w:r w:rsidRPr="00CF5ABB">
              <w:rPr>
                <w:b/>
                <w:bCs/>
                <w:spacing w:val="12"/>
                <w:lang w:val="es-ES" w:eastAsia="ja-JP"/>
              </w:rPr>
              <w:t xml:space="preserve">JV / Subcontratista para las </w:t>
            </w:r>
            <w:r w:rsidR="009D371F" w:rsidRPr="00CF5ABB">
              <w:rPr>
                <w:b/>
                <w:bCs/>
                <w:spacing w:val="12"/>
                <w:lang w:val="es-ES" w:eastAsia="ja-JP"/>
              </w:rPr>
              <w:t>a</w:t>
            </w:r>
            <w:r w:rsidRPr="00CF5ABB">
              <w:rPr>
                <w:b/>
                <w:bCs/>
                <w:spacing w:val="12"/>
                <w:lang w:val="es-ES" w:eastAsia="ja-JP"/>
              </w:rPr>
              <w:t>ctividades clave</w:t>
            </w:r>
          </w:p>
        </w:tc>
      </w:tr>
      <w:tr w:rsidR="00BC747D" w:rsidRPr="00471AAC" w14:paraId="32957261" w14:textId="77777777" w:rsidTr="00C15296">
        <w:trPr>
          <w:trHeight w:val="454"/>
        </w:trPr>
        <w:tc>
          <w:tcPr>
            <w:tcW w:w="2964" w:type="dxa"/>
            <w:gridSpan w:val="2"/>
            <w:tcBorders>
              <w:top w:val="double" w:sz="4" w:space="0" w:color="auto"/>
              <w:left w:val="single" w:sz="2" w:space="0" w:color="auto"/>
              <w:bottom w:val="single" w:sz="2" w:space="0" w:color="auto"/>
              <w:right w:val="single" w:sz="2" w:space="0" w:color="auto"/>
            </w:tcBorders>
            <w:vAlign w:val="center"/>
          </w:tcPr>
          <w:p w14:paraId="71CC5BE9" w14:textId="77777777" w:rsidR="00BC747D" w:rsidRPr="00CF5ABB" w:rsidRDefault="00BC747D" w:rsidP="00C15296">
            <w:pPr>
              <w:widowControl/>
              <w:autoSpaceDE/>
              <w:autoSpaceDN/>
              <w:spacing w:before="60" w:after="60"/>
              <w:ind w:right="57"/>
              <w:jc w:val="center"/>
              <w:rPr>
                <w:b/>
                <w:lang w:val="en-GB" w:eastAsia="ja-JP"/>
              </w:rPr>
            </w:pPr>
            <w:r w:rsidRPr="00CF5ABB">
              <w:rPr>
                <w:b/>
                <w:lang w:val="en-GB" w:eastAsia="ja-JP"/>
              </w:rPr>
              <w:t>Actividad clave</w:t>
            </w:r>
          </w:p>
        </w:tc>
        <w:tc>
          <w:tcPr>
            <w:tcW w:w="6108" w:type="dxa"/>
            <w:vMerge w:val="restart"/>
            <w:tcBorders>
              <w:top w:val="double" w:sz="4" w:space="0" w:color="auto"/>
              <w:left w:val="single" w:sz="2" w:space="0" w:color="auto"/>
              <w:right w:val="single" w:sz="2" w:space="0" w:color="auto"/>
            </w:tcBorders>
            <w:vAlign w:val="center"/>
          </w:tcPr>
          <w:p w14:paraId="47EEE35E" w14:textId="77777777" w:rsidR="00BC747D" w:rsidRPr="00CF5ABB" w:rsidRDefault="00BC747D" w:rsidP="0025013F">
            <w:pPr>
              <w:widowControl/>
              <w:autoSpaceDE/>
              <w:autoSpaceDN/>
              <w:spacing w:beforeLines="30" w:before="72" w:afterLines="30" w:after="72"/>
              <w:ind w:left="62" w:rightChars="50" w:right="120"/>
              <w:jc w:val="center"/>
              <w:rPr>
                <w:b/>
                <w:bCs/>
                <w:i/>
                <w:iCs/>
                <w:szCs w:val="20"/>
                <w:lang w:val="es-ES" w:eastAsia="ja-JP"/>
              </w:rPr>
            </w:pPr>
            <w:r w:rsidRPr="00CF5ABB">
              <w:rPr>
                <w:b/>
                <w:bCs/>
                <w:i/>
                <w:iCs/>
                <w:szCs w:val="20"/>
                <w:lang w:val="es-ES" w:eastAsia="ja-JP"/>
              </w:rPr>
              <w:t>Firma Individual /Integrante del JV / Subcontratista</w:t>
            </w:r>
          </w:p>
        </w:tc>
      </w:tr>
      <w:tr w:rsidR="00BC747D" w:rsidRPr="00CF5ABB" w14:paraId="0E5D0E57" w14:textId="77777777" w:rsidTr="0025013F">
        <w:trPr>
          <w:trHeight w:val="408"/>
        </w:trPr>
        <w:tc>
          <w:tcPr>
            <w:tcW w:w="534" w:type="dxa"/>
            <w:tcBorders>
              <w:top w:val="single" w:sz="6" w:space="0" w:color="000000"/>
              <w:left w:val="single" w:sz="6" w:space="0" w:color="000000"/>
              <w:bottom w:val="single" w:sz="6" w:space="0" w:color="000000"/>
              <w:right w:val="single" w:sz="6" w:space="0" w:color="000000"/>
            </w:tcBorders>
            <w:vAlign w:val="center"/>
          </w:tcPr>
          <w:p w14:paraId="2A51B5ED" w14:textId="77777777" w:rsidR="00BC747D" w:rsidRPr="00CF5ABB" w:rsidRDefault="00BC747D" w:rsidP="0025013F">
            <w:pPr>
              <w:widowControl/>
              <w:autoSpaceDE/>
              <w:autoSpaceDN/>
              <w:ind w:right="56"/>
              <w:jc w:val="center"/>
              <w:rPr>
                <w:b/>
                <w:lang w:val="en-GB" w:eastAsia="ja-JP"/>
              </w:rPr>
            </w:pPr>
            <w:r w:rsidRPr="00CF5ABB">
              <w:rPr>
                <w:b/>
                <w:lang w:val="en-GB" w:eastAsia="ja-JP"/>
              </w:rPr>
              <w:t>No</w:t>
            </w:r>
          </w:p>
        </w:tc>
        <w:tc>
          <w:tcPr>
            <w:tcW w:w="2430" w:type="dxa"/>
            <w:tcBorders>
              <w:top w:val="single" w:sz="6" w:space="0" w:color="000000"/>
              <w:left w:val="single" w:sz="6" w:space="0" w:color="000000"/>
              <w:bottom w:val="single" w:sz="6" w:space="0" w:color="000000"/>
              <w:right w:val="single" w:sz="2" w:space="0" w:color="auto"/>
            </w:tcBorders>
            <w:vAlign w:val="center"/>
          </w:tcPr>
          <w:p w14:paraId="1BBD11E7" w14:textId="77777777" w:rsidR="00BC747D" w:rsidRPr="00CF5ABB" w:rsidRDefault="00BC747D" w:rsidP="0025013F">
            <w:pPr>
              <w:widowControl/>
              <w:autoSpaceDE/>
              <w:autoSpaceDN/>
              <w:jc w:val="center"/>
              <w:rPr>
                <w:b/>
                <w:lang w:val="en-GB" w:eastAsia="ja-JP"/>
              </w:rPr>
            </w:pPr>
            <w:r w:rsidRPr="00CF5ABB">
              <w:rPr>
                <w:b/>
                <w:lang w:val="en-GB" w:eastAsia="ja-JP"/>
              </w:rPr>
              <w:t>Descripción</w:t>
            </w:r>
          </w:p>
        </w:tc>
        <w:tc>
          <w:tcPr>
            <w:tcW w:w="6108" w:type="dxa"/>
            <w:vMerge/>
            <w:tcBorders>
              <w:top w:val="single" w:sz="4" w:space="0" w:color="auto"/>
              <w:left w:val="single" w:sz="2" w:space="0" w:color="auto"/>
              <w:bottom w:val="single" w:sz="6" w:space="0" w:color="000000"/>
              <w:right w:val="single" w:sz="2" w:space="0" w:color="auto"/>
            </w:tcBorders>
          </w:tcPr>
          <w:p w14:paraId="3F64855D" w14:textId="77777777" w:rsidR="00BC747D" w:rsidRPr="00CF5ABB" w:rsidRDefault="00BC747D" w:rsidP="0025013F">
            <w:pPr>
              <w:widowControl/>
              <w:autoSpaceDE/>
              <w:autoSpaceDN/>
              <w:spacing w:beforeLines="50" w:before="120" w:afterLines="50" w:after="120"/>
              <w:ind w:right="-23"/>
              <w:jc w:val="center"/>
              <w:rPr>
                <w:b/>
                <w:bCs/>
                <w:spacing w:val="12"/>
                <w:lang w:val="en-GB"/>
              </w:rPr>
            </w:pPr>
          </w:p>
        </w:tc>
      </w:tr>
      <w:tr w:rsidR="00BC747D" w:rsidRPr="00CF5ABB" w14:paraId="350372CF" w14:textId="77777777" w:rsidTr="0025013F">
        <w:tc>
          <w:tcPr>
            <w:tcW w:w="534" w:type="dxa"/>
            <w:tcBorders>
              <w:top w:val="single" w:sz="6" w:space="0" w:color="000000"/>
              <w:left w:val="single" w:sz="6" w:space="0" w:color="000000"/>
              <w:right w:val="single" w:sz="4" w:space="0" w:color="auto"/>
            </w:tcBorders>
          </w:tcPr>
          <w:p w14:paraId="22FBD302" w14:textId="77777777" w:rsidR="00BC747D" w:rsidRPr="00CF5ABB" w:rsidRDefault="00BC747D" w:rsidP="0025013F">
            <w:pPr>
              <w:widowControl/>
              <w:autoSpaceDE/>
              <w:autoSpaceDN/>
              <w:ind w:right="57"/>
              <w:jc w:val="center"/>
              <w:rPr>
                <w:lang w:val="en-GB" w:eastAsia="ja-JP"/>
              </w:rPr>
            </w:pPr>
            <w:r w:rsidRPr="00CF5ABB">
              <w:rPr>
                <w:lang w:val="en-GB" w:eastAsia="ja-JP"/>
              </w:rPr>
              <w:t>1</w:t>
            </w:r>
          </w:p>
        </w:tc>
        <w:tc>
          <w:tcPr>
            <w:tcW w:w="2430" w:type="dxa"/>
            <w:tcBorders>
              <w:top w:val="single" w:sz="6" w:space="0" w:color="000000"/>
              <w:left w:val="single" w:sz="4" w:space="0" w:color="auto"/>
              <w:right w:val="single" w:sz="4" w:space="0" w:color="auto"/>
            </w:tcBorders>
          </w:tcPr>
          <w:p w14:paraId="31DABE6E" w14:textId="77777777" w:rsidR="00BC747D" w:rsidRPr="00CF5ABB" w:rsidRDefault="00BC747D" w:rsidP="00453BBB">
            <w:pPr>
              <w:widowControl/>
              <w:autoSpaceDE/>
              <w:autoSpaceDN/>
              <w:ind w:left="86" w:right="57"/>
              <w:rPr>
                <w:lang w:val="es-ES" w:eastAsia="ja-JP"/>
              </w:rPr>
            </w:pPr>
            <w:r w:rsidRPr="00CF5ABB">
              <w:rPr>
                <w:lang w:val="es-ES" w:eastAsia="ja-JP"/>
              </w:rPr>
              <w:t>[</w:t>
            </w:r>
            <w:r w:rsidRPr="00CF5ABB">
              <w:rPr>
                <w:i/>
                <w:lang w:val="es-ES" w:eastAsia="ja-JP"/>
              </w:rPr>
              <w:t>indicar el nombre de la Actividad No. 1</w:t>
            </w:r>
            <w:r w:rsidRPr="00CF5ABB">
              <w:rPr>
                <w:lang w:val="es-ES" w:eastAsia="ja-JP"/>
              </w:rPr>
              <w:t>]</w:t>
            </w:r>
          </w:p>
        </w:tc>
        <w:tc>
          <w:tcPr>
            <w:tcW w:w="6108" w:type="dxa"/>
            <w:tcBorders>
              <w:top w:val="single" w:sz="6" w:space="0" w:color="000000"/>
              <w:left w:val="single" w:sz="4" w:space="0" w:color="auto"/>
              <w:right w:val="single" w:sz="6" w:space="0" w:color="000000"/>
            </w:tcBorders>
          </w:tcPr>
          <w:p w14:paraId="2FC85F79" w14:textId="77777777" w:rsidR="00BC747D" w:rsidRPr="00CF5ABB" w:rsidRDefault="00BC747D" w:rsidP="0025013F">
            <w:pPr>
              <w:widowControl/>
              <w:tabs>
                <w:tab w:val="left" w:pos="30"/>
                <w:tab w:val="left" w:pos="723"/>
              </w:tabs>
              <w:autoSpaceDE/>
              <w:autoSpaceDN/>
              <w:spacing w:beforeLines="30" w:before="72" w:afterLines="30" w:after="72"/>
              <w:ind w:rightChars="50" w:right="120"/>
              <w:jc w:val="center"/>
              <w:rPr>
                <w:bCs/>
                <w:iCs/>
                <w:sz w:val="22"/>
                <w:szCs w:val="22"/>
                <w:lang w:val="es-ES" w:eastAsia="ja-JP"/>
              </w:rPr>
            </w:pPr>
            <w:r w:rsidRPr="00CF5ABB">
              <w:rPr>
                <w:rFonts w:hint="eastAsia"/>
                <w:bCs/>
                <w:iCs/>
                <w:sz w:val="22"/>
                <w:szCs w:val="22"/>
                <w:lang w:val="es-ES" w:eastAsia="ja-JP"/>
              </w:rPr>
              <w:t>[</w:t>
            </w:r>
            <w:r w:rsidRPr="00CF5ABB">
              <w:rPr>
                <w:bCs/>
                <w:i/>
                <w:iCs/>
                <w:sz w:val="22"/>
                <w:szCs w:val="22"/>
                <w:lang w:val="es-ES" w:eastAsia="ja-JP"/>
              </w:rPr>
              <w:t>i</w:t>
            </w:r>
            <w:r w:rsidRPr="00CF5ABB">
              <w:rPr>
                <w:rFonts w:hint="eastAsia"/>
                <w:bCs/>
                <w:i/>
                <w:iCs/>
                <w:sz w:val="22"/>
                <w:szCs w:val="22"/>
                <w:lang w:val="es-ES" w:eastAsia="ja-JP"/>
              </w:rPr>
              <w:t>n</w:t>
            </w:r>
            <w:r w:rsidRPr="00CF5ABB">
              <w:rPr>
                <w:bCs/>
                <w:i/>
                <w:iCs/>
                <w:sz w:val="22"/>
                <w:szCs w:val="22"/>
                <w:lang w:val="es-ES" w:eastAsia="ja-JP"/>
              </w:rPr>
              <w:t>dicar el(los) nombre(s) completo(s) de la Firma Individual /Integrante(s) del JV/Subcontratista(s)</w:t>
            </w:r>
            <w:r w:rsidRPr="00CF5ABB">
              <w:rPr>
                <w:rFonts w:hint="eastAsia"/>
                <w:bCs/>
                <w:iCs/>
                <w:sz w:val="22"/>
                <w:szCs w:val="22"/>
                <w:lang w:val="es-ES" w:eastAsia="ja-JP"/>
              </w:rPr>
              <w:t>]</w:t>
            </w:r>
          </w:p>
        </w:tc>
      </w:tr>
      <w:tr w:rsidR="00BC747D" w:rsidRPr="00CF5ABB" w14:paraId="0B2C4C35" w14:textId="77777777" w:rsidTr="0025013F">
        <w:tc>
          <w:tcPr>
            <w:tcW w:w="534" w:type="dxa"/>
            <w:tcBorders>
              <w:left w:val="single" w:sz="6" w:space="0" w:color="000000"/>
              <w:right w:val="single" w:sz="4" w:space="0" w:color="auto"/>
            </w:tcBorders>
          </w:tcPr>
          <w:p w14:paraId="60583E79" w14:textId="77777777" w:rsidR="00BC747D" w:rsidRPr="00CF5ABB" w:rsidRDefault="00BC747D" w:rsidP="0025013F">
            <w:pPr>
              <w:widowControl/>
              <w:autoSpaceDE/>
              <w:autoSpaceDN/>
              <w:spacing w:before="120"/>
              <w:ind w:right="56"/>
              <w:jc w:val="center"/>
              <w:rPr>
                <w:lang w:val="es-ES" w:eastAsia="ja-JP"/>
              </w:rPr>
            </w:pPr>
          </w:p>
        </w:tc>
        <w:tc>
          <w:tcPr>
            <w:tcW w:w="2430" w:type="dxa"/>
            <w:tcBorders>
              <w:left w:val="single" w:sz="4" w:space="0" w:color="auto"/>
              <w:right w:val="single" w:sz="4" w:space="0" w:color="auto"/>
            </w:tcBorders>
          </w:tcPr>
          <w:p w14:paraId="3461888A" w14:textId="77777777" w:rsidR="00BC747D" w:rsidRPr="00CF5ABB" w:rsidRDefault="00BC747D" w:rsidP="00D20B04">
            <w:pPr>
              <w:widowControl/>
              <w:autoSpaceDE/>
              <w:autoSpaceDN/>
              <w:ind w:left="86" w:right="11"/>
              <w:rPr>
                <w:lang w:val="es-ES" w:eastAsia="ja-JP"/>
              </w:rPr>
            </w:pPr>
          </w:p>
        </w:tc>
        <w:tc>
          <w:tcPr>
            <w:tcW w:w="6108" w:type="dxa"/>
            <w:tcBorders>
              <w:left w:val="single" w:sz="4" w:space="0" w:color="auto"/>
              <w:right w:val="single" w:sz="6" w:space="0" w:color="000000"/>
            </w:tcBorders>
          </w:tcPr>
          <w:p w14:paraId="1CBFF525"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 xml:space="preserve">(i) </w:t>
            </w:r>
            <w:r w:rsidRPr="00CF5ABB">
              <w:rPr>
                <w:bCs/>
                <w:spacing w:val="12"/>
                <w:lang w:val="en-GB"/>
              </w:rPr>
              <w:tab/>
            </w:r>
            <w:r w:rsidRPr="00CF5ABB">
              <w:rPr>
                <w:bCs/>
                <w:iCs/>
                <w:spacing w:val="-2"/>
                <w:szCs w:val="20"/>
                <w:lang w:val="en-GB"/>
              </w:rPr>
              <w:t>____________________________________________</w:t>
            </w:r>
          </w:p>
        </w:tc>
      </w:tr>
      <w:tr w:rsidR="00BC747D" w:rsidRPr="00CF5ABB" w14:paraId="47160312" w14:textId="77777777" w:rsidTr="0025013F">
        <w:tc>
          <w:tcPr>
            <w:tcW w:w="534" w:type="dxa"/>
            <w:tcBorders>
              <w:left w:val="single" w:sz="6" w:space="0" w:color="000000"/>
              <w:right w:val="single" w:sz="4" w:space="0" w:color="auto"/>
            </w:tcBorders>
          </w:tcPr>
          <w:p w14:paraId="3D7456D5" w14:textId="77777777" w:rsidR="00BC747D" w:rsidRPr="00CF5ABB" w:rsidRDefault="00BC747D" w:rsidP="0025013F">
            <w:pPr>
              <w:widowControl/>
              <w:autoSpaceDE/>
              <w:autoSpaceDN/>
              <w:spacing w:before="120"/>
              <w:ind w:right="56"/>
              <w:jc w:val="center"/>
              <w:rPr>
                <w:lang w:val="en-GB" w:eastAsia="ja-JP"/>
              </w:rPr>
            </w:pPr>
          </w:p>
        </w:tc>
        <w:tc>
          <w:tcPr>
            <w:tcW w:w="2430" w:type="dxa"/>
            <w:tcBorders>
              <w:left w:val="single" w:sz="4" w:space="0" w:color="auto"/>
              <w:right w:val="single" w:sz="4" w:space="0" w:color="auto"/>
            </w:tcBorders>
          </w:tcPr>
          <w:p w14:paraId="33341175" w14:textId="77777777" w:rsidR="00BC747D" w:rsidRPr="00CF5ABB" w:rsidRDefault="00BC747D" w:rsidP="00D20B04">
            <w:pPr>
              <w:widowControl/>
              <w:autoSpaceDE/>
              <w:autoSpaceDN/>
              <w:ind w:left="86" w:right="11"/>
              <w:rPr>
                <w:lang w:val="en-GB" w:eastAsia="ja-JP"/>
              </w:rPr>
            </w:pPr>
          </w:p>
        </w:tc>
        <w:tc>
          <w:tcPr>
            <w:tcW w:w="6108" w:type="dxa"/>
            <w:tcBorders>
              <w:left w:val="single" w:sz="4" w:space="0" w:color="auto"/>
              <w:right w:val="single" w:sz="6" w:space="0" w:color="000000"/>
            </w:tcBorders>
          </w:tcPr>
          <w:p w14:paraId="6F8E7471"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(ii)</w:t>
            </w:r>
            <w:r w:rsidRPr="00CF5ABB">
              <w:rPr>
                <w:bCs/>
                <w:spacing w:val="12"/>
                <w:lang w:val="en-GB"/>
              </w:rPr>
              <w:tab/>
            </w:r>
            <w:r w:rsidRPr="00CF5ABB">
              <w:rPr>
                <w:bCs/>
                <w:iCs/>
                <w:spacing w:val="-2"/>
                <w:szCs w:val="20"/>
                <w:lang w:val="en-GB"/>
              </w:rPr>
              <w:t>____________________________________________</w:t>
            </w:r>
          </w:p>
        </w:tc>
      </w:tr>
      <w:tr w:rsidR="00BC747D" w:rsidRPr="00CF5ABB" w14:paraId="174FC644" w14:textId="77777777" w:rsidTr="0025013F">
        <w:tc>
          <w:tcPr>
            <w:tcW w:w="534" w:type="dxa"/>
            <w:tcBorders>
              <w:left w:val="single" w:sz="6" w:space="0" w:color="000000"/>
              <w:bottom w:val="single" w:sz="6" w:space="0" w:color="000000"/>
              <w:right w:val="single" w:sz="4" w:space="0" w:color="auto"/>
            </w:tcBorders>
          </w:tcPr>
          <w:p w14:paraId="3280924C" w14:textId="77777777" w:rsidR="00BC747D" w:rsidRPr="00CF5ABB" w:rsidRDefault="00BC747D" w:rsidP="0025013F">
            <w:pPr>
              <w:widowControl/>
              <w:autoSpaceDE/>
              <w:autoSpaceDN/>
              <w:spacing w:before="120"/>
              <w:ind w:right="56"/>
              <w:jc w:val="center"/>
              <w:rPr>
                <w:lang w:val="en-GB" w:eastAsia="ja-JP"/>
              </w:rPr>
            </w:pPr>
          </w:p>
        </w:tc>
        <w:tc>
          <w:tcPr>
            <w:tcW w:w="2430" w:type="dxa"/>
            <w:tcBorders>
              <w:left w:val="single" w:sz="4" w:space="0" w:color="auto"/>
              <w:bottom w:val="single" w:sz="6" w:space="0" w:color="000000"/>
              <w:right w:val="single" w:sz="4" w:space="0" w:color="auto"/>
            </w:tcBorders>
          </w:tcPr>
          <w:p w14:paraId="09792F66" w14:textId="77777777" w:rsidR="00BC747D" w:rsidRPr="00CF5ABB" w:rsidRDefault="00BC747D" w:rsidP="00D20B04">
            <w:pPr>
              <w:widowControl/>
              <w:autoSpaceDE/>
              <w:autoSpaceDN/>
              <w:ind w:left="86" w:right="11"/>
              <w:rPr>
                <w:lang w:val="en-GB" w:eastAsia="ja-JP"/>
              </w:rPr>
            </w:pPr>
          </w:p>
        </w:tc>
        <w:tc>
          <w:tcPr>
            <w:tcW w:w="6108" w:type="dxa"/>
            <w:tcBorders>
              <w:left w:val="single" w:sz="4" w:space="0" w:color="auto"/>
              <w:bottom w:val="single" w:sz="6" w:space="0" w:color="000000"/>
              <w:right w:val="single" w:sz="6" w:space="0" w:color="000000"/>
            </w:tcBorders>
          </w:tcPr>
          <w:p w14:paraId="091C21F7"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(iii)</w:t>
            </w:r>
            <w:r w:rsidRPr="00CF5ABB">
              <w:rPr>
                <w:bCs/>
                <w:spacing w:val="12"/>
                <w:lang w:val="en-GB"/>
              </w:rPr>
              <w:tab/>
            </w:r>
            <w:r w:rsidRPr="00CF5ABB">
              <w:rPr>
                <w:bCs/>
                <w:iCs/>
                <w:spacing w:val="-2"/>
                <w:szCs w:val="20"/>
                <w:lang w:val="en-GB"/>
              </w:rPr>
              <w:t>____________________________________________</w:t>
            </w:r>
          </w:p>
        </w:tc>
      </w:tr>
      <w:tr w:rsidR="00BC747D" w:rsidRPr="00CF5ABB" w14:paraId="107280E6" w14:textId="77777777" w:rsidTr="0025013F">
        <w:tc>
          <w:tcPr>
            <w:tcW w:w="534" w:type="dxa"/>
            <w:tcBorders>
              <w:top w:val="single" w:sz="6" w:space="0" w:color="000000"/>
              <w:left w:val="single" w:sz="6" w:space="0" w:color="000000"/>
              <w:right w:val="single" w:sz="4" w:space="0" w:color="auto"/>
            </w:tcBorders>
          </w:tcPr>
          <w:p w14:paraId="6A75E7C2" w14:textId="77777777" w:rsidR="00BC747D" w:rsidRPr="00CF5ABB" w:rsidRDefault="00BC747D" w:rsidP="0025013F">
            <w:pPr>
              <w:widowControl/>
              <w:autoSpaceDE/>
              <w:autoSpaceDN/>
              <w:ind w:right="57"/>
              <w:jc w:val="center"/>
              <w:rPr>
                <w:lang w:val="en-GB" w:eastAsia="ja-JP"/>
              </w:rPr>
            </w:pPr>
            <w:r w:rsidRPr="00CF5ABB">
              <w:rPr>
                <w:lang w:val="en-GB" w:eastAsia="ja-JP"/>
              </w:rPr>
              <w:t>2</w:t>
            </w:r>
          </w:p>
        </w:tc>
        <w:tc>
          <w:tcPr>
            <w:tcW w:w="2430" w:type="dxa"/>
            <w:tcBorders>
              <w:top w:val="single" w:sz="6" w:space="0" w:color="000000"/>
              <w:left w:val="single" w:sz="4" w:space="0" w:color="auto"/>
              <w:right w:val="single" w:sz="4" w:space="0" w:color="auto"/>
            </w:tcBorders>
          </w:tcPr>
          <w:p w14:paraId="4848DB23" w14:textId="77777777" w:rsidR="00BC747D" w:rsidRPr="00CF5ABB" w:rsidRDefault="00BC747D" w:rsidP="00D20B04">
            <w:pPr>
              <w:widowControl/>
              <w:autoSpaceDE/>
              <w:autoSpaceDN/>
              <w:ind w:left="86" w:right="11"/>
              <w:rPr>
                <w:lang w:val="es-ES" w:eastAsia="ja-JP"/>
              </w:rPr>
            </w:pPr>
            <w:r w:rsidRPr="00CF5ABB">
              <w:rPr>
                <w:lang w:val="es-ES" w:eastAsia="ja-JP"/>
              </w:rPr>
              <w:t>[</w:t>
            </w:r>
            <w:r w:rsidRPr="00CF5ABB">
              <w:rPr>
                <w:i/>
                <w:lang w:val="es-ES" w:eastAsia="ja-JP"/>
              </w:rPr>
              <w:t>indicar el nombre de la Actividad No. 2</w:t>
            </w:r>
            <w:r w:rsidRPr="00CF5ABB">
              <w:rPr>
                <w:lang w:val="es-ES" w:eastAsia="ja-JP"/>
              </w:rPr>
              <w:t>]</w:t>
            </w:r>
          </w:p>
        </w:tc>
        <w:tc>
          <w:tcPr>
            <w:tcW w:w="6108" w:type="dxa"/>
            <w:tcBorders>
              <w:top w:val="single" w:sz="6" w:space="0" w:color="000000"/>
              <w:left w:val="single" w:sz="4" w:space="0" w:color="auto"/>
              <w:right w:val="single" w:sz="6" w:space="0" w:color="000000"/>
            </w:tcBorders>
          </w:tcPr>
          <w:p w14:paraId="2E0BA981" w14:textId="77777777" w:rsidR="00BC747D" w:rsidRPr="00CF5ABB" w:rsidRDefault="00BC747D" w:rsidP="0025013F">
            <w:pPr>
              <w:widowControl/>
              <w:tabs>
                <w:tab w:val="left" w:pos="30"/>
                <w:tab w:val="left" w:pos="723"/>
              </w:tabs>
              <w:autoSpaceDE/>
              <w:autoSpaceDN/>
              <w:spacing w:beforeLines="30" w:before="72" w:afterLines="30" w:after="72"/>
              <w:ind w:rightChars="50" w:right="120"/>
              <w:jc w:val="center"/>
              <w:rPr>
                <w:bCs/>
                <w:i/>
                <w:iCs/>
                <w:szCs w:val="20"/>
                <w:lang w:val="es-ES" w:eastAsia="ja-JP"/>
              </w:rPr>
            </w:pPr>
            <w:r w:rsidRPr="00CF5ABB">
              <w:rPr>
                <w:rFonts w:hint="eastAsia"/>
                <w:bCs/>
                <w:iCs/>
                <w:sz w:val="22"/>
                <w:szCs w:val="22"/>
                <w:lang w:val="es-ES" w:eastAsia="ja-JP"/>
              </w:rPr>
              <w:t>[</w:t>
            </w:r>
            <w:r w:rsidRPr="00CF5ABB">
              <w:rPr>
                <w:bCs/>
                <w:i/>
                <w:iCs/>
                <w:sz w:val="22"/>
                <w:szCs w:val="22"/>
                <w:lang w:val="es-ES" w:eastAsia="ja-JP"/>
              </w:rPr>
              <w:t>i</w:t>
            </w:r>
            <w:r w:rsidRPr="00CF5ABB">
              <w:rPr>
                <w:rFonts w:hint="eastAsia"/>
                <w:bCs/>
                <w:i/>
                <w:iCs/>
                <w:sz w:val="22"/>
                <w:szCs w:val="22"/>
                <w:lang w:val="es-ES" w:eastAsia="ja-JP"/>
              </w:rPr>
              <w:t>n</w:t>
            </w:r>
            <w:r w:rsidRPr="00CF5ABB">
              <w:rPr>
                <w:bCs/>
                <w:i/>
                <w:iCs/>
                <w:sz w:val="22"/>
                <w:szCs w:val="22"/>
                <w:lang w:val="es-ES" w:eastAsia="ja-JP"/>
              </w:rPr>
              <w:t>dicar el(los) nombre(s) completo(s) de la Firma Individual /Integrante(s) del JV/Subcontratista(s)</w:t>
            </w:r>
            <w:r w:rsidRPr="00CF5ABB">
              <w:rPr>
                <w:rFonts w:hint="eastAsia"/>
                <w:bCs/>
                <w:iCs/>
                <w:sz w:val="22"/>
                <w:szCs w:val="22"/>
                <w:lang w:val="es-ES" w:eastAsia="ja-JP"/>
              </w:rPr>
              <w:t>]</w:t>
            </w:r>
          </w:p>
        </w:tc>
      </w:tr>
      <w:tr w:rsidR="00BC747D" w:rsidRPr="00CF5ABB" w14:paraId="5819271B" w14:textId="77777777" w:rsidTr="0025013F">
        <w:tc>
          <w:tcPr>
            <w:tcW w:w="534" w:type="dxa"/>
            <w:tcBorders>
              <w:left w:val="single" w:sz="6" w:space="0" w:color="000000"/>
              <w:right w:val="single" w:sz="4" w:space="0" w:color="auto"/>
            </w:tcBorders>
          </w:tcPr>
          <w:p w14:paraId="13C7B287" w14:textId="77777777" w:rsidR="00BC747D" w:rsidRPr="00CF5ABB" w:rsidRDefault="00BC747D" w:rsidP="0025013F">
            <w:pPr>
              <w:widowControl/>
              <w:autoSpaceDE/>
              <w:autoSpaceDN/>
              <w:spacing w:before="120"/>
              <w:ind w:right="56"/>
              <w:jc w:val="center"/>
              <w:rPr>
                <w:lang w:val="es-ES" w:eastAsia="ja-JP"/>
              </w:rPr>
            </w:pPr>
          </w:p>
        </w:tc>
        <w:tc>
          <w:tcPr>
            <w:tcW w:w="2430" w:type="dxa"/>
            <w:tcBorders>
              <w:left w:val="single" w:sz="4" w:space="0" w:color="auto"/>
              <w:right w:val="single" w:sz="4" w:space="0" w:color="auto"/>
            </w:tcBorders>
          </w:tcPr>
          <w:p w14:paraId="6F1896A5" w14:textId="77777777" w:rsidR="00BC747D" w:rsidRPr="00CF5ABB" w:rsidRDefault="00BC747D" w:rsidP="00D20B04">
            <w:pPr>
              <w:widowControl/>
              <w:autoSpaceDE/>
              <w:autoSpaceDN/>
              <w:ind w:left="86" w:right="11"/>
              <w:rPr>
                <w:lang w:val="es-ES" w:eastAsia="ja-JP"/>
              </w:rPr>
            </w:pPr>
          </w:p>
        </w:tc>
        <w:tc>
          <w:tcPr>
            <w:tcW w:w="6108" w:type="dxa"/>
            <w:tcBorders>
              <w:left w:val="single" w:sz="4" w:space="0" w:color="auto"/>
              <w:right w:val="single" w:sz="6" w:space="0" w:color="000000"/>
            </w:tcBorders>
          </w:tcPr>
          <w:p w14:paraId="1D581B39"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 xml:space="preserve">(i) </w:t>
            </w:r>
            <w:r w:rsidRPr="00CF5ABB">
              <w:rPr>
                <w:bCs/>
                <w:spacing w:val="12"/>
                <w:lang w:val="en-GB"/>
              </w:rPr>
              <w:tab/>
            </w:r>
            <w:r w:rsidRPr="00CF5ABB">
              <w:rPr>
                <w:bCs/>
                <w:iCs/>
                <w:spacing w:val="-2"/>
                <w:szCs w:val="20"/>
                <w:lang w:val="en-GB"/>
              </w:rPr>
              <w:t>____________________________________________</w:t>
            </w:r>
          </w:p>
        </w:tc>
      </w:tr>
      <w:tr w:rsidR="00BC747D" w:rsidRPr="00CF5ABB" w14:paraId="3BD910BE" w14:textId="77777777" w:rsidTr="0025013F">
        <w:tc>
          <w:tcPr>
            <w:tcW w:w="534" w:type="dxa"/>
            <w:tcBorders>
              <w:left w:val="single" w:sz="6" w:space="0" w:color="000000"/>
              <w:right w:val="single" w:sz="4" w:space="0" w:color="auto"/>
            </w:tcBorders>
          </w:tcPr>
          <w:p w14:paraId="57FE2900" w14:textId="77777777" w:rsidR="00BC747D" w:rsidRPr="00CF5ABB" w:rsidRDefault="00BC747D" w:rsidP="0025013F">
            <w:pPr>
              <w:widowControl/>
              <w:autoSpaceDE/>
              <w:autoSpaceDN/>
              <w:spacing w:before="120"/>
              <w:ind w:right="56"/>
              <w:jc w:val="center"/>
              <w:rPr>
                <w:lang w:val="en-GB" w:eastAsia="ja-JP"/>
              </w:rPr>
            </w:pPr>
          </w:p>
        </w:tc>
        <w:tc>
          <w:tcPr>
            <w:tcW w:w="2430" w:type="dxa"/>
            <w:tcBorders>
              <w:left w:val="single" w:sz="4" w:space="0" w:color="auto"/>
              <w:right w:val="single" w:sz="4" w:space="0" w:color="auto"/>
            </w:tcBorders>
          </w:tcPr>
          <w:p w14:paraId="4C77B7F2" w14:textId="77777777" w:rsidR="00BC747D" w:rsidRPr="00CF5ABB" w:rsidRDefault="00BC747D" w:rsidP="00D20B04">
            <w:pPr>
              <w:widowControl/>
              <w:autoSpaceDE/>
              <w:autoSpaceDN/>
              <w:ind w:left="86" w:right="11"/>
              <w:rPr>
                <w:lang w:val="en-GB" w:eastAsia="ja-JP"/>
              </w:rPr>
            </w:pPr>
          </w:p>
        </w:tc>
        <w:tc>
          <w:tcPr>
            <w:tcW w:w="6108" w:type="dxa"/>
            <w:tcBorders>
              <w:left w:val="single" w:sz="4" w:space="0" w:color="auto"/>
              <w:right w:val="single" w:sz="6" w:space="0" w:color="000000"/>
            </w:tcBorders>
          </w:tcPr>
          <w:p w14:paraId="27D89BAD"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(ii)</w:t>
            </w:r>
            <w:r w:rsidRPr="00CF5ABB">
              <w:rPr>
                <w:bCs/>
                <w:spacing w:val="12"/>
                <w:lang w:val="en-GB"/>
              </w:rPr>
              <w:tab/>
            </w:r>
            <w:r w:rsidRPr="00CF5ABB">
              <w:rPr>
                <w:bCs/>
                <w:iCs/>
                <w:spacing w:val="-2"/>
                <w:szCs w:val="20"/>
                <w:lang w:val="en-GB"/>
              </w:rPr>
              <w:t>____________________________________________</w:t>
            </w:r>
          </w:p>
        </w:tc>
      </w:tr>
      <w:tr w:rsidR="00BC747D" w:rsidRPr="00CF5ABB" w14:paraId="2CD14D08" w14:textId="77777777" w:rsidTr="0025013F">
        <w:tc>
          <w:tcPr>
            <w:tcW w:w="534" w:type="dxa"/>
            <w:tcBorders>
              <w:left w:val="single" w:sz="6" w:space="0" w:color="000000"/>
              <w:bottom w:val="single" w:sz="6" w:space="0" w:color="000000"/>
              <w:right w:val="single" w:sz="4" w:space="0" w:color="auto"/>
            </w:tcBorders>
          </w:tcPr>
          <w:p w14:paraId="11641B26" w14:textId="77777777" w:rsidR="00BC747D" w:rsidRPr="00CF5ABB" w:rsidRDefault="00BC747D" w:rsidP="0025013F">
            <w:pPr>
              <w:widowControl/>
              <w:autoSpaceDE/>
              <w:autoSpaceDN/>
              <w:spacing w:before="120"/>
              <w:ind w:right="56"/>
              <w:jc w:val="center"/>
              <w:rPr>
                <w:lang w:val="en-GB" w:eastAsia="ja-JP"/>
              </w:rPr>
            </w:pPr>
          </w:p>
        </w:tc>
        <w:tc>
          <w:tcPr>
            <w:tcW w:w="2430" w:type="dxa"/>
            <w:tcBorders>
              <w:left w:val="single" w:sz="4" w:space="0" w:color="auto"/>
              <w:bottom w:val="single" w:sz="6" w:space="0" w:color="000000"/>
              <w:right w:val="single" w:sz="4" w:space="0" w:color="auto"/>
            </w:tcBorders>
          </w:tcPr>
          <w:p w14:paraId="48723747" w14:textId="77777777" w:rsidR="00BC747D" w:rsidRPr="00CF5ABB" w:rsidRDefault="00BC747D" w:rsidP="00D20B04">
            <w:pPr>
              <w:widowControl/>
              <w:autoSpaceDE/>
              <w:autoSpaceDN/>
              <w:ind w:left="86" w:right="11"/>
              <w:rPr>
                <w:lang w:val="en-GB" w:eastAsia="ja-JP"/>
              </w:rPr>
            </w:pPr>
          </w:p>
        </w:tc>
        <w:tc>
          <w:tcPr>
            <w:tcW w:w="6108" w:type="dxa"/>
            <w:tcBorders>
              <w:left w:val="single" w:sz="4" w:space="0" w:color="auto"/>
              <w:bottom w:val="single" w:sz="6" w:space="0" w:color="000000"/>
              <w:right w:val="single" w:sz="6" w:space="0" w:color="000000"/>
            </w:tcBorders>
          </w:tcPr>
          <w:p w14:paraId="60BF7AA7"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(iii)</w:t>
            </w:r>
            <w:r w:rsidRPr="00CF5ABB">
              <w:rPr>
                <w:bCs/>
                <w:spacing w:val="12"/>
                <w:lang w:val="en-GB"/>
              </w:rPr>
              <w:tab/>
            </w:r>
            <w:r w:rsidRPr="00CF5ABB">
              <w:rPr>
                <w:bCs/>
                <w:iCs/>
                <w:spacing w:val="-2"/>
                <w:szCs w:val="20"/>
                <w:lang w:val="en-GB"/>
              </w:rPr>
              <w:t>____________________________________________</w:t>
            </w:r>
          </w:p>
        </w:tc>
      </w:tr>
      <w:tr w:rsidR="00BC747D" w:rsidRPr="00CF5ABB" w14:paraId="4E1D8953" w14:textId="77777777" w:rsidTr="0025013F">
        <w:tc>
          <w:tcPr>
            <w:tcW w:w="534" w:type="dxa"/>
            <w:tcBorders>
              <w:top w:val="single" w:sz="6" w:space="0" w:color="000000"/>
              <w:left w:val="single" w:sz="6" w:space="0" w:color="000000"/>
              <w:right w:val="single" w:sz="4" w:space="0" w:color="auto"/>
            </w:tcBorders>
          </w:tcPr>
          <w:p w14:paraId="7485091D" w14:textId="77777777" w:rsidR="00BC747D" w:rsidRPr="00CF5ABB" w:rsidRDefault="00BC747D" w:rsidP="0025013F">
            <w:pPr>
              <w:widowControl/>
              <w:autoSpaceDE/>
              <w:autoSpaceDN/>
              <w:ind w:right="57"/>
              <w:jc w:val="center"/>
              <w:rPr>
                <w:lang w:val="en-GB" w:eastAsia="ja-JP"/>
              </w:rPr>
            </w:pPr>
            <w:r w:rsidRPr="00CF5ABB">
              <w:rPr>
                <w:lang w:val="en-GB" w:eastAsia="ja-JP"/>
              </w:rPr>
              <w:t>3</w:t>
            </w:r>
          </w:p>
        </w:tc>
        <w:tc>
          <w:tcPr>
            <w:tcW w:w="2430" w:type="dxa"/>
            <w:tcBorders>
              <w:top w:val="single" w:sz="6" w:space="0" w:color="000000"/>
              <w:left w:val="single" w:sz="4" w:space="0" w:color="auto"/>
              <w:right w:val="single" w:sz="4" w:space="0" w:color="auto"/>
            </w:tcBorders>
          </w:tcPr>
          <w:p w14:paraId="2EBB9C3E" w14:textId="77777777" w:rsidR="00BC747D" w:rsidRPr="00CF5ABB" w:rsidRDefault="00BC747D" w:rsidP="00D20B04">
            <w:pPr>
              <w:widowControl/>
              <w:autoSpaceDE/>
              <w:autoSpaceDN/>
              <w:ind w:left="86" w:right="11"/>
              <w:rPr>
                <w:lang w:val="es-ES" w:eastAsia="ja-JP"/>
              </w:rPr>
            </w:pPr>
            <w:r w:rsidRPr="00CF5ABB">
              <w:rPr>
                <w:lang w:val="es-ES" w:eastAsia="ja-JP"/>
              </w:rPr>
              <w:t>[</w:t>
            </w:r>
            <w:r w:rsidRPr="00CF5ABB">
              <w:rPr>
                <w:i/>
                <w:lang w:val="es-ES" w:eastAsia="ja-JP"/>
              </w:rPr>
              <w:t>indicar el nombre de la Actividad No. 3</w:t>
            </w:r>
            <w:r w:rsidRPr="00CF5ABB">
              <w:rPr>
                <w:lang w:val="es-ES" w:eastAsia="ja-JP"/>
              </w:rPr>
              <w:t>]</w:t>
            </w:r>
          </w:p>
        </w:tc>
        <w:tc>
          <w:tcPr>
            <w:tcW w:w="6108" w:type="dxa"/>
            <w:tcBorders>
              <w:top w:val="single" w:sz="6" w:space="0" w:color="000000"/>
              <w:left w:val="single" w:sz="4" w:space="0" w:color="auto"/>
              <w:right w:val="single" w:sz="6" w:space="0" w:color="000000"/>
            </w:tcBorders>
          </w:tcPr>
          <w:p w14:paraId="6E65AFFE" w14:textId="77777777" w:rsidR="00BC747D" w:rsidRPr="00CF5ABB" w:rsidRDefault="00BC747D" w:rsidP="0025013F">
            <w:pPr>
              <w:widowControl/>
              <w:tabs>
                <w:tab w:val="left" w:pos="30"/>
                <w:tab w:val="left" w:pos="723"/>
              </w:tabs>
              <w:autoSpaceDE/>
              <w:autoSpaceDN/>
              <w:spacing w:beforeLines="30" w:before="72" w:afterLines="30" w:after="72"/>
              <w:ind w:rightChars="50" w:right="120"/>
              <w:jc w:val="center"/>
              <w:rPr>
                <w:bCs/>
                <w:i/>
                <w:iCs/>
                <w:szCs w:val="20"/>
                <w:lang w:val="es-ES" w:eastAsia="ja-JP"/>
              </w:rPr>
            </w:pPr>
            <w:r w:rsidRPr="00CF5ABB">
              <w:rPr>
                <w:rFonts w:hint="eastAsia"/>
                <w:bCs/>
                <w:iCs/>
                <w:sz w:val="22"/>
                <w:szCs w:val="22"/>
                <w:lang w:val="es-ES" w:eastAsia="ja-JP"/>
              </w:rPr>
              <w:t>[</w:t>
            </w:r>
            <w:r w:rsidRPr="00CF5ABB">
              <w:rPr>
                <w:bCs/>
                <w:i/>
                <w:iCs/>
                <w:sz w:val="22"/>
                <w:szCs w:val="22"/>
                <w:lang w:val="es-ES" w:eastAsia="ja-JP"/>
              </w:rPr>
              <w:t>i</w:t>
            </w:r>
            <w:r w:rsidRPr="00CF5ABB">
              <w:rPr>
                <w:rFonts w:hint="eastAsia"/>
                <w:bCs/>
                <w:i/>
                <w:iCs/>
                <w:sz w:val="22"/>
                <w:szCs w:val="22"/>
                <w:lang w:val="es-ES" w:eastAsia="ja-JP"/>
              </w:rPr>
              <w:t>n</w:t>
            </w:r>
            <w:r w:rsidRPr="00CF5ABB">
              <w:rPr>
                <w:bCs/>
                <w:i/>
                <w:iCs/>
                <w:sz w:val="22"/>
                <w:szCs w:val="22"/>
                <w:lang w:val="es-ES" w:eastAsia="ja-JP"/>
              </w:rPr>
              <w:t>dicar el(los) nombre(s) completo(s) de la Firma Individual /Integrante(s) del JV/Subcontratista(s)</w:t>
            </w:r>
            <w:r w:rsidRPr="00CF5ABB">
              <w:rPr>
                <w:rFonts w:hint="eastAsia"/>
                <w:bCs/>
                <w:iCs/>
                <w:sz w:val="22"/>
                <w:szCs w:val="22"/>
                <w:lang w:val="es-ES" w:eastAsia="ja-JP"/>
              </w:rPr>
              <w:t>]</w:t>
            </w:r>
          </w:p>
        </w:tc>
      </w:tr>
      <w:tr w:rsidR="00BC747D" w:rsidRPr="00CF5ABB" w14:paraId="6CDFDFEC" w14:textId="77777777" w:rsidTr="0025013F">
        <w:tc>
          <w:tcPr>
            <w:tcW w:w="534" w:type="dxa"/>
            <w:tcBorders>
              <w:left w:val="single" w:sz="6" w:space="0" w:color="000000"/>
              <w:right w:val="single" w:sz="4" w:space="0" w:color="auto"/>
            </w:tcBorders>
          </w:tcPr>
          <w:p w14:paraId="5E2A1E46" w14:textId="77777777" w:rsidR="00BC747D" w:rsidRPr="00CF5ABB" w:rsidRDefault="00BC747D" w:rsidP="0025013F">
            <w:pPr>
              <w:widowControl/>
              <w:autoSpaceDE/>
              <w:autoSpaceDN/>
              <w:spacing w:before="120"/>
              <w:ind w:right="56"/>
              <w:jc w:val="center"/>
              <w:rPr>
                <w:lang w:val="es-ES" w:eastAsia="ja-JP"/>
              </w:rPr>
            </w:pPr>
          </w:p>
        </w:tc>
        <w:tc>
          <w:tcPr>
            <w:tcW w:w="2430" w:type="dxa"/>
            <w:tcBorders>
              <w:left w:val="single" w:sz="4" w:space="0" w:color="auto"/>
              <w:right w:val="single" w:sz="4" w:space="0" w:color="auto"/>
            </w:tcBorders>
          </w:tcPr>
          <w:p w14:paraId="10D85D91" w14:textId="77777777" w:rsidR="00BC747D" w:rsidRPr="00CF5ABB" w:rsidRDefault="00BC747D" w:rsidP="00D20B04">
            <w:pPr>
              <w:widowControl/>
              <w:autoSpaceDE/>
              <w:autoSpaceDN/>
              <w:ind w:left="86" w:right="11"/>
              <w:rPr>
                <w:lang w:val="es-ES" w:eastAsia="ja-JP"/>
              </w:rPr>
            </w:pPr>
          </w:p>
        </w:tc>
        <w:tc>
          <w:tcPr>
            <w:tcW w:w="6108" w:type="dxa"/>
            <w:tcBorders>
              <w:left w:val="single" w:sz="4" w:space="0" w:color="auto"/>
              <w:right w:val="single" w:sz="6" w:space="0" w:color="000000"/>
            </w:tcBorders>
          </w:tcPr>
          <w:p w14:paraId="578A39FF"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 xml:space="preserve">(i) </w:t>
            </w:r>
            <w:r w:rsidRPr="00CF5ABB">
              <w:rPr>
                <w:bCs/>
                <w:spacing w:val="12"/>
                <w:lang w:val="en-GB"/>
              </w:rPr>
              <w:tab/>
            </w:r>
            <w:r w:rsidRPr="00CF5ABB">
              <w:rPr>
                <w:bCs/>
                <w:iCs/>
                <w:spacing w:val="-2"/>
                <w:szCs w:val="20"/>
                <w:lang w:val="en-GB"/>
              </w:rPr>
              <w:t>____________________________________________</w:t>
            </w:r>
          </w:p>
        </w:tc>
      </w:tr>
      <w:tr w:rsidR="00BC747D" w:rsidRPr="00CF5ABB" w14:paraId="79C80071" w14:textId="77777777" w:rsidTr="0025013F">
        <w:tc>
          <w:tcPr>
            <w:tcW w:w="534" w:type="dxa"/>
            <w:tcBorders>
              <w:left w:val="single" w:sz="6" w:space="0" w:color="000000"/>
              <w:right w:val="single" w:sz="4" w:space="0" w:color="auto"/>
            </w:tcBorders>
          </w:tcPr>
          <w:p w14:paraId="639E5D57" w14:textId="77777777" w:rsidR="00BC747D" w:rsidRPr="00CF5ABB" w:rsidRDefault="00BC747D" w:rsidP="0025013F">
            <w:pPr>
              <w:widowControl/>
              <w:autoSpaceDE/>
              <w:autoSpaceDN/>
              <w:spacing w:before="120"/>
              <w:ind w:right="56"/>
              <w:jc w:val="center"/>
              <w:rPr>
                <w:lang w:val="en-GB" w:eastAsia="ja-JP"/>
              </w:rPr>
            </w:pPr>
          </w:p>
        </w:tc>
        <w:tc>
          <w:tcPr>
            <w:tcW w:w="2430" w:type="dxa"/>
            <w:tcBorders>
              <w:left w:val="single" w:sz="4" w:space="0" w:color="auto"/>
              <w:right w:val="single" w:sz="4" w:space="0" w:color="auto"/>
            </w:tcBorders>
          </w:tcPr>
          <w:p w14:paraId="4D6FAF24" w14:textId="77777777" w:rsidR="00BC747D" w:rsidRPr="00CF5ABB" w:rsidRDefault="00BC747D" w:rsidP="00D20B04">
            <w:pPr>
              <w:widowControl/>
              <w:autoSpaceDE/>
              <w:autoSpaceDN/>
              <w:ind w:left="86" w:right="11"/>
              <w:rPr>
                <w:lang w:val="en-GB" w:eastAsia="ja-JP"/>
              </w:rPr>
            </w:pPr>
          </w:p>
        </w:tc>
        <w:tc>
          <w:tcPr>
            <w:tcW w:w="6108" w:type="dxa"/>
            <w:tcBorders>
              <w:left w:val="single" w:sz="4" w:space="0" w:color="auto"/>
              <w:right w:val="single" w:sz="6" w:space="0" w:color="000000"/>
            </w:tcBorders>
          </w:tcPr>
          <w:p w14:paraId="509EDE6E"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(ii)</w:t>
            </w:r>
            <w:r w:rsidRPr="00CF5ABB">
              <w:rPr>
                <w:bCs/>
                <w:spacing w:val="12"/>
                <w:lang w:val="en-GB"/>
              </w:rPr>
              <w:tab/>
            </w:r>
            <w:r w:rsidRPr="00CF5ABB">
              <w:rPr>
                <w:bCs/>
                <w:iCs/>
                <w:spacing w:val="-2"/>
                <w:szCs w:val="20"/>
                <w:lang w:val="en-GB"/>
              </w:rPr>
              <w:t>____________________________________________</w:t>
            </w:r>
          </w:p>
        </w:tc>
      </w:tr>
      <w:tr w:rsidR="00BC747D" w:rsidRPr="00CF5ABB" w14:paraId="35FC84F1" w14:textId="77777777" w:rsidTr="0025013F">
        <w:tc>
          <w:tcPr>
            <w:tcW w:w="534" w:type="dxa"/>
            <w:tcBorders>
              <w:left w:val="single" w:sz="6" w:space="0" w:color="000000"/>
              <w:bottom w:val="single" w:sz="6" w:space="0" w:color="000000"/>
              <w:right w:val="single" w:sz="4" w:space="0" w:color="auto"/>
            </w:tcBorders>
          </w:tcPr>
          <w:p w14:paraId="08C5F121" w14:textId="77777777" w:rsidR="00BC747D" w:rsidRPr="00CF5ABB" w:rsidRDefault="00BC747D" w:rsidP="0025013F">
            <w:pPr>
              <w:widowControl/>
              <w:autoSpaceDE/>
              <w:autoSpaceDN/>
              <w:spacing w:before="120"/>
              <w:ind w:right="56"/>
              <w:jc w:val="center"/>
              <w:rPr>
                <w:lang w:val="en-GB" w:eastAsia="ja-JP"/>
              </w:rPr>
            </w:pPr>
          </w:p>
        </w:tc>
        <w:tc>
          <w:tcPr>
            <w:tcW w:w="2430" w:type="dxa"/>
            <w:tcBorders>
              <w:left w:val="single" w:sz="4" w:space="0" w:color="auto"/>
              <w:bottom w:val="single" w:sz="6" w:space="0" w:color="000000"/>
              <w:right w:val="single" w:sz="4" w:space="0" w:color="auto"/>
            </w:tcBorders>
          </w:tcPr>
          <w:p w14:paraId="2CC03F0E" w14:textId="77777777" w:rsidR="00BC747D" w:rsidRPr="00CF5ABB" w:rsidRDefault="00BC747D" w:rsidP="00D20B04">
            <w:pPr>
              <w:widowControl/>
              <w:autoSpaceDE/>
              <w:autoSpaceDN/>
              <w:ind w:left="86" w:right="11"/>
              <w:rPr>
                <w:lang w:val="en-GB" w:eastAsia="ja-JP"/>
              </w:rPr>
            </w:pPr>
          </w:p>
        </w:tc>
        <w:tc>
          <w:tcPr>
            <w:tcW w:w="6108" w:type="dxa"/>
            <w:tcBorders>
              <w:left w:val="single" w:sz="4" w:space="0" w:color="auto"/>
              <w:bottom w:val="single" w:sz="6" w:space="0" w:color="000000"/>
              <w:right w:val="single" w:sz="6" w:space="0" w:color="000000"/>
            </w:tcBorders>
          </w:tcPr>
          <w:p w14:paraId="663FBB2C"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(iii)</w:t>
            </w:r>
            <w:r w:rsidRPr="00CF5ABB">
              <w:rPr>
                <w:bCs/>
                <w:spacing w:val="12"/>
                <w:lang w:val="en-GB"/>
              </w:rPr>
              <w:tab/>
            </w:r>
            <w:r w:rsidRPr="00CF5ABB">
              <w:rPr>
                <w:bCs/>
                <w:iCs/>
                <w:spacing w:val="-2"/>
                <w:szCs w:val="20"/>
                <w:lang w:val="en-GB"/>
              </w:rPr>
              <w:t>____________________________________________</w:t>
            </w:r>
          </w:p>
        </w:tc>
      </w:tr>
      <w:tr w:rsidR="00BC747D" w:rsidRPr="00CF5ABB" w14:paraId="0509BFD2" w14:textId="77777777" w:rsidTr="0025013F">
        <w:tc>
          <w:tcPr>
            <w:tcW w:w="534" w:type="dxa"/>
            <w:tcBorders>
              <w:top w:val="single" w:sz="6" w:space="0" w:color="000000"/>
              <w:left w:val="single" w:sz="6" w:space="0" w:color="000000"/>
              <w:right w:val="single" w:sz="4" w:space="0" w:color="auto"/>
            </w:tcBorders>
          </w:tcPr>
          <w:p w14:paraId="3384D1FD" w14:textId="77777777" w:rsidR="00BC747D" w:rsidRPr="00CF5ABB" w:rsidRDefault="00BC747D" w:rsidP="0025013F">
            <w:pPr>
              <w:widowControl/>
              <w:autoSpaceDE/>
              <w:autoSpaceDN/>
              <w:ind w:right="57"/>
              <w:jc w:val="center"/>
              <w:rPr>
                <w:lang w:val="en-GB" w:eastAsia="ja-JP"/>
              </w:rPr>
            </w:pPr>
            <w:r w:rsidRPr="00CF5ABB">
              <w:rPr>
                <w:lang w:val="en-GB" w:eastAsia="ja-JP"/>
              </w:rPr>
              <w:t>4</w:t>
            </w:r>
          </w:p>
        </w:tc>
        <w:tc>
          <w:tcPr>
            <w:tcW w:w="2430" w:type="dxa"/>
            <w:tcBorders>
              <w:top w:val="single" w:sz="6" w:space="0" w:color="000000"/>
              <w:left w:val="single" w:sz="4" w:space="0" w:color="auto"/>
              <w:right w:val="single" w:sz="4" w:space="0" w:color="auto"/>
            </w:tcBorders>
          </w:tcPr>
          <w:p w14:paraId="0978B8D8" w14:textId="77777777" w:rsidR="00BC747D" w:rsidRPr="00CF5ABB" w:rsidRDefault="00BC747D" w:rsidP="00D20B04">
            <w:pPr>
              <w:widowControl/>
              <w:autoSpaceDE/>
              <w:autoSpaceDN/>
              <w:ind w:left="86" w:right="11"/>
              <w:rPr>
                <w:lang w:val="es-ES" w:eastAsia="ja-JP"/>
              </w:rPr>
            </w:pPr>
            <w:r w:rsidRPr="00CF5ABB">
              <w:rPr>
                <w:lang w:val="es-ES" w:eastAsia="ja-JP"/>
              </w:rPr>
              <w:t>[</w:t>
            </w:r>
            <w:r w:rsidRPr="00CF5ABB">
              <w:rPr>
                <w:i/>
                <w:lang w:val="es-ES" w:eastAsia="ja-JP"/>
              </w:rPr>
              <w:t>indicar el nombre de la Actividad No. 4</w:t>
            </w:r>
            <w:r w:rsidRPr="00CF5ABB">
              <w:rPr>
                <w:lang w:val="es-ES" w:eastAsia="ja-JP"/>
              </w:rPr>
              <w:t>]</w:t>
            </w:r>
          </w:p>
        </w:tc>
        <w:tc>
          <w:tcPr>
            <w:tcW w:w="6108" w:type="dxa"/>
            <w:tcBorders>
              <w:top w:val="single" w:sz="6" w:space="0" w:color="000000"/>
              <w:left w:val="single" w:sz="4" w:space="0" w:color="auto"/>
              <w:right w:val="single" w:sz="6" w:space="0" w:color="000000"/>
            </w:tcBorders>
          </w:tcPr>
          <w:p w14:paraId="7757F974" w14:textId="77777777" w:rsidR="00BC747D" w:rsidRPr="00CF5ABB" w:rsidRDefault="00BC747D" w:rsidP="0025013F">
            <w:pPr>
              <w:widowControl/>
              <w:tabs>
                <w:tab w:val="left" w:pos="30"/>
                <w:tab w:val="left" w:pos="723"/>
              </w:tabs>
              <w:autoSpaceDE/>
              <w:autoSpaceDN/>
              <w:spacing w:beforeLines="30" w:before="72" w:afterLines="30" w:after="72"/>
              <w:ind w:rightChars="50" w:right="120"/>
              <w:jc w:val="center"/>
              <w:rPr>
                <w:bCs/>
                <w:i/>
                <w:iCs/>
                <w:szCs w:val="20"/>
                <w:lang w:val="es-ES" w:eastAsia="ja-JP"/>
              </w:rPr>
            </w:pPr>
            <w:r w:rsidRPr="00CF5ABB">
              <w:rPr>
                <w:rFonts w:hint="eastAsia"/>
                <w:bCs/>
                <w:iCs/>
                <w:sz w:val="22"/>
                <w:szCs w:val="22"/>
                <w:lang w:val="es-ES" w:eastAsia="ja-JP"/>
              </w:rPr>
              <w:t>[</w:t>
            </w:r>
            <w:r w:rsidRPr="00CF5ABB">
              <w:rPr>
                <w:bCs/>
                <w:i/>
                <w:iCs/>
                <w:sz w:val="22"/>
                <w:szCs w:val="22"/>
                <w:lang w:val="es-ES" w:eastAsia="ja-JP"/>
              </w:rPr>
              <w:t>i</w:t>
            </w:r>
            <w:r w:rsidRPr="00CF5ABB">
              <w:rPr>
                <w:rFonts w:hint="eastAsia"/>
                <w:bCs/>
                <w:i/>
                <w:iCs/>
                <w:sz w:val="22"/>
                <w:szCs w:val="22"/>
                <w:lang w:val="es-ES" w:eastAsia="ja-JP"/>
              </w:rPr>
              <w:t>n</w:t>
            </w:r>
            <w:r w:rsidRPr="00CF5ABB">
              <w:rPr>
                <w:bCs/>
                <w:i/>
                <w:iCs/>
                <w:sz w:val="22"/>
                <w:szCs w:val="22"/>
                <w:lang w:val="es-ES" w:eastAsia="ja-JP"/>
              </w:rPr>
              <w:t>dicar el(los) nombre(s) completo(s) de la Firma Individual /Integrante(s) del JV/Subcontratista(s)</w:t>
            </w:r>
            <w:r w:rsidRPr="00CF5ABB">
              <w:rPr>
                <w:rFonts w:hint="eastAsia"/>
                <w:bCs/>
                <w:iCs/>
                <w:sz w:val="22"/>
                <w:szCs w:val="22"/>
                <w:lang w:val="es-ES" w:eastAsia="ja-JP"/>
              </w:rPr>
              <w:t>]</w:t>
            </w:r>
          </w:p>
        </w:tc>
      </w:tr>
      <w:tr w:rsidR="00BC747D" w:rsidRPr="00CF5ABB" w14:paraId="6C05ABE1" w14:textId="77777777" w:rsidTr="0025013F">
        <w:tc>
          <w:tcPr>
            <w:tcW w:w="534" w:type="dxa"/>
            <w:tcBorders>
              <w:left w:val="single" w:sz="6" w:space="0" w:color="000000"/>
              <w:right w:val="single" w:sz="4" w:space="0" w:color="auto"/>
            </w:tcBorders>
          </w:tcPr>
          <w:p w14:paraId="62108552" w14:textId="77777777" w:rsidR="00BC747D" w:rsidRPr="00CF5ABB" w:rsidRDefault="00BC747D" w:rsidP="0025013F">
            <w:pPr>
              <w:widowControl/>
              <w:autoSpaceDE/>
              <w:autoSpaceDN/>
              <w:spacing w:before="120"/>
              <w:ind w:right="56"/>
              <w:jc w:val="center"/>
              <w:rPr>
                <w:lang w:val="es-ES" w:eastAsia="ja-JP"/>
              </w:rPr>
            </w:pPr>
          </w:p>
        </w:tc>
        <w:tc>
          <w:tcPr>
            <w:tcW w:w="2430" w:type="dxa"/>
            <w:tcBorders>
              <w:left w:val="single" w:sz="4" w:space="0" w:color="auto"/>
              <w:right w:val="single" w:sz="4" w:space="0" w:color="auto"/>
            </w:tcBorders>
          </w:tcPr>
          <w:p w14:paraId="2ED7972C" w14:textId="77777777" w:rsidR="00BC747D" w:rsidRPr="00CF5ABB" w:rsidRDefault="00BC747D" w:rsidP="0025013F">
            <w:pPr>
              <w:widowControl/>
              <w:autoSpaceDE/>
              <w:autoSpaceDN/>
              <w:ind w:left="86"/>
              <w:rPr>
                <w:lang w:val="es-ES" w:eastAsia="ja-JP"/>
              </w:rPr>
            </w:pPr>
          </w:p>
        </w:tc>
        <w:tc>
          <w:tcPr>
            <w:tcW w:w="6108" w:type="dxa"/>
            <w:tcBorders>
              <w:left w:val="single" w:sz="4" w:space="0" w:color="auto"/>
              <w:right w:val="single" w:sz="6" w:space="0" w:color="000000"/>
            </w:tcBorders>
          </w:tcPr>
          <w:p w14:paraId="1FCF3A8B"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 xml:space="preserve">(i) </w:t>
            </w:r>
            <w:r w:rsidRPr="00CF5ABB">
              <w:rPr>
                <w:bCs/>
                <w:spacing w:val="12"/>
                <w:lang w:val="en-GB"/>
              </w:rPr>
              <w:tab/>
            </w:r>
            <w:r w:rsidRPr="00CF5ABB">
              <w:rPr>
                <w:bCs/>
                <w:iCs/>
                <w:spacing w:val="-2"/>
                <w:szCs w:val="20"/>
                <w:lang w:val="en-GB"/>
              </w:rPr>
              <w:t>____________________________________________</w:t>
            </w:r>
          </w:p>
        </w:tc>
      </w:tr>
      <w:tr w:rsidR="00BC747D" w:rsidRPr="00CF5ABB" w14:paraId="43E9AD10" w14:textId="77777777" w:rsidTr="0025013F">
        <w:tc>
          <w:tcPr>
            <w:tcW w:w="534" w:type="dxa"/>
            <w:tcBorders>
              <w:left w:val="single" w:sz="6" w:space="0" w:color="000000"/>
              <w:right w:val="single" w:sz="4" w:space="0" w:color="auto"/>
            </w:tcBorders>
          </w:tcPr>
          <w:p w14:paraId="309FB839" w14:textId="77777777" w:rsidR="00BC747D" w:rsidRPr="00CF5ABB" w:rsidRDefault="00BC747D" w:rsidP="0025013F">
            <w:pPr>
              <w:widowControl/>
              <w:autoSpaceDE/>
              <w:autoSpaceDN/>
              <w:spacing w:before="120"/>
              <w:ind w:right="56"/>
              <w:jc w:val="center"/>
              <w:rPr>
                <w:lang w:val="en-GB" w:eastAsia="ja-JP"/>
              </w:rPr>
            </w:pPr>
          </w:p>
        </w:tc>
        <w:tc>
          <w:tcPr>
            <w:tcW w:w="2430" w:type="dxa"/>
            <w:tcBorders>
              <w:left w:val="single" w:sz="4" w:space="0" w:color="auto"/>
              <w:right w:val="single" w:sz="4" w:space="0" w:color="auto"/>
            </w:tcBorders>
          </w:tcPr>
          <w:p w14:paraId="7A6B2251" w14:textId="77777777" w:rsidR="00BC747D" w:rsidRPr="00CF5ABB" w:rsidRDefault="00BC747D" w:rsidP="0025013F">
            <w:pPr>
              <w:widowControl/>
              <w:autoSpaceDE/>
              <w:autoSpaceDN/>
              <w:ind w:left="86"/>
              <w:rPr>
                <w:lang w:val="en-GB" w:eastAsia="ja-JP"/>
              </w:rPr>
            </w:pPr>
          </w:p>
        </w:tc>
        <w:tc>
          <w:tcPr>
            <w:tcW w:w="6108" w:type="dxa"/>
            <w:tcBorders>
              <w:left w:val="single" w:sz="4" w:space="0" w:color="auto"/>
              <w:right w:val="single" w:sz="6" w:space="0" w:color="000000"/>
            </w:tcBorders>
          </w:tcPr>
          <w:p w14:paraId="7B1085CB"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(ii)</w:t>
            </w:r>
            <w:r w:rsidRPr="00CF5ABB">
              <w:rPr>
                <w:bCs/>
                <w:spacing w:val="12"/>
                <w:lang w:val="en-GB"/>
              </w:rPr>
              <w:tab/>
            </w:r>
            <w:r w:rsidRPr="00CF5ABB">
              <w:rPr>
                <w:bCs/>
                <w:iCs/>
                <w:spacing w:val="-2"/>
                <w:szCs w:val="20"/>
                <w:lang w:val="en-GB"/>
              </w:rPr>
              <w:t>____________________________________________</w:t>
            </w:r>
          </w:p>
        </w:tc>
      </w:tr>
      <w:tr w:rsidR="00BC747D" w:rsidRPr="00CF5ABB" w14:paraId="032D0BCE" w14:textId="77777777" w:rsidTr="0025013F">
        <w:tc>
          <w:tcPr>
            <w:tcW w:w="534" w:type="dxa"/>
            <w:tcBorders>
              <w:left w:val="single" w:sz="6" w:space="0" w:color="000000"/>
              <w:bottom w:val="single" w:sz="6" w:space="0" w:color="000000"/>
              <w:right w:val="single" w:sz="4" w:space="0" w:color="auto"/>
            </w:tcBorders>
          </w:tcPr>
          <w:p w14:paraId="76A12370" w14:textId="77777777" w:rsidR="00BC747D" w:rsidRPr="00CF5ABB" w:rsidRDefault="00BC747D" w:rsidP="0025013F">
            <w:pPr>
              <w:widowControl/>
              <w:autoSpaceDE/>
              <w:autoSpaceDN/>
              <w:spacing w:before="120"/>
              <w:ind w:right="56"/>
              <w:jc w:val="center"/>
              <w:rPr>
                <w:lang w:val="en-GB" w:eastAsia="ja-JP"/>
              </w:rPr>
            </w:pPr>
          </w:p>
        </w:tc>
        <w:tc>
          <w:tcPr>
            <w:tcW w:w="2430" w:type="dxa"/>
            <w:tcBorders>
              <w:left w:val="single" w:sz="4" w:space="0" w:color="auto"/>
              <w:bottom w:val="single" w:sz="6" w:space="0" w:color="000000"/>
              <w:right w:val="single" w:sz="4" w:space="0" w:color="auto"/>
            </w:tcBorders>
          </w:tcPr>
          <w:p w14:paraId="1ED97DB8" w14:textId="77777777" w:rsidR="00BC747D" w:rsidRPr="00CF5ABB" w:rsidRDefault="00BC747D" w:rsidP="0025013F">
            <w:pPr>
              <w:widowControl/>
              <w:autoSpaceDE/>
              <w:autoSpaceDN/>
              <w:ind w:left="86"/>
              <w:rPr>
                <w:lang w:val="en-GB" w:eastAsia="ja-JP"/>
              </w:rPr>
            </w:pPr>
          </w:p>
        </w:tc>
        <w:tc>
          <w:tcPr>
            <w:tcW w:w="6108" w:type="dxa"/>
            <w:tcBorders>
              <w:left w:val="single" w:sz="4" w:space="0" w:color="auto"/>
              <w:bottom w:val="single" w:sz="6" w:space="0" w:color="000000"/>
              <w:right w:val="single" w:sz="6" w:space="0" w:color="000000"/>
            </w:tcBorders>
          </w:tcPr>
          <w:p w14:paraId="18B8C367" w14:textId="77777777" w:rsidR="00BC747D" w:rsidRPr="00CF5ABB" w:rsidRDefault="00BC747D" w:rsidP="0025013F">
            <w:pPr>
              <w:widowControl/>
              <w:tabs>
                <w:tab w:val="left" w:pos="441"/>
              </w:tabs>
              <w:autoSpaceDE/>
              <w:autoSpaceDN/>
              <w:spacing w:beforeLines="30" w:before="72" w:afterLines="30" w:after="72"/>
              <w:ind w:left="158" w:rightChars="50" w:right="120"/>
              <w:rPr>
                <w:bCs/>
                <w:iCs/>
                <w:szCs w:val="20"/>
                <w:lang w:val="en-GB" w:eastAsia="ja-JP"/>
              </w:rPr>
            </w:pPr>
            <w:r w:rsidRPr="00CF5ABB">
              <w:rPr>
                <w:bCs/>
                <w:spacing w:val="12"/>
                <w:lang w:val="en-GB"/>
              </w:rPr>
              <w:t>(iii)</w:t>
            </w:r>
            <w:r w:rsidRPr="00CF5ABB">
              <w:rPr>
                <w:bCs/>
                <w:spacing w:val="12"/>
                <w:lang w:val="en-GB"/>
              </w:rPr>
              <w:tab/>
            </w:r>
            <w:r w:rsidRPr="00CF5ABB">
              <w:rPr>
                <w:bCs/>
                <w:iCs/>
                <w:spacing w:val="-2"/>
                <w:szCs w:val="20"/>
                <w:lang w:val="en-GB"/>
              </w:rPr>
              <w:t>____________________________________________</w:t>
            </w:r>
          </w:p>
        </w:tc>
      </w:tr>
      <w:tr w:rsidR="00BC747D" w:rsidRPr="00CF5ABB" w14:paraId="2B55DF04" w14:textId="77777777" w:rsidTr="0025013F">
        <w:tc>
          <w:tcPr>
            <w:tcW w:w="534" w:type="dxa"/>
            <w:tcBorders>
              <w:top w:val="single" w:sz="6" w:space="0" w:color="000000"/>
              <w:left w:val="single" w:sz="6" w:space="0" w:color="000000"/>
              <w:bottom w:val="single" w:sz="6" w:space="0" w:color="000000"/>
              <w:right w:val="single" w:sz="6" w:space="0" w:color="000000"/>
            </w:tcBorders>
          </w:tcPr>
          <w:p w14:paraId="722A98F4" w14:textId="77777777" w:rsidR="00BC747D" w:rsidRPr="00CF5ABB" w:rsidRDefault="00BC747D" w:rsidP="0025013F">
            <w:pPr>
              <w:widowControl/>
              <w:autoSpaceDE/>
              <w:autoSpaceDN/>
              <w:spacing w:before="120"/>
              <w:ind w:right="56"/>
              <w:jc w:val="center"/>
              <w:rPr>
                <w:lang w:val="en-GB" w:eastAsia="ja-JP"/>
              </w:rPr>
            </w:pPr>
            <w:r w:rsidRPr="00CF5ABB">
              <w:rPr>
                <w:lang w:val="en-GB" w:eastAsia="ja-JP"/>
              </w:rPr>
              <w:t>etc.</w:t>
            </w:r>
          </w:p>
        </w:tc>
        <w:tc>
          <w:tcPr>
            <w:tcW w:w="2430" w:type="dxa"/>
            <w:tcBorders>
              <w:top w:val="single" w:sz="6" w:space="0" w:color="000000"/>
              <w:left w:val="single" w:sz="6" w:space="0" w:color="000000"/>
              <w:bottom w:val="single" w:sz="6" w:space="0" w:color="000000"/>
              <w:right w:val="single" w:sz="6" w:space="0" w:color="000000"/>
            </w:tcBorders>
          </w:tcPr>
          <w:p w14:paraId="673AAE8B" w14:textId="77777777" w:rsidR="00BC747D" w:rsidRPr="00CF5ABB" w:rsidRDefault="00BC747D" w:rsidP="0025013F">
            <w:pPr>
              <w:widowControl/>
              <w:autoSpaceDE/>
              <w:autoSpaceDN/>
              <w:ind w:left="86"/>
              <w:rPr>
                <w:lang w:val="en-GB" w:eastAsia="ja-JP"/>
              </w:rPr>
            </w:pPr>
            <w:r w:rsidRPr="00CF5ABB">
              <w:rPr>
                <w:bCs/>
                <w:iCs/>
                <w:spacing w:val="-2"/>
                <w:szCs w:val="20"/>
                <w:lang w:val="en-GB"/>
              </w:rPr>
              <w:t>______</w:t>
            </w:r>
            <w:r w:rsidRPr="00CF5ABB">
              <w:rPr>
                <w:lang w:val="en-GB" w:eastAsia="ja-JP"/>
              </w:rPr>
              <w:t>_________</w:t>
            </w:r>
          </w:p>
        </w:tc>
        <w:tc>
          <w:tcPr>
            <w:tcW w:w="6108" w:type="dxa"/>
            <w:tcBorders>
              <w:top w:val="single" w:sz="6" w:space="0" w:color="000000"/>
              <w:left w:val="single" w:sz="6" w:space="0" w:color="000000"/>
              <w:bottom w:val="single" w:sz="6" w:space="0" w:color="000000"/>
              <w:right w:val="single" w:sz="6" w:space="0" w:color="000000"/>
            </w:tcBorders>
          </w:tcPr>
          <w:p w14:paraId="5146FC9C" w14:textId="77777777" w:rsidR="00BC747D" w:rsidRPr="00CF5ABB" w:rsidRDefault="00BC747D" w:rsidP="0025013F">
            <w:pPr>
              <w:widowControl/>
              <w:tabs>
                <w:tab w:val="left" w:pos="441"/>
              </w:tabs>
              <w:autoSpaceDE/>
              <w:autoSpaceDN/>
              <w:spacing w:beforeLines="30" w:before="72" w:afterLines="30" w:after="72"/>
              <w:ind w:left="158" w:rightChars="50" w:right="120"/>
              <w:rPr>
                <w:b/>
                <w:bCs/>
                <w:spacing w:val="12"/>
                <w:lang w:val="en-GB"/>
              </w:rPr>
            </w:pPr>
            <w:r w:rsidRPr="00CF5ABB">
              <w:rPr>
                <w:bCs/>
                <w:iCs/>
                <w:spacing w:val="-2"/>
                <w:szCs w:val="20"/>
                <w:lang w:val="en-GB"/>
              </w:rPr>
              <w:t>_____</w:t>
            </w:r>
            <w:r w:rsidRPr="00CF5ABB">
              <w:rPr>
                <w:lang w:val="en-GB" w:eastAsia="ja-JP"/>
              </w:rPr>
              <w:t>_________</w:t>
            </w:r>
          </w:p>
        </w:tc>
      </w:tr>
    </w:tbl>
    <w:p w14:paraId="185956FA" w14:textId="77777777" w:rsidR="00BC747D" w:rsidRPr="00CF5ABB" w:rsidRDefault="00BC747D" w:rsidP="0025013F">
      <w:pPr>
        <w:spacing w:line="0" w:lineRule="atLeast"/>
        <w:rPr>
          <w:bCs/>
          <w:spacing w:val="-2"/>
          <w:lang w:val="es-ES_tradnl"/>
        </w:rPr>
      </w:pPr>
    </w:p>
    <w:p w14:paraId="366A62FA" w14:textId="5371A64D" w:rsidR="00BC747D" w:rsidRPr="00CF5ABB" w:rsidRDefault="00BC747D" w:rsidP="006D2779">
      <w:pPr>
        <w:pStyle w:val="Style11"/>
        <w:spacing w:after="72" w:line="240" w:lineRule="auto"/>
        <w:ind w:left="340" w:right="142" w:hanging="340"/>
        <w:rPr>
          <w:bCs/>
          <w:spacing w:val="-2"/>
          <w:lang w:val="es-ES_tradnl"/>
        </w:rPr>
      </w:pPr>
      <w:r w:rsidRPr="00CF5ABB">
        <w:rPr>
          <w:b/>
          <w:bCs/>
          <w:iCs/>
          <w:lang w:val="es-ES"/>
        </w:rPr>
        <w:t>2</w:t>
      </w:r>
      <w:r w:rsidRPr="00CF5ABB">
        <w:rPr>
          <w:bCs/>
          <w:iCs/>
          <w:lang w:val="es-ES"/>
        </w:rPr>
        <w:t xml:space="preserve">. </w:t>
      </w:r>
      <w:r w:rsidRPr="00CF5ABB">
        <w:rPr>
          <w:b/>
          <w:bCs/>
          <w:spacing w:val="-2"/>
          <w:lang w:val="es-ES"/>
        </w:rPr>
        <w:t xml:space="preserve">Información del </w:t>
      </w:r>
      <w:r w:rsidR="009D371F" w:rsidRPr="00CF5ABB">
        <w:rPr>
          <w:b/>
          <w:bCs/>
          <w:spacing w:val="-2"/>
          <w:lang w:val="es-ES"/>
        </w:rPr>
        <w:t>c</w:t>
      </w:r>
      <w:r w:rsidRPr="00CF5ABB">
        <w:rPr>
          <w:b/>
          <w:bCs/>
          <w:spacing w:val="-2"/>
          <w:lang w:val="es-ES"/>
        </w:rPr>
        <w:t>ontrato</w:t>
      </w:r>
      <w:r w:rsidRPr="00CF5ABB">
        <w:rPr>
          <w:bCs/>
          <w:spacing w:val="-2"/>
          <w:lang w:val="es-ES_tradnl"/>
        </w:rPr>
        <w:t xml:space="preserve"> </w:t>
      </w:r>
    </w:p>
    <w:p w14:paraId="2A63E677" w14:textId="5B8E1BAD" w:rsidR="00BC747D" w:rsidRPr="00CF5ABB" w:rsidRDefault="00BC747D" w:rsidP="006D2779">
      <w:pPr>
        <w:pStyle w:val="Style11"/>
        <w:spacing w:after="72" w:line="240" w:lineRule="auto"/>
        <w:ind w:left="340" w:right="142" w:hanging="340"/>
        <w:rPr>
          <w:bCs/>
          <w:i/>
          <w:iCs/>
          <w:spacing w:val="-2"/>
          <w:lang w:val="es-ES_tradnl" w:eastAsia="ja-JP"/>
        </w:rPr>
      </w:pPr>
      <w:r w:rsidRPr="00CF5ABB">
        <w:rPr>
          <w:b/>
          <w:bCs/>
          <w:spacing w:val="-2"/>
          <w:lang w:val="es-ES_tradnl"/>
        </w:rPr>
        <w:t>Actividad clave No</w:t>
      </w:r>
      <w:r w:rsidRPr="00CF5ABB">
        <w:rPr>
          <w:b/>
          <w:bCs/>
          <w:spacing w:val="-2"/>
          <w:lang w:val="es-ES_tradnl" w:eastAsia="ja-JP"/>
        </w:rPr>
        <w:t>. (1)</w:t>
      </w:r>
      <w:r w:rsidRPr="00CF5ABB">
        <w:rPr>
          <w:b/>
          <w:bCs/>
          <w:spacing w:val="-2"/>
          <w:lang w:val="es-ES_tradnl"/>
        </w:rPr>
        <w:t xml:space="preserve">: </w:t>
      </w:r>
      <w:r w:rsidRPr="00CF5ABB">
        <w:rPr>
          <w:b/>
          <w:bCs/>
          <w:iCs/>
          <w:spacing w:val="2"/>
          <w:lang w:val="es-ES_tradnl"/>
        </w:rPr>
        <w:t>[</w:t>
      </w:r>
      <w:r w:rsidRPr="00CF5ABB">
        <w:rPr>
          <w:b/>
          <w:i/>
          <w:iCs/>
          <w:lang w:val="es-ES_tradnl"/>
        </w:rPr>
        <w:t xml:space="preserve">indicar el nombre de la </w:t>
      </w:r>
      <w:r w:rsidR="009D371F" w:rsidRPr="00CF5ABB">
        <w:rPr>
          <w:b/>
          <w:i/>
          <w:iCs/>
          <w:lang w:val="es-ES_tradnl"/>
        </w:rPr>
        <w:t>a</w:t>
      </w:r>
      <w:r w:rsidRPr="00CF5ABB">
        <w:rPr>
          <w:b/>
          <w:i/>
          <w:iCs/>
          <w:lang w:val="es-ES_tradnl"/>
        </w:rPr>
        <w:t xml:space="preserve">ctividad </w:t>
      </w:r>
      <w:r w:rsidR="009D371F" w:rsidRPr="00CF5ABB">
        <w:rPr>
          <w:b/>
          <w:i/>
          <w:iCs/>
          <w:lang w:val="es-ES_tradnl"/>
        </w:rPr>
        <w:t>c</w:t>
      </w:r>
      <w:r w:rsidRPr="00CF5ABB">
        <w:rPr>
          <w:b/>
          <w:i/>
          <w:iCs/>
          <w:lang w:val="es-ES_tradnl"/>
        </w:rPr>
        <w:t>lave</w:t>
      </w:r>
      <w:r w:rsidRPr="00CF5ABB">
        <w:rPr>
          <w:b/>
          <w:bCs/>
          <w:iCs/>
          <w:spacing w:val="-2"/>
          <w:lang w:val="es-ES_tradnl"/>
        </w:rPr>
        <w:t>]</w:t>
      </w:r>
    </w:p>
    <w:p w14:paraId="558D2E4F" w14:textId="2CF4FDA9" w:rsidR="00BC747D" w:rsidRPr="00CF5ABB" w:rsidRDefault="00BC747D" w:rsidP="0025013F">
      <w:pPr>
        <w:widowControl/>
        <w:autoSpaceDE/>
        <w:autoSpaceDN/>
        <w:jc w:val="both"/>
        <w:rPr>
          <w:lang w:val="es-ES_tradnl" w:eastAsia="ja-JP"/>
        </w:rPr>
      </w:pPr>
      <w:r w:rsidRPr="00CF5ABB">
        <w:rPr>
          <w:szCs w:val="20"/>
          <w:lang w:val="es-ES_tradnl" w:eastAsia="ja-JP"/>
        </w:rPr>
        <w:t>[</w:t>
      </w:r>
      <w:r w:rsidRPr="00CF5ABB">
        <w:rPr>
          <w:i/>
          <w:szCs w:val="20"/>
          <w:lang w:val="es-ES_tradnl" w:eastAsia="ja-JP"/>
        </w:rPr>
        <w:t xml:space="preserve">Completar un (1) formulario por cada uno de los contratos realizados por el Solicitante (Firma Individual)/ Integrante del JV/Subcontratista especializado como se indica en el Resumen de las </w:t>
      </w:r>
      <w:r w:rsidR="009D371F" w:rsidRPr="00CF5ABB">
        <w:rPr>
          <w:i/>
          <w:szCs w:val="20"/>
          <w:lang w:val="es-ES_tradnl" w:eastAsia="ja-JP"/>
        </w:rPr>
        <w:t>a</w:t>
      </w:r>
      <w:r w:rsidRPr="00CF5ABB">
        <w:rPr>
          <w:i/>
          <w:szCs w:val="20"/>
          <w:lang w:val="es-ES_tradnl" w:eastAsia="ja-JP"/>
        </w:rPr>
        <w:t xml:space="preserve">ctividades </w:t>
      </w:r>
      <w:r w:rsidR="009D371F" w:rsidRPr="00CF5ABB">
        <w:rPr>
          <w:i/>
          <w:szCs w:val="20"/>
          <w:lang w:val="es-ES_tradnl" w:eastAsia="ja-JP"/>
        </w:rPr>
        <w:t>c</w:t>
      </w:r>
      <w:r w:rsidRPr="00CF5ABB">
        <w:rPr>
          <w:i/>
          <w:szCs w:val="20"/>
          <w:lang w:val="es-ES_tradnl" w:eastAsia="ja-JP"/>
        </w:rPr>
        <w:t>lave de arriba, de conformidad con el subfactor 4.2(b) de los Criterios de Calificación de la Sección III.</w:t>
      </w:r>
      <w:r w:rsidRPr="00CF5ABB">
        <w:rPr>
          <w:i/>
          <w:spacing w:val="-2"/>
          <w:szCs w:val="20"/>
          <w:lang w:val="es-ES_tradnl" w:eastAsia="ja-JP"/>
        </w:rPr>
        <w:t xml:space="preserve"> Se adjuntarán l</w:t>
      </w:r>
      <w:r w:rsidRPr="00CF5ABB">
        <w:rPr>
          <w:i/>
          <w:spacing w:val="-2"/>
          <w:szCs w:val="20"/>
          <w:lang w:val="es-ES" w:eastAsia="ja-JP"/>
        </w:rPr>
        <w:t xml:space="preserve">os </w:t>
      </w:r>
      <w:r w:rsidRPr="00CF5ABB">
        <w:rPr>
          <w:i/>
          <w:spacing w:val="-2"/>
          <w:szCs w:val="20"/>
          <w:lang w:val="es-ES_tradnl" w:eastAsia="ja-JP"/>
        </w:rPr>
        <w:t>documentos que se indiquen / requieran en este Formulario</w:t>
      </w:r>
      <w:r w:rsidRPr="00CF5ABB">
        <w:rPr>
          <w:i/>
          <w:spacing w:val="-2"/>
          <w:lang w:val="es-ES_tradnl" w:eastAsia="ja-JP"/>
        </w:rPr>
        <w:t>.</w:t>
      </w:r>
      <w:r w:rsidRPr="00CF5ABB">
        <w:rPr>
          <w:lang w:val="es-ES_tradnl" w:eastAsia="ja-JP"/>
        </w:rPr>
        <w:t>]</w:t>
      </w:r>
    </w:p>
    <w:p w14:paraId="243666B1" w14:textId="77777777" w:rsidR="00BC747D" w:rsidRPr="00CF5ABB" w:rsidRDefault="00BC747D" w:rsidP="0025013F">
      <w:pPr>
        <w:widowControl/>
        <w:autoSpaceDE/>
        <w:autoSpaceDN/>
        <w:jc w:val="both"/>
        <w:rPr>
          <w:i/>
          <w:lang w:val="es-ES_tradnl" w:eastAsia="ja-JP"/>
        </w:rPr>
      </w:pPr>
    </w:p>
    <w:p w14:paraId="560E4D8C" w14:textId="77777777" w:rsidR="00BC747D" w:rsidRPr="00CF5ABB" w:rsidRDefault="00BC747D" w:rsidP="00756DF7">
      <w:pPr>
        <w:widowControl/>
        <w:numPr>
          <w:ilvl w:val="0"/>
          <w:numId w:val="14"/>
        </w:numPr>
        <w:autoSpaceDE/>
        <w:autoSpaceDN/>
        <w:adjustRightInd w:val="0"/>
        <w:spacing w:after="120"/>
        <w:jc w:val="both"/>
        <w:textAlignment w:val="baseline"/>
        <w:rPr>
          <w:bCs/>
          <w:spacing w:val="-4"/>
          <w:lang w:val="es-ES_tradnl" w:eastAsia="ja-JP"/>
        </w:rPr>
      </w:pPr>
      <w:r w:rsidRPr="00CF5ABB">
        <w:rPr>
          <w:lang w:val="es-ES_tradnl" w:eastAsia="ja-JP"/>
        </w:rPr>
        <w:t>[</w:t>
      </w:r>
      <w:r w:rsidRPr="00CF5ABB">
        <w:rPr>
          <w:i/>
          <w:lang w:val="es-ES_tradnl" w:eastAsia="ja-JP"/>
        </w:rPr>
        <w:t xml:space="preserve">indicar el nombre completo de la Firma Individual </w:t>
      </w:r>
      <w:r w:rsidRPr="00CF5ABB">
        <w:rPr>
          <w:i/>
          <w:spacing w:val="-2"/>
          <w:lang w:val="es-ES_tradnl" w:eastAsia="ja-JP"/>
        </w:rPr>
        <w:t>/ Integrante del JV / nombre jurídico del Subcontratista.</w:t>
      </w:r>
      <w:r w:rsidRPr="00CF5ABB">
        <w:rPr>
          <w:lang w:val="es-ES_tradnl" w:eastAsia="ja-JP"/>
        </w:rPr>
        <w:t>]</w:t>
      </w:r>
    </w:p>
    <w:tbl>
      <w:tblPr>
        <w:tblW w:w="93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69"/>
        <w:gridCol w:w="1893"/>
        <w:gridCol w:w="567"/>
        <w:gridCol w:w="1418"/>
        <w:gridCol w:w="1738"/>
      </w:tblGrid>
      <w:tr w:rsidR="00BC747D" w:rsidRPr="00471AAC" w14:paraId="27813A40" w14:textId="77777777" w:rsidTr="00756DF7">
        <w:trPr>
          <w:trHeight w:val="383"/>
          <w:tblHeader/>
        </w:trPr>
        <w:tc>
          <w:tcPr>
            <w:tcW w:w="9385" w:type="dxa"/>
            <w:gridSpan w:val="5"/>
            <w:tcBorders>
              <w:bottom w:val="double" w:sz="4" w:space="0" w:color="auto"/>
            </w:tcBorders>
            <w:shd w:val="clear" w:color="auto" w:fill="D9D9D9"/>
            <w:tcMar>
              <w:top w:w="28" w:type="dxa"/>
              <w:left w:w="28" w:type="dxa"/>
              <w:bottom w:w="28" w:type="dxa"/>
              <w:right w:w="28" w:type="dxa"/>
            </w:tcMar>
            <w:vAlign w:val="center"/>
          </w:tcPr>
          <w:p w14:paraId="0DAFACB4" w14:textId="77777777" w:rsidR="00BC747D" w:rsidRPr="00CF5ABB" w:rsidRDefault="00BC747D" w:rsidP="00C81A91">
            <w:pPr>
              <w:jc w:val="center"/>
              <w:rPr>
                <w:b/>
                <w:lang w:val="es-ES_tradnl"/>
              </w:rPr>
            </w:pPr>
            <w:r w:rsidRPr="00CF5ABB">
              <w:rPr>
                <w:b/>
                <w:lang w:val="es-ES_tradnl"/>
              </w:rPr>
              <w:t>Contrato con actividades clave similares</w:t>
            </w:r>
          </w:p>
        </w:tc>
      </w:tr>
      <w:tr w:rsidR="00BC747D" w:rsidRPr="00CF5ABB" w14:paraId="17C326FB" w14:textId="77777777" w:rsidTr="00756DF7">
        <w:tc>
          <w:tcPr>
            <w:tcW w:w="3769" w:type="dxa"/>
            <w:tcBorders>
              <w:top w:val="double" w:sz="4" w:space="0" w:color="auto"/>
            </w:tcBorders>
            <w:tcMar>
              <w:top w:w="28" w:type="dxa"/>
              <w:left w:w="28" w:type="dxa"/>
              <w:bottom w:w="28" w:type="dxa"/>
              <w:right w:w="28" w:type="dxa"/>
            </w:tcMar>
            <w:vAlign w:val="center"/>
          </w:tcPr>
          <w:p w14:paraId="23A48052" w14:textId="77777777" w:rsidR="00BC747D" w:rsidRPr="00CF5ABB" w:rsidRDefault="00BC747D" w:rsidP="00371DF8">
            <w:pPr>
              <w:spacing w:before="60" w:after="60"/>
              <w:ind w:left="65"/>
              <w:jc w:val="center"/>
              <w:rPr>
                <w:b/>
                <w:bCs/>
                <w:spacing w:val="-8"/>
                <w:lang w:val="es-ES_tradnl" w:eastAsia="ja-JP"/>
              </w:rPr>
            </w:pPr>
            <w:r w:rsidRPr="00CF5ABB">
              <w:rPr>
                <w:b/>
                <w:bCs/>
                <w:spacing w:val="-8"/>
                <w:lang w:val="es-ES_tradnl" w:eastAsia="ja-JP"/>
              </w:rPr>
              <w:t>Ítem</w:t>
            </w:r>
          </w:p>
        </w:tc>
        <w:tc>
          <w:tcPr>
            <w:tcW w:w="5616" w:type="dxa"/>
            <w:gridSpan w:val="4"/>
            <w:tcBorders>
              <w:top w:val="double" w:sz="4" w:space="0" w:color="auto"/>
            </w:tcBorders>
            <w:tcMar>
              <w:top w:w="28" w:type="dxa"/>
              <w:left w:w="28" w:type="dxa"/>
              <w:bottom w:w="28" w:type="dxa"/>
              <w:right w:w="28" w:type="dxa"/>
            </w:tcMar>
            <w:vAlign w:val="center"/>
          </w:tcPr>
          <w:p w14:paraId="78DB7FCF" w14:textId="77777777" w:rsidR="00BC747D" w:rsidRPr="00CF5ABB" w:rsidRDefault="00BC747D" w:rsidP="00371DF8">
            <w:pPr>
              <w:spacing w:before="60" w:after="60"/>
              <w:ind w:left="425"/>
              <w:jc w:val="center"/>
              <w:rPr>
                <w:b/>
                <w:bCs/>
                <w:iCs/>
                <w:spacing w:val="2"/>
                <w:lang w:val="es-ES_tradnl" w:eastAsia="ja-JP"/>
              </w:rPr>
            </w:pPr>
            <w:r w:rsidRPr="00CF5ABB">
              <w:rPr>
                <w:b/>
                <w:lang w:val="es-ES_tradnl"/>
              </w:rPr>
              <w:t>Información</w:t>
            </w:r>
          </w:p>
        </w:tc>
      </w:tr>
      <w:tr w:rsidR="00BC747D" w:rsidRPr="00471AAC" w14:paraId="26C889C3" w14:textId="77777777" w:rsidTr="00F23951">
        <w:tc>
          <w:tcPr>
            <w:tcW w:w="3769" w:type="dxa"/>
            <w:tcMar>
              <w:top w:w="28" w:type="dxa"/>
              <w:left w:w="28" w:type="dxa"/>
              <w:bottom w:w="28" w:type="dxa"/>
              <w:right w:w="28" w:type="dxa"/>
            </w:tcMar>
          </w:tcPr>
          <w:p w14:paraId="34BB2B8C" w14:textId="77777777" w:rsidR="00BC747D" w:rsidRPr="00CF5ABB" w:rsidRDefault="00BC747D" w:rsidP="00F23951">
            <w:pPr>
              <w:spacing w:before="60" w:after="60"/>
              <w:ind w:left="40"/>
              <w:jc w:val="both"/>
              <w:rPr>
                <w:bCs/>
                <w:spacing w:val="-8"/>
                <w:lang w:val="es-ES_tradnl"/>
              </w:rPr>
            </w:pPr>
            <w:r w:rsidRPr="00CF5ABB">
              <w:rPr>
                <w:bCs/>
                <w:spacing w:val="-4"/>
                <w:lang w:val="es-ES_tradnl"/>
              </w:rPr>
              <w:t>Identificación</w:t>
            </w:r>
            <w:r w:rsidRPr="00CF5ABB">
              <w:rPr>
                <w:lang w:val="es-ES_tradnl"/>
              </w:rPr>
              <w:t xml:space="preserve"> del contrato</w:t>
            </w:r>
          </w:p>
        </w:tc>
        <w:tc>
          <w:tcPr>
            <w:tcW w:w="5616" w:type="dxa"/>
            <w:gridSpan w:val="4"/>
            <w:tcMar>
              <w:top w:w="28" w:type="dxa"/>
              <w:left w:w="28" w:type="dxa"/>
              <w:bottom w:w="28" w:type="dxa"/>
              <w:right w:w="28" w:type="dxa"/>
            </w:tcMar>
            <w:vAlign w:val="center"/>
          </w:tcPr>
          <w:p w14:paraId="0B8274D3" w14:textId="77777777" w:rsidR="00BC747D" w:rsidRPr="00CF5ABB" w:rsidRDefault="00BC747D" w:rsidP="00F23951">
            <w:pPr>
              <w:spacing w:before="60" w:after="60"/>
              <w:ind w:left="62" w:right="62"/>
              <w:jc w:val="both"/>
              <w:rPr>
                <w:bCs/>
                <w:i/>
                <w:iCs/>
                <w:spacing w:val="2"/>
                <w:lang w:val="es-ES_tradnl" w:eastAsia="ja-JP"/>
              </w:rPr>
            </w:pPr>
            <w:r w:rsidRPr="00CF5ABB">
              <w:rPr>
                <w:kern w:val="2"/>
                <w:lang w:val="es-ES_tradnl" w:eastAsia="ja-JP"/>
              </w:rPr>
              <w:t>[</w:t>
            </w:r>
            <w:r w:rsidRPr="00CF5ABB">
              <w:rPr>
                <w:i/>
                <w:iCs/>
                <w:lang w:val="es-ES_tradnl"/>
              </w:rPr>
              <w:t>indicar el nombre y número del contrato, si corresponde</w:t>
            </w:r>
            <w:r w:rsidRPr="00CF5ABB">
              <w:rPr>
                <w:bCs/>
                <w:iCs/>
                <w:spacing w:val="2"/>
                <w:lang w:val="es-ES_tradnl" w:eastAsia="ja-JP"/>
              </w:rPr>
              <w:t>]</w:t>
            </w:r>
          </w:p>
        </w:tc>
      </w:tr>
      <w:tr w:rsidR="00BC747D" w:rsidRPr="00471AAC" w14:paraId="7DAE6771" w14:textId="77777777" w:rsidTr="00756DF7">
        <w:tc>
          <w:tcPr>
            <w:tcW w:w="3769" w:type="dxa"/>
            <w:tcMar>
              <w:top w:w="28" w:type="dxa"/>
              <w:left w:w="28" w:type="dxa"/>
              <w:bottom w:w="28" w:type="dxa"/>
              <w:right w:w="28" w:type="dxa"/>
            </w:tcMar>
            <w:vAlign w:val="center"/>
          </w:tcPr>
          <w:p w14:paraId="7659BFC6" w14:textId="77777777" w:rsidR="00BC747D" w:rsidRPr="00CF5ABB" w:rsidRDefault="00BC747D" w:rsidP="00371DF8">
            <w:pPr>
              <w:spacing w:before="60" w:after="60"/>
              <w:ind w:left="40"/>
              <w:jc w:val="both"/>
              <w:rPr>
                <w:bCs/>
                <w:spacing w:val="-10"/>
                <w:lang w:val="es-ES_tradnl"/>
              </w:rPr>
            </w:pPr>
            <w:r w:rsidRPr="00CF5ABB">
              <w:rPr>
                <w:lang w:val="es-ES_tradnl"/>
              </w:rPr>
              <w:t>Fecha de adjudicación</w:t>
            </w:r>
          </w:p>
        </w:tc>
        <w:tc>
          <w:tcPr>
            <w:tcW w:w="5616" w:type="dxa"/>
            <w:gridSpan w:val="4"/>
            <w:tcMar>
              <w:top w:w="28" w:type="dxa"/>
              <w:left w:w="28" w:type="dxa"/>
              <w:bottom w:w="28" w:type="dxa"/>
              <w:right w:w="28" w:type="dxa"/>
            </w:tcMar>
            <w:vAlign w:val="center"/>
          </w:tcPr>
          <w:p w14:paraId="6C1F0923" w14:textId="77777777" w:rsidR="00BC747D" w:rsidRPr="00CF5ABB" w:rsidRDefault="00BC747D" w:rsidP="00F23951">
            <w:pPr>
              <w:spacing w:before="60" w:after="60"/>
              <w:ind w:left="62" w:right="62"/>
              <w:rPr>
                <w:i/>
                <w:kern w:val="2"/>
                <w:lang w:val="es-ES_tradnl" w:eastAsia="ja-JP"/>
              </w:rPr>
            </w:pPr>
            <w:r w:rsidRPr="00CF5ABB">
              <w:rPr>
                <w:kern w:val="2"/>
                <w:lang w:val="es-ES_tradnl" w:eastAsia="ja-JP"/>
              </w:rPr>
              <w:t>[</w:t>
            </w:r>
            <w:r w:rsidRPr="00CF5ABB">
              <w:rPr>
                <w:i/>
                <w:iCs/>
                <w:lang w:val="es-ES_tradnl"/>
              </w:rPr>
              <w:t>indicar día, mes, año, por ejemplo, 15 de junio, 2015</w:t>
            </w:r>
            <w:r w:rsidRPr="00CF5ABB">
              <w:rPr>
                <w:kern w:val="2"/>
                <w:lang w:val="es-ES_tradnl" w:eastAsia="ja-JP"/>
              </w:rPr>
              <w:t>]</w:t>
            </w:r>
          </w:p>
        </w:tc>
      </w:tr>
      <w:tr w:rsidR="00BC747D" w:rsidRPr="00471AAC" w14:paraId="6958A3E6" w14:textId="77777777" w:rsidTr="00756DF7">
        <w:tc>
          <w:tcPr>
            <w:tcW w:w="3769" w:type="dxa"/>
            <w:tcMar>
              <w:top w:w="28" w:type="dxa"/>
              <w:left w:w="28" w:type="dxa"/>
              <w:bottom w:w="28" w:type="dxa"/>
              <w:right w:w="28" w:type="dxa"/>
            </w:tcMar>
            <w:vAlign w:val="center"/>
          </w:tcPr>
          <w:p w14:paraId="26C35143" w14:textId="3EDAFF18" w:rsidR="00BC747D" w:rsidRPr="00CF5ABB" w:rsidRDefault="00BC747D" w:rsidP="00371DF8">
            <w:pPr>
              <w:spacing w:before="60" w:after="60"/>
              <w:ind w:left="40"/>
              <w:jc w:val="both"/>
              <w:rPr>
                <w:bCs/>
                <w:spacing w:val="-4"/>
                <w:lang w:val="es-ES_tradnl"/>
              </w:rPr>
            </w:pPr>
            <w:r w:rsidRPr="00CF5ABB">
              <w:rPr>
                <w:lang w:val="es-ES_tradnl"/>
              </w:rPr>
              <w:t>Fecha de terminación</w:t>
            </w:r>
          </w:p>
        </w:tc>
        <w:tc>
          <w:tcPr>
            <w:tcW w:w="5616" w:type="dxa"/>
            <w:gridSpan w:val="4"/>
            <w:tcMar>
              <w:top w:w="28" w:type="dxa"/>
              <w:left w:w="28" w:type="dxa"/>
              <w:bottom w:w="28" w:type="dxa"/>
              <w:right w:w="28" w:type="dxa"/>
            </w:tcMar>
            <w:vAlign w:val="center"/>
          </w:tcPr>
          <w:p w14:paraId="2E1150E1" w14:textId="77777777" w:rsidR="00BC747D" w:rsidRPr="00CF5ABB" w:rsidRDefault="00BC747D" w:rsidP="00F23951">
            <w:pPr>
              <w:spacing w:before="60" w:after="60"/>
              <w:ind w:left="62" w:right="62"/>
              <w:rPr>
                <w:bCs/>
                <w:i/>
                <w:iCs/>
                <w:spacing w:val="2"/>
                <w:lang w:val="es-ES_tradnl"/>
              </w:rPr>
            </w:pPr>
            <w:r w:rsidRPr="00CF5ABB">
              <w:rPr>
                <w:bCs/>
                <w:iCs/>
                <w:spacing w:val="2"/>
                <w:lang w:val="es-ES_tradnl"/>
              </w:rPr>
              <w:t>[</w:t>
            </w:r>
            <w:r w:rsidRPr="00CF5ABB">
              <w:rPr>
                <w:i/>
                <w:iCs/>
                <w:lang w:val="es-ES_tradnl"/>
              </w:rPr>
              <w:t>indicar día, mes, año, por ejemplo,</w:t>
            </w:r>
            <w:r w:rsidRPr="00CF5ABB">
              <w:rPr>
                <w:bCs/>
                <w:i/>
                <w:iCs/>
                <w:spacing w:val="2"/>
                <w:lang w:val="es-ES_tradnl"/>
              </w:rPr>
              <w:t xml:space="preserve"> 3 </w:t>
            </w:r>
            <w:r w:rsidRPr="00CF5ABB">
              <w:rPr>
                <w:i/>
                <w:iCs/>
                <w:lang w:val="es-ES_tradnl"/>
              </w:rPr>
              <w:t>de octubre</w:t>
            </w:r>
            <w:r w:rsidRPr="00CF5ABB">
              <w:rPr>
                <w:bCs/>
                <w:i/>
                <w:iCs/>
                <w:spacing w:val="2"/>
                <w:lang w:val="es-ES_tradnl"/>
              </w:rPr>
              <w:t>, 2017</w:t>
            </w:r>
            <w:r w:rsidRPr="00CF5ABB">
              <w:rPr>
                <w:bCs/>
                <w:iCs/>
                <w:spacing w:val="2"/>
                <w:lang w:val="es-ES_tradnl"/>
              </w:rPr>
              <w:t>]</w:t>
            </w:r>
          </w:p>
        </w:tc>
      </w:tr>
      <w:tr w:rsidR="00BC747D" w:rsidRPr="00471AAC" w14:paraId="265DB9C7" w14:textId="77777777" w:rsidTr="00756DF7">
        <w:tc>
          <w:tcPr>
            <w:tcW w:w="3769" w:type="dxa"/>
            <w:tcMar>
              <w:top w:w="28" w:type="dxa"/>
              <w:left w:w="28" w:type="dxa"/>
              <w:bottom w:w="28" w:type="dxa"/>
              <w:right w:w="28" w:type="dxa"/>
            </w:tcMar>
            <w:vAlign w:val="center"/>
          </w:tcPr>
          <w:p w14:paraId="0894986F" w14:textId="77777777" w:rsidR="00BC747D" w:rsidRPr="00CF5ABB" w:rsidRDefault="00BC747D" w:rsidP="00836112">
            <w:pPr>
              <w:ind w:left="40"/>
              <w:jc w:val="both"/>
              <w:rPr>
                <w:lang w:val="es-ES_tradnl"/>
              </w:rPr>
            </w:pPr>
          </w:p>
        </w:tc>
        <w:tc>
          <w:tcPr>
            <w:tcW w:w="5616" w:type="dxa"/>
            <w:gridSpan w:val="4"/>
            <w:tcMar>
              <w:top w:w="28" w:type="dxa"/>
              <w:left w:w="28" w:type="dxa"/>
              <w:bottom w:w="28" w:type="dxa"/>
              <w:right w:w="28" w:type="dxa"/>
            </w:tcMar>
            <w:vAlign w:val="center"/>
          </w:tcPr>
          <w:p w14:paraId="47A880B0" w14:textId="77777777" w:rsidR="00BC747D" w:rsidRPr="00CF5ABB" w:rsidRDefault="00BC747D" w:rsidP="00371DF8">
            <w:pPr>
              <w:spacing w:before="60" w:after="60"/>
              <w:rPr>
                <w:bCs/>
                <w:iCs/>
                <w:spacing w:val="2"/>
                <w:lang w:val="es-ES_tradnl"/>
              </w:rPr>
            </w:pPr>
          </w:p>
        </w:tc>
      </w:tr>
      <w:tr w:rsidR="00BC747D" w:rsidRPr="00CF5ABB" w14:paraId="099B0F40" w14:textId="77777777" w:rsidTr="00756DF7">
        <w:tc>
          <w:tcPr>
            <w:tcW w:w="3769" w:type="dxa"/>
            <w:vMerge w:val="restart"/>
            <w:tcMar>
              <w:top w:w="28" w:type="dxa"/>
              <w:left w:w="28" w:type="dxa"/>
              <w:bottom w:w="28" w:type="dxa"/>
              <w:right w:w="28" w:type="dxa"/>
            </w:tcMar>
          </w:tcPr>
          <w:p w14:paraId="74ACD8F6" w14:textId="77777777" w:rsidR="00BC747D" w:rsidRPr="00CF5ABB" w:rsidRDefault="00BC747D" w:rsidP="0081750C">
            <w:pPr>
              <w:ind w:left="40"/>
              <w:jc w:val="both"/>
              <w:rPr>
                <w:lang w:val="es-ES_tradnl"/>
              </w:rPr>
            </w:pPr>
            <w:r w:rsidRPr="00CF5ABB">
              <w:rPr>
                <w:lang w:val="es-ES_tradnl"/>
              </w:rPr>
              <w:t>Función que desempeña en el contrato</w:t>
            </w:r>
          </w:p>
          <w:p w14:paraId="260C551F" w14:textId="77777777" w:rsidR="00BC747D" w:rsidRPr="00CF5ABB" w:rsidRDefault="00BC747D" w:rsidP="0081750C">
            <w:pPr>
              <w:ind w:left="40"/>
              <w:rPr>
                <w:bCs/>
                <w:i/>
                <w:iCs/>
                <w:spacing w:val="2"/>
                <w:lang w:val="es-ES_tradnl"/>
              </w:rPr>
            </w:pPr>
            <w:r w:rsidRPr="00CF5ABB">
              <w:rPr>
                <w:iCs/>
                <w:lang w:val="es-ES_tradnl"/>
              </w:rPr>
              <w:t>[</w:t>
            </w:r>
            <w:r w:rsidRPr="00CF5ABB">
              <w:rPr>
                <w:i/>
                <w:iCs/>
                <w:lang w:val="es-ES_tradnl"/>
              </w:rPr>
              <w:t>marcar la casilla que corresponda</w:t>
            </w:r>
            <w:r w:rsidRPr="00CF5ABB">
              <w:rPr>
                <w:iCs/>
                <w:lang w:val="es-ES_tradnl"/>
              </w:rPr>
              <w:t>]</w:t>
            </w:r>
          </w:p>
        </w:tc>
        <w:tc>
          <w:tcPr>
            <w:tcW w:w="3878" w:type="dxa"/>
            <w:gridSpan w:val="3"/>
            <w:tcMar>
              <w:top w:w="28" w:type="dxa"/>
              <w:left w:w="28" w:type="dxa"/>
              <w:bottom w:w="28" w:type="dxa"/>
              <w:right w:w="28" w:type="dxa"/>
            </w:tcMar>
            <w:vAlign w:val="center"/>
          </w:tcPr>
          <w:p w14:paraId="422A5490" w14:textId="77777777" w:rsidR="00BC747D" w:rsidRPr="00CF5ABB" w:rsidRDefault="00BC747D" w:rsidP="00836112">
            <w:pPr>
              <w:jc w:val="center"/>
              <w:rPr>
                <w:bCs/>
                <w:spacing w:val="-4"/>
                <w:lang w:val="es-ES_tradnl" w:eastAsia="ja-JP"/>
              </w:rPr>
            </w:pPr>
            <w:r w:rsidRPr="00CF5ABB">
              <w:rPr>
                <w:lang w:val="es-ES_tradnl"/>
              </w:rPr>
              <w:t>Contratista principal</w:t>
            </w:r>
          </w:p>
        </w:tc>
        <w:tc>
          <w:tcPr>
            <w:tcW w:w="1738" w:type="dxa"/>
            <w:vMerge w:val="restart"/>
            <w:tcMar>
              <w:top w:w="28" w:type="dxa"/>
              <w:left w:w="28" w:type="dxa"/>
              <w:bottom w:w="28" w:type="dxa"/>
              <w:right w:w="28" w:type="dxa"/>
            </w:tcMar>
            <w:vAlign w:val="center"/>
          </w:tcPr>
          <w:p w14:paraId="2D9B2CF5" w14:textId="77777777" w:rsidR="00BC747D" w:rsidRPr="00CF5ABB" w:rsidRDefault="00BC747D" w:rsidP="00836112">
            <w:pPr>
              <w:jc w:val="center"/>
              <w:rPr>
                <w:lang w:val="es-ES_tradnl"/>
              </w:rPr>
            </w:pPr>
            <w:r w:rsidRPr="00CF5ABB">
              <w:rPr>
                <w:lang w:val="es-ES_tradnl"/>
              </w:rPr>
              <w:t>Subcontratista</w:t>
            </w:r>
          </w:p>
          <w:p w14:paraId="35188B0C" w14:textId="77777777" w:rsidR="00BC747D" w:rsidRPr="00CF5ABB" w:rsidRDefault="00BC747D" w:rsidP="00836112">
            <w:pPr>
              <w:jc w:val="center"/>
              <w:rPr>
                <w:bCs/>
                <w:spacing w:val="-4"/>
                <w:lang w:val="es-ES_tradnl"/>
              </w:rPr>
            </w:pPr>
            <w:r w:rsidRPr="00CF5ABB">
              <w:rPr>
                <w:rFonts w:ascii="Wingdings" w:eastAsia="Wingdings" w:hAnsi="Wingdings" w:cs="Wingdings"/>
                <w:spacing w:val="-2"/>
                <w:lang w:val="es-ES_tradnl"/>
              </w:rPr>
              <w:t>¨</w:t>
            </w:r>
          </w:p>
        </w:tc>
      </w:tr>
      <w:tr w:rsidR="00BC747D" w:rsidRPr="00CF5ABB" w14:paraId="6672D59E" w14:textId="77777777" w:rsidTr="00756DF7">
        <w:tc>
          <w:tcPr>
            <w:tcW w:w="3769" w:type="dxa"/>
            <w:vMerge/>
            <w:tcMar>
              <w:top w:w="28" w:type="dxa"/>
              <w:left w:w="28" w:type="dxa"/>
              <w:bottom w:w="28" w:type="dxa"/>
              <w:right w:w="28" w:type="dxa"/>
            </w:tcMar>
          </w:tcPr>
          <w:p w14:paraId="1CA4AD18" w14:textId="77777777" w:rsidR="00BC747D" w:rsidRPr="00CF5ABB" w:rsidRDefault="00BC747D" w:rsidP="00836112">
            <w:pPr>
              <w:ind w:left="42"/>
              <w:rPr>
                <w:bCs/>
                <w:spacing w:val="-4"/>
                <w:lang w:val="es-ES_tradnl"/>
              </w:rPr>
            </w:pPr>
          </w:p>
        </w:tc>
        <w:tc>
          <w:tcPr>
            <w:tcW w:w="1893" w:type="dxa"/>
            <w:tcMar>
              <w:top w:w="28" w:type="dxa"/>
              <w:left w:w="28" w:type="dxa"/>
              <w:bottom w:w="28" w:type="dxa"/>
              <w:right w:w="28" w:type="dxa"/>
            </w:tcMar>
            <w:vAlign w:val="center"/>
          </w:tcPr>
          <w:p w14:paraId="749136F3" w14:textId="77777777" w:rsidR="00BC747D" w:rsidRPr="00CF5ABB" w:rsidRDefault="00BC747D" w:rsidP="00836112">
            <w:pPr>
              <w:jc w:val="center"/>
              <w:rPr>
                <w:lang w:val="es-ES_tradnl"/>
              </w:rPr>
            </w:pPr>
            <w:r w:rsidRPr="00CF5ABB">
              <w:rPr>
                <w:lang w:val="es-ES_tradnl"/>
              </w:rPr>
              <w:t>Entidad individual</w:t>
            </w:r>
          </w:p>
          <w:p w14:paraId="01F60231" w14:textId="77777777" w:rsidR="00BC747D" w:rsidRPr="00CF5ABB" w:rsidRDefault="00BC747D" w:rsidP="00836112">
            <w:pPr>
              <w:jc w:val="center"/>
              <w:rPr>
                <w:bCs/>
                <w:spacing w:val="-4"/>
                <w:lang w:val="es-ES_tradnl"/>
              </w:rPr>
            </w:pPr>
            <w:r w:rsidRPr="00CF5ABB">
              <w:rPr>
                <w:rFonts w:ascii="Wingdings" w:eastAsia="Wingdings" w:hAnsi="Wingdings" w:cs="Wingdings"/>
                <w:spacing w:val="-2"/>
                <w:lang w:val="es-ES_tradnl"/>
              </w:rPr>
              <w:t>¨</w:t>
            </w:r>
          </w:p>
        </w:tc>
        <w:tc>
          <w:tcPr>
            <w:tcW w:w="1985" w:type="dxa"/>
            <w:gridSpan w:val="2"/>
            <w:tcMar>
              <w:top w:w="28" w:type="dxa"/>
              <w:left w:w="28" w:type="dxa"/>
              <w:bottom w:w="28" w:type="dxa"/>
              <w:right w:w="28" w:type="dxa"/>
            </w:tcMar>
            <w:vAlign w:val="center"/>
          </w:tcPr>
          <w:p w14:paraId="55BEB34B" w14:textId="77777777" w:rsidR="00BC747D" w:rsidRPr="00CF5ABB" w:rsidRDefault="00BC747D" w:rsidP="00836112">
            <w:pPr>
              <w:jc w:val="center"/>
              <w:rPr>
                <w:lang w:val="es-ES_tradnl"/>
              </w:rPr>
            </w:pPr>
            <w:r w:rsidRPr="00CF5ABB">
              <w:rPr>
                <w:lang w:val="es-ES_tradnl"/>
              </w:rPr>
              <w:t>Integrante de un JV</w:t>
            </w:r>
          </w:p>
          <w:p w14:paraId="0FF12582" w14:textId="77777777" w:rsidR="00BC747D" w:rsidRPr="00CF5ABB" w:rsidRDefault="00BC747D" w:rsidP="00836112">
            <w:pPr>
              <w:jc w:val="center"/>
              <w:rPr>
                <w:bCs/>
                <w:spacing w:val="-4"/>
                <w:lang w:val="es-ES_tradnl"/>
              </w:rPr>
            </w:pPr>
            <w:r w:rsidRPr="00CF5ABB">
              <w:rPr>
                <w:rFonts w:ascii="Wingdings" w:eastAsia="Wingdings" w:hAnsi="Wingdings" w:cs="Wingdings"/>
                <w:spacing w:val="-2"/>
                <w:lang w:val="es-ES_tradnl"/>
              </w:rPr>
              <w:t>¨</w:t>
            </w:r>
          </w:p>
        </w:tc>
        <w:tc>
          <w:tcPr>
            <w:tcW w:w="1738" w:type="dxa"/>
            <w:vMerge/>
            <w:tcMar>
              <w:top w:w="28" w:type="dxa"/>
              <w:left w:w="28" w:type="dxa"/>
              <w:bottom w:w="28" w:type="dxa"/>
              <w:right w:w="28" w:type="dxa"/>
            </w:tcMar>
            <w:vAlign w:val="center"/>
          </w:tcPr>
          <w:p w14:paraId="3138ADDD" w14:textId="77777777" w:rsidR="00BC747D" w:rsidRPr="00CF5ABB" w:rsidRDefault="00BC747D" w:rsidP="00836112">
            <w:pPr>
              <w:jc w:val="center"/>
              <w:rPr>
                <w:bCs/>
                <w:spacing w:val="-4"/>
                <w:lang w:val="es-ES_tradnl"/>
              </w:rPr>
            </w:pPr>
          </w:p>
        </w:tc>
      </w:tr>
      <w:tr w:rsidR="00BC747D" w:rsidRPr="00471AAC" w14:paraId="37E763F7" w14:textId="77777777" w:rsidTr="00756DF7">
        <w:tc>
          <w:tcPr>
            <w:tcW w:w="3769" w:type="dxa"/>
            <w:tcMar>
              <w:top w:w="28" w:type="dxa"/>
              <w:left w:w="28" w:type="dxa"/>
              <w:bottom w:w="28" w:type="dxa"/>
              <w:right w:w="28" w:type="dxa"/>
            </w:tcMar>
          </w:tcPr>
          <w:p w14:paraId="5E7A0289" w14:textId="77777777" w:rsidR="00BC747D" w:rsidRPr="00CF5ABB" w:rsidRDefault="00BC747D" w:rsidP="00836112">
            <w:pPr>
              <w:ind w:left="42"/>
              <w:rPr>
                <w:bCs/>
                <w:spacing w:val="-11"/>
                <w:lang w:val="es-ES_tradnl"/>
              </w:rPr>
            </w:pPr>
            <w:r w:rsidRPr="00CF5ABB">
              <w:rPr>
                <w:lang w:val="es-ES_tradnl"/>
              </w:rPr>
              <w:t>Monto total del contrato</w:t>
            </w:r>
          </w:p>
        </w:tc>
        <w:tc>
          <w:tcPr>
            <w:tcW w:w="2460" w:type="dxa"/>
            <w:gridSpan w:val="2"/>
            <w:tcMar>
              <w:top w:w="28" w:type="dxa"/>
              <w:left w:w="28" w:type="dxa"/>
              <w:bottom w:w="28" w:type="dxa"/>
              <w:right w:w="28" w:type="dxa"/>
            </w:tcMar>
          </w:tcPr>
          <w:p w14:paraId="09C03071" w14:textId="77777777" w:rsidR="00BC747D" w:rsidRPr="00CF5ABB" w:rsidRDefault="00BC747D" w:rsidP="00836112">
            <w:pPr>
              <w:ind w:left="61"/>
              <w:rPr>
                <w:bCs/>
                <w:i/>
                <w:iCs/>
                <w:spacing w:val="2"/>
                <w:lang w:val="es-ES_tradnl" w:eastAsia="ja-JP"/>
              </w:rPr>
            </w:pPr>
            <w:r w:rsidRPr="00CF5ABB">
              <w:rPr>
                <w:bCs/>
                <w:spacing w:val="-4"/>
                <w:lang w:val="es-ES_tradnl"/>
              </w:rPr>
              <w:t>[</w:t>
            </w:r>
            <w:r w:rsidRPr="00CF5ABB">
              <w:rPr>
                <w:i/>
                <w:iCs/>
                <w:lang w:val="es-ES_tradnl"/>
              </w:rPr>
              <w:t xml:space="preserve">indicar el monto total </w:t>
            </w:r>
            <w:r w:rsidRPr="00CF5ABB">
              <w:rPr>
                <w:bCs/>
                <w:i/>
                <w:spacing w:val="-4"/>
                <w:lang w:val="es-ES_tradnl"/>
              </w:rPr>
              <w:t>y moneda</w:t>
            </w:r>
            <w:r w:rsidRPr="00CF5ABB">
              <w:rPr>
                <w:bCs/>
                <w:i/>
                <w:spacing w:val="-4"/>
                <w:lang w:val="es-ES_tradnl" w:eastAsia="ja-JP"/>
              </w:rPr>
              <w:t>(s)</w:t>
            </w:r>
            <w:r w:rsidRPr="00CF5ABB">
              <w:rPr>
                <w:i/>
                <w:iCs/>
                <w:lang w:val="es-ES_tradnl"/>
              </w:rPr>
              <w:t xml:space="preserve"> del contrato</w:t>
            </w:r>
            <w:r w:rsidRPr="00CF5ABB">
              <w:rPr>
                <w:bCs/>
                <w:spacing w:val="-4"/>
                <w:lang w:val="es-ES_tradnl"/>
              </w:rPr>
              <w:t>]</w:t>
            </w:r>
          </w:p>
        </w:tc>
        <w:tc>
          <w:tcPr>
            <w:tcW w:w="3156" w:type="dxa"/>
            <w:gridSpan w:val="2"/>
            <w:tcMar>
              <w:top w:w="28" w:type="dxa"/>
              <w:left w:w="28" w:type="dxa"/>
              <w:bottom w:w="28" w:type="dxa"/>
              <w:right w:w="28" w:type="dxa"/>
            </w:tcMar>
          </w:tcPr>
          <w:p w14:paraId="2D0F1D65" w14:textId="2BEC0D39" w:rsidR="00BC747D" w:rsidRPr="00CF5ABB" w:rsidRDefault="00BC747D" w:rsidP="0025013F">
            <w:pPr>
              <w:ind w:left="61"/>
              <w:rPr>
                <w:bCs/>
                <w:i/>
                <w:iCs/>
                <w:spacing w:val="2"/>
                <w:lang w:val="es-ES_tradnl"/>
              </w:rPr>
            </w:pPr>
            <w:r w:rsidRPr="00CF5ABB">
              <w:rPr>
                <w:bCs/>
                <w:spacing w:val="-4"/>
                <w:lang w:val="es-ES_tradnl"/>
              </w:rPr>
              <w:t>US</w:t>
            </w:r>
            <w:r w:rsidRPr="00CF5ABB">
              <w:rPr>
                <w:bCs/>
                <w:spacing w:val="-4"/>
                <w:lang w:val="es-ES_tradnl" w:eastAsia="ja-JP"/>
              </w:rPr>
              <w:t>D</w:t>
            </w:r>
            <w:r w:rsidRPr="00CF5ABB">
              <w:rPr>
                <w:bCs/>
                <w:spacing w:val="-4"/>
                <w:lang w:val="es-ES_tradnl"/>
              </w:rPr>
              <w:t xml:space="preserve"> </w:t>
            </w:r>
            <w:r w:rsidRPr="00CF5ABB">
              <w:rPr>
                <w:bCs/>
                <w:iCs/>
                <w:lang w:val="es-ES_tradnl"/>
              </w:rPr>
              <w:t>[</w:t>
            </w:r>
            <w:r w:rsidRPr="00CF5ABB">
              <w:rPr>
                <w:i/>
                <w:iCs/>
                <w:lang w:val="es-ES_tradnl"/>
              </w:rPr>
              <w:t>indicar la tasa de cambio y el monto total del contrato equivalente en USD</w:t>
            </w:r>
            <w:r w:rsidRPr="00CF5ABB">
              <w:rPr>
                <w:bCs/>
                <w:iCs/>
                <w:spacing w:val="2"/>
                <w:lang w:val="es-ES_tradnl"/>
              </w:rPr>
              <w:t>]</w:t>
            </w:r>
          </w:p>
        </w:tc>
      </w:tr>
      <w:tr w:rsidR="00BC747D" w:rsidRPr="00471AAC" w14:paraId="4F985DC6" w14:textId="77777777" w:rsidTr="00756DF7">
        <w:trPr>
          <w:trHeight w:val="1104"/>
        </w:trPr>
        <w:tc>
          <w:tcPr>
            <w:tcW w:w="3769" w:type="dxa"/>
            <w:tcMar>
              <w:top w:w="28" w:type="dxa"/>
              <w:left w:w="28" w:type="dxa"/>
              <w:bottom w:w="28" w:type="dxa"/>
              <w:right w:w="28" w:type="dxa"/>
            </w:tcMar>
          </w:tcPr>
          <w:p w14:paraId="38582129" w14:textId="2C87A109" w:rsidR="00BC747D" w:rsidRPr="00CF5ABB" w:rsidRDefault="00BC747D" w:rsidP="0025013F">
            <w:pPr>
              <w:ind w:left="72"/>
              <w:jc w:val="both"/>
              <w:rPr>
                <w:bCs/>
                <w:lang w:val="es-ES_tradnl"/>
              </w:rPr>
            </w:pPr>
            <w:r w:rsidRPr="00CF5ABB">
              <w:rPr>
                <w:lang w:val="es-ES" w:eastAsia="ja-JP"/>
              </w:rPr>
              <w:t>[</w:t>
            </w:r>
            <w:r w:rsidRPr="00CF5ABB">
              <w:rPr>
                <w:i/>
                <w:lang w:val="es-ES" w:eastAsia="ja-JP"/>
              </w:rPr>
              <w:t>indicar una breve descripción de la Actividad No. (1)</w:t>
            </w:r>
            <w:r w:rsidRPr="00CF5ABB">
              <w:rPr>
                <w:lang w:val="es-ES" w:eastAsia="ja-JP"/>
              </w:rPr>
              <w:t>]</w:t>
            </w:r>
          </w:p>
        </w:tc>
        <w:tc>
          <w:tcPr>
            <w:tcW w:w="5616" w:type="dxa"/>
            <w:gridSpan w:val="4"/>
            <w:tcMar>
              <w:top w:w="28" w:type="dxa"/>
              <w:left w:w="28" w:type="dxa"/>
              <w:bottom w:w="28" w:type="dxa"/>
              <w:right w:w="28" w:type="dxa"/>
            </w:tcMar>
          </w:tcPr>
          <w:p w14:paraId="27FCF092" w14:textId="77777777" w:rsidR="00BC747D" w:rsidRPr="00CF5ABB" w:rsidRDefault="00BC747D" w:rsidP="00511D29">
            <w:pPr>
              <w:widowControl/>
              <w:autoSpaceDE/>
              <w:autoSpaceDN/>
              <w:ind w:left="72" w:right="139"/>
              <w:jc w:val="both"/>
              <w:rPr>
                <w:bCs/>
                <w:spacing w:val="-4"/>
                <w:szCs w:val="20"/>
                <w:lang w:val="es-ES"/>
              </w:rPr>
            </w:pPr>
            <w:r w:rsidRPr="00CF5ABB">
              <w:rPr>
                <w:bCs/>
                <w:spacing w:val="-4"/>
                <w:szCs w:val="20"/>
                <w:lang w:val="es-ES"/>
              </w:rPr>
              <w:t>[</w:t>
            </w:r>
            <w:r w:rsidRPr="00CF5ABB">
              <w:rPr>
                <w:bCs/>
                <w:i/>
                <w:spacing w:val="-4"/>
                <w:szCs w:val="20"/>
                <w:lang w:val="es-ES"/>
              </w:rPr>
              <w:t>Describa brevemente como el requisito mínimo correspondiente se cumple.</w:t>
            </w:r>
            <w:r w:rsidRPr="00CF5ABB">
              <w:rPr>
                <w:bCs/>
                <w:spacing w:val="-4"/>
                <w:szCs w:val="20"/>
                <w:lang w:val="es-ES"/>
              </w:rPr>
              <w:t>]</w:t>
            </w:r>
          </w:p>
          <w:p w14:paraId="2DA5E03D" w14:textId="77777777" w:rsidR="00BC747D" w:rsidRPr="00CF5ABB" w:rsidRDefault="00BC747D" w:rsidP="00836112">
            <w:pPr>
              <w:ind w:left="32"/>
              <w:jc w:val="center"/>
              <w:rPr>
                <w:bCs/>
                <w:i/>
                <w:iCs/>
                <w:spacing w:val="2"/>
                <w:lang w:val="es-ES"/>
              </w:rPr>
            </w:pPr>
          </w:p>
        </w:tc>
      </w:tr>
      <w:tr w:rsidR="00BC747D" w:rsidRPr="00CF5ABB" w14:paraId="22D5F5C9" w14:textId="77777777" w:rsidTr="00756DF7">
        <w:tc>
          <w:tcPr>
            <w:tcW w:w="3769" w:type="dxa"/>
            <w:tcMar>
              <w:top w:w="28" w:type="dxa"/>
              <w:left w:w="28" w:type="dxa"/>
              <w:bottom w:w="28" w:type="dxa"/>
              <w:right w:w="28" w:type="dxa"/>
            </w:tcMar>
            <w:vAlign w:val="center"/>
          </w:tcPr>
          <w:p w14:paraId="23525810" w14:textId="3F920CE1" w:rsidR="00BC747D" w:rsidRPr="00CF5ABB" w:rsidRDefault="00BC747D" w:rsidP="0025013F">
            <w:pPr>
              <w:ind w:leftChars="19" w:left="46"/>
              <w:rPr>
                <w:lang w:val="es-ES_tradnl" w:eastAsia="ja-JP"/>
              </w:rPr>
            </w:pPr>
            <w:r w:rsidRPr="00CF5ABB">
              <w:rPr>
                <w:lang w:val="es-ES_tradnl"/>
              </w:rPr>
              <w:t>Nombre del contratante:</w:t>
            </w:r>
          </w:p>
          <w:p w14:paraId="29091D34" w14:textId="77777777" w:rsidR="00BC747D" w:rsidRPr="00CF5ABB" w:rsidRDefault="00BC747D" w:rsidP="00836112">
            <w:pPr>
              <w:ind w:left="72"/>
              <w:jc w:val="center"/>
              <w:rPr>
                <w:bCs/>
                <w:lang w:val="es-ES_tradnl" w:eastAsia="ja-JP"/>
              </w:rPr>
            </w:pPr>
          </w:p>
          <w:p w14:paraId="5DB220FE" w14:textId="77777777" w:rsidR="00BC747D" w:rsidRPr="00CF5ABB" w:rsidRDefault="00BC747D" w:rsidP="00836112">
            <w:pPr>
              <w:ind w:left="72"/>
              <w:jc w:val="center"/>
              <w:rPr>
                <w:bCs/>
                <w:lang w:val="es-ES_tradnl" w:eastAsia="ja-JP"/>
              </w:rPr>
            </w:pPr>
          </w:p>
        </w:tc>
        <w:tc>
          <w:tcPr>
            <w:tcW w:w="5616" w:type="dxa"/>
            <w:gridSpan w:val="4"/>
            <w:tcMar>
              <w:top w:w="28" w:type="dxa"/>
              <w:left w:w="28" w:type="dxa"/>
              <w:bottom w:w="28" w:type="dxa"/>
              <w:right w:w="28" w:type="dxa"/>
            </w:tcMar>
          </w:tcPr>
          <w:p w14:paraId="15A88698" w14:textId="77777777" w:rsidR="00BC747D" w:rsidRPr="00CF5ABB" w:rsidRDefault="00BC747D" w:rsidP="0025013F">
            <w:pPr>
              <w:ind w:leftChars="19" w:left="46"/>
              <w:rPr>
                <w:bCs/>
                <w:i/>
                <w:iCs/>
                <w:spacing w:val="2"/>
                <w:lang w:val="es-ES_tradnl" w:eastAsia="ja-JP"/>
              </w:rPr>
            </w:pPr>
            <w:r w:rsidRPr="00CF5ABB">
              <w:rPr>
                <w:iCs/>
                <w:lang w:val="es-ES_tradnl"/>
              </w:rPr>
              <w:t>[</w:t>
            </w:r>
            <w:r w:rsidRPr="00CF5ABB">
              <w:rPr>
                <w:i/>
                <w:iCs/>
                <w:lang w:val="es-ES_tradnl"/>
              </w:rPr>
              <w:t>indicar el nombre completo</w:t>
            </w:r>
            <w:r w:rsidRPr="00CF5ABB">
              <w:rPr>
                <w:iCs/>
                <w:lang w:val="es-ES_tradnl"/>
              </w:rPr>
              <w:t>]</w:t>
            </w:r>
          </w:p>
          <w:p w14:paraId="7D403248" w14:textId="77777777" w:rsidR="00BC747D" w:rsidRPr="00CF5ABB" w:rsidRDefault="00BC747D" w:rsidP="00836112">
            <w:pPr>
              <w:ind w:left="32"/>
              <w:jc w:val="center"/>
              <w:rPr>
                <w:bCs/>
                <w:i/>
                <w:iCs/>
                <w:spacing w:val="2"/>
                <w:lang w:val="es-ES_tradnl"/>
              </w:rPr>
            </w:pPr>
          </w:p>
        </w:tc>
      </w:tr>
      <w:tr w:rsidR="00BC747D" w:rsidRPr="00471AAC" w14:paraId="319A86C8" w14:textId="77777777" w:rsidTr="00756DF7">
        <w:trPr>
          <w:cantSplit/>
        </w:trPr>
        <w:tc>
          <w:tcPr>
            <w:tcW w:w="3769" w:type="dxa"/>
            <w:tcMar>
              <w:top w:w="28" w:type="dxa"/>
              <w:left w:w="28" w:type="dxa"/>
              <w:bottom w:w="28" w:type="dxa"/>
              <w:right w:w="28" w:type="dxa"/>
            </w:tcMar>
          </w:tcPr>
          <w:p w14:paraId="7E4DA907" w14:textId="77777777" w:rsidR="00BC747D" w:rsidRPr="00CF5ABB" w:rsidRDefault="00BC747D" w:rsidP="009660B5">
            <w:pPr>
              <w:ind w:leftChars="19" w:left="46"/>
              <w:rPr>
                <w:bCs/>
                <w:lang w:val="es-ES_tradnl"/>
              </w:rPr>
            </w:pPr>
            <w:r w:rsidRPr="00CF5ABB">
              <w:rPr>
                <w:lang w:val="es-ES_tradnl"/>
              </w:rPr>
              <w:t>Dirección</w:t>
            </w:r>
            <w:r w:rsidRPr="00CF5ABB">
              <w:rPr>
                <w:bCs/>
                <w:lang w:val="es-ES_tradnl"/>
              </w:rPr>
              <w:t>:</w:t>
            </w:r>
          </w:p>
          <w:p w14:paraId="045A6E4D" w14:textId="77777777" w:rsidR="00BC747D" w:rsidRPr="00CF5ABB" w:rsidRDefault="00BC747D" w:rsidP="009660B5">
            <w:pPr>
              <w:ind w:leftChars="19" w:left="46"/>
              <w:rPr>
                <w:bCs/>
                <w:lang w:val="es-ES_tradnl" w:eastAsia="ja-JP"/>
              </w:rPr>
            </w:pPr>
          </w:p>
          <w:p w14:paraId="1C464416" w14:textId="2721AB87" w:rsidR="00BC747D" w:rsidRPr="00CF5ABB" w:rsidRDefault="00BC747D" w:rsidP="009660B5">
            <w:pPr>
              <w:ind w:leftChars="19" w:left="46"/>
              <w:rPr>
                <w:bCs/>
                <w:lang w:val="es-ES_tradnl" w:eastAsia="ja-JP"/>
              </w:rPr>
            </w:pPr>
            <w:r w:rsidRPr="00CF5ABB">
              <w:rPr>
                <w:lang w:val="es-ES_tradnl"/>
              </w:rPr>
              <w:t>Número de teléfono</w:t>
            </w:r>
            <w:r w:rsidRPr="00CF5ABB">
              <w:rPr>
                <w:bCs/>
                <w:lang w:val="es-ES_tradnl"/>
              </w:rPr>
              <w:t>/</w:t>
            </w:r>
            <w:r w:rsidRPr="00CF5ABB">
              <w:rPr>
                <w:lang w:val="es-ES_tradnl"/>
              </w:rPr>
              <w:t>fa</w:t>
            </w:r>
            <w:r w:rsidR="0037650D" w:rsidRPr="00CF5ABB">
              <w:rPr>
                <w:lang w:val="es-ES_tradnl"/>
              </w:rPr>
              <w:t>x</w:t>
            </w:r>
            <w:r w:rsidRPr="00CF5ABB">
              <w:rPr>
                <w:bCs/>
                <w:lang w:val="es-ES_tradnl" w:eastAsia="ja-JP"/>
              </w:rPr>
              <w:t>:</w:t>
            </w:r>
          </w:p>
          <w:p w14:paraId="4EAEB7BD" w14:textId="77777777" w:rsidR="00BC747D" w:rsidRPr="00CF5ABB" w:rsidRDefault="00BC747D" w:rsidP="009660B5">
            <w:pPr>
              <w:ind w:leftChars="19" w:left="46"/>
              <w:rPr>
                <w:bCs/>
                <w:lang w:val="es-ES_tradnl" w:eastAsia="ja-JP"/>
              </w:rPr>
            </w:pPr>
          </w:p>
          <w:p w14:paraId="1FCBACE5" w14:textId="77777777" w:rsidR="00BC747D" w:rsidRPr="00CF5ABB" w:rsidRDefault="00BC747D" w:rsidP="009660B5">
            <w:pPr>
              <w:ind w:leftChars="19" w:left="46"/>
              <w:rPr>
                <w:bCs/>
                <w:lang w:val="es-ES_tradnl" w:eastAsia="ja-JP"/>
              </w:rPr>
            </w:pPr>
          </w:p>
          <w:p w14:paraId="63B4A1DC" w14:textId="17401FBD" w:rsidR="00BC747D" w:rsidRPr="00CF5ABB" w:rsidRDefault="00BC747D" w:rsidP="0025013F">
            <w:pPr>
              <w:ind w:leftChars="19" w:left="46"/>
              <w:rPr>
                <w:bCs/>
                <w:lang w:val="es-ES_tradnl"/>
              </w:rPr>
            </w:pPr>
            <w:r w:rsidRPr="00CF5ABB">
              <w:rPr>
                <w:bCs/>
                <w:lang w:val="es-ES_tradnl"/>
              </w:rPr>
              <w:t>Email:</w:t>
            </w:r>
          </w:p>
        </w:tc>
        <w:tc>
          <w:tcPr>
            <w:tcW w:w="5616" w:type="dxa"/>
            <w:gridSpan w:val="4"/>
            <w:tcMar>
              <w:top w:w="28" w:type="dxa"/>
              <w:left w:w="28" w:type="dxa"/>
              <w:bottom w:w="28" w:type="dxa"/>
              <w:right w:w="28" w:type="dxa"/>
            </w:tcMar>
          </w:tcPr>
          <w:p w14:paraId="133920C5" w14:textId="4BCD5638" w:rsidR="00BC747D" w:rsidRPr="00CF5ABB" w:rsidRDefault="00BC747D" w:rsidP="00F211AA">
            <w:pPr>
              <w:ind w:leftChars="19" w:left="46"/>
              <w:rPr>
                <w:bCs/>
                <w:i/>
                <w:iCs/>
                <w:spacing w:val="2"/>
                <w:lang w:val="es-ES_tradnl"/>
              </w:rPr>
            </w:pPr>
            <w:r w:rsidRPr="00CF5ABB">
              <w:rPr>
                <w:bCs/>
                <w:iCs/>
                <w:spacing w:val="2"/>
                <w:lang w:val="es-ES_tradnl"/>
              </w:rPr>
              <w:t>[</w:t>
            </w:r>
            <w:r w:rsidRPr="00CF5ABB">
              <w:rPr>
                <w:i/>
                <w:iCs/>
                <w:lang w:val="es-ES_tradnl"/>
              </w:rPr>
              <w:t>indicar la dirección de correo</w:t>
            </w:r>
            <w:r w:rsidRPr="00CF5ABB">
              <w:rPr>
                <w:bCs/>
                <w:iCs/>
                <w:spacing w:val="2"/>
                <w:lang w:val="es-ES_tradnl"/>
              </w:rPr>
              <w:t>]</w:t>
            </w:r>
          </w:p>
          <w:p w14:paraId="11AAD7C6" w14:textId="77777777" w:rsidR="00BC747D" w:rsidRPr="00CF5ABB" w:rsidRDefault="00BC747D" w:rsidP="00F211AA">
            <w:pPr>
              <w:ind w:leftChars="19" w:left="46"/>
              <w:rPr>
                <w:bCs/>
                <w:i/>
                <w:iCs/>
                <w:spacing w:val="2"/>
                <w:lang w:val="es-ES_tradnl" w:eastAsia="ja-JP"/>
              </w:rPr>
            </w:pPr>
          </w:p>
          <w:p w14:paraId="62246EDD" w14:textId="51BE1576" w:rsidR="00BC747D" w:rsidRPr="00CF5ABB" w:rsidRDefault="00BC747D" w:rsidP="00F211AA">
            <w:pPr>
              <w:ind w:leftChars="19" w:left="46"/>
              <w:rPr>
                <w:bCs/>
                <w:iCs/>
                <w:lang w:val="es-ES_tradnl"/>
              </w:rPr>
            </w:pPr>
            <w:r w:rsidRPr="00CF5ABB">
              <w:rPr>
                <w:bCs/>
                <w:iCs/>
                <w:spacing w:val="2"/>
                <w:lang w:val="es-ES_tradnl"/>
              </w:rPr>
              <w:t>[</w:t>
            </w:r>
            <w:r w:rsidRPr="00CF5ABB">
              <w:rPr>
                <w:i/>
                <w:iCs/>
                <w:lang w:val="es-ES_tradnl"/>
              </w:rPr>
              <w:t xml:space="preserve">indicar los números de teléfono y </w:t>
            </w:r>
            <w:r w:rsidR="0037650D" w:rsidRPr="00CF5ABB">
              <w:rPr>
                <w:i/>
                <w:iCs/>
                <w:lang w:val="es-ES_tradnl"/>
              </w:rPr>
              <w:t>fax</w:t>
            </w:r>
            <w:r w:rsidRPr="00CF5ABB">
              <w:rPr>
                <w:i/>
                <w:iCs/>
                <w:lang w:val="es-ES_tradnl"/>
              </w:rPr>
              <w:t>, incluyendo los códigos del país y de la ciudad</w:t>
            </w:r>
            <w:r w:rsidRPr="00CF5ABB">
              <w:rPr>
                <w:bCs/>
                <w:iCs/>
                <w:lang w:val="es-ES_tradnl"/>
              </w:rPr>
              <w:t>]</w:t>
            </w:r>
          </w:p>
          <w:p w14:paraId="2ABE0D5F" w14:textId="77777777" w:rsidR="00BC747D" w:rsidRPr="00CF5ABB" w:rsidRDefault="00BC747D" w:rsidP="00F211AA">
            <w:pPr>
              <w:ind w:leftChars="19" w:left="46"/>
              <w:rPr>
                <w:bCs/>
                <w:i/>
                <w:iCs/>
                <w:lang w:val="es-ES_tradnl"/>
              </w:rPr>
            </w:pPr>
          </w:p>
          <w:p w14:paraId="5813BD5E" w14:textId="60488226" w:rsidR="00BC747D" w:rsidRPr="00CF5ABB" w:rsidRDefault="00BC747D" w:rsidP="00F23951">
            <w:pPr>
              <w:ind w:left="62"/>
              <w:rPr>
                <w:bCs/>
                <w:iCs/>
                <w:spacing w:val="2"/>
                <w:lang w:val="es-ES_tradnl"/>
              </w:rPr>
            </w:pPr>
            <w:r w:rsidRPr="00CF5ABB">
              <w:rPr>
                <w:bCs/>
                <w:iCs/>
                <w:spacing w:val="2"/>
                <w:lang w:val="es-ES_tradnl"/>
              </w:rPr>
              <w:t>[</w:t>
            </w:r>
            <w:r w:rsidRPr="00CF5ABB">
              <w:rPr>
                <w:i/>
                <w:iCs/>
                <w:lang w:val="es-ES_tradnl"/>
              </w:rPr>
              <w:t>indicar la dirección</w:t>
            </w:r>
            <w:r w:rsidRPr="00CF5ABB">
              <w:rPr>
                <w:i/>
                <w:iCs/>
                <w:lang w:val="es-ES_tradnl" w:eastAsia="ja-JP"/>
              </w:rPr>
              <w:t xml:space="preserve"> de</w:t>
            </w:r>
            <w:r w:rsidRPr="00CF5ABB">
              <w:rPr>
                <w:i/>
                <w:iCs/>
                <w:lang w:val="es-ES_tradnl"/>
              </w:rPr>
              <w:t xml:space="preserve"> </w:t>
            </w:r>
            <w:r w:rsidRPr="00CF5ABB">
              <w:rPr>
                <w:bCs/>
                <w:i/>
                <w:iCs/>
                <w:spacing w:val="2"/>
                <w:lang w:val="es-ES_tradnl" w:eastAsia="ja-JP"/>
              </w:rPr>
              <w:t>e</w:t>
            </w:r>
            <w:r w:rsidRPr="00CF5ABB">
              <w:rPr>
                <w:bCs/>
                <w:i/>
                <w:iCs/>
                <w:spacing w:val="2"/>
                <w:lang w:val="es-ES_tradnl"/>
              </w:rPr>
              <w:t>mail</w:t>
            </w:r>
            <w:r w:rsidRPr="00CF5ABB">
              <w:rPr>
                <w:i/>
                <w:iCs/>
                <w:lang w:val="es-ES_tradnl"/>
              </w:rPr>
              <w:t>, de haberla</w:t>
            </w:r>
            <w:r w:rsidRPr="00CF5ABB">
              <w:rPr>
                <w:bCs/>
                <w:iCs/>
                <w:spacing w:val="2"/>
                <w:lang w:val="es-ES_tradnl"/>
              </w:rPr>
              <w:t>]</w:t>
            </w:r>
          </w:p>
          <w:p w14:paraId="0854A069" w14:textId="77777777" w:rsidR="00BC747D" w:rsidRPr="00CF5ABB" w:rsidRDefault="00BC747D" w:rsidP="0025013F">
            <w:pPr>
              <w:rPr>
                <w:i/>
                <w:iCs/>
                <w:spacing w:val="-4"/>
                <w:lang w:val="es-ES_tradnl"/>
              </w:rPr>
            </w:pPr>
          </w:p>
        </w:tc>
      </w:tr>
      <w:tr w:rsidR="00BC747D" w:rsidRPr="00471AAC" w14:paraId="68DAD83E" w14:textId="77777777" w:rsidTr="00756DF7">
        <w:trPr>
          <w:cantSplit/>
        </w:trPr>
        <w:tc>
          <w:tcPr>
            <w:tcW w:w="9385" w:type="dxa"/>
            <w:gridSpan w:val="5"/>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103167B2" w14:textId="77777777" w:rsidR="00BC747D" w:rsidRPr="00CF5ABB" w:rsidRDefault="00BC747D" w:rsidP="0025013F">
            <w:pPr>
              <w:spacing w:before="144"/>
              <w:ind w:left="450" w:right="57" w:hanging="388"/>
              <w:rPr>
                <w:spacing w:val="-6"/>
                <w:lang w:val="es-ES"/>
              </w:rPr>
            </w:pPr>
            <w:r w:rsidRPr="00CF5ABB">
              <w:rPr>
                <w:spacing w:val="-6"/>
                <w:lang w:val="es-ES"/>
              </w:rPr>
              <w:t>A la presente, se adjuntan las copias de los siguientes documentos originales:</w:t>
            </w:r>
          </w:p>
          <w:p w14:paraId="5263E49D" w14:textId="7F3735D9" w:rsidR="00BC747D" w:rsidRPr="00CF5ABB" w:rsidRDefault="00BC747D" w:rsidP="0037650D">
            <w:pPr>
              <w:spacing w:before="144"/>
              <w:ind w:left="567" w:right="113" w:hanging="505"/>
              <w:jc w:val="both"/>
              <w:rPr>
                <w:spacing w:val="-6"/>
                <w:lang w:val="es-ES"/>
              </w:rPr>
            </w:pPr>
            <w:r w:rsidRPr="00CF5ABB">
              <w:rPr>
                <w:spacing w:val="-4"/>
                <w:lang w:val="es-ES"/>
              </w:rPr>
              <w:t>(a)</w:t>
            </w:r>
            <w:r w:rsidRPr="00CF5ABB">
              <w:rPr>
                <w:spacing w:val="-4"/>
                <w:lang w:val="es-ES"/>
              </w:rPr>
              <w:tab/>
            </w:r>
            <w:r w:rsidRPr="00CF5ABB">
              <w:rPr>
                <w:spacing w:val="-4"/>
                <w:lang w:val="es-ES" w:eastAsia="ja-JP"/>
              </w:rPr>
              <w:t>abstractos</w:t>
            </w:r>
            <w:r w:rsidRPr="00CF5ABB">
              <w:rPr>
                <w:rFonts w:hint="eastAsia"/>
                <w:spacing w:val="-4"/>
                <w:lang w:val="es-ES" w:eastAsia="ja-JP"/>
              </w:rPr>
              <w:t xml:space="preserve"> de los documentos contractuales, </w:t>
            </w:r>
            <w:r w:rsidRPr="00CF5ABB">
              <w:rPr>
                <w:spacing w:val="-4"/>
                <w:lang w:val="es-ES" w:eastAsia="ja-JP"/>
              </w:rPr>
              <w:t>acuerdos de subcontratación, A</w:t>
            </w:r>
            <w:r w:rsidRPr="00CF5ABB">
              <w:rPr>
                <w:rFonts w:hint="eastAsia"/>
                <w:spacing w:val="-4"/>
                <w:lang w:val="es-ES" w:eastAsia="ja-JP"/>
              </w:rPr>
              <w:t xml:space="preserve">cuerdos de </w:t>
            </w:r>
            <w:r w:rsidRPr="00CF5ABB">
              <w:rPr>
                <w:spacing w:val="-6"/>
                <w:lang w:val="es-ES"/>
              </w:rPr>
              <w:t xml:space="preserve">JV, etc. para corroborar que la actividad arriba mencionada cumple los requisitos descritos en el subfactor 4.2(b) de los Criterios de Calificación de la Sección III. </w:t>
            </w:r>
          </w:p>
          <w:p w14:paraId="5D4649C7" w14:textId="77777777" w:rsidR="00BC747D" w:rsidRPr="00CF5ABB" w:rsidRDefault="00BC747D" w:rsidP="0037650D">
            <w:pPr>
              <w:spacing w:before="144"/>
              <w:ind w:left="567" w:right="113" w:hanging="505"/>
              <w:jc w:val="both"/>
              <w:rPr>
                <w:spacing w:val="-2"/>
                <w:lang w:val="es-ES" w:eastAsia="ja-JP"/>
              </w:rPr>
            </w:pPr>
            <w:r w:rsidRPr="00CF5ABB">
              <w:rPr>
                <w:spacing w:val="-4"/>
                <w:lang w:val="es-ES"/>
              </w:rPr>
              <w:t>(b)</w:t>
            </w:r>
            <w:r w:rsidRPr="00CF5ABB">
              <w:rPr>
                <w:spacing w:val="-4"/>
                <w:lang w:val="es-ES"/>
              </w:rPr>
              <w:tab/>
              <w:t>certificado(s) de usuario final</w:t>
            </w:r>
            <w:r w:rsidRPr="00CF5ABB">
              <w:rPr>
                <w:spacing w:val="-6"/>
                <w:lang w:val="es-ES"/>
              </w:rPr>
              <w:t xml:space="preserve"> (por ejemplo Certificados(s) de Recepción de Obras / Certificado(s) de Terminación Final) para los contratos arriba mencionados, para corroborar que la actividad ha sido ejecutada satisfactoriamente</w:t>
            </w:r>
            <w:r w:rsidRPr="00CF5ABB">
              <w:rPr>
                <w:rFonts w:hint="eastAsia"/>
                <w:spacing w:val="-2"/>
                <w:lang w:val="es-ES" w:eastAsia="ja-JP"/>
              </w:rPr>
              <w:t>.</w:t>
            </w:r>
          </w:p>
          <w:p w14:paraId="6C8942F6" w14:textId="77777777" w:rsidR="00BC747D" w:rsidRPr="00CF5ABB" w:rsidDel="00975145" w:rsidRDefault="00BC747D" w:rsidP="0025013F">
            <w:pPr>
              <w:ind w:leftChars="19" w:left="46"/>
              <w:rPr>
                <w:i/>
                <w:iCs/>
                <w:lang w:val="es-ES_tradnl"/>
              </w:rPr>
            </w:pPr>
          </w:p>
        </w:tc>
      </w:tr>
    </w:tbl>
    <w:p w14:paraId="2EA6AC8C" w14:textId="77777777" w:rsidR="00BC747D" w:rsidRPr="00CF5ABB" w:rsidRDefault="00BC747D" w:rsidP="004C5C5E">
      <w:pPr>
        <w:rPr>
          <w:sz w:val="22"/>
          <w:szCs w:val="32"/>
          <w:lang w:val="es-ES_tradnl" w:eastAsia="ja-JP"/>
        </w:rPr>
      </w:pPr>
    </w:p>
    <w:p w14:paraId="4B365186" w14:textId="77777777" w:rsidR="00BC747D" w:rsidRPr="00CF5ABB" w:rsidRDefault="00BC747D" w:rsidP="00C82CD4">
      <w:pPr>
        <w:widowControl/>
        <w:tabs>
          <w:tab w:val="left" w:pos="426"/>
        </w:tabs>
        <w:autoSpaceDE/>
        <w:autoSpaceDN/>
        <w:spacing w:before="120" w:after="120" w:line="240" w:lineRule="exact"/>
        <w:ind w:left="426" w:hanging="426"/>
        <w:rPr>
          <w:bCs/>
          <w:iCs/>
          <w:szCs w:val="20"/>
          <w:lang w:val="es-ES" w:eastAsia="ja-JP"/>
        </w:rPr>
      </w:pPr>
      <w:r w:rsidRPr="00CF5ABB">
        <w:rPr>
          <w:bCs/>
          <w:iCs/>
          <w:szCs w:val="20"/>
          <w:lang w:val="es-ES" w:eastAsia="ja-JP"/>
        </w:rPr>
        <w:t xml:space="preserve">(ii) </w:t>
      </w:r>
      <w:r w:rsidRPr="00CF5ABB">
        <w:rPr>
          <w:bCs/>
          <w:iCs/>
          <w:szCs w:val="20"/>
          <w:lang w:val="es-ES" w:eastAsia="ja-JP"/>
        </w:rPr>
        <w:tab/>
        <w:t>[</w:t>
      </w:r>
      <w:r w:rsidRPr="00CF5ABB">
        <w:rPr>
          <w:rFonts w:hint="eastAsia"/>
          <w:bCs/>
          <w:i/>
          <w:iCs/>
          <w:szCs w:val="20"/>
          <w:lang w:val="es-ES" w:eastAsia="ja-JP"/>
        </w:rPr>
        <w:t>in</w:t>
      </w:r>
      <w:r w:rsidRPr="00CF5ABB">
        <w:rPr>
          <w:bCs/>
          <w:i/>
          <w:iCs/>
          <w:szCs w:val="20"/>
          <w:lang w:val="es-ES" w:eastAsia="ja-JP"/>
        </w:rPr>
        <w:t xml:space="preserve">dicar el nombre completo de la Firma Individual /Integrante del JV /Nombre jurídico del </w:t>
      </w:r>
      <w:r w:rsidRPr="00CF5ABB">
        <w:rPr>
          <w:rFonts w:hint="eastAsia"/>
          <w:bCs/>
          <w:i/>
          <w:iCs/>
          <w:szCs w:val="20"/>
          <w:lang w:val="es-ES" w:eastAsia="ja-JP"/>
        </w:rPr>
        <w:t>Subcontra</w:t>
      </w:r>
      <w:r w:rsidRPr="00CF5ABB">
        <w:rPr>
          <w:bCs/>
          <w:i/>
          <w:iCs/>
          <w:szCs w:val="20"/>
          <w:lang w:val="es-ES" w:eastAsia="ja-JP"/>
        </w:rPr>
        <w:t>tista</w:t>
      </w:r>
      <w:r w:rsidRPr="00CF5ABB">
        <w:rPr>
          <w:bCs/>
          <w:iCs/>
          <w:szCs w:val="20"/>
          <w:lang w:val="es-ES" w:eastAsia="ja-JP"/>
        </w:rPr>
        <w:t>]</w:t>
      </w:r>
    </w:p>
    <w:p w14:paraId="7DE25346" w14:textId="6D13EA53" w:rsidR="00BC747D" w:rsidRPr="00CF5ABB" w:rsidRDefault="00BC747D" w:rsidP="00C82CD4">
      <w:pPr>
        <w:widowControl/>
        <w:tabs>
          <w:tab w:val="left" w:pos="426"/>
        </w:tabs>
        <w:autoSpaceDE/>
        <w:autoSpaceDN/>
        <w:spacing w:before="120" w:after="120" w:line="240" w:lineRule="exact"/>
        <w:ind w:left="426" w:hanging="426"/>
        <w:rPr>
          <w:bCs/>
          <w:iCs/>
          <w:szCs w:val="20"/>
          <w:lang w:val="es-ES" w:eastAsia="ja-JP"/>
        </w:rPr>
      </w:pPr>
      <w:r w:rsidRPr="00CF5ABB">
        <w:rPr>
          <w:bCs/>
          <w:iCs/>
          <w:szCs w:val="20"/>
          <w:lang w:val="es-ES" w:eastAsia="ja-JP"/>
        </w:rPr>
        <w:t xml:space="preserve">(iii) </w:t>
      </w:r>
      <w:r w:rsidRPr="00CF5ABB">
        <w:rPr>
          <w:bCs/>
          <w:iCs/>
          <w:szCs w:val="20"/>
          <w:lang w:val="es-ES" w:eastAsia="ja-JP"/>
        </w:rPr>
        <w:tab/>
        <w:t>[</w:t>
      </w:r>
      <w:r w:rsidRPr="00CF5ABB">
        <w:rPr>
          <w:rFonts w:hint="eastAsia"/>
          <w:bCs/>
          <w:i/>
          <w:iCs/>
          <w:szCs w:val="20"/>
          <w:lang w:val="es-ES" w:eastAsia="ja-JP"/>
        </w:rPr>
        <w:t>in</w:t>
      </w:r>
      <w:r w:rsidRPr="00CF5ABB">
        <w:rPr>
          <w:bCs/>
          <w:i/>
          <w:iCs/>
          <w:szCs w:val="20"/>
          <w:lang w:val="es-ES" w:eastAsia="ja-JP"/>
        </w:rPr>
        <w:t>dicar el nombre completo de la Firma Individual</w:t>
      </w:r>
      <w:r w:rsidR="00D20B04" w:rsidRPr="00CF5ABB">
        <w:rPr>
          <w:bCs/>
          <w:i/>
          <w:iCs/>
          <w:szCs w:val="20"/>
          <w:lang w:val="es-ES" w:eastAsia="ja-JP"/>
        </w:rPr>
        <w:t xml:space="preserve"> </w:t>
      </w:r>
      <w:r w:rsidRPr="00CF5ABB">
        <w:rPr>
          <w:bCs/>
          <w:i/>
          <w:iCs/>
          <w:szCs w:val="20"/>
          <w:lang w:val="es-ES" w:eastAsia="ja-JP"/>
        </w:rPr>
        <w:t>/Integrante del JV</w:t>
      </w:r>
      <w:r w:rsidR="00D20B04" w:rsidRPr="00CF5ABB">
        <w:rPr>
          <w:bCs/>
          <w:i/>
          <w:iCs/>
          <w:szCs w:val="20"/>
          <w:lang w:val="es-ES" w:eastAsia="ja-JP"/>
        </w:rPr>
        <w:t xml:space="preserve"> </w:t>
      </w:r>
      <w:r w:rsidRPr="00CF5ABB">
        <w:rPr>
          <w:bCs/>
          <w:i/>
          <w:iCs/>
          <w:szCs w:val="20"/>
          <w:lang w:val="es-ES" w:eastAsia="ja-JP"/>
        </w:rPr>
        <w:t>/Nombre jurídico del Subcontratista</w:t>
      </w:r>
      <w:r w:rsidRPr="00CF5ABB">
        <w:rPr>
          <w:bCs/>
          <w:iCs/>
          <w:szCs w:val="20"/>
          <w:lang w:val="es-ES" w:eastAsia="ja-JP"/>
        </w:rPr>
        <w:t>]</w:t>
      </w:r>
    </w:p>
    <w:p w14:paraId="6EA19D36" w14:textId="77777777" w:rsidR="00BC747D" w:rsidRPr="00CF5ABB" w:rsidRDefault="00BC747D" w:rsidP="0025013F">
      <w:pPr>
        <w:tabs>
          <w:tab w:val="left" w:pos="720"/>
        </w:tabs>
        <w:spacing w:after="72"/>
        <w:ind w:right="144" w:firstLine="72"/>
        <w:rPr>
          <w:bCs/>
          <w:i/>
          <w:iCs/>
          <w:spacing w:val="-2"/>
          <w:lang w:val="es-ES" w:eastAsia="ja-JP"/>
        </w:rPr>
      </w:pPr>
    </w:p>
    <w:p w14:paraId="62ED76F7" w14:textId="77777777" w:rsidR="00BC747D" w:rsidRPr="00CF5ABB" w:rsidRDefault="00BC747D">
      <w:pPr>
        <w:rPr>
          <w:b/>
          <w:lang w:val="es-ES_tradnl"/>
        </w:rPr>
      </w:pPr>
    </w:p>
    <w:p w14:paraId="4AF9DE90" w14:textId="7F557BBD" w:rsidR="00BC747D" w:rsidRPr="00CF5ABB" w:rsidRDefault="00BC747D" w:rsidP="000C4091">
      <w:pPr>
        <w:pStyle w:val="Style20"/>
        <w:spacing w:before="0" w:after="120" w:line="240" w:lineRule="auto"/>
        <w:ind w:left="340" w:hanging="340"/>
        <w:rPr>
          <w:b/>
          <w:spacing w:val="-4"/>
          <w:lang w:val="es-ES_tradnl" w:eastAsia="ja-JP"/>
        </w:rPr>
      </w:pPr>
      <w:r w:rsidRPr="00CF5ABB">
        <w:rPr>
          <w:rFonts w:hint="eastAsia"/>
          <w:b/>
          <w:bCs/>
          <w:iCs/>
          <w:spacing w:val="-2"/>
          <w:lang w:val="es-ES_tradnl" w:eastAsia="ja-JP"/>
        </w:rPr>
        <w:t>A</w:t>
      </w:r>
      <w:r w:rsidRPr="00CF5ABB">
        <w:rPr>
          <w:b/>
          <w:bCs/>
          <w:iCs/>
          <w:spacing w:val="-2"/>
          <w:lang w:val="es-ES_tradnl"/>
        </w:rPr>
        <w:t>ctividad clave</w:t>
      </w:r>
      <w:r w:rsidRPr="00CF5ABB">
        <w:rPr>
          <w:b/>
          <w:bCs/>
          <w:spacing w:val="-2"/>
          <w:lang w:val="es-ES_tradnl"/>
        </w:rPr>
        <w:t xml:space="preserve"> </w:t>
      </w:r>
      <w:r w:rsidRPr="00CF5ABB">
        <w:rPr>
          <w:b/>
          <w:spacing w:val="-4"/>
          <w:lang w:val="es-ES_tradnl"/>
        </w:rPr>
        <w:t>No</w:t>
      </w:r>
      <w:r w:rsidRPr="00CF5ABB">
        <w:rPr>
          <w:b/>
          <w:spacing w:val="-4"/>
          <w:lang w:val="es-ES_tradnl" w:eastAsia="ja-JP"/>
        </w:rPr>
        <w:t>.</w:t>
      </w:r>
      <w:r w:rsidRPr="00CF5ABB">
        <w:rPr>
          <w:b/>
          <w:spacing w:val="-4"/>
          <w:lang w:val="es-ES_tradnl"/>
        </w:rPr>
        <w:t xml:space="preserve"> </w:t>
      </w:r>
      <w:r w:rsidRPr="00CF5ABB">
        <w:rPr>
          <w:b/>
          <w:spacing w:val="-4"/>
          <w:lang w:val="es-ES_tradnl" w:eastAsia="ja-JP"/>
        </w:rPr>
        <w:t>(2):</w:t>
      </w:r>
    </w:p>
    <w:p w14:paraId="546D5B86" w14:textId="77777777" w:rsidR="00756DF7" w:rsidRPr="00CF5ABB" w:rsidRDefault="00756DF7" w:rsidP="000C4091">
      <w:pPr>
        <w:pStyle w:val="Style20"/>
        <w:spacing w:before="0" w:after="120" w:line="240" w:lineRule="auto"/>
        <w:ind w:left="340" w:hanging="340"/>
        <w:rPr>
          <w:b/>
          <w:spacing w:val="-4"/>
          <w:lang w:val="es-ES_tradnl"/>
        </w:rPr>
      </w:pPr>
    </w:p>
    <w:p w14:paraId="6EDC0550" w14:textId="75749699" w:rsidR="00BC747D" w:rsidRPr="00CF5ABB" w:rsidRDefault="00BC747D" w:rsidP="000C4091">
      <w:pPr>
        <w:pStyle w:val="Style20"/>
        <w:spacing w:before="0" w:after="120" w:line="240" w:lineRule="auto"/>
        <w:ind w:left="340" w:hanging="340"/>
        <w:rPr>
          <w:b/>
          <w:spacing w:val="-4"/>
          <w:lang w:val="es-ES_tradnl" w:eastAsia="ja-JP"/>
        </w:rPr>
      </w:pPr>
      <w:r w:rsidRPr="00CF5ABB">
        <w:rPr>
          <w:rFonts w:hint="eastAsia"/>
          <w:b/>
          <w:bCs/>
          <w:iCs/>
          <w:spacing w:val="-2"/>
          <w:lang w:val="es-ES_tradnl" w:eastAsia="ja-JP"/>
        </w:rPr>
        <w:t>A</w:t>
      </w:r>
      <w:r w:rsidRPr="00CF5ABB">
        <w:rPr>
          <w:b/>
          <w:bCs/>
          <w:iCs/>
          <w:spacing w:val="-2"/>
          <w:lang w:val="es-ES_tradnl"/>
        </w:rPr>
        <w:t>ctividad clave</w:t>
      </w:r>
      <w:r w:rsidRPr="00CF5ABB">
        <w:rPr>
          <w:b/>
          <w:spacing w:val="-4"/>
          <w:lang w:val="es-ES_tradnl" w:eastAsia="ja-JP"/>
        </w:rPr>
        <w:t xml:space="preserve"> No. (3):</w:t>
      </w:r>
    </w:p>
    <w:p w14:paraId="09C4C773" w14:textId="77777777" w:rsidR="00BC747D" w:rsidRPr="00CF5ABB" w:rsidRDefault="00BC747D" w:rsidP="00EB48BB">
      <w:pPr>
        <w:pStyle w:val="Section4heading"/>
        <w:spacing w:after="0"/>
        <w:rPr>
          <w:lang w:val="es-ES_tradnl" w:eastAsia="ja-JP"/>
        </w:rPr>
      </w:pPr>
      <w:r w:rsidRPr="00CF5ABB">
        <w:rPr>
          <w:spacing w:val="-4"/>
          <w:lang w:val="es-ES_tradnl" w:eastAsia="ja-JP"/>
        </w:rPr>
        <w:br w:type="page"/>
      </w:r>
      <w:r w:rsidRPr="00CF5ABB">
        <w:rPr>
          <w:lang w:val="es-ES_tradnl" w:eastAsia="ja-JP"/>
        </w:rPr>
        <w:t xml:space="preserve"> </w:t>
      </w:r>
    </w:p>
    <w:p w14:paraId="1E08BC62" w14:textId="044A2B49" w:rsidR="00BC747D" w:rsidRPr="00CF5ABB" w:rsidRDefault="00BC747D" w:rsidP="0087735C">
      <w:pPr>
        <w:pStyle w:val="Section4heading"/>
        <w:rPr>
          <w:lang w:val="es-ES_tradnl" w:eastAsia="ja-JP"/>
        </w:rPr>
      </w:pPr>
      <w:bookmarkStart w:id="96" w:name="_Toc335142035"/>
      <w:bookmarkStart w:id="97" w:name="_Toc87437468"/>
      <w:r w:rsidRPr="00CF5ABB">
        <w:rPr>
          <w:szCs w:val="36"/>
          <w:lang w:val="es-ES_tradnl"/>
        </w:rPr>
        <w:t>Formulario</w:t>
      </w:r>
      <w:r w:rsidRPr="00CF5ABB">
        <w:rPr>
          <w:szCs w:val="36"/>
          <w:lang w:val="es-ES_tradnl" w:eastAsia="ja-JP"/>
        </w:rPr>
        <w:t xml:space="preserve"> RCN</w:t>
      </w:r>
      <w:r w:rsidRPr="00CF5ABB">
        <w:rPr>
          <w:sz w:val="32"/>
          <w:szCs w:val="32"/>
          <w:lang w:val="es-ES_tradnl" w:eastAsia="ja-JP"/>
        </w:rPr>
        <w:br/>
      </w:r>
      <w:r w:rsidRPr="00CF5ABB">
        <w:rPr>
          <w:lang w:val="es-ES_tradnl" w:eastAsia="ja-JP"/>
        </w:rPr>
        <w:t xml:space="preserve">Reconocimiento de Cumplimiento de las Normas para Adquisiciones </w:t>
      </w:r>
      <w:r w:rsidR="0037650D" w:rsidRPr="00CF5ABB">
        <w:rPr>
          <w:lang w:val="es-ES_tradnl" w:eastAsia="ja-JP"/>
        </w:rPr>
        <w:t>f</w:t>
      </w:r>
      <w:r w:rsidRPr="00CF5ABB">
        <w:rPr>
          <w:lang w:val="es-ES_tradnl" w:eastAsia="ja-JP"/>
        </w:rPr>
        <w:t>inanciadas por Préstamos AOD del Japón</w:t>
      </w:r>
      <w:bookmarkEnd w:id="96"/>
      <w:bookmarkEnd w:id="97"/>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8"/>
      </w:tblGrid>
      <w:tr w:rsidR="00BC747D" w:rsidRPr="00471AAC" w14:paraId="727FE094" w14:textId="77777777" w:rsidTr="001D67C6">
        <w:tc>
          <w:tcPr>
            <w:tcW w:w="9128" w:type="dxa"/>
            <w:shd w:val="clear" w:color="auto" w:fill="auto"/>
          </w:tcPr>
          <w:p w14:paraId="502FB30C" w14:textId="77777777" w:rsidR="00BC747D" w:rsidRPr="00CF5ABB" w:rsidRDefault="00BC747D" w:rsidP="0025013F">
            <w:pPr>
              <w:spacing w:after="60"/>
              <w:jc w:val="center"/>
              <w:rPr>
                <w:b/>
                <w:lang w:val="es-ES"/>
              </w:rPr>
            </w:pPr>
            <w:r w:rsidRPr="00CF5ABB">
              <w:rPr>
                <w:b/>
                <w:lang w:val="es-ES"/>
              </w:rPr>
              <w:t>Notas para el Contratante</w:t>
            </w:r>
          </w:p>
          <w:p w14:paraId="50F4BD15" w14:textId="77777777" w:rsidR="00BC747D" w:rsidRPr="00CF5ABB" w:rsidRDefault="00BC747D" w:rsidP="0025013F">
            <w:pPr>
              <w:tabs>
                <w:tab w:val="left" w:pos="0"/>
              </w:tabs>
              <w:rPr>
                <w:szCs w:val="20"/>
                <w:lang w:val="es-ES" w:eastAsia="ja-JP"/>
              </w:rPr>
            </w:pPr>
            <w:r w:rsidRPr="00CF5ABB">
              <w:rPr>
                <w:lang w:val="es-ES" w:eastAsia="ja-JP"/>
              </w:rPr>
              <w:t xml:space="preserve">El Formulario RCN se deberá preparar usando la última versión del Formulario RCN que está disponible en la página web de JICA;  </w:t>
            </w:r>
            <w:hyperlink r:id="rId45" w:history="1">
              <w:r w:rsidRPr="00CF5ABB">
                <w:rPr>
                  <w:rStyle w:val="a9"/>
                  <w:lang w:val="es-ES" w:eastAsia="ja-JP"/>
                </w:rPr>
                <w:t>https://www.jica.go.jp/english/our_work/types_of_assistance/oda_loans/oda_op_info/guide/index.html</w:t>
              </w:r>
            </w:hyperlink>
          </w:p>
          <w:p w14:paraId="5806B3C8" w14:textId="77777777" w:rsidR="00BC747D" w:rsidRPr="00CF5ABB" w:rsidRDefault="00BC747D" w:rsidP="0025013F">
            <w:pPr>
              <w:tabs>
                <w:tab w:val="left" w:pos="284"/>
              </w:tabs>
              <w:spacing w:after="60"/>
              <w:jc w:val="both"/>
              <w:rPr>
                <w:lang w:val="es-ES"/>
              </w:rPr>
            </w:pPr>
          </w:p>
          <w:p w14:paraId="142BE1BE" w14:textId="77777777" w:rsidR="00BC747D" w:rsidRPr="00CF5ABB" w:rsidRDefault="00BC747D" w:rsidP="0025013F">
            <w:pPr>
              <w:tabs>
                <w:tab w:val="left" w:pos="284"/>
              </w:tabs>
              <w:spacing w:after="60"/>
              <w:jc w:val="both"/>
              <w:rPr>
                <w:lang w:val="es-ES"/>
              </w:rPr>
            </w:pPr>
            <w:r w:rsidRPr="00CF5ABB">
              <w:rPr>
                <w:lang w:val="es-ES"/>
              </w:rPr>
              <w:t>El contacto / dirección de correo de la oficina de JICA en el país del proyecto se deberá indicar en el inciso E)</w:t>
            </w:r>
            <w:r w:rsidRPr="00CF5ABB">
              <w:rPr>
                <w:rFonts w:hint="eastAsia"/>
                <w:lang w:val="es-ES" w:eastAsia="ja-JP"/>
              </w:rPr>
              <w:t xml:space="preserve"> </w:t>
            </w:r>
            <w:r w:rsidRPr="00CF5ABB">
              <w:rPr>
                <w:lang w:val="es-ES"/>
              </w:rPr>
              <w:t>(2). Tal dirección puede encontrarse en la página web mencionada en el inciso E)</w:t>
            </w:r>
            <w:r w:rsidRPr="00CF5ABB">
              <w:rPr>
                <w:rFonts w:hint="eastAsia"/>
                <w:lang w:val="es-ES" w:eastAsia="ja-JP"/>
              </w:rPr>
              <w:t xml:space="preserve"> </w:t>
            </w:r>
            <w:r w:rsidRPr="00CF5ABB">
              <w:rPr>
                <w:lang w:val="es-ES"/>
              </w:rPr>
              <w:t>(1). Si una oficina de JICA no está disponible en el país, se deberá eliminar el inciso E) (2) por completo.</w:t>
            </w:r>
          </w:p>
        </w:tc>
      </w:tr>
    </w:tbl>
    <w:p w14:paraId="2ED79490" w14:textId="77777777" w:rsidR="00BC747D" w:rsidRPr="00CF5ABB" w:rsidRDefault="00BC747D" w:rsidP="00CD4521">
      <w:pPr>
        <w:widowControl/>
        <w:tabs>
          <w:tab w:val="left" w:pos="8973"/>
        </w:tabs>
        <w:autoSpaceDE/>
        <w:autoSpaceDN/>
        <w:spacing w:line="280" w:lineRule="exact"/>
        <w:jc w:val="both"/>
        <w:rPr>
          <w:rFonts w:cs="Arial"/>
          <w:szCs w:val="21"/>
          <w:lang w:val="es-ES"/>
        </w:rPr>
      </w:pPr>
    </w:p>
    <w:p w14:paraId="1F6B2976" w14:textId="16ADA3A4" w:rsidR="00BC747D" w:rsidRPr="00CF5ABB" w:rsidRDefault="00BC747D" w:rsidP="0025013F">
      <w:pPr>
        <w:widowControl/>
        <w:tabs>
          <w:tab w:val="left" w:pos="8973"/>
        </w:tabs>
        <w:autoSpaceDE/>
        <w:autoSpaceDN/>
        <w:spacing w:line="280" w:lineRule="exact"/>
        <w:ind w:left="568" w:hanging="568"/>
        <w:jc w:val="both"/>
        <w:rPr>
          <w:rFonts w:cs="Arial"/>
          <w:szCs w:val="21"/>
          <w:lang w:val="es-ES"/>
        </w:rPr>
      </w:pPr>
      <w:r w:rsidRPr="00CF5ABB">
        <w:rPr>
          <w:rFonts w:cs="Arial"/>
          <w:szCs w:val="21"/>
          <w:lang w:val="es-ES"/>
        </w:rPr>
        <w:t>A)</w:t>
      </w:r>
      <w:r w:rsidRPr="00CF5ABB">
        <w:rPr>
          <w:rFonts w:cs="Arial"/>
          <w:szCs w:val="21"/>
          <w:lang w:val="es-ES"/>
        </w:rPr>
        <w:tab/>
      </w:r>
      <w:r w:rsidRPr="00CF5ABB">
        <w:rPr>
          <w:rFonts w:hint="eastAsia"/>
          <w:szCs w:val="21"/>
          <w:lang w:val="es-ES"/>
        </w:rPr>
        <w:t>Yo</w:t>
      </w:r>
      <w:r w:rsidRPr="00CF5ABB">
        <w:rPr>
          <w:szCs w:val="21"/>
          <w:lang w:val="es-ES"/>
        </w:rPr>
        <w:t xml:space="preserve">, </w:t>
      </w:r>
      <w:r w:rsidRPr="00CF5ABB">
        <w:rPr>
          <w:iCs/>
          <w:szCs w:val="21"/>
          <w:lang w:val="es-ES"/>
        </w:rPr>
        <w:t>[</w:t>
      </w:r>
      <w:r w:rsidRPr="00CF5ABB">
        <w:rPr>
          <w:rFonts w:hint="eastAsia"/>
          <w:i/>
          <w:iCs/>
          <w:szCs w:val="21"/>
          <w:lang w:val="es-ES"/>
        </w:rPr>
        <w:t>indicar</w:t>
      </w:r>
      <w:r w:rsidRPr="00CF5ABB">
        <w:rPr>
          <w:rFonts w:hint="eastAsia"/>
          <w:szCs w:val="21"/>
          <w:lang w:val="es-ES"/>
        </w:rPr>
        <w:t xml:space="preserve"> </w:t>
      </w:r>
      <w:r w:rsidRPr="00CF5ABB">
        <w:rPr>
          <w:rFonts w:hint="eastAsia"/>
          <w:i/>
          <w:iCs/>
          <w:szCs w:val="21"/>
          <w:lang w:val="es-ES"/>
        </w:rPr>
        <w:t>nombre y cargo del signatario autorizado</w:t>
      </w:r>
      <w:r w:rsidRPr="00CF5ABB">
        <w:rPr>
          <w:iCs/>
          <w:szCs w:val="21"/>
          <w:lang w:val="es-ES"/>
        </w:rPr>
        <w:t>]</w:t>
      </w:r>
      <w:r w:rsidRPr="00CF5ABB">
        <w:rPr>
          <w:szCs w:val="21"/>
          <w:lang w:val="es-ES"/>
        </w:rPr>
        <w:t xml:space="preserve"> </w:t>
      </w:r>
      <w:r w:rsidRPr="00CF5ABB">
        <w:rPr>
          <w:rFonts w:hint="eastAsia"/>
          <w:szCs w:val="21"/>
          <w:lang w:val="es-ES"/>
        </w:rPr>
        <w:t>siendo debidamente autorizado por</w:t>
      </w:r>
      <w:r w:rsidRPr="00CF5ABB">
        <w:rPr>
          <w:szCs w:val="21"/>
          <w:lang w:val="es-ES"/>
        </w:rPr>
        <w:t xml:space="preserve"> </w:t>
      </w:r>
      <w:r w:rsidRPr="00CF5ABB">
        <w:rPr>
          <w:iCs/>
          <w:szCs w:val="21"/>
          <w:lang w:val="es-ES"/>
        </w:rPr>
        <w:t>[</w:t>
      </w:r>
      <w:r w:rsidRPr="00CF5ABB">
        <w:rPr>
          <w:rFonts w:hint="eastAsia"/>
          <w:i/>
          <w:iCs/>
          <w:szCs w:val="21"/>
          <w:lang w:val="es-ES"/>
        </w:rPr>
        <w:t>indicar</w:t>
      </w:r>
      <w:r w:rsidRPr="00CF5ABB">
        <w:rPr>
          <w:rFonts w:hint="eastAsia"/>
          <w:szCs w:val="21"/>
          <w:lang w:val="es-ES"/>
        </w:rPr>
        <w:t xml:space="preserve"> </w:t>
      </w:r>
      <w:r w:rsidRPr="00CF5ABB">
        <w:rPr>
          <w:rFonts w:hint="eastAsia"/>
          <w:i/>
          <w:iCs/>
          <w:szCs w:val="21"/>
          <w:lang w:val="es-ES"/>
        </w:rPr>
        <w:t>nombre del Solicitante</w:t>
      </w:r>
      <w:r w:rsidRPr="00CF5ABB">
        <w:rPr>
          <w:i/>
          <w:iCs/>
          <w:szCs w:val="21"/>
          <w:lang w:val="es-ES"/>
        </w:rPr>
        <w:t>/</w:t>
      </w:r>
      <w:r w:rsidRPr="00CF5ABB">
        <w:rPr>
          <w:rFonts w:hint="eastAsia"/>
          <w:i/>
          <w:iCs/>
          <w:szCs w:val="21"/>
          <w:lang w:val="es-ES"/>
        </w:rPr>
        <w:t>integrantes del J</w:t>
      </w:r>
      <w:r w:rsidRPr="00CF5ABB">
        <w:rPr>
          <w:i/>
          <w:iCs/>
          <w:szCs w:val="21"/>
          <w:lang w:val="es-ES"/>
        </w:rPr>
        <w:t xml:space="preserve">oint </w:t>
      </w:r>
      <w:r w:rsidRPr="00CF5ABB">
        <w:rPr>
          <w:rFonts w:hint="eastAsia"/>
          <w:i/>
          <w:iCs/>
          <w:szCs w:val="21"/>
          <w:lang w:val="es-ES"/>
        </w:rPr>
        <w:t>V</w:t>
      </w:r>
      <w:r w:rsidRPr="00CF5ABB">
        <w:rPr>
          <w:i/>
          <w:iCs/>
          <w:szCs w:val="21"/>
          <w:lang w:val="es-ES"/>
        </w:rPr>
        <w:t>enture</w:t>
      </w:r>
      <w:r w:rsidRPr="00CF5ABB">
        <w:rPr>
          <w:rFonts w:hint="eastAsia"/>
          <w:i/>
          <w:iCs/>
          <w:szCs w:val="21"/>
          <w:lang w:val="es-ES"/>
        </w:rPr>
        <w:t xml:space="preserve"> (</w:t>
      </w:r>
      <w:r w:rsidRPr="00CF5ABB">
        <w:rPr>
          <w:i/>
          <w:iCs/>
          <w:szCs w:val="21"/>
          <w:lang w:val="es-ES"/>
        </w:rPr>
        <w:t>“</w:t>
      </w:r>
      <w:r w:rsidRPr="00CF5ABB">
        <w:rPr>
          <w:rFonts w:hint="eastAsia"/>
          <w:i/>
          <w:iCs/>
          <w:szCs w:val="21"/>
          <w:lang w:val="es-ES"/>
        </w:rPr>
        <w:t>JV</w:t>
      </w:r>
      <w:r w:rsidRPr="00CF5ABB">
        <w:rPr>
          <w:i/>
          <w:iCs/>
          <w:szCs w:val="21"/>
          <w:lang w:val="es-ES"/>
        </w:rPr>
        <w:t>”)</w:t>
      </w:r>
      <w:r w:rsidRPr="00CF5ABB">
        <w:rPr>
          <w:iCs/>
          <w:szCs w:val="21"/>
          <w:lang w:val="es-ES"/>
        </w:rPr>
        <w:t>]</w:t>
      </w:r>
      <w:r w:rsidRPr="00CF5ABB">
        <w:rPr>
          <w:szCs w:val="21"/>
          <w:lang w:val="es-ES"/>
        </w:rPr>
        <w:t xml:space="preserve"> (</w:t>
      </w:r>
      <w:r w:rsidRPr="00CF5ABB">
        <w:rPr>
          <w:rFonts w:hint="eastAsia"/>
          <w:szCs w:val="21"/>
          <w:lang w:val="es-ES"/>
        </w:rPr>
        <w:t xml:space="preserve">en adelante denominado(s) el </w:t>
      </w:r>
      <w:r w:rsidRPr="00CF5ABB">
        <w:rPr>
          <w:szCs w:val="21"/>
          <w:lang w:val="es-ES"/>
        </w:rPr>
        <w:t>“</w:t>
      </w:r>
      <w:r w:rsidRPr="00CF5ABB">
        <w:rPr>
          <w:rFonts w:hint="eastAsia"/>
          <w:szCs w:val="21"/>
          <w:lang w:val="es-ES"/>
        </w:rPr>
        <w:t>Solicitante</w:t>
      </w:r>
      <w:r w:rsidRPr="00CF5ABB">
        <w:rPr>
          <w:szCs w:val="21"/>
          <w:lang w:val="es-ES"/>
        </w:rPr>
        <w:t>”)</w:t>
      </w:r>
      <w:r w:rsidRPr="00CF5ABB">
        <w:rPr>
          <w:szCs w:val="20"/>
          <w:lang w:val="es-ES"/>
        </w:rPr>
        <w:t xml:space="preserve"> </w:t>
      </w:r>
      <w:r w:rsidRPr="00CF5ABB">
        <w:rPr>
          <w:rFonts w:cs="Arial"/>
          <w:szCs w:val="21"/>
          <w:lang w:val="es-ES"/>
        </w:rPr>
        <w:t xml:space="preserve">para ejecutar este Reconocimiento de Cumplimiento de las Normas para Adquisiciones </w:t>
      </w:r>
      <w:r w:rsidR="0037650D" w:rsidRPr="00CF5ABB">
        <w:rPr>
          <w:rFonts w:cs="Arial"/>
          <w:szCs w:val="21"/>
          <w:lang w:val="es-ES"/>
        </w:rPr>
        <w:t>f</w:t>
      </w:r>
      <w:r w:rsidRPr="00CF5ABB">
        <w:rPr>
          <w:rFonts w:cs="Arial"/>
          <w:szCs w:val="21"/>
          <w:lang w:val="es-ES"/>
        </w:rPr>
        <w:t>inanciadas por Préstamos AOD del Japón,</w:t>
      </w:r>
      <w:r w:rsidRPr="00CF5ABB">
        <w:rPr>
          <w:rFonts w:cs="Arial" w:hint="eastAsia"/>
          <w:szCs w:val="21"/>
          <w:lang w:val="es-ES"/>
        </w:rPr>
        <w:t xml:space="preserve"> por la presente certifico en nombre del Solicitante y de mí mismo que</w:t>
      </w:r>
      <w:r w:rsidRPr="00CF5ABB">
        <w:rPr>
          <w:rFonts w:cs="Arial"/>
          <w:szCs w:val="21"/>
          <w:lang w:val="es-ES"/>
        </w:rPr>
        <w:t>:</w:t>
      </w:r>
      <w:r w:rsidRPr="00CF5ABB">
        <w:rPr>
          <w:rFonts w:cs="Arial" w:hint="eastAsia"/>
          <w:szCs w:val="21"/>
          <w:lang w:val="es-ES"/>
        </w:rPr>
        <w:t xml:space="preserve"> </w:t>
      </w:r>
    </w:p>
    <w:p w14:paraId="6D2262D7" w14:textId="77777777" w:rsidR="00BC747D" w:rsidRPr="00CF5ABB" w:rsidRDefault="00BC747D" w:rsidP="0025013F">
      <w:pPr>
        <w:widowControl/>
        <w:tabs>
          <w:tab w:val="left" w:pos="8973"/>
        </w:tabs>
        <w:spacing w:line="280" w:lineRule="exact"/>
        <w:ind w:left="-142"/>
        <w:rPr>
          <w:rFonts w:cs="Arial"/>
          <w:szCs w:val="21"/>
          <w:lang w:val="es-ES"/>
        </w:rPr>
      </w:pPr>
    </w:p>
    <w:p w14:paraId="67873A9A" w14:textId="503B24C2" w:rsidR="00BC747D" w:rsidRPr="00CF5ABB" w:rsidRDefault="00BC747D" w:rsidP="00BC747D">
      <w:pPr>
        <w:widowControl/>
        <w:numPr>
          <w:ilvl w:val="2"/>
          <w:numId w:val="9"/>
        </w:numPr>
        <w:autoSpaceDE/>
        <w:autoSpaceDN/>
        <w:spacing w:line="280" w:lineRule="exact"/>
        <w:ind w:left="709" w:hanging="349"/>
        <w:jc w:val="both"/>
        <w:rPr>
          <w:rFonts w:cs="Arial"/>
          <w:szCs w:val="21"/>
          <w:lang w:val="es-ES"/>
        </w:rPr>
      </w:pPr>
      <w:r w:rsidRPr="00CF5ABB">
        <w:rPr>
          <w:rFonts w:cs="Arial" w:hint="eastAsia"/>
          <w:szCs w:val="21"/>
          <w:lang w:val="es-ES"/>
        </w:rPr>
        <w:t xml:space="preserve">toda la información proporcionada en la Solicitud presentada por el </w:t>
      </w:r>
      <w:r w:rsidRPr="00CF5ABB">
        <w:rPr>
          <w:rFonts w:hint="eastAsia"/>
          <w:szCs w:val="21"/>
          <w:lang w:val="es-ES"/>
        </w:rPr>
        <w:t>Solicitante</w:t>
      </w:r>
      <w:r w:rsidRPr="00CF5ABB">
        <w:rPr>
          <w:rFonts w:cs="Arial" w:hint="eastAsia"/>
          <w:szCs w:val="21"/>
          <w:lang w:val="es-ES"/>
        </w:rPr>
        <w:t xml:space="preserve"> </w:t>
      </w:r>
      <w:r w:rsidRPr="00CF5ABB">
        <w:rPr>
          <w:rFonts w:cs="Arial"/>
          <w:szCs w:val="21"/>
          <w:lang w:val="es-ES"/>
        </w:rPr>
        <w:t xml:space="preserve">y sus subcontratistas </w:t>
      </w:r>
      <w:r w:rsidRPr="00CF5ABB">
        <w:rPr>
          <w:rFonts w:cs="Arial" w:hint="eastAsia"/>
          <w:szCs w:val="21"/>
          <w:lang w:val="es-ES"/>
        </w:rPr>
        <w:t>para [</w:t>
      </w:r>
      <w:r w:rsidRPr="00CF5ABB">
        <w:rPr>
          <w:rFonts w:cs="Arial" w:hint="eastAsia"/>
          <w:i/>
          <w:szCs w:val="21"/>
          <w:lang w:val="es-ES"/>
        </w:rPr>
        <w:t xml:space="preserve">indicar el </w:t>
      </w:r>
      <w:r w:rsidRPr="00CF5ABB">
        <w:rPr>
          <w:rFonts w:hint="eastAsia"/>
          <w:i/>
          <w:iCs/>
          <w:szCs w:val="21"/>
          <w:lang w:val="es-ES"/>
        </w:rPr>
        <w:t>nombre del Proyecto</w:t>
      </w:r>
      <w:r w:rsidRPr="00CF5ABB">
        <w:rPr>
          <w:i/>
          <w:iCs/>
          <w:lang w:val="es-ES"/>
        </w:rPr>
        <w:t xml:space="preserve"> y el nombre, número e identificación del(de los) lote(s) (contrato(s)) como se indica(n) en la subcláusula 1.1 de los DDP</w:t>
      </w:r>
      <w:r w:rsidRPr="00CF5ABB">
        <w:rPr>
          <w:rFonts w:cs="Arial" w:hint="eastAsia"/>
          <w:szCs w:val="21"/>
          <w:lang w:val="es-ES"/>
        </w:rPr>
        <w:t>] es, al leal saber y entender mío y del Solicitante, verdadera, correcta y precisa</w:t>
      </w:r>
      <w:r w:rsidRPr="00CF5ABB">
        <w:rPr>
          <w:rFonts w:cs="Arial" w:hint="eastAsia"/>
          <w:szCs w:val="21"/>
          <w:lang w:val="es-ES" w:eastAsia="ja-JP"/>
        </w:rPr>
        <w:t>; y</w:t>
      </w:r>
    </w:p>
    <w:p w14:paraId="49E01FDA" w14:textId="77777777" w:rsidR="00BC747D" w:rsidRPr="00CF5ABB" w:rsidRDefault="00BC747D" w:rsidP="00CD4521">
      <w:pPr>
        <w:widowControl/>
        <w:autoSpaceDE/>
        <w:autoSpaceDN/>
        <w:spacing w:line="280" w:lineRule="exact"/>
        <w:ind w:left="360"/>
        <w:jc w:val="both"/>
        <w:rPr>
          <w:rFonts w:cs="Arial"/>
          <w:szCs w:val="21"/>
          <w:lang w:val="es-ES"/>
        </w:rPr>
      </w:pPr>
    </w:p>
    <w:p w14:paraId="3632DC57" w14:textId="3827B46F" w:rsidR="00BC747D" w:rsidRPr="00CF5ABB" w:rsidRDefault="00BC747D" w:rsidP="00BC747D">
      <w:pPr>
        <w:widowControl/>
        <w:numPr>
          <w:ilvl w:val="2"/>
          <w:numId w:val="9"/>
        </w:numPr>
        <w:tabs>
          <w:tab w:val="num" w:pos="709"/>
        </w:tabs>
        <w:autoSpaceDE/>
        <w:autoSpaceDN/>
        <w:spacing w:line="280" w:lineRule="exact"/>
        <w:ind w:left="709" w:hanging="349"/>
        <w:jc w:val="both"/>
        <w:rPr>
          <w:rFonts w:cs="Arial"/>
          <w:szCs w:val="21"/>
          <w:lang w:val="es-ES"/>
        </w:rPr>
      </w:pPr>
      <w:r w:rsidRPr="00CF5ABB">
        <w:rPr>
          <w:rFonts w:hint="eastAsia"/>
          <w:szCs w:val="21"/>
          <w:lang w:val="es-ES" w:eastAsia="ja-JP"/>
        </w:rPr>
        <w:t xml:space="preserve">el </w:t>
      </w:r>
      <w:r w:rsidRPr="00CF5ABB">
        <w:rPr>
          <w:rFonts w:cs="Arial" w:hint="eastAsia"/>
          <w:szCs w:val="21"/>
          <w:lang w:val="es-ES"/>
        </w:rPr>
        <w:t>Solicitante</w:t>
      </w:r>
      <w:r w:rsidRPr="00CF5ABB">
        <w:rPr>
          <w:rFonts w:hint="eastAsia"/>
          <w:szCs w:val="21"/>
          <w:lang w:val="es-ES"/>
        </w:rPr>
        <w:t xml:space="preserve"> </w:t>
      </w:r>
      <w:r w:rsidRPr="00CF5ABB">
        <w:rPr>
          <w:szCs w:val="21"/>
          <w:lang w:val="es-ES"/>
        </w:rPr>
        <w:t xml:space="preserve">o cualquiera de sus subcontratistas </w:t>
      </w:r>
      <w:r w:rsidRPr="00CF5ABB">
        <w:rPr>
          <w:rFonts w:hint="eastAsia"/>
          <w:szCs w:val="21"/>
          <w:lang w:val="es-ES" w:eastAsia="ja-JP"/>
        </w:rPr>
        <w:t>no ha tomado, directa o indirectamente, ninguna acci</w:t>
      </w:r>
      <w:r w:rsidRPr="00CF5ABB">
        <w:rPr>
          <w:rFonts w:cs="Arial" w:hint="eastAsia"/>
          <w:szCs w:val="21"/>
          <w:lang w:val="es-ES" w:eastAsia="ja-JP"/>
        </w:rPr>
        <w:t>ó</w:t>
      </w:r>
      <w:r w:rsidRPr="00CF5ABB">
        <w:rPr>
          <w:rFonts w:hint="eastAsia"/>
          <w:szCs w:val="21"/>
          <w:lang w:val="es-ES" w:eastAsia="ja-JP"/>
        </w:rPr>
        <w:t>n que sea o constituya un acto o pr</w:t>
      </w:r>
      <w:r w:rsidRPr="00CF5ABB">
        <w:rPr>
          <w:rFonts w:cs="Arial" w:hint="eastAsia"/>
          <w:szCs w:val="21"/>
          <w:lang w:val="es-ES" w:eastAsia="ja-JP"/>
        </w:rPr>
        <w:t>á</w:t>
      </w:r>
      <w:r w:rsidRPr="00CF5ABB">
        <w:rPr>
          <w:rFonts w:hint="eastAsia"/>
          <w:szCs w:val="21"/>
          <w:lang w:val="es-ES" w:eastAsia="ja-JP"/>
        </w:rPr>
        <w:t>ctica corrupta</w:t>
      </w:r>
      <w:r w:rsidRPr="00CF5ABB">
        <w:rPr>
          <w:szCs w:val="21"/>
          <w:lang w:val="es-ES" w:eastAsia="ja-JP"/>
        </w:rPr>
        <w:t xml:space="preserve"> o</w:t>
      </w:r>
      <w:r w:rsidRPr="00CF5ABB">
        <w:rPr>
          <w:rFonts w:hint="eastAsia"/>
          <w:szCs w:val="21"/>
          <w:lang w:val="es-ES" w:eastAsia="ja-JP"/>
        </w:rPr>
        <w:t xml:space="preserve"> fraudulenta, </w:t>
      </w:r>
      <w:r w:rsidRPr="00CF5ABB">
        <w:rPr>
          <w:rFonts w:cs="Arial" w:hint="eastAsia"/>
          <w:szCs w:val="21"/>
          <w:lang w:val="es-ES" w:eastAsia="ja-JP"/>
        </w:rPr>
        <w:t xml:space="preserve">y no está sujeto a ningún </w:t>
      </w:r>
      <w:r w:rsidRPr="00CF5ABB">
        <w:rPr>
          <w:rFonts w:cs="Arial"/>
          <w:szCs w:val="21"/>
          <w:lang w:val="es-ES" w:eastAsia="ja-JP"/>
        </w:rPr>
        <w:t>conflict</w:t>
      </w:r>
      <w:r w:rsidRPr="00CF5ABB">
        <w:rPr>
          <w:rFonts w:cs="Arial" w:hint="eastAsia"/>
          <w:szCs w:val="21"/>
          <w:lang w:val="es-ES"/>
        </w:rPr>
        <w:t>o</w:t>
      </w:r>
      <w:r w:rsidRPr="00CF5ABB">
        <w:rPr>
          <w:rFonts w:cs="Arial" w:hint="eastAsia"/>
          <w:szCs w:val="21"/>
          <w:lang w:val="es-ES" w:eastAsia="ja-JP"/>
        </w:rPr>
        <w:t xml:space="preserve"> de intereses como se estipula en la sección relevante de las Normas</w:t>
      </w:r>
      <w:r w:rsidRPr="00CF5ABB">
        <w:rPr>
          <w:szCs w:val="21"/>
          <w:lang w:val="es-ES"/>
        </w:rPr>
        <w:t>.</w:t>
      </w:r>
    </w:p>
    <w:p w14:paraId="583BCFE5" w14:textId="77777777" w:rsidR="00BC747D" w:rsidRPr="00CF5ABB" w:rsidRDefault="00BC747D" w:rsidP="00CD4521">
      <w:pPr>
        <w:widowControl/>
        <w:autoSpaceDE/>
        <w:autoSpaceDN/>
        <w:spacing w:line="280" w:lineRule="exact"/>
        <w:jc w:val="both"/>
        <w:rPr>
          <w:rFonts w:cs="Arial"/>
          <w:color w:val="FF0000"/>
          <w:szCs w:val="21"/>
          <w:u w:val="single"/>
          <w:lang w:val="es-ES"/>
        </w:rPr>
      </w:pPr>
    </w:p>
    <w:p w14:paraId="09A35950" w14:textId="77777777" w:rsidR="00BC747D" w:rsidRPr="00CF5ABB" w:rsidRDefault="00BC747D" w:rsidP="0025013F">
      <w:pPr>
        <w:widowControl/>
        <w:autoSpaceDE/>
        <w:autoSpaceDN/>
        <w:spacing w:line="280" w:lineRule="exact"/>
        <w:ind w:left="485"/>
        <w:jc w:val="both"/>
        <w:rPr>
          <w:rFonts w:cs="Arial"/>
          <w:i/>
          <w:sz w:val="21"/>
          <w:szCs w:val="21"/>
          <w:lang w:val="es-ES"/>
        </w:rPr>
      </w:pPr>
      <w:r w:rsidRPr="00CF5ABB">
        <w:rPr>
          <w:rFonts w:cs="Arial"/>
          <w:i/>
          <w:sz w:val="21"/>
          <w:szCs w:val="21"/>
          <w:lang w:val="es-ES"/>
        </w:rPr>
        <w:t>&lt;</w:t>
      </w:r>
      <w:r w:rsidRPr="00CF5ABB">
        <w:rPr>
          <w:rFonts w:cs="Arial" w:hint="eastAsia"/>
          <w:i/>
          <w:sz w:val="21"/>
          <w:szCs w:val="21"/>
          <w:lang w:val="es-ES" w:eastAsia="ja-JP"/>
        </w:rPr>
        <w:t xml:space="preserve"> Si NO se le ha impuesto una inhabilitación por más de un año por parte del Grupo del Banco Mundial, utilice el texto B) siguiente</w:t>
      </w:r>
      <w:r w:rsidRPr="00CF5ABB">
        <w:rPr>
          <w:rFonts w:cs="Arial"/>
          <w:i/>
          <w:sz w:val="21"/>
          <w:szCs w:val="21"/>
          <w:lang w:val="es-ES"/>
        </w:rPr>
        <w:t>.&gt;</w:t>
      </w:r>
    </w:p>
    <w:p w14:paraId="5AA612B9" w14:textId="77777777" w:rsidR="00BC747D" w:rsidRPr="00CF5ABB" w:rsidRDefault="00BC747D" w:rsidP="0025013F">
      <w:pPr>
        <w:widowControl/>
        <w:autoSpaceDE/>
        <w:autoSpaceDN/>
        <w:spacing w:line="280" w:lineRule="exact"/>
        <w:ind w:left="485"/>
        <w:jc w:val="both"/>
        <w:rPr>
          <w:rFonts w:cs="Arial"/>
          <w:i/>
          <w:sz w:val="21"/>
          <w:szCs w:val="21"/>
          <w:lang w:val="es-ES"/>
        </w:rPr>
      </w:pPr>
    </w:p>
    <w:p w14:paraId="30293A0B" w14:textId="1FA6F00A" w:rsidR="00BC747D" w:rsidRPr="00CF5ABB" w:rsidRDefault="00BC747D" w:rsidP="00CD4521">
      <w:pPr>
        <w:widowControl/>
        <w:autoSpaceDE/>
        <w:autoSpaceDN/>
        <w:spacing w:line="280" w:lineRule="exact"/>
        <w:ind w:left="485" w:hangingChars="202" w:hanging="485"/>
        <w:jc w:val="both"/>
        <w:rPr>
          <w:rFonts w:cs="Arial"/>
          <w:szCs w:val="21"/>
          <w:lang w:val="es-ES" w:eastAsia="ja-JP"/>
        </w:rPr>
      </w:pPr>
      <w:r w:rsidRPr="00CF5ABB">
        <w:rPr>
          <w:rFonts w:cs="Arial"/>
          <w:szCs w:val="21"/>
          <w:lang w:val="es-ES"/>
        </w:rPr>
        <w:t>B)</w:t>
      </w:r>
      <w:r w:rsidRPr="00CF5ABB">
        <w:rPr>
          <w:rFonts w:cs="Arial"/>
          <w:szCs w:val="21"/>
          <w:lang w:val="es-ES"/>
        </w:rPr>
        <w:tab/>
      </w:r>
      <w:r w:rsidRPr="00CF5ABB">
        <w:rPr>
          <w:rFonts w:eastAsia="ＭＳ ゴシック"/>
          <w:lang w:val="es-ES"/>
        </w:rPr>
        <w:t xml:space="preserve">Yo certifico que el </w:t>
      </w:r>
      <w:r w:rsidRPr="00CF5ABB">
        <w:rPr>
          <w:lang w:val="es-ES"/>
        </w:rPr>
        <w:t>Solicitante</w:t>
      </w:r>
      <w:r w:rsidRPr="00CF5ABB">
        <w:rPr>
          <w:rFonts w:eastAsia="ＭＳ ゴシック"/>
          <w:lang w:val="es-ES"/>
        </w:rPr>
        <w:t xml:space="preserve"> NO ha sido inhabilitado </w:t>
      </w:r>
      <w:r w:rsidRPr="00CF5ABB">
        <w:rPr>
          <w:rFonts w:eastAsia="ＭＳ ゴシック"/>
          <w:lang w:val="es-ES" w:eastAsia="ja-JP"/>
        </w:rPr>
        <w:t>por parte del Grupo del Banco Mundial</w:t>
      </w:r>
      <w:r w:rsidRPr="00CF5ABB">
        <w:rPr>
          <w:rFonts w:eastAsia="ＭＳ ゴシック"/>
          <w:lang w:val="es-ES"/>
        </w:rPr>
        <w:t xml:space="preserve"> por más</w:t>
      </w:r>
      <w:r w:rsidRPr="00CF5ABB">
        <w:rPr>
          <w:rFonts w:eastAsia="ＭＳ ゴシック"/>
          <w:lang w:val="es-ES" w:eastAsia="ja-JP"/>
        </w:rPr>
        <w:t xml:space="preserve"> de </w:t>
      </w:r>
      <w:r w:rsidRPr="00CF5ABB">
        <w:rPr>
          <w:rFonts w:eastAsia="ＭＳ ゴシック"/>
          <w:lang w:val="es-ES"/>
        </w:rPr>
        <w:t>un</w:t>
      </w:r>
      <w:r w:rsidRPr="00CF5ABB">
        <w:rPr>
          <w:rFonts w:eastAsia="ＭＳ ゴシック"/>
          <w:lang w:val="es-ES" w:eastAsia="ja-JP"/>
        </w:rPr>
        <w:t xml:space="preserve"> </w:t>
      </w:r>
      <w:r w:rsidRPr="00CF5ABB">
        <w:rPr>
          <w:rFonts w:eastAsia="ＭＳ ゴシック"/>
          <w:lang w:val="es-ES"/>
        </w:rPr>
        <w:t>año</w:t>
      </w:r>
      <w:r w:rsidRPr="00CF5ABB">
        <w:rPr>
          <w:rFonts w:eastAsia="ＭＳ ゴシック"/>
          <w:lang w:val="es-ES" w:eastAsia="ja-JP"/>
        </w:rPr>
        <w:t xml:space="preserve"> </w:t>
      </w:r>
      <w:r w:rsidR="0037650D" w:rsidRPr="00CF5ABB">
        <w:rPr>
          <w:rFonts w:eastAsia="ＭＳ ゴシック" w:hint="eastAsia"/>
          <w:lang w:val="es-ES" w:eastAsia="ja-JP"/>
        </w:rPr>
        <w:t>d</w:t>
      </w:r>
      <w:r w:rsidR="0037650D" w:rsidRPr="00CF5ABB">
        <w:rPr>
          <w:rFonts w:eastAsia="ＭＳ ゴシック"/>
          <w:lang w:val="es-ES" w:eastAsia="ja-JP"/>
        </w:rPr>
        <w:t>es</w:t>
      </w:r>
      <w:r w:rsidRPr="00CF5ABB">
        <w:rPr>
          <w:rFonts w:eastAsia="ＭＳ ゴシック" w:hint="eastAsia"/>
          <w:lang w:val="es-ES" w:eastAsia="ja-JP"/>
        </w:rPr>
        <w:t xml:space="preserve">de </w:t>
      </w:r>
      <w:r w:rsidR="00207D51" w:rsidRPr="00CF5ABB">
        <w:rPr>
          <w:rFonts w:eastAsia="ＭＳ ゴシック"/>
          <w:lang w:val="es-ES" w:eastAsia="ja-JP"/>
        </w:rPr>
        <w:t xml:space="preserve">la fecha de </w:t>
      </w:r>
      <w:r w:rsidRPr="00CF5ABB">
        <w:rPr>
          <w:rFonts w:eastAsia="ＭＳ ゴシック"/>
          <w:lang w:val="es-ES" w:eastAsia="ja-JP"/>
        </w:rPr>
        <w:t>emisión del Llamado a</w:t>
      </w:r>
      <w:r w:rsidRPr="00CF5ABB">
        <w:rPr>
          <w:rFonts w:eastAsia="ＭＳ ゴシック" w:hint="eastAsia"/>
          <w:lang w:val="es-ES" w:eastAsia="ja-JP"/>
        </w:rPr>
        <w:t xml:space="preserve"> Precalificaci</w:t>
      </w:r>
      <w:r w:rsidRPr="00CF5ABB">
        <w:rPr>
          <w:rFonts w:eastAsia="ＭＳ ゴシック"/>
          <w:lang w:val="es-ES"/>
        </w:rPr>
        <w:t>ó</w:t>
      </w:r>
      <w:r w:rsidRPr="00CF5ABB">
        <w:rPr>
          <w:rFonts w:hint="eastAsia"/>
          <w:lang w:val="es-ES"/>
        </w:rPr>
        <w:t>n</w:t>
      </w:r>
      <w:r w:rsidRPr="00CF5ABB">
        <w:rPr>
          <w:rFonts w:cs="Arial"/>
          <w:szCs w:val="21"/>
          <w:lang w:val="es-ES"/>
        </w:rPr>
        <w:t>.</w:t>
      </w:r>
    </w:p>
    <w:p w14:paraId="38A494FC" w14:textId="77777777" w:rsidR="00BC747D" w:rsidRPr="00CF5ABB" w:rsidRDefault="00BC747D" w:rsidP="00CD4521">
      <w:pPr>
        <w:widowControl/>
        <w:autoSpaceDE/>
        <w:autoSpaceDN/>
        <w:spacing w:line="280" w:lineRule="exact"/>
        <w:ind w:left="2"/>
        <w:jc w:val="both"/>
        <w:rPr>
          <w:rFonts w:cs="Arial"/>
          <w:i/>
          <w:sz w:val="21"/>
          <w:szCs w:val="21"/>
          <w:lang w:val="es-ES"/>
        </w:rPr>
      </w:pPr>
    </w:p>
    <w:p w14:paraId="1CF44AFC" w14:textId="5A1D4F79" w:rsidR="00BC747D" w:rsidRPr="00CF5ABB" w:rsidRDefault="00BC747D" w:rsidP="0025013F">
      <w:pPr>
        <w:widowControl/>
        <w:autoSpaceDE/>
        <w:autoSpaceDN/>
        <w:spacing w:line="280" w:lineRule="exact"/>
        <w:ind w:left="485"/>
        <w:jc w:val="both"/>
        <w:rPr>
          <w:rFonts w:cs="Arial"/>
          <w:i/>
          <w:sz w:val="21"/>
          <w:szCs w:val="21"/>
          <w:lang w:val="es-ES"/>
        </w:rPr>
      </w:pPr>
      <w:r w:rsidRPr="00CF5ABB">
        <w:rPr>
          <w:rFonts w:cs="Arial"/>
          <w:i/>
          <w:sz w:val="21"/>
          <w:szCs w:val="21"/>
          <w:lang w:val="es-ES"/>
        </w:rPr>
        <w:t>&lt;</w:t>
      </w:r>
      <w:r w:rsidRPr="00CF5ABB">
        <w:rPr>
          <w:rFonts w:cs="Arial" w:hint="eastAsia"/>
          <w:i/>
          <w:sz w:val="21"/>
          <w:szCs w:val="21"/>
          <w:lang w:val="es-ES" w:eastAsia="ja-JP"/>
        </w:rPr>
        <w:t xml:space="preserve"> Si se le ha impuesto una inhabilitación por </w:t>
      </w:r>
      <w:r w:rsidR="00A806FE" w:rsidRPr="00CF5ABB">
        <w:rPr>
          <w:rFonts w:cs="Arial" w:hint="eastAsia"/>
          <w:i/>
          <w:sz w:val="21"/>
          <w:szCs w:val="21"/>
          <w:lang w:val="es-ES" w:eastAsia="ja-JP"/>
        </w:rPr>
        <w:t xml:space="preserve">más </w:t>
      </w:r>
      <w:r w:rsidRPr="00CF5ABB">
        <w:rPr>
          <w:rFonts w:cs="Arial" w:hint="eastAsia"/>
          <w:i/>
          <w:sz w:val="21"/>
          <w:szCs w:val="21"/>
          <w:lang w:val="es-ES" w:eastAsia="ja-JP"/>
        </w:rPr>
        <w:t>de un año por parte del Grupo del Banco Mundial, PERO han pasado tres (3) años desde la fecha de decisión de tal inhabilitación, utilice el texto</w:t>
      </w:r>
      <w:r w:rsidRPr="00CF5ABB">
        <w:rPr>
          <w:rFonts w:cs="Arial"/>
          <w:i/>
          <w:sz w:val="21"/>
          <w:szCs w:val="21"/>
          <w:lang w:val="es-ES"/>
        </w:rPr>
        <w:t xml:space="preserve"> B’)</w:t>
      </w:r>
      <w:r w:rsidRPr="00CF5ABB">
        <w:rPr>
          <w:rFonts w:cs="Arial" w:hint="eastAsia"/>
          <w:i/>
          <w:sz w:val="21"/>
          <w:szCs w:val="21"/>
          <w:lang w:val="es-ES" w:eastAsia="ja-JP"/>
        </w:rPr>
        <w:t xml:space="preserve"> siguiente</w:t>
      </w:r>
      <w:r w:rsidRPr="00CF5ABB">
        <w:rPr>
          <w:rFonts w:cs="Arial"/>
          <w:i/>
          <w:sz w:val="21"/>
          <w:szCs w:val="21"/>
          <w:lang w:val="es-ES"/>
        </w:rPr>
        <w:t>.&gt;</w:t>
      </w:r>
    </w:p>
    <w:p w14:paraId="62ED6B4E" w14:textId="77777777" w:rsidR="00BC747D" w:rsidRPr="00CF5ABB" w:rsidRDefault="00BC747D" w:rsidP="0025013F">
      <w:pPr>
        <w:widowControl/>
        <w:autoSpaceDE/>
        <w:autoSpaceDN/>
        <w:spacing w:line="280" w:lineRule="exact"/>
        <w:ind w:left="485"/>
        <w:jc w:val="both"/>
        <w:rPr>
          <w:rFonts w:cs="Arial"/>
          <w:i/>
          <w:sz w:val="21"/>
          <w:szCs w:val="21"/>
          <w:lang w:val="es-ES"/>
        </w:rPr>
      </w:pPr>
    </w:p>
    <w:p w14:paraId="493A6D4C" w14:textId="406608BF" w:rsidR="00BC747D" w:rsidRPr="00CF5ABB" w:rsidRDefault="00BC747D" w:rsidP="00CD4521">
      <w:pPr>
        <w:autoSpaceDE/>
        <w:autoSpaceDN/>
        <w:adjustRightInd w:val="0"/>
        <w:spacing w:line="280" w:lineRule="exact"/>
        <w:ind w:left="485" w:hangingChars="202" w:hanging="485"/>
        <w:jc w:val="both"/>
        <w:textAlignment w:val="baseline"/>
        <w:rPr>
          <w:rFonts w:eastAsia="ＭＳ ゴシック"/>
          <w:lang w:val="es-ES" w:eastAsia="ja-JP"/>
        </w:rPr>
      </w:pPr>
      <w:r w:rsidRPr="00CF5ABB">
        <w:rPr>
          <w:rFonts w:eastAsia="ＭＳ ゴシック"/>
          <w:lang w:val="es-ES" w:eastAsia="ja-JP"/>
        </w:rPr>
        <w:t>B’)</w:t>
      </w:r>
      <w:r w:rsidRPr="00CF5ABB">
        <w:rPr>
          <w:rFonts w:ascii="Arial" w:eastAsia="ＭＳ ゴシック" w:hAnsi="Arial" w:cs="Arial"/>
          <w:lang w:val="es-ES" w:eastAsia="ja-JP"/>
        </w:rPr>
        <w:tab/>
      </w:r>
      <w:r w:rsidRPr="00CF5ABB">
        <w:rPr>
          <w:rFonts w:eastAsia="ＭＳ ゴシック"/>
          <w:lang w:val="es-ES" w:eastAsia="ja-JP"/>
        </w:rPr>
        <w:t xml:space="preserve">Yo certifico que el </w:t>
      </w:r>
      <w:r w:rsidRPr="00CF5ABB">
        <w:rPr>
          <w:lang w:val="es-ES" w:eastAsia="ja-JP"/>
        </w:rPr>
        <w:t>Solicitante</w:t>
      </w:r>
      <w:r w:rsidRPr="00CF5ABB">
        <w:rPr>
          <w:rFonts w:eastAsia="ＭＳ ゴシック"/>
          <w:lang w:val="es-ES" w:eastAsia="ja-JP"/>
        </w:rPr>
        <w:t xml:space="preserve"> ha sido inhabilitado por parte del Grupo del Banco Mundial por un periodo superior a un año, PERO que </w:t>
      </w:r>
      <w:r w:rsidRPr="00CF5ABB">
        <w:rPr>
          <w:rFonts w:eastAsia="ＭＳ ゴシック" w:hint="eastAsia"/>
          <w:lang w:val="es-ES" w:eastAsia="ja-JP"/>
        </w:rPr>
        <w:t>a</w:t>
      </w:r>
      <w:r w:rsidRPr="00CF5ABB">
        <w:rPr>
          <w:rFonts w:eastAsia="ＭＳ ゴシック"/>
          <w:lang w:val="es-ES" w:eastAsia="ja-JP"/>
        </w:rPr>
        <w:t xml:space="preserve"> la fecha de emisi</w:t>
      </w:r>
      <w:r w:rsidRPr="00CF5ABB">
        <w:rPr>
          <w:lang w:val="es-ES" w:eastAsia="ja-JP"/>
        </w:rPr>
        <w:t>ó</w:t>
      </w:r>
      <w:r w:rsidRPr="00CF5ABB">
        <w:rPr>
          <w:rFonts w:eastAsia="ＭＳ ゴシック"/>
          <w:lang w:val="es-ES" w:eastAsia="ja-JP"/>
        </w:rPr>
        <w:t>n</w:t>
      </w:r>
      <w:r w:rsidRPr="00CF5ABB">
        <w:rPr>
          <w:lang w:val="es-ES" w:eastAsia="ja-JP"/>
        </w:rPr>
        <w:t xml:space="preserve"> de</w:t>
      </w:r>
      <w:r w:rsidRPr="00CF5ABB">
        <w:rPr>
          <w:rFonts w:hint="eastAsia"/>
          <w:lang w:val="es-ES" w:eastAsia="ja-JP"/>
        </w:rPr>
        <w:t xml:space="preserve">l Llamado a </w:t>
      </w:r>
      <w:r w:rsidR="00D20B04" w:rsidRPr="00CF5ABB">
        <w:rPr>
          <w:rFonts w:eastAsia="ＭＳ ゴシック" w:hint="eastAsia"/>
          <w:lang w:val="es-ES" w:eastAsia="ja-JP"/>
        </w:rPr>
        <w:t>Precalificaci</w:t>
      </w:r>
      <w:r w:rsidR="00D20B04" w:rsidRPr="00CF5ABB">
        <w:rPr>
          <w:rFonts w:eastAsia="ＭＳ ゴシック"/>
          <w:lang w:val="es-ES"/>
        </w:rPr>
        <w:t>ó</w:t>
      </w:r>
      <w:r w:rsidR="00D20B04" w:rsidRPr="00CF5ABB">
        <w:rPr>
          <w:rFonts w:hint="eastAsia"/>
          <w:lang w:val="es-ES"/>
        </w:rPr>
        <w:t>n</w:t>
      </w:r>
      <w:r w:rsidRPr="00CF5ABB">
        <w:rPr>
          <w:rFonts w:eastAsia="ＭＳ ゴシック"/>
          <w:lang w:val="es-ES" w:eastAsia="ja-JP"/>
        </w:rPr>
        <w:t xml:space="preserve"> al menos tres (3) años hab</w:t>
      </w:r>
      <w:r w:rsidRPr="00CF5ABB">
        <w:rPr>
          <w:lang w:val="es-ES" w:eastAsia="ja-JP"/>
        </w:rPr>
        <w:t>í</w:t>
      </w:r>
      <w:r w:rsidRPr="00CF5ABB">
        <w:rPr>
          <w:rFonts w:eastAsia="ＭＳ ゴシック"/>
          <w:lang w:val="es-ES" w:eastAsia="ja-JP"/>
        </w:rPr>
        <w:t>an pasado desde la fecha de la decisión de tal inhabilitación</w:t>
      </w:r>
      <w:r w:rsidRPr="00CF5ABB">
        <w:rPr>
          <w:lang w:val="es-ES" w:eastAsia="ja-JP"/>
        </w:rPr>
        <w:t>. Los datos de la</w:t>
      </w:r>
      <w:r w:rsidRPr="00CF5ABB">
        <w:rPr>
          <w:rFonts w:eastAsia="ＭＳ ゴシック"/>
          <w:lang w:val="es-ES" w:eastAsia="ja-JP"/>
        </w:rPr>
        <w:t xml:space="preserve"> inhabilitación son como sigue: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2275"/>
        <w:gridCol w:w="2275"/>
        <w:gridCol w:w="2275"/>
      </w:tblGrid>
      <w:tr w:rsidR="00BC747D" w:rsidRPr="00CF5ABB" w14:paraId="053D9F65" w14:textId="77777777" w:rsidTr="0066044A">
        <w:trPr>
          <w:trHeight w:val="493"/>
        </w:trPr>
        <w:tc>
          <w:tcPr>
            <w:tcW w:w="2275" w:type="dxa"/>
            <w:shd w:val="clear" w:color="auto" w:fill="auto"/>
          </w:tcPr>
          <w:p w14:paraId="617FCDE8" w14:textId="77777777" w:rsidR="00BC747D" w:rsidRPr="00CF5ABB" w:rsidRDefault="00BC747D" w:rsidP="00CD4521">
            <w:pPr>
              <w:autoSpaceDE/>
              <w:autoSpaceDN/>
              <w:adjustRightInd w:val="0"/>
              <w:spacing w:line="240" w:lineRule="exact"/>
              <w:jc w:val="center"/>
              <w:textAlignment w:val="baseline"/>
              <w:rPr>
                <w:rFonts w:eastAsia="ＭＳ ゴシック"/>
                <w:sz w:val="21"/>
                <w:szCs w:val="21"/>
                <w:lang w:val="es-ES" w:eastAsia="ja-JP"/>
              </w:rPr>
            </w:pPr>
            <w:r w:rsidRPr="00CF5ABB">
              <w:rPr>
                <w:rFonts w:eastAsia="ＭＳ ゴシック" w:hint="eastAsia"/>
                <w:sz w:val="21"/>
                <w:szCs w:val="21"/>
                <w:lang w:val="es-ES" w:eastAsia="ja-JP"/>
              </w:rPr>
              <w:t>Nombre de la firma inhabilitada</w:t>
            </w:r>
          </w:p>
        </w:tc>
        <w:tc>
          <w:tcPr>
            <w:tcW w:w="2275" w:type="dxa"/>
            <w:shd w:val="clear" w:color="auto" w:fill="auto"/>
          </w:tcPr>
          <w:p w14:paraId="7F0B1A30" w14:textId="77777777" w:rsidR="00BC747D" w:rsidRPr="00CF5ABB" w:rsidRDefault="00BC747D" w:rsidP="00CD4521">
            <w:pPr>
              <w:autoSpaceDE/>
              <w:autoSpaceDN/>
              <w:adjustRightInd w:val="0"/>
              <w:spacing w:line="240" w:lineRule="exact"/>
              <w:jc w:val="center"/>
              <w:textAlignment w:val="baseline"/>
              <w:rPr>
                <w:rFonts w:eastAsia="ＭＳ ゴシック"/>
                <w:sz w:val="21"/>
                <w:szCs w:val="21"/>
                <w:lang w:val="es-ES" w:eastAsia="ja-JP"/>
              </w:rPr>
            </w:pPr>
            <w:r w:rsidRPr="00CF5ABB">
              <w:rPr>
                <w:rFonts w:eastAsia="ＭＳ ゴシック" w:hint="eastAsia"/>
                <w:sz w:val="21"/>
                <w:szCs w:val="21"/>
                <w:lang w:val="es-ES" w:eastAsia="ja-JP"/>
              </w:rPr>
              <w:t>Fecha de comienzo de la inhabilitación</w:t>
            </w:r>
          </w:p>
        </w:tc>
        <w:tc>
          <w:tcPr>
            <w:tcW w:w="2275" w:type="dxa"/>
            <w:shd w:val="clear" w:color="auto" w:fill="auto"/>
          </w:tcPr>
          <w:p w14:paraId="67F8ACA1" w14:textId="77777777" w:rsidR="00BC747D" w:rsidRPr="00CF5ABB" w:rsidRDefault="00BC747D" w:rsidP="00CD4521">
            <w:pPr>
              <w:autoSpaceDE/>
              <w:autoSpaceDN/>
              <w:adjustRightInd w:val="0"/>
              <w:spacing w:line="240" w:lineRule="exact"/>
              <w:jc w:val="center"/>
              <w:textAlignment w:val="baseline"/>
              <w:rPr>
                <w:rFonts w:eastAsia="ＭＳ ゴシック"/>
                <w:sz w:val="21"/>
                <w:szCs w:val="21"/>
                <w:lang w:val="es-ES" w:eastAsia="ja-JP"/>
              </w:rPr>
            </w:pPr>
            <w:r w:rsidRPr="00CF5ABB">
              <w:rPr>
                <w:rFonts w:eastAsia="ＭＳ ゴシック" w:hint="eastAsia"/>
                <w:sz w:val="21"/>
                <w:szCs w:val="21"/>
                <w:lang w:val="es-ES" w:eastAsia="ja-JP"/>
              </w:rPr>
              <w:t>Fecha de fin de la inhabilitación</w:t>
            </w:r>
          </w:p>
        </w:tc>
        <w:tc>
          <w:tcPr>
            <w:tcW w:w="2275" w:type="dxa"/>
            <w:shd w:val="clear" w:color="auto" w:fill="auto"/>
          </w:tcPr>
          <w:p w14:paraId="4A038CCE" w14:textId="77777777" w:rsidR="00BC747D" w:rsidRPr="00CF5ABB" w:rsidRDefault="00BC747D" w:rsidP="00CD4521">
            <w:pPr>
              <w:autoSpaceDE/>
              <w:autoSpaceDN/>
              <w:adjustRightInd w:val="0"/>
              <w:spacing w:line="240" w:lineRule="exact"/>
              <w:jc w:val="center"/>
              <w:textAlignment w:val="baseline"/>
              <w:rPr>
                <w:rFonts w:eastAsia="ＭＳ ゴシック"/>
                <w:sz w:val="21"/>
                <w:szCs w:val="21"/>
                <w:lang w:val="en-GB" w:eastAsia="ja-JP"/>
              </w:rPr>
            </w:pPr>
            <w:r w:rsidRPr="00CF5ABB">
              <w:rPr>
                <w:rFonts w:eastAsia="ＭＳ ゴシック" w:hint="eastAsia"/>
                <w:sz w:val="21"/>
                <w:szCs w:val="21"/>
                <w:lang w:val="en-GB" w:eastAsia="ja-JP"/>
              </w:rPr>
              <w:t>Raz</w:t>
            </w:r>
            <w:r w:rsidRPr="00CF5ABB">
              <w:rPr>
                <w:rFonts w:eastAsia="ＭＳ ゴシック" w:hint="eastAsia"/>
                <w:sz w:val="21"/>
                <w:szCs w:val="21"/>
                <w:lang w:val="es-ES" w:eastAsia="ja-JP"/>
              </w:rPr>
              <w:t>ón para la inhabilitación</w:t>
            </w:r>
          </w:p>
        </w:tc>
      </w:tr>
      <w:tr w:rsidR="00BC747D" w:rsidRPr="00CF5ABB" w14:paraId="5C4304C9" w14:textId="77777777" w:rsidTr="0066044A">
        <w:trPr>
          <w:trHeight w:val="380"/>
        </w:trPr>
        <w:tc>
          <w:tcPr>
            <w:tcW w:w="2275" w:type="dxa"/>
            <w:shd w:val="clear" w:color="auto" w:fill="auto"/>
          </w:tcPr>
          <w:p w14:paraId="28189007" w14:textId="77777777" w:rsidR="00BC747D" w:rsidRPr="00CF5ABB" w:rsidRDefault="00BC747D" w:rsidP="00CD4521">
            <w:pPr>
              <w:autoSpaceDE/>
              <w:autoSpaceDN/>
              <w:adjustRightInd w:val="0"/>
              <w:spacing w:line="240" w:lineRule="exact"/>
              <w:jc w:val="both"/>
              <w:textAlignment w:val="baseline"/>
              <w:rPr>
                <w:rFonts w:ascii="Arial" w:eastAsia="ＭＳ ゴシック" w:hAnsi="Arial" w:cs="Arial"/>
                <w:sz w:val="21"/>
                <w:szCs w:val="21"/>
                <w:u w:val="single"/>
                <w:lang w:val="en-GB" w:eastAsia="ja-JP"/>
              </w:rPr>
            </w:pPr>
          </w:p>
        </w:tc>
        <w:tc>
          <w:tcPr>
            <w:tcW w:w="2275" w:type="dxa"/>
            <w:shd w:val="clear" w:color="auto" w:fill="auto"/>
          </w:tcPr>
          <w:p w14:paraId="515A2812" w14:textId="77777777" w:rsidR="00BC747D" w:rsidRPr="00CF5ABB" w:rsidRDefault="00BC747D" w:rsidP="00CD4521">
            <w:pPr>
              <w:autoSpaceDE/>
              <w:autoSpaceDN/>
              <w:adjustRightInd w:val="0"/>
              <w:spacing w:line="240" w:lineRule="exact"/>
              <w:jc w:val="both"/>
              <w:textAlignment w:val="baseline"/>
              <w:rPr>
                <w:rFonts w:ascii="Arial" w:eastAsia="ＭＳ ゴシック" w:hAnsi="Arial" w:cs="Arial"/>
                <w:sz w:val="21"/>
                <w:szCs w:val="21"/>
                <w:u w:val="single"/>
                <w:lang w:val="en-GB" w:eastAsia="ja-JP"/>
              </w:rPr>
            </w:pPr>
          </w:p>
        </w:tc>
        <w:tc>
          <w:tcPr>
            <w:tcW w:w="2275" w:type="dxa"/>
            <w:shd w:val="clear" w:color="auto" w:fill="auto"/>
          </w:tcPr>
          <w:p w14:paraId="0AC017FA" w14:textId="77777777" w:rsidR="00BC747D" w:rsidRPr="00CF5ABB" w:rsidRDefault="00BC747D" w:rsidP="00CD4521">
            <w:pPr>
              <w:autoSpaceDE/>
              <w:autoSpaceDN/>
              <w:adjustRightInd w:val="0"/>
              <w:spacing w:line="240" w:lineRule="exact"/>
              <w:jc w:val="both"/>
              <w:textAlignment w:val="baseline"/>
              <w:rPr>
                <w:rFonts w:ascii="Arial" w:eastAsia="ＭＳ ゴシック" w:hAnsi="Arial" w:cs="Arial"/>
                <w:sz w:val="21"/>
                <w:szCs w:val="21"/>
                <w:u w:val="single"/>
                <w:lang w:val="en-GB" w:eastAsia="ja-JP"/>
              </w:rPr>
            </w:pPr>
          </w:p>
        </w:tc>
        <w:tc>
          <w:tcPr>
            <w:tcW w:w="2275" w:type="dxa"/>
            <w:shd w:val="clear" w:color="auto" w:fill="auto"/>
          </w:tcPr>
          <w:p w14:paraId="066498B5" w14:textId="77777777" w:rsidR="00BC747D" w:rsidRPr="00CF5ABB" w:rsidRDefault="00BC747D" w:rsidP="00CD4521">
            <w:pPr>
              <w:autoSpaceDE/>
              <w:autoSpaceDN/>
              <w:adjustRightInd w:val="0"/>
              <w:spacing w:line="240" w:lineRule="exact"/>
              <w:jc w:val="both"/>
              <w:textAlignment w:val="baseline"/>
              <w:rPr>
                <w:rFonts w:ascii="Arial" w:eastAsia="ＭＳ ゴシック" w:hAnsi="Arial" w:cs="Arial"/>
                <w:sz w:val="21"/>
                <w:szCs w:val="21"/>
                <w:u w:val="single"/>
                <w:lang w:val="en-GB" w:eastAsia="ja-JP"/>
              </w:rPr>
            </w:pPr>
          </w:p>
        </w:tc>
      </w:tr>
    </w:tbl>
    <w:p w14:paraId="121B733B" w14:textId="77777777" w:rsidR="00BC747D" w:rsidRPr="00CF5ABB" w:rsidRDefault="00BC747D" w:rsidP="00CD4521">
      <w:pPr>
        <w:widowControl/>
        <w:autoSpaceDE/>
        <w:autoSpaceDN/>
        <w:spacing w:line="280" w:lineRule="exact"/>
        <w:ind w:left="420"/>
        <w:jc w:val="both"/>
        <w:rPr>
          <w:rFonts w:cs="Arial"/>
          <w:szCs w:val="21"/>
          <w:lang w:val="en-GB"/>
        </w:rPr>
      </w:pPr>
    </w:p>
    <w:p w14:paraId="42205A9A" w14:textId="77777777" w:rsidR="00BC747D" w:rsidRPr="00CF5ABB" w:rsidRDefault="00BC747D" w:rsidP="00BC747D">
      <w:pPr>
        <w:widowControl/>
        <w:numPr>
          <w:ilvl w:val="0"/>
          <w:numId w:val="10"/>
        </w:numPr>
        <w:autoSpaceDE/>
        <w:autoSpaceDN/>
        <w:spacing w:line="280" w:lineRule="exact"/>
        <w:jc w:val="both"/>
        <w:rPr>
          <w:rFonts w:cs="Arial"/>
          <w:szCs w:val="21"/>
          <w:lang w:val="es-ES"/>
        </w:rPr>
      </w:pPr>
      <w:r w:rsidRPr="00CF5ABB">
        <w:rPr>
          <w:lang w:val="es-ES" w:eastAsia="ja-JP"/>
        </w:rPr>
        <w:t xml:space="preserve">Yo certifico que el </w:t>
      </w:r>
      <w:r w:rsidRPr="00CF5ABB">
        <w:rPr>
          <w:lang w:val="es-ES"/>
        </w:rPr>
        <w:t>Solicitante</w:t>
      </w:r>
      <w:r w:rsidRPr="00CF5ABB">
        <w:rPr>
          <w:rFonts w:eastAsia="ＭＳ ゴシック"/>
          <w:lang w:val="es-ES"/>
        </w:rPr>
        <w:t xml:space="preserve"> </w:t>
      </w:r>
      <w:r w:rsidRPr="00CF5ABB">
        <w:rPr>
          <w:lang w:val="es-ES" w:eastAsia="ja-JP"/>
        </w:rPr>
        <w:t xml:space="preserve">no firmará una sub-contratación con una </w:t>
      </w:r>
      <w:r w:rsidRPr="00CF5ABB">
        <w:rPr>
          <w:rFonts w:hint="eastAsia"/>
          <w:lang w:val="es-ES"/>
        </w:rPr>
        <w:t>firm</w:t>
      </w:r>
      <w:r w:rsidRPr="00CF5ABB">
        <w:rPr>
          <w:lang w:val="es-ES" w:eastAsia="ja-JP"/>
        </w:rPr>
        <w:t xml:space="preserve">a que ha sido inhabilitada por </w:t>
      </w:r>
      <w:r w:rsidRPr="00CF5ABB">
        <w:rPr>
          <w:rFonts w:eastAsia="ＭＳ ゴシック"/>
          <w:lang w:val="es-ES" w:eastAsia="ja-JP"/>
        </w:rPr>
        <w:t>parte del Grupo del Banco Mundial</w:t>
      </w:r>
      <w:r w:rsidRPr="00CF5ABB">
        <w:rPr>
          <w:rFonts w:eastAsia="ＭＳ ゴシック"/>
          <w:lang w:val="es-ES"/>
        </w:rPr>
        <w:t xml:space="preserve"> por un periodo superior a un año</w:t>
      </w:r>
      <w:r w:rsidRPr="00CF5ABB">
        <w:rPr>
          <w:rFonts w:eastAsia="ＭＳ ゴシック"/>
          <w:lang w:val="es-ES" w:eastAsia="ja-JP"/>
        </w:rPr>
        <w:t xml:space="preserve">, a menos que a </w:t>
      </w:r>
      <w:r w:rsidRPr="00CF5ABB">
        <w:rPr>
          <w:rFonts w:eastAsia="ＭＳ ゴシック"/>
          <w:lang w:val="es-ES"/>
        </w:rPr>
        <w:t>la fecha</w:t>
      </w:r>
      <w:r w:rsidRPr="00CF5ABB">
        <w:rPr>
          <w:rFonts w:eastAsia="ＭＳ ゴシック"/>
          <w:lang w:val="es-ES" w:eastAsia="ja-JP"/>
        </w:rPr>
        <w:t xml:space="preserve"> de la </w:t>
      </w:r>
      <w:r w:rsidRPr="00CF5ABB">
        <w:rPr>
          <w:lang w:val="es-ES" w:eastAsia="ja-JP"/>
        </w:rPr>
        <w:t xml:space="preserve">sub-contratación </w:t>
      </w:r>
      <w:r w:rsidRPr="00CF5ABB">
        <w:rPr>
          <w:rFonts w:eastAsia="ＭＳ ゴシック"/>
          <w:lang w:val="es-ES"/>
        </w:rPr>
        <w:t xml:space="preserve">al menos tres (3) </w:t>
      </w:r>
      <w:r w:rsidRPr="00CF5ABB">
        <w:rPr>
          <w:rFonts w:eastAsia="ＭＳ ゴシック"/>
          <w:lang w:val="es-ES" w:eastAsia="ja-JP"/>
        </w:rPr>
        <w:t>años</w:t>
      </w:r>
      <w:r w:rsidRPr="00CF5ABB">
        <w:rPr>
          <w:rFonts w:eastAsia="ＭＳ ゴシック"/>
          <w:lang w:val="es-ES"/>
        </w:rPr>
        <w:t xml:space="preserve"> ha</w:t>
      </w:r>
      <w:r w:rsidRPr="00CF5ABB">
        <w:rPr>
          <w:rFonts w:eastAsia="ＭＳ ゴシック"/>
          <w:lang w:val="es-ES" w:eastAsia="ja-JP"/>
        </w:rPr>
        <w:t>y</w:t>
      </w:r>
      <w:r w:rsidRPr="00CF5ABB">
        <w:rPr>
          <w:rFonts w:eastAsia="ＭＳ ゴシック"/>
          <w:lang w:val="es-ES"/>
        </w:rPr>
        <w:t>an pasado</w:t>
      </w:r>
      <w:r w:rsidRPr="00CF5ABB">
        <w:rPr>
          <w:rFonts w:eastAsia="ＭＳ ゴシック"/>
          <w:lang w:val="es-ES" w:eastAsia="ja-JP"/>
        </w:rPr>
        <w:t xml:space="preserve"> desde la fecha de </w:t>
      </w:r>
      <w:r w:rsidRPr="00CF5ABB">
        <w:rPr>
          <w:rFonts w:eastAsia="ＭＳ ゴシック"/>
          <w:lang w:val="es-ES"/>
        </w:rPr>
        <w:t xml:space="preserve">la </w:t>
      </w:r>
      <w:r w:rsidRPr="00CF5ABB">
        <w:rPr>
          <w:rFonts w:eastAsia="ＭＳ ゴシック"/>
          <w:lang w:val="es-ES" w:eastAsia="ja-JP"/>
        </w:rPr>
        <w:t>decisión de tal inhabilitación.</w:t>
      </w:r>
    </w:p>
    <w:p w14:paraId="6E409A50" w14:textId="77777777" w:rsidR="00BC747D" w:rsidRPr="00CF5ABB" w:rsidRDefault="00BC747D" w:rsidP="00CD4521">
      <w:pPr>
        <w:autoSpaceDE/>
        <w:autoSpaceDN/>
        <w:spacing w:line="280" w:lineRule="exact"/>
        <w:ind w:left="420"/>
        <w:jc w:val="both"/>
        <w:rPr>
          <w:rFonts w:cs="Arial"/>
          <w:szCs w:val="21"/>
          <w:lang w:val="es-ES"/>
        </w:rPr>
      </w:pPr>
    </w:p>
    <w:p w14:paraId="3F6CDD22" w14:textId="256A53D1" w:rsidR="00BC747D" w:rsidRPr="00CF5ABB" w:rsidRDefault="00BC747D" w:rsidP="00BC747D">
      <w:pPr>
        <w:widowControl/>
        <w:numPr>
          <w:ilvl w:val="0"/>
          <w:numId w:val="10"/>
        </w:numPr>
        <w:autoSpaceDE/>
        <w:autoSpaceDN/>
        <w:spacing w:line="280" w:lineRule="exact"/>
        <w:jc w:val="both"/>
        <w:rPr>
          <w:rFonts w:cs="Arial"/>
          <w:szCs w:val="21"/>
          <w:lang w:val="es-ES"/>
        </w:rPr>
      </w:pPr>
      <w:r w:rsidRPr="00CF5ABB">
        <w:rPr>
          <w:rFonts w:cs="Arial" w:hint="eastAsia"/>
          <w:szCs w:val="21"/>
          <w:lang w:val="es-ES" w:eastAsia="ja-JP"/>
        </w:rPr>
        <w:t>Yo</w:t>
      </w:r>
      <w:r w:rsidRPr="00CF5ABB">
        <w:rPr>
          <w:lang w:val="es-ES" w:eastAsia="ja-JP"/>
        </w:rPr>
        <w:t xml:space="preserve"> certifico, en nombre del </w:t>
      </w:r>
      <w:r w:rsidRPr="00CF5ABB">
        <w:rPr>
          <w:lang w:val="es-ES"/>
        </w:rPr>
        <w:t>Solicitante y de sus subcontratistas</w:t>
      </w:r>
      <w:r w:rsidRPr="00CF5ABB">
        <w:rPr>
          <w:lang w:val="es-ES" w:eastAsia="ja-JP"/>
        </w:rPr>
        <w:t xml:space="preserve">, que si fuera seleccionado para prestar los servicios relacionados con el contrato, el </w:t>
      </w:r>
      <w:r w:rsidRPr="00CF5ABB">
        <w:rPr>
          <w:lang w:val="es-ES"/>
        </w:rPr>
        <w:t>Solicitante</w:t>
      </w:r>
      <w:r w:rsidRPr="00CF5ABB">
        <w:rPr>
          <w:rFonts w:eastAsia="ＭＳ ゴシック"/>
          <w:lang w:val="es-ES"/>
        </w:rPr>
        <w:t xml:space="preserve"> y sus subcontratistas </w:t>
      </w:r>
      <w:r w:rsidRPr="00CF5ABB">
        <w:rPr>
          <w:lang w:val="es-ES" w:eastAsia="ja-JP"/>
        </w:rPr>
        <w:t>ejecutarán tales servicios en continuo cumplimiento con los términos y condiciones de las Normas</w:t>
      </w:r>
      <w:r w:rsidRPr="00CF5ABB">
        <w:rPr>
          <w:lang w:val="es-ES"/>
        </w:rPr>
        <w:t>.</w:t>
      </w:r>
    </w:p>
    <w:p w14:paraId="4E6C34BF" w14:textId="77777777" w:rsidR="00BC747D" w:rsidRPr="00CF5ABB" w:rsidRDefault="00BC747D" w:rsidP="00CD4521">
      <w:pPr>
        <w:autoSpaceDE/>
        <w:autoSpaceDN/>
        <w:adjustRightInd w:val="0"/>
        <w:spacing w:line="280" w:lineRule="exact"/>
        <w:ind w:leftChars="400" w:left="960"/>
        <w:jc w:val="both"/>
        <w:textAlignment w:val="baseline"/>
        <w:rPr>
          <w:rFonts w:ascii="Century" w:hAnsi="Century" w:cs="Arial"/>
          <w:sz w:val="21"/>
          <w:szCs w:val="21"/>
          <w:lang w:val="es-ES" w:eastAsia="ja-JP"/>
        </w:rPr>
      </w:pPr>
    </w:p>
    <w:p w14:paraId="28306399" w14:textId="0D2858D5" w:rsidR="00BC747D" w:rsidRPr="00CF5ABB" w:rsidRDefault="00BC747D" w:rsidP="00BC747D">
      <w:pPr>
        <w:widowControl/>
        <w:numPr>
          <w:ilvl w:val="0"/>
          <w:numId w:val="10"/>
        </w:numPr>
        <w:autoSpaceDE/>
        <w:autoSpaceDN/>
        <w:spacing w:line="280" w:lineRule="exact"/>
        <w:jc w:val="both"/>
        <w:rPr>
          <w:rFonts w:cs="Arial"/>
          <w:szCs w:val="21"/>
          <w:lang w:val="es-ES"/>
        </w:rPr>
      </w:pPr>
      <w:r w:rsidRPr="00CF5ABB">
        <w:rPr>
          <w:lang w:val="es-ES" w:eastAsia="ja-JP"/>
        </w:rPr>
        <w:t xml:space="preserve">Yo además certifico, en nombre del </w:t>
      </w:r>
      <w:r w:rsidRPr="00CF5ABB">
        <w:rPr>
          <w:lang w:val="es-ES"/>
        </w:rPr>
        <w:t xml:space="preserve">Solicitante y </w:t>
      </w:r>
      <w:r w:rsidR="00A806FE" w:rsidRPr="00CF5ABB">
        <w:rPr>
          <w:lang w:val="es-ES"/>
        </w:rPr>
        <w:t xml:space="preserve">de </w:t>
      </w:r>
      <w:r w:rsidRPr="00CF5ABB">
        <w:rPr>
          <w:lang w:val="es-ES"/>
        </w:rPr>
        <w:t>sus subcontratistas</w:t>
      </w:r>
      <w:r w:rsidRPr="00CF5ABB">
        <w:rPr>
          <w:lang w:val="es-ES" w:eastAsia="ja-JP"/>
        </w:rPr>
        <w:t xml:space="preserve">, que si se solicita al </w:t>
      </w:r>
      <w:r w:rsidRPr="00CF5ABB">
        <w:rPr>
          <w:lang w:val="es-ES"/>
        </w:rPr>
        <w:t>Solicitante y cualesquiera de sus subcontratistas</w:t>
      </w:r>
      <w:r w:rsidRPr="00CF5ABB">
        <w:rPr>
          <w:lang w:val="es-ES" w:eastAsia="ja-JP"/>
        </w:rPr>
        <w:t xml:space="preserve">, directa o indirectamente, participar en cualquier práctica corrupta o fraudulenta bajo cualquier ley aplicable, tales como el pago de un reembolso, en cualquier momento durante un proceso de </w:t>
      </w:r>
      <w:r w:rsidRPr="00CF5ABB">
        <w:rPr>
          <w:lang w:val="es-ES"/>
        </w:rPr>
        <w:t>contratación pública</w:t>
      </w:r>
      <w:r w:rsidRPr="00CF5ABB">
        <w:rPr>
          <w:lang w:val="es-ES" w:eastAsia="ja-JP"/>
        </w:rPr>
        <w:t xml:space="preserve">, negociaciones, ejecución o implementación de contrato (incluyendo sus enmiendas), el </w:t>
      </w:r>
      <w:r w:rsidRPr="00CF5ABB">
        <w:rPr>
          <w:lang w:val="es-ES"/>
        </w:rPr>
        <w:t>Solicitante</w:t>
      </w:r>
      <w:r w:rsidRPr="00CF5ABB">
        <w:rPr>
          <w:rFonts w:hint="eastAsia"/>
          <w:lang w:val="es-ES"/>
        </w:rPr>
        <w:t xml:space="preserve"> </w:t>
      </w:r>
      <w:r w:rsidRPr="00CF5ABB">
        <w:rPr>
          <w:lang w:val="es-ES" w:eastAsia="ja-JP"/>
        </w:rPr>
        <w:t>deberá informar de todos los hechos pertinentes relativos a tal solicitud a la sección correspondiente en JICA (cuyos detalles se especifican a continuación) de manera oportuna.</w:t>
      </w:r>
    </w:p>
    <w:p w14:paraId="6369A0BF" w14:textId="77777777" w:rsidR="00BC747D" w:rsidRPr="00CF5ABB" w:rsidRDefault="00BC747D" w:rsidP="00CD4521">
      <w:pPr>
        <w:autoSpaceDE/>
        <w:autoSpaceDN/>
        <w:adjustRightInd w:val="0"/>
        <w:spacing w:line="280" w:lineRule="exact"/>
        <w:ind w:leftChars="400" w:left="960"/>
        <w:jc w:val="both"/>
        <w:textAlignment w:val="baseline"/>
        <w:rPr>
          <w:rFonts w:ascii="Century" w:hAnsi="Century" w:cs="Arial"/>
          <w:sz w:val="21"/>
          <w:szCs w:val="21"/>
          <w:lang w:val="es-ES" w:eastAsia="ja-JP"/>
        </w:rPr>
      </w:pPr>
    </w:p>
    <w:p w14:paraId="6648BA1E" w14:textId="77777777" w:rsidR="00BC747D" w:rsidRPr="00CF5ABB" w:rsidRDefault="00BC747D" w:rsidP="0025013F">
      <w:pPr>
        <w:widowControl/>
        <w:autoSpaceDE/>
        <w:autoSpaceDN/>
        <w:spacing w:line="280" w:lineRule="exact"/>
        <w:ind w:left="420"/>
        <w:jc w:val="both"/>
        <w:rPr>
          <w:lang w:val="es-ES" w:eastAsia="ja-JP"/>
        </w:rPr>
      </w:pPr>
      <w:r w:rsidRPr="00CF5ABB">
        <w:rPr>
          <w:lang w:val="es-ES" w:eastAsia="ja-JP"/>
        </w:rPr>
        <w:t>Oficina de información de JICA sobre fraude y corrupción</w:t>
      </w:r>
    </w:p>
    <w:p w14:paraId="0F18FEF9" w14:textId="77777777" w:rsidR="00BC747D" w:rsidRPr="00CF5ABB" w:rsidRDefault="00BC747D" w:rsidP="0025013F">
      <w:pPr>
        <w:widowControl/>
        <w:autoSpaceDE/>
        <w:autoSpaceDN/>
        <w:spacing w:line="280" w:lineRule="exact"/>
        <w:ind w:left="420"/>
        <w:jc w:val="both"/>
        <w:rPr>
          <w:lang w:val="es-ES" w:eastAsia="ja-JP"/>
        </w:rPr>
      </w:pPr>
      <w:r w:rsidRPr="00CF5ABB">
        <w:rPr>
          <w:lang w:val="es-ES" w:eastAsia="ja-JP"/>
        </w:rPr>
        <w:t>(Un informe se puede hacer a cualquiera de las oficinas enumeradas a continuación.)</w:t>
      </w:r>
    </w:p>
    <w:p w14:paraId="4CFA436A" w14:textId="44EB6B0B" w:rsidR="00BC747D" w:rsidRPr="00CF5ABB" w:rsidRDefault="007370D1" w:rsidP="0025013F">
      <w:pPr>
        <w:widowControl/>
        <w:autoSpaceDE/>
        <w:autoSpaceDN/>
        <w:spacing w:line="280" w:lineRule="exact"/>
        <w:ind w:left="420"/>
        <w:jc w:val="both"/>
        <w:rPr>
          <w:lang w:val="es-ES" w:eastAsia="ja-JP"/>
        </w:rPr>
      </w:pPr>
      <w:r w:rsidRPr="00CF5ABB">
        <w:rPr>
          <w:lang w:val="es-ES"/>
        </w:rPr>
        <w:t xml:space="preserve">(1)  </w:t>
      </w:r>
      <w:r w:rsidR="00BC747D" w:rsidRPr="00CF5ABB">
        <w:rPr>
          <w:lang w:val="es-ES" w:eastAsia="ja-JP"/>
        </w:rPr>
        <w:t>Sede de JICA: División de Asuntos Jurídicos, Departamento de Asuntos Generales</w:t>
      </w:r>
    </w:p>
    <w:p w14:paraId="37F912C0" w14:textId="1A3EFD6D" w:rsidR="00BC747D" w:rsidRPr="00CF5ABB" w:rsidRDefault="00BC747D" w:rsidP="0025013F">
      <w:pPr>
        <w:autoSpaceDE/>
        <w:autoSpaceDN/>
        <w:adjustRightInd w:val="0"/>
        <w:spacing w:line="360" w:lineRule="atLeast"/>
        <w:ind w:left="426" w:firstLineChars="177" w:firstLine="425"/>
        <w:jc w:val="both"/>
        <w:textAlignment w:val="baseline"/>
        <w:rPr>
          <w:lang w:val="en-GB" w:eastAsia="ja-JP"/>
        </w:rPr>
      </w:pPr>
      <w:r w:rsidRPr="00CF5ABB">
        <w:rPr>
          <w:lang w:val="en-GB" w:eastAsia="ja-JP"/>
        </w:rPr>
        <w:t xml:space="preserve">URL: </w:t>
      </w:r>
      <w:r w:rsidR="00155C7C" w:rsidRPr="00155C7C">
        <w:rPr>
          <w:lang w:val="en-GB" w:eastAsia="ja-JP"/>
        </w:rPr>
        <w:t>https://forms.office.com/r/7n9Z2c4fAR</w:t>
      </w:r>
    </w:p>
    <w:p w14:paraId="69511009" w14:textId="77777777" w:rsidR="00BC747D" w:rsidRPr="00CF5ABB" w:rsidRDefault="00BC747D" w:rsidP="0025013F">
      <w:pPr>
        <w:widowControl/>
        <w:autoSpaceDE/>
        <w:autoSpaceDN/>
        <w:spacing w:line="280" w:lineRule="exact"/>
        <w:ind w:left="420"/>
        <w:jc w:val="both"/>
        <w:rPr>
          <w:lang w:val="en-GB" w:eastAsia="ja-JP"/>
        </w:rPr>
      </w:pPr>
    </w:p>
    <w:p w14:paraId="65E123A0" w14:textId="54637D75" w:rsidR="00BC747D" w:rsidRPr="00CF5ABB" w:rsidRDefault="007370D1" w:rsidP="0025013F">
      <w:pPr>
        <w:widowControl/>
        <w:autoSpaceDE/>
        <w:autoSpaceDN/>
        <w:spacing w:line="280" w:lineRule="exact"/>
        <w:ind w:left="420"/>
        <w:jc w:val="both"/>
        <w:rPr>
          <w:lang w:val="es-ES" w:eastAsia="ja-JP"/>
        </w:rPr>
      </w:pPr>
      <w:r w:rsidRPr="00CF5ABB">
        <w:rPr>
          <w:lang w:val="es-ES"/>
        </w:rPr>
        <w:t xml:space="preserve">(2)  </w:t>
      </w:r>
      <w:r w:rsidR="00BC747D" w:rsidRPr="00CF5ABB">
        <w:rPr>
          <w:lang w:val="es-ES" w:eastAsia="ja-JP"/>
        </w:rPr>
        <w:t xml:space="preserve">Oficina de JICA en XX </w:t>
      </w:r>
    </w:p>
    <w:p w14:paraId="0920A2B8" w14:textId="77777777" w:rsidR="00BC747D" w:rsidRPr="00CF5ABB" w:rsidRDefault="00BC747D" w:rsidP="0025013F">
      <w:pPr>
        <w:autoSpaceDE/>
        <w:autoSpaceDN/>
        <w:adjustRightInd w:val="0"/>
        <w:spacing w:line="360" w:lineRule="atLeast"/>
        <w:ind w:left="426" w:firstLineChars="177" w:firstLine="425"/>
        <w:jc w:val="both"/>
        <w:textAlignment w:val="baseline"/>
        <w:rPr>
          <w:lang w:val="es-ES" w:eastAsia="ja-JP"/>
        </w:rPr>
      </w:pPr>
      <w:r w:rsidRPr="00CF5ABB">
        <w:rPr>
          <w:lang w:val="es-ES" w:eastAsia="ja-JP"/>
        </w:rPr>
        <w:t xml:space="preserve">Tel: </w:t>
      </w:r>
    </w:p>
    <w:p w14:paraId="440F2E68" w14:textId="77777777" w:rsidR="00BC747D" w:rsidRPr="00CF5ABB" w:rsidRDefault="00BC747D" w:rsidP="00CD4521">
      <w:pPr>
        <w:autoSpaceDE/>
        <w:autoSpaceDN/>
        <w:adjustRightInd w:val="0"/>
        <w:spacing w:line="280" w:lineRule="exact"/>
        <w:ind w:leftChars="400" w:left="960"/>
        <w:jc w:val="both"/>
        <w:textAlignment w:val="baseline"/>
        <w:rPr>
          <w:rFonts w:ascii="Century" w:hAnsi="Century" w:cs="Arial"/>
          <w:sz w:val="21"/>
          <w:szCs w:val="21"/>
          <w:lang w:val="es-ES" w:eastAsia="ja-JP"/>
        </w:rPr>
      </w:pPr>
    </w:p>
    <w:p w14:paraId="15742327" w14:textId="77777777" w:rsidR="00BC747D" w:rsidRPr="00CF5ABB" w:rsidRDefault="00BC747D" w:rsidP="0025013F">
      <w:pPr>
        <w:widowControl/>
        <w:autoSpaceDE/>
        <w:autoSpaceDN/>
        <w:spacing w:line="280" w:lineRule="exact"/>
        <w:ind w:left="420"/>
        <w:jc w:val="both"/>
        <w:rPr>
          <w:rFonts w:ascii="Century" w:hAnsi="Century" w:cs="Arial"/>
          <w:sz w:val="21"/>
          <w:szCs w:val="21"/>
          <w:lang w:val="es-ES" w:eastAsia="ja-JP"/>
        </w:rPr>
      </w:pPr>
      <w:r w:rsidRPr="00CF5ABB">
        <w:rPr>
          <w:lang w:val="es-ES" w:eastAsia="ja-JP"/>
        </w:rPr>
        <w:t>El Solicitante</w:t>
      </w:r>
      <w:r w:rsidRPr="00CF5ABB">
        <w:rPr>
          <w:rFonts w:hint="eastAsia"/>
          <w:lang w:val="es-ES" w:eastAsia="ja-JP"/>
        </w:rPr>
        <w:t xml:space="preserve"> </w:t>
      </w:r>
      <w:r w:rsidRPr="00CF5ABB">
        <w:rPr>
          <w:lang w:val="es-ES" w:eastAsia="ja-JP"/>
        </w:rPr>
        <w:t>reconoce y acepta que la obligación de información mencionada anteriormente no afectará en modo alguno las responsabilidades, obligaciones o derechos del Solicitante, bajo las leyes pertinentes, reglamentos, contratos, directrices u otros, de revelar o reportar tal solicitud u otra información a cualquier otra persona(s) o de tomar cualquier otra acción, requerida o permitida, de ser tomada por el Solicitante. El Solicitante además reconoce y acepta que JICA no participa ni es responsable del proceso de selección de forma alguna.</w:t>
      </w:r>
    </w:p>
    <w:p w14:paraId="23753AB4" w14:textId="77777777" w:rsidR="00BC747D" w:rsidRPr="00CF5ABB" w:rsidRDefault="00BC747D" w:rsidP="00CD4521">
      <w:pPr>
        <w:autoSpaceDE/>
        <w:autoSpaceDN/>
        <w:adjustRightInd w:val="0"/>
        <w:spacing w:line="280" w:lineRule="exact"/>
        <w:ind w:leftChars="400" w:left="960"/>
        <w:jc w:val="both"/>
        <w:textAlignment w:val="baseline"/>
        <w:rPr>
          <w:rFonts w:ascii="Century" w:hAnsi="Century" w:cs="Arial"/>
          <w:sz w:val="21"/>
          <w:szCs w:val="21"/>
          <w:lang w:val="es-ES" w:eastAsia="ja-JP"/>
        </w:rPr>
      </w:pPr>
    </w:p>
    <w:p w14:paraId="6359D352" w14:textId="77777777" w:rsidR="00BC747D" w:rsidRPr="00CF5ABB" w:rsidRDefault="00BC747D" w:rsidP="00BC747D">
      <w:pPr>
        <w:widowControl/>
        <w:numPr>
          <w:ilvl w:val="0"/>
          <w:numId w:val="10"/>
        </w:numPr>
        <w:autoSpaceDE/>
        <w:autoSpaceDN/>
        <w:spacing w:line="280" w:lineRule="exact"/>
        <w:jc w:val="both"/>
        <w:rPr>
          <w:rFonts w:cs="Arial"/>
          <w:szCs w:val="21"/>
          <w:lang w:val="es-ES"/>
        </w:rPr>
      </w:pPr>
      <w:r w:rsidRPr="00CF5ABB">
        <w:rPr>
          <w:lang w:val="es-ES" w:eastAsia="ja-JP"/>
        </w:rPr>
        <w:t xml:space="preserve">Si cualquiera de las declaraciones hechas en este documento posteriormente se demuestra que son falsas o incorrectas sobre la base de hechos posteriormente determinados, o si alguna de las garantías o acuerdos realizados en este documento no se cumple, el </w:t>
      </w:r>
      <w:r w:rsidRPr="00CF5ABB">
        <w:rPr>
          <w:lang w:val="es-ES"/>
        </w:rPr>
        <w:t>Solicitante</w:t>
      </w:r>
      <w:r w:rsidRPr="00CF5ABB">
        <w:rPr>
          <w:lang w:val="es-ES" w:eastAsia="ja-JP"/>
        </w:rPr>
        <w:t xml:space="preserve"> aceptará, acatará, y no objetará ninguna medida adoptada por el Contratante y ninguna de las sanciones impuestas o acciones tomadas por JICA.</w:t>
      </w:r>
    </w:p>
    <w:p w14:paraId="080CD905" w14:textId="77777777" w:rsidR="00BC747D" w:rsidRPr="00CF5ABB" w:rsidRDefault="00BC747D" w:rsidP="00CD4521">
      <w:pPr>
        <w:autoSpaceDE/>
        <w:autoSpaceDN/>
        <w:spacing w:line="280" w:lineRule="exact"/>
        <w:ind w:left="420"/>
        <w:jc w:val="both"/>
        <w:rPr>
          <w:rFonts w:cs="Arial"/>
          <w:szCs w:val="21"/>
          <w:lang w:val="es-ES"/>
        </w:rPr>
      </w:pPr>
    </w:p>
    <w:p w14:paraId="6FEE3B54" w14:textId="77777777" w:rsidR="00BC747D" w:rsidRPr="00CF5ABB" w:rsidRDefault="00BC747D" w:rsidP="008828DA">
      <w:pPr>
        <w:widowControl/>
        <w:tabs>
          <w:tab w:val="right" w:pos="9360"/>
        </w:tabs>
        <w:autoSpaceDE/>
        <w:autoSpaceDN/>
        <w:spacing w:line="280" w:lineRule="exact"/>
        <w:ind w:firstLineChars="2242" w:firstLine="5381"/>
        <w:jc w:val="both"/>
        <w:rPr>
          <w:bCs/>
          <w:szCs w:val="20"/>
          <w:u w:val="single"/>
          <w:lang w:val="es-ES" w:eastAsia="ja-JP"/>
        </w:rPr>
      </w:pPr>
      <w:r w:rsidRPr="00CF5ABB">
        <w:rPr>
          <w:rFonts w:hint="eastAsia"/>
          <w:bCs/>
          <w:szCs w:val="20"/>
          <w:u w:val="single"/>
          <w:lang w:val="es-ES"/>
        </w:rPr>
        <w:tab/>
      </w:r>
    </w:p>
    <w:p w14:paraId="2166ED4B" w14:textId="77777777" w:rsidR="00BC747D" w:rsidRPr="00CF5ABB" w:rsidRDefault="00BC747D" w:rsidP="00CD4521">
      <w:pPr>
        <w:widowControl/>
        <w:autoSpaceDE/>
        <w:autoSpaceDN/>
        <w:spacing w:line="280" w:lineRule="exact"/>
        <w:ind w:leftChars="2244" w:left="5386"/>
        <w:jc w:val="right"/>
        <w:rPr>
          <w:b/>
          <w:szCs w:val="20"/>
          <w:lang w:val="es-ES" w:eastAsia="ja-JP"/>
        </w:rPr>
      </w:pPr>
      <w:r w:rsidRPr="00CF5ABB">
        <w:rPr>
          <w:rFonts w:hint="eastAsia"/>
          <w:b/>
          <w:szCs w:val="20"/>
          <w:lang w:val="es-ES"/>
        </w:rPr>
        <w:t>Signatario Autorizado</w:t>
      </w:r>
    </w:p>
    <w:p w14:paraId="04AA1FC1" w14:textId="0B1B2DBE" w:rsidR="00BC747D" w:rsidRPr="00CF5ABB" w:rsidRDefault="00BC747D" w:rsidP="00CD4521">
      <w:pPr>
        <w:widowControl/>
        <w:autoSpaceDE/>
        <w:autoSpaceDN/>
        <w:spacing w:line="280" w:lineRule="exact"/>
        <w:ind w:leftChars="2067" w:left="4961"/>
        <w:jc w:val="right"/>
        <w:rPr>
          <w:szCs w:val="20"/>
          <w:lang w:val="es-ES" w:eastAsia="ja-JP"/>
        </w:rPr>
      </w:pPr>
      <w:r w:rsidRPr="00CF5ABB">
        <w:rPr>
          <w:rFonts w:hint="eastAsia"/>
          <w:szCs w:val="20"/>
          <w:lang w:val="es-ES" w:eastAsia="ja-JP"/>
        </w:rPr>
        <w:t>[</w:t>
      </w:r>
      <w:r w:rsidRPr="00CF5ABB">
        <w:rPr>
          <w:i/>
          <w:szCs w:val="20"/>
          <w:lang w:val="es-ES"/>
        </w:rPr>
        <w:t>in</w:t>
      </w:r>
      <w:r w:rsidRPr="00CF5ABB">
        <w:rPr>
          <w:rFonts w:hint="eastAsia"/>
          <w:i/>
          <w:szCs w:val="20"/>
          <w:lang w:val="es-ES" w:eastAsia="ja-JP"/>
        </w:rPr>
        <w:t>dicar</w:t>
      </w:r>
      <w:r w:rsidRPr="00CF5ABB">
        <w:rPr>
          <w:i/>
          <w:szCs w:val="20"/>
          <w:lang w:val="es-ES"/>
        </w:rPr>
        <w:t xml:space="preserve"> el nombre del signatario; título</w:t>
      </w:r>
      <w:r w:rsidRPr="00CF5ABB">
        <w:rPr>
          <w:rFonts w:hint="eastAsia"/>
          <w:szCs w:val="20"/>
          <w:lang w:val="es-ES" w:eastAsia="ja-JP"/>
        </w:rPr>
        <w:t>]</w:t>
      </w:r>
    </w:p>
    <w:p w14:paraId="0D90E9DC" w14:textId="77777777" w:rsidR="00BC747D" w:rsidRPr="00CF5ABB" w:rsidRDefault="00BC747D" w:rsidP="00CD4521">
      <w:pPr>
        <w:widowControl/>
        <w:autoSpaceDE/>
        <w:autoSpaceDN/>
        <w:spacing w:line="280" w:lineRule="exact"/>
        <w:ind w:leftChars="2067" w:left="4961"/>
        <w:jc w:val="right"/>
        <w:rPr>
          <w:bCs/>
          <w:szCs w:val="20"/>
          <w:lang w:val="es-ES" w:eastAsia="ja-JP"/>
        </w:rPr>
      </w:pPr>
    </w:p>
    <w:p w14:paraId="0B685FFC" w14:textId="77777777" w:rsidR="00BC747D" w:rsidRPr="00CF5ABB" w:rsidRDefault="00BC747D" w:rsidP="00CD4521">
      <w:pPr>
        <w:widowControl/>
        <w:autoSpaceDE/>
        <w:autoSpaceDN/>
        <w:spacing w:line="280" w:lineRule="exact"/>
        <w:jc w:val="right"/>
        <w:rPr>
          <w:b/>
          <w:szCs w:val="20"/>
          <w:lang w:val="es-ES" w:eastAsia="ja-JP"/>
        </w:rPr>
      </w:pPr>
      <w:r w:rsidRPr="00CF5ABB">
        <w:rPr>
          <w:rFonts w:hint="eastAsia"/>
          <w:b/>
          <w:szCs w:val="20"/>
          <w:lang w:val="es-ES" w:eastAsia="ja-JP"/>
        </w:rPr>
        <w:t>P</w:t>
      </w:r>
      <w:r w:rsidRPr="00CF5ABB">
        <w:rPr>
          <w:b/>
          <w:szCs w:val="20"/>
          <w:lang w:val="es-ES"/>
        </w:rPr>
        <w:t>or</w:t>
      </w:r>
      <w:r w:rsidRPr="00CF5ABB">
        <w:rPr>
          <w:rFonts w:hint="eastAsia"/>
          <w:b/>
          <w:szCs w:val="20"/>
          <w:lang w:val="es-ES" w:eastAsia="ja-JP"/>
        </w:rPr>
        <w:t xml:space="preserve"> y en nombre del </w:t>
      </w:r>
    </w:p>
    <w:p w14:paraId="3E370FD4" w14:textId="38B6E52D" w:rsidR="00BC747D" w:rsidRPr="00CF5ABB" w:rsidRDefault="00BC747D" w:rsidP="00CD4521">
      <w:pPr>
        <w:widowControl/>
        <w:autoSpaceDE/>
        <w:autoSpaceDN/>
        <w:spacing w:line="280" w:lineRule="exact"/>
        <w:jc w:val="right"/>
        <w:rPr>
          <w:b/>
          <w:szCs w:val="20"/>
          <w:lang w:val="es-ES" w:eastAsia="ja-JP"/>
        </w:rPr>
      </w:pPr>
      <w:r w:rsidRPr="00CF5ABB">
        <w:rPr>
          <w:rFonts w:hint="eastAsia"/>
          <w:szCs w:val="20"/>
          <w:lang w:val="es-ES" w:eastAsia="ja-JP"/>
        </w:rPr>
        <w:t>[</w:t>
      </w:r>
      <w:r w:rsidRPr="00CF5ABB">
        <w:rPr>
          <w:i/>
          <w:szCs w:val="20"/>
          <w:lang w:val="es-ES"/>
        </w:rPr>
        <w:t>i</w:t>
      </w:r>
      <w:r w:rsidRPr="00CF5ABB">
        <w:rPr>
          <w:rFonts w:hint="eastAsia"/>
          <w:i/>
          <w:szCs w:val="20"/>
          <w:lang w:val="es-ES"/>
        </w:rPr>
        <w:t>ndicar el nombre del Solicitante</w:t>
      </w:r>
      <w:r w:rsidRPr="00CF5ABB">
        <w:rPr>
          <w:rFonts w:hint="eastAsia"/>
          <w:szCs w:val="20"/>
          <w:lang w:val="es-ES" w:eastAsia="ja-JP"/>
        </w:rPr>
        <w:t>]</w:t>
      </w:r>
    </w:p>
    <w:p w14:paraId="61670437" w14:textId="746DEBAA" w:rsidR="00BC747D" w:rsidRPr="00CF5ABB" w:rsidRDefault="00BC747D" w:rsidP="0025013F">
      <w:pPr>
        <w:widowControl/>
        <w:autoSpaceDE/>
        <w:autoSpaceDN/>
        <w:spacing w:line="280" w:lineRule="exact"/>
        <w:ind w:leftChars="2325" w:left="5580"/>
        <w:jc w:val="right"/>
        <w:rPr>
          <w:szCs w:val="20"/>
          <w:lang w:val="es-ES" w:eastAsia="ja-JP"/>
        </w:rPr>
      </w:pPr>
      <w:r w:rsidRPr="00CF5ABB">
        <w:rPr>
          <w:rFonts w:hint="eastAsia"/>
          <w:szCs w:val="20"/>
          <w:lang w:val="es-ES" w:eastAsia="ja-JP"/>
        </w:rPr>
        <w:t>Fecha:</w:t>
      </w:r>
      <w:r w:rsidRPr="00CF5ABB">
        <w:rPr>
          <w:rFonts w:hint="eastAsia"/>
          <w:lang w:val="es-ES" w:eastAsia="ja-JP"/>
        </w:rPr>
        <w:t xml:space="preserve"> [</w:t>
      </w:r>
      <w:r w:rsidRPr="00CF5ABB">
        <w:rPr>
          <w:i/>
          <w:lang w:val="es-ES"/>
        </w:rPr>
        <w:t>in</w:t>
      </w:r>
      <w:r w:rsidRPr="00CF5ABB">
        <w:rPr>
          <w:rFonts w:hint="eastAsia"/>
          <w:i/>
          <w:lang w:val="es-ES" w:eastAsia="ja-JP"/>
        </w:rPr>
        <w:t>dicar</w:t>
      </w:r>
      <w:r w:rsidRPr="00CF5ABB">
        <w:rPr>
          <w:i/>
          <w:lang w:val="es-ES" w:eastAsia="ja-JP"/>
        </w:rPr>
        <w:t xml:space="preserve"> la fecha</w:t>
      </w:r>
      <w:r w:rsidRPr="00CF5ABB">
        <w:rPr>
          <w:rFonts w:hint="eastAsia"/>
          <w:lang w:val="es-ES" w:eastAsia="ja-JP"/>
        </w:rPr>
        <w:t>]</w:t>
      </w:r>
    </w:p>
    <w:p w14:paraId="4819A7C4" w14:textId="77777777" w:rsidR="00BC747D" w:rsidRPr="00CF5ABB" w:rsidRDefault="00BC747D" w:rsidP="0025013F">
      <w:pPr>
        <w:spacing w:after="468" w:line="576" w:lineRule="exact"/>
        <w:jc w:val="right"/>
        <w:rPr>
          <w:b/>
          <w:bCs/>
          <w:spacing w:val="6"/>
          <w:sz w:val="46"/>
          <w:szCs w:val="46"/>
          <w:lang w:val="es-ES_tradnl" w:eastAsia="ja-JP"/>
        </w:rPr>
        <w:sectPr w:rsidR="00BC747D" w:rsidRPr="00CF5ABB" w:rsidSect="00CC6FC6">
          <w:headerReference w:type="even" r:id="rId46"/>
          <w:headerReference w:type="default" r:id="rId47"/>
          <w:pgSz w:w="12240" w:h="15840"/>
          <w:pgMar w:top="1440" w:right="1440" w:bottom="1440" w:left="1440" w:header="720" w:footer="720" w:gutter="0"/>
          <w:pgNumType w:start="1"/>
          <w:cols w:space="720"/>
          <w:noEndnote/>
        </w:sectPr>
      </w:pPr>
    </w:p>
    <w:p w14:paraId="1B45F8BA" w14:textId="77777777" w:rsidR="00BC747D" w:rsidRPr="00CF5ABB" w:rsidRDefault="00BC747D" w:rsidP="0025013F">
      <w:pPr>
        <w:pStyle w:val="Header1"/>
        <w:outlineLvl w:val="0"/>
        <w:rPr>
          <w:lang w:val="es-ES_tradnl"/>
        </w:rPr>
      </w:pPr>
      <w:bookmarkStart w:id="98" w:name="_Toc108425177"/>
      <w:bookmarkStart w:id="99" w:name="_Toc346300157"/>
      <w:bookmarkStart w:id="100" w:name="_Toc87435167"/>
      <w:bookmarkStart w:id="101" w:name="_Toc87436028"/>
      <w:r w:rsidRPr="00CF5ABB">
        <w:rPr>
          <w:lang w:val="es-ES_tradnl"/>
        </w:rPr>
        <w:t xml:space="preserve">Sección V. </w:t>
      </w:r>
      <w:r w:rsidRPr="00CF5ABB">
        <w:rPr>
          <w:szCs w:val="32"/>
          <w:lang w:val="es-ES_tradnl"/>
        </w:rPr>
        <w:t>Países de Origen Elegible de Préstamos AOD del Japón</w:t>
      </w:r>
      <w:bookmarkEnd w:id="98"/>
      <w:bookmarkEnd w:id="99"/>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BC747D" w:rsidRPr="00471AAC" w14:paraId="4942495E" w14:textId="77777777" w:rsidTr="0025013F">
        <w:trPr>
          <w:trHeight w:val="2390"/>
        </w:trPr>
        <w:tc>
          <w:tcPr>
            <w:tcW w:w="9216" w:type="dxa"/>
            <w:shd w:val="clear" w:color="auto" w:fill="auto"/>
          </w:tcPr>
          <w:p w14:paraId="6663A7F9" w14:textId="77777777" w:rsidR="00BC747D" w:rsidRPr="00CF5ABB" w:rsidRDefault="00BC747D" w:rsidP="0025013F">
            <w:pPr>
              <w:spacing w:after="120"/>
              <w:jc w:val="center"/>
              <w:rPr>
                <w:b/>
                <w:lang w:val="es-ES"/>
              </w:rPr>
            </w:pPr>
            <w:r w:rsidRPr="00CF5ABB">
              <w:rPr>
                <w:b/>
                <w:lang w:val="es-ES"/>
              </w:rPr>
              <w:t>Notas para el Contratante</w:t>
            </w:r>
          </w:p>
          <w:p w14:paraId="182FE256" w14:textId="41FBFBAF" w:rsidR="00BC747D" w:rsidRPr="00CF5ABB" w:rsidRDefault="00BC747D" w:rsidP="0025013F">
            <w:pPr>
              <w:widowControl/>
              <w:autoSpaceDE/>
              <w:autoSpaceDN/>
              <w:spacing w:after="200"/>
              <w:jc w:val="both"/>
              <w:rPr>
                <w:b/>
                <w:lang w:val="es-ES" w:eastAsia="ja-JP"/>
              </w:rPr>
            </w:pPr>
            <w:r w:rsidRPr="00CF5ABB">
              <w:rPr>
                <w:lang w:val="es-ES" w:eastAsia="ja-JP"/>
              </w:rPr>
              <w:t>Esta Sección contiene información y disposiciones con relación a los Países de Origen Elegible aplicables para los Solicitantes, y para los bienes y servicios que serán suministrados bajo el Contrato, según se estipula en el Convenio de Préstamo con JICA</w:t>
            </w:r>
            <w:r w:rsidRPr="00CF5ABB">
              <w:rPr>
                <w:b/>
                <w:lang w:val="es-ES" w:eastAsia="ja-JP"/>
              </w:rPr>
              <w:t>.</w:t>
            </w:r>
          </w:p>
          <w:p w14:paraId="000ABFC8" w14:textId="77777777" w:rsidR="00BC747D" w:rsidRPr="00CF5ABB" w:rsidRDefault="00BC747D" w:rsidP="0025013F">
            <w:pPr>
              <w:pStyle w:val="a5"/>
              <w:tabs>
                <w:tab w:val="left" w:pos="-1080"/>
                <w:tab w:val="left" w:pos="-720"/>
                <w:tab w:val="left" w:pos="0"/>
                <w:tab w:val="left" w:pos="720"/>
                <w:tab w:val="left" w:pos="1440"/>
                <w:tab w:val="left" w:pos="2160"/>
                <w:tab w:val="left" w:pos="3510"/>
                <w:tab w:val="left" w:pos="5310"/>
                <w:tab w:val="left" w:pos="6480"/>
              </w:tabs>
              <w:jc w:val="both"/>
              <w:rPr>
                <w:lang w:val="es-ES" w:eastAsia="ja-JP"/>
              </w:rPr>
            </w:pPr>
            <w:r w:rsidRPr="00CF5ABB">
              <w:rPr>
                <w:lang w:val="es-ES" w:eastAsia="ja-JP"/>
              </w:rPr>
              <w:t>El Contratante indicará a continuación, toda la información y disposiciones citadas del Convenio de Préstamo con JICA. En caso de que se requiera la presentación de cualquier tipo de documentos adicionales por el Solicitante para corroborar el cumplimiento de las disposiciones mencionadas arriba, dichos documentos adicionales se indicarán en la subcláusula 10.1(f) de los Datos de la Precalificación de la Sección II.</w:t>
            </w:r>
          </w:p>
          <w:p w14:paraId="376C1A86" w14:textId="77777777" w:rsidR="00BC747D" w:rsidRPr="00CF5ABB" w:rsidRDefault="00BC747D" w:rsidP="0025013F">
            <w:pPr>
              <w:pStyle w:val="a5"/>
              <w:tabs>
                <w:tab w:val="left" w:pos="-1080"/>
                <w:tab w:val="left" w:pos="-720"/>
                <w:tab w:val="left" w:pos="0"/>
                <w:tab w:val="left" w:pos="720"/>
                <w:tab w:val="left" w:pos="1440"/>
                <w:tab w:val="left" w:pos="2160"/>
                <w:tab w:val="left" w:pos="3510"/>
                <w:tab w:val="left" w:pos="5310"/>
                <w:tab w:val="left" w:pos="6480"/>
              </w:tabs>
              <w:ind w:left="960"/>
              <w:rPr>
                <w:lang w:val="es-ES"/>
              </w:rPr>
            </w:pPr>
          </w:p>
        </w:tc>
      </w:tr>
    </w:tbl>
    <w:p w14:paraId="0F057597" w14:textId="77777777" w:rsidR="00BC747D" w:rsidRPr="00CF5ABB" w:rsidRDefault="00BC747D" w:rsidP="0075401B">
      <w:pPr>
        <w:jc w:val="both"/>
        <w:rPr>
          <w:spacing w:val="-2"/>
          <w:lang w:val="es-ES"/>
        </w:rPr>
      </w:pPr>
    </w:p>
    <w:p w14:paraId="54727FA5" w14:textId="77777777" w:rsidR="00BC747D" w:rsidRPr="00CF5ABB" w:rsidRDefault="00BC747D" w:rsidP="00EC6345">
      <w:pPr>
        <w:spacing w:line="276" w:lineRule="exact"/>
        <w:rPr>
          <w:lang w:val="es-ES_tradnl" w:eastAsia="ja-JP"/>
        </w:rPr>
      </w:pPr>
    </w:p>
    <w:p w14:paraId="344F7F17" w14:textId="77777777" w:rsidR="00EC6345" w:rsidRPr="00CF5ABB" w:rsidRDefault="00EC6345" w:rsidP="00EC6345">
      <w:pPr>
        <w:spacing w:line="276" w:lineRule="exact"/>
        <w:rPr>
          <w:lang w:val="es-ES_tradnl" w:eastAsia="ja-JP"/>
        </w:rPr>
        <w:sectPr w:rsidR="00EC6345" w:rsidRPr="00CF5ABB" w:rsidSect="008A6FA0">
          <w:headerReference w:type="first" r:id="rId48"/>
          <w:type w:val="oddPage"/>
          <w:pgSz w:w="12240" w:h="15840"/>
          <w:pgMar w:top="1440" w:right="1440" w:bottom="1440" w:left="1440" w:header="720" w:footer="720" w:gutter="0"/>
          <w:pgNumType w:start="1"/>
          <w:cols w:space="720"/>
          <w:noEndnote/>
          <w:titlePg/>
        </w:sectPr>
      </w:pPr>
    </w:p>
    <w:p w14:paraId="7ED18217" w14:textId="6DEF528B" w:rsidR="00EC6345" w:rsidRPr="00CF5ABB" w:rsidRDefault="00EC6345" w:rsidP="00EC6345">
      <w:pPr>
        <w:pStyle w:val="Part"/>
        <w:spacing w:before="0"/>
        <w:outlineLvl w:val="0"/>
        <w:rPr>
          <w:rFonts w:ascii="Times New Roman Bold" w:hAnsi="Times New Roman Bold"/>
          <w:bCs w:val="0"/>
          <w:smallCaps/>
          <w:spacing w:val="0"/>
          <w:sz w:val="56"/>
          <w:szCs w:val="20"/>
          <w:lang w:val="es-ES"/>
        </w:rPr>
      </w:pPr>
      <w:bookmarkStart w:id="102" w:name="_Toc87435168"/>
      <w:bookmarkStart w:id="103" w:name="_Toc87436029"/>
      <w:r w:rsidRPr="00CF5ABB">
        <w:rPr>
          <w:sz w:val="56"/>
          <w:szCs w:val="56"/>
          <w:lang w:val="es-ES_tradnl"/>
        </w:rPr>
        <w:t xml:space="preserve">PARTE 2 </w:t>
      </w:r>
      <w:r w:rsidRPr="00CF5ABB">
        <w:rPr>
          <w:sz w:val="56"/>
          <w:szCs w:val="56"/>
          <w:lang w:val="es-ES_tradnl" w:eastAsia="ja-JP"/>
        </w:rPr>
        <w:t>-</w:t>
      </w:r>
      <w:r w:rsidRPr="00CF5ABB">
        <w:rPr>
          <w:sz w:val="56"/>
          <w:szCs w:val="56"/>
          <w:lang w:val="es-ES_tradnl"/>
        </w:rPr>
        <w:t xml:space="preserve"> </w:t>
      </w:r>
      <w:r w:rsidRPr="00CF5ABB">
        <w:rPr>
          <w:smallCaps/>
          <w:sz w:val="56"/>
          <w:szCs w:val="56"/>
          <w:lang w:val="es-ES_tradnl"/>
        </w:rPr>
        <w:t>R</w:t>
      </w:r>
      <w:r w:rsidRPr="00CF5ABB">
        <w:rPr>
          <w:bCs w:val="0"/>
          <w:smallCaps/>
          <w:spacing w:val="0"/>
          <w:sz w:val="56"/>
          <w:szCs w:val="20"/>
          <w:lang w:val="es-ES"/>
        </w:rPr>
        <w:t>equisitos</w:t>
      </w:r>
      <w:r w:rsidRPr="00CF5ABB">
        <w:rPr>
          <w:smallCaps/>
          <w:sz w:val="56"/>
          <w:szCs w:val="56"/>
          <w:lang w:val="es-ES_tradnl"/>
        </w:rPr>
        <w:t xml:space="preserve"> </w:t>
      </w:r>
      <w:r w:rsidR="0040679D" w:rsidRPr="00CF5ABB">
        <w:rPr>
          <w:bCs w:val="0"/>
          <w:smallCaps/>
          <w:spacing w:val="0"/>
          <w:sz w:val="56"/>
          <w:szCs w:val="20"/>
          <w:lang w:val="es-ES"/>
        </w:rPr>
        <w:t>d</w:t>
      </w:r>
      <w:r w:rsidRPr="00CF5ABB">
        <w:rPr>
          <w:bCs w:val="0"/>
          <w:smallCaps/>
          <w:spacing w:val="0"/>
          <w:sz w:val="56"/>
          <w:szCs w:val="20"/>
          <w:lang w:val="es-ES"/>
        </w:rPr>
        <w:t xml:space="preserve">e </w:t>
      </w:r>
      <w:r w:rsidR="0040679D" w:rsidRPr="00CF5ABB">
        <w:rPr>
          <w:bCs w:val="0"/>
          <w:smallCaps/>
          <w:spacing w:val="0"/>
          <w:sz w:val="56"/>
          <w:szCs w:val="20"/>
          <w:lang w:val="es-ES"/>
        </w:rPr>
        <w:t>l</w:t>
      </w:r>
      <w:r w:rsidRPr="00CF5ABB">
        <w:rPr>
          <w:bCs w:val="0"/>
          <w:smallCaps/>
          <w:spacing w:val="0"/>
          <w:sz w:val="56"/>
          <w:szCs w:val="20"/>
          <w:lang w:val="es-ES"/>
        </w:rPr>
        <w:t>as</w:t>
      </w:r>
      <w:r w:rsidRPr="00CF5ABB">
        <w:rPr>
          <w:smallCaps/>
          <w:sz w:val="56"/>
          <w:szCs w:val="56"/>
          <w:lang w:val="es-ES_tradnl"/>
        </w:rPr>
        <w:t xml:space="preserve"> O</w:t>
      </w:r>
      <w:r w:rsidRPr="00CF5ABB">
        <w:rPr>
          <w:bCs w:val="0"/>
          <w:smallCaps/>
          <w:spacing w:val="0"/>
          <w:sz w:val="56"/>
          <w:szCs w:val="20"/>
          <w:lang w:val="es-ES"/>
        </w:rPr>
        <w:t>bras</w:t>
      </w:r>
      <w:bookmarkEnd w:id="102"/>
      <w:bookmarkEnd w:id="103"/>
    </w:p>
    <w:p w14:paraId="12275D35" w14:textId="77777777" w:rsidR="00EC6345" w:rsidRPr="00CF5ABB" w:rsidRDefault="00EC6345" w:rsidP="00101782">
      <w:pPr>
        <w:spacing w:before="144" w:after="432" w:line="276" w:lineRule="exact"/>
        <w:rPr>
          <w:lang w:val="es-ES_tradnl" w:eastAsia="ja-JP"/>
        </w:rPr>
      </w:pPr>
    </w:p>
    <w:p w14:paraId="4797AE2A" w14:textId="77777777" w:rsidR="00BC747D" w:rsidRPr="00CF5ABB" w:rsidRDefault="00BC747D" w:rsidP="00101782">
      <w:pPr>
        <w:spacing w:before="144" w:after="432" w:line="276" w:lineRule="exact"/>
        <w:rPr>
          <w:lang w:val="es-ES_tradnl" w:eastAsia="ja-JP"/>
        </w:rPr>
        <w:sectPr w:rsidR="00BC747D" w:rsidRPr="00CF5ABB" w:rsidSect="00EC6345">
          <w:headerReference w:type="first" r:id="rId49"/>
          <w:pgSz w:w="12240" w:h="15840"/>
          <w:pgMar w:top="1440" w:right="1440" w:bottom="1440" w:left="1440" w:header="720" w:footer="720" w:gutter="0"/>
          <w:pgNumType w:start="1"/>
          <w:cols w:space="720"/>
          <w:vAlign w:val="center"/>
          <w:noEndnote/>
          <w:titlePg/>
        </w:sectPr>
      </w:pPr>
    </w:p>
    <w:p w14:paraId="46509E19" w14:textId="7968A455" w:rsidR="00BC747D" w:rsidRPr="00CF5ABB" w:rsidRDefault="00BC747D" w:rsidP="0025013F">
      <w:pPr>
        <w:pStyle w:val="Header1"/>
        <w:outlineLvl w:val="0"/>
        <w:rPr>
          <w:lang w:val="es-ES_tradnl"/>
        </w:rPr>
      </w:pPr>
      <w:bookmarkStart w:id="104" w:name="_Toc108425179"/>
      <w:bookmarkStart w:id="105" w:name="_Toc346300159"/>
      <w:bookmarkStart w:id="106" w:name="_Toc87435169"/>
      <w:bookmarkStart w:id="107" w:name="_Toc87436030"/>
      <w:r w:rsidRPr="00CF5ABB">
        <w:rPr>
          <w:lang w:val="es-ES_tradnl"/>
        </w:rPr>
        <w:t xml:space="preserve">Sección VI. </w:t>
      </w:r>
      <w:bookmarkEnd w:id="104"/>
      <w:r w:rsidRPr="00CF5ABB">
        <w:rPr>
          <w:lang w:val="es-ES_tradnl"/>
        </w:rPr>
        <w:t>Requisitos de las Obras</w:t>
      </w:r>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C747D" w:rsidRPr="00471AAC" w14:paraId="02726FF0" w14:textId="77777777" w:rsidTr="00704A72">
        <w:tc>
          <w:tcPr>
            <w:tcW w:w="9198" w:type="dxa"/>
          </w:tcPr>
          <w:p w14:paraId="00CDEB86" w14:textId="77777777" w:rsidR="00BC747D" w:rsidRPr="00CF5ABB" w:rsidRDefault="00BC747D" w:rsidP="00704A72">
            <w:pPr>
              <w:jc w:val="center"/>
              <w:rPr>
                <w:b/>
                <w:bCs/>
                <w:sz w:val="28"/>
                <w:lang w:val="es-ES_tradnl" w:eastAsia="ja-JP"/>
              </w:rPr>
            </w:pPr>
          </w:p>
          <w:p w14:paraId="76D134DD" w14:textId="6A01D98A" w:rsidR="00BC747D" w:rsidRPr="00CF5ABB" w:rsidRDefault="00BC747D" w:rsidP="00704A72">
            <w:pPr>
              <w:jc w:val="center"/>
              <w:rPr>
                <w:b/>
                <w:bCs/>
                <w:sz w:val="28"/>
                <w:lang w:val="es-ES_tradnl" w:eastAsia="ja-JP"/>
              </w:rPr>
            </w:pPr>
            <w:r w:rsidRPr="00CF5ABB">
              <w:rPr>
                <w:b/>
                <w:bCs/>
                <w:sz w:val="28"/>
                <w:lang w:val="es-ES_tradnl" w:eastAsia="ja-JP"/>
              </w:rPr>
              <w:t>Notas para el Contratante</w:t>
            </w:r>
          </w:p>
          <w:p w14:paraId="52E60389" w14:textId="77777777" w:rsidR="00BC747D" w:rsidRPr="00CF5ABB" w:rsidRDefault="00BC747D" w:rsidP="00704A72">
            <w:pPr>
              <w:jc w:val="both"/>
              <w:rPr>
                <w:lang w:val="es-ES_tradnl" w:eastAsia="ja-JP"/>
              </w:rPr>
            </w:pPr>
          </w:p>
          <w:p w14:paraId="5D2290E2" w14:textId="7553D19A" w:rsidR="00BC747D" w:rsidRPr="00CF5ABB" w:rsidRDefault="00BC747D" w:rsidP="00704A72">
            <w:pPr>
              <w:jc w:val="both"/>
              <w:rPr>
                <w:spacing w:val="-2"/>
                <w:lang w:val="es-ES_tradnl" w:eastAsia="ja-JP"/>
              </w:rPr>
            </w:pPr>
            <w:r w:rsidRPr="00CF5ABB">
              <w:rPr>
                <w:spacing w:val="-2"/>
                <w:lang w:val="es-ES_tradnl"/>
              </w:rPr>
              <w:t>Esta Sección contiene una descripción de las obras o planta, para las cuales se lleva a cabo esta precalificación, y los detalles y cronogramas relacionados con el período de ejecución del trabajo, el Lugar de las Obras y otros datos pertinentes</w:t>
            </w:r>
            <w:r w:rsidRPr="00CF5ABB">
              <w:rPr>
                <w:spacing w:val="-2"/>
                <w:lang w:val="es-ES"/>
              </w:rPr>
              <w:t>. L</w:t>
            </w:r>
            <w:r w:rsidRPr="00CF5ABB">
              <w:rPr>
                <w:spacing w:val="-2"/>
                <w:lang w:val="es-ES_tradnl"/>
              </w:rPr>
              <w:t xml:space="preserve">a </w:t>
            </w:r>
            <w:r w:rsidRPr="00CF5ABB">
              <w:rPr>
                <w:spacing w:val="-2"/>
                <w:lang w:val="es-ES"/>
              </w:rPr>
              <w:t>i</w:t>
            </w:r>
            <w:r w:rsidRPr="00CF5ABB">
              <w:rPr>
                <w:spacing w:val="-2"/>
                <w:lang w:val="es-ES_tradnl"/>
              </w:rPr>
              <w:t>nformación que se proporciona aquí deberá ser suficiente p</w:t>
            </w:r>
            <w:r w:rsidRPr="00CF5ABB">
              <w:rPr>
                <w:spacing w:val="-2"/>
                <w:lang w:val="es-ES"/>
              </w:rPr>
              <w:t>a</w:t>
            </w:r>
            <w:r w:rsidRPr="00CF5ABB">
              <w:rPr>
                <w:spacing w:val="-2"/>
                <w:lang w:val="es-ES_tradnl"/>
              </w:rPr>
              <w:t>ra que un posible Solicitante pueda decidir si competir o no para ese tipo de obras o planta, y si será necesario contratar subcontratistas para partes específicas de las obras o planta, y</w:t>
            </w:r>
            <w:r w:rsidRPr="00CF5ABB">
              <w:rPr>
                <w:spacing w:val="-2"/>
                <w:lang w:val="es-ES_tradnl" w:eastAsia="ja-JP"/>
              </w:rPr>
              <w:t>/o formar un Joint Venture.</w:t>
            </w:r>
          </w:p>
          <w:p w14:paraId="121D2072" w14:textId="77777777" w:rsidR="00BC747D" w:rsidRPr="00CF5ABB" w:rsidRDefault="00BC747D" w:rsidP="00704A72">
            <w:pPr>
              <w:jc w:val="both"/>
              <w:rPr>
                <w:lang w:val="es-ES_tradnl" w:eastAsia="ja-JP"/>
              </w:rPr>
            </w:pPr>
          </w:p>
        </w:tc>
      </w:tr>
    </w:tbl>
    <w:p w14:paraId="7B3CF857" w14:textId="77777777" w:rsidR="00BC747D" w:rsidRPr="00CF5ABB" w:rsidRDefault="00BC747D" w:rsidP="00094E8A">
      <w:pPr>
        <w:rPr>
          <w:lang w:val="es-ES_tradnl"/>
        </w:rPr>
      </w:pPr>
    </w:p>
    <w:p w14:paraId="6D101D9D" w14:textId="77777777" w:rsidR="00BC747D" w:rsidRPr="00CF5ABB" w:rsidRDefault="00BC747D" w:rsidP="003A3F40">
      <w:pPr>
        <w:pStyle w:val="Header1"/>
        <w:rPr>
          <w:lang w:val="es-ES_tradnl" w:eastAsia="ja-JP"/>
        </w:rPr>
      </w:pPr>
    </w:p>
    <w:p w14:paraId="1E4CF21E" w14:textId="77777777" w:rsidR="00BC747D" w:rsidRPr="00CF5ABB" w:rsidRDefault="00BC747D" w:rsidP="00094E8A">
      <w:pPr>
        <w:jc w:val="center"/>
        <w:rPr>
          <w:b/>
          <w:bCs/>
          <w:sz w:val="32"/>
          <w:szCs w:val="32"/>
          <w:lang w:val="es-ES_tradnl"/>
        </w:rPr>
        <w:sectPr w:rsidR="00BC747D" w:rsidRPr="00CF5ABB" w:rsidSect="008A6FA0">
          <w:headerReference w:type="even" r:id="rId50"/>
          <w:headerReference w:type="default" r:id="rId51"/>
          <w:headerReference w:type="first" r:id="rId52"/>
          <w:type w:val="oddPage"/>
          <w:pgSz w:w="12240" w:h="15840" w:code="1"/>
          <w:pgMar w:top="1440" w:right="1440" w:bottom="1440" w:left="1440" w:header="720" w:footer="720" w:gutter="0"/>
          <w:pgNumType w:start="1"/>
          <w:cols w:space="720"/>
          <w:noEndnote/>
        </w:sectPr>
      </w:pPr>
    </w:p>
    <w:p w14:paraId="08F139E6" w14:textId="77777777" w:rsidR="00BC747D" w:rsidRPr="00CF5ABB" w:rsidRDefault="00BC747D" w:rsidP="00094E8A">
      <w:pPr>
        <w:jc w:val="center"/>
        <w:rPr>
          <w:b/>
          <w:bCs/>
          <w:sz w:val="32"/>
          <w:szCs w:val="32"/>
          <w:lang w:val="es-ES_tradnl" w:eastAsia="ja-JP"/>
        </w:rPr>
      </w:pPr>
    </w:p>
    <w:p w14:paraId="2946ED98" w14:textId="77777777" w:rsidR="00BC747D" w:rsidRPr="00CF5ABB" w:rsidRDefault="00BC747D" w:rsidP="00094E8A">
      <w:pPr>
        <w:jc w:val="center"/>
        <w:rPr>
          <w:b/>
          <w:bCs/>
          <w:sz w:val="32"/>
          <w:szCs w:val="32"/>
          <w:lang w:val="es-ES_tradnl"/>
        </w:rPr>
      </w:pPr>
      <w:r w:rsidRPr="00CF5ABB">
        <w:rPr>
          <w:b/>
          <w:bCs/>
          <w:sz w:val="32"/>
          <w:szCs w:val="32"/>
          <w:lang w:val="es-ES_tradnl"/>
        </w:rPr>
        <w:t>Índice</w:t>
      </w:r>
    </w:p>
    <w:p w14:paraId="2115AD2C" w14:textId="77777777" w:rsidR="00BC747D" w:rsidRPr="00CF5ABB" w:rsidRDefault="00BC747D" w:rsidP="0025013F">
      <w:pPr>
        <w:pStyle w:val="Style5"/>
        <w:spacing w:line="468" w:lineRule="atLeast"/>
        <w:jc w:val="right"/>
        <w:rPr>
          <w:bCs/>
          <w:spacing w:val="6"/>
          <w:lang w:val="es-ES_tradnl"/>
        </w:rPr>
      </w:pPr>
      <w:r w:rsidRPr="00CF5ABB">
        <w:rPr>
          <w:rFonts w:hint="eastAsia"/>
          <w:bCs/>
          <w:spacing w:val="6"/>
          <w:lang w:val="es-ES_tradnl"/>
        </w:rPr>
        <w:t>RO</w:t>
      </w:r>
    </w:p>
    <w:p w14:paraId="57A1395D" w14:textId="6947577F" w:rsidR="00BC747D" w:rsidRPr="00CF5ABB" w:rsidRDefault="00BC747D" w:rsidP="00CA3DCC">
      <w:pPr>
        <w:pStyle w:val="10"/>
        <w:spacing w:before="120"/>
        <w:rPr>
          <w:rFonts w:ascii="Century" w:hAnsi="Century"/>
          <w:noProof w:val="0"/>
          <w:kern w:val="2"/>
          <w:sz w:val="21"/>
          <w:lang w:val="es-ES_tradnl" w:eastAsia="ja-JP"/>
        </w:rPr>
      </w:pPr>
      <w:r w:rsidRPr="00CF5ABB">
        <w:rPr>
          <w:noProof w:val="0"/>
          <w:spacing w:val="-2"/>
          <w:lang w:val="es-ES_tradnl"/>
        </w:rPr>
        <w:fldChar w:fldCharType="begin"/>
      </w:r>
      <w:r w:rsidRPr="00CF5ABB">
        <w:rPr>
          <w:noProof w:val="0"/>
          <w:spacing w:val="-2"/>
          <w:lang w:val="es-ES_tradnl"/>
        </w:rPr>
        <w:instrText xml:space="preserve"> TOC \h \z \t "Section VI header,1" </w:instrText>
      </w:r>
      <w:r w:rsidRPr="00CF5ABB">
        <w:rPr>
          <w:noProof w:val="0"/>
          <w:spacing w:val="-2"/>
          <w:lang w:val="es-ES_tradnl"/>
        </w:rPr>
        <w:fldChar w:fldCharType="separate"/>
      </w:r>
      <w:hyperlink w:anchor="_Toc343872294" w:history="1">
        <w:r w:rsidRPr="00CF5ABB">
          <w:rPr>
            <w:rStyle w:val="a9"/>
            <w:noProof w:val="0"/>
            <w:lang w:val="es-ES_tradnl"/>
          </w:rPr>
          <w:t>1. Descripción de las Obras</w:t>
        </w:r>
        <w:r w:rsidRPr="00CF5ABB">
          <w:rPr>
            <w:noProof w:val="0"/>
            <w:webHidden/>
            <w:lang w:val="es-ES_tradnl"/>
          </w:rPr>
          <w:tab/>
        </w:r>
        <w:r w:rsidRPr="00CF5ABB">
          <w:rPr>
            <w:noProof w:val="0"/>
            <w:webHidden/>
            <w:lang w:val="es-ES_tradnl"/>
          </w:rPr>
          <w:fldChar w:fldCharType="begin"/>
        </w:r>
        <w:r w:rsidRPr="00CF5ABB">
          <w:rPr>
            <w:noProof w:val="0"/>
            <w:webHidden/>
            <w:lang w:val="es-ES_tradnl"/>
          </w:rPr>
          <w:instrText xml:space="preserve"> PAGEREF _Toc343872294 \h </w:instrText>
        </w:r>
        <w:r w:rsidRPr="00CF5ABB">
          <w:rPr>
            <w:noProof w:val="0"/>
            <w:webHidden/>
            <w:lang w:val="es-ES_tradnl"/>
          </w:rPr>
        </w:r>
        <w:r w:rsidRPr="00CF5ABB">
          <w:rPr>
            <w:noProof w:val="0"/>
            <w:webHidden/>
            <w:lang w:val="es-ES_tradnl"/>
          </w:rPr>
          <w:fldChar w:fldCharType="separate"/>
        </w:r>
        <w:r w:rsidR="00730D2C">
          <w:rPr>
            <w:webHidden/>
            <w:lang w:val="es-ES_tradnl"/>
          </w:rPr>
          <w:t>2</w:t>
        </w:r>
        <w:r w:rsidRPr="00CF5ABB">
          <w:rPr>
            <w:noProof w:val="0"/>
            <w:webHidden/>
            <w:lang w:val="es-ES_tradnl"/>
          </w:rPr>
          <w:fldChar w:fldCharType="end"/>
        </w:r>
      </w:hyperlink>
    </w:p>
    <w:p w14:paraId="5F229075" w14:textId="746A4F6E" w:rsidR="00BC747D" w:rsidRPr="00CF5ABB" w:rsidRDefault="00000000" w:rsidP="00CA3DCC">
      <w:pPr>
        <w:pStyle w:val="10"/>
        <w:spacing w:before="120"/>
        <w:rPr>
          <w:rFonts w:ascii="Century" w:hAnsi="Century"/>
          <w:noProof w:val="0"/>
          <w:kern w:val="2"/>
          <w:sz w:val="21"/>
          <w:lang w:val="es-ES_tradnl" w:eastAsia="ja-JP"/>
        </w:rPr>
      </w:pPr>
      <w:hyperlink w:anchor="_Toc343872295" w:history="1">
        <w:r w:rsidR="00BC747D" w:rsidRPr="00CF5ABB">
          <w:rPr>
            <w:rStyle w:val="a9"/>
            <w:noProof w:val="0"/>
            <w:lang w:val="es-ES_tradnl"/>
          </w:rPr>
          <w:t xml:space="preserve">2. Periodo de </w:t>
        </w:r>
        <w:r w:rsidR="00C15296" w:rsidRPr="00CF5ABB">
          <w:rPr>
            <w:rStyle w:val="a9"/>
            <w:noProof w:val="0"/>
            <w:lang w:val="es-ES_tradnl"/>
          </w:rPr>
          <w:t>E</w:t>
        </w:r>
        <w:r w:rsidR="00BC747D" w:rsidRPr="00CF5ABB">
          <w:rPr>
            <w:rStyle w:val="a9"/>
            <w:noProof w:val="0"/>
            <w:lang w:val="es-ES_tradnl"/>
          </w:rPr>
          <w:t xml:space="preserve">jecución del </w:t>
        </w:r>
        <w:r w:rsidR="00C15296" w:rsidRPr="00CF5ABB">
          <w:rPr>
            <w:rStyle w:val="a9"/>
            <w:noProof w:val="0"/>
            <w:lang w:val="es-ES_tradnl"/>
          </w:rPr>
          <w:t>T</w:t>
        </w:r>
        <w:r w:rsidR="00BC747D" w:rsidRPr="00CF5ABB">
          <w:rPr>
            <w:rStyle w:val="a9"/>
            <w:noProof w:val="0"/>
            <w:lang w:val="es-ES_tradnl"/>
          </w:rPr>
          <w:t>rabajo</w:t>
        </w:r>
        <w:r w:rsidR="00BC747D" w:rsidRPr="00CF5ABB">
          <w:rPr>
            <w:noProof w:val="0"/>
            <w:webHidden/>
            <w:lang w:val="es-ES_tradnl"/>
          </w:rPr>
          <w:tab/>
        </w:r>
        <w:r w:rsidR="00BC747D" w:rsidRPr="00CF5ABB">
          <w:rPr>
            <w:noProof w:val="0"/>
            <w:webHidden/>
            <w:lang w:val="es-ES_tradnl"/>
          </w:rPr>
          <w:fldChar w:fldCharType="begin"/>
        </w:r>
        <w:r w:rsidR="00BC747D" w:rsidRPr="00CF5ABB">
          <w:rPr>
            <w:noProof w:val="0"/>
            <w:webHidden/>
            <w:lang w:val="es-ES_tradnl"/>
          </w:rPr>
          <w:instrText xml:space="preserve"> PAGEREF _Toc343872295 \h </w:instrText>
        </w:r>
        <w:r w:rsidR="00BC747D" w:rsidRPr="00CF5ABB">
          <w:rPr>
            <w:noProof w:val="0"/>
            <w:webHidden/>
            <w:lang w:val="es-ES_tradnl"/>
          </w:rPr>
        </w:r>
        <w:r w:rsidR="00BC747D" w:rsidRPr="00CF5ABB">
          <w:rPr>
            <w:noProof w:val="0"/>
            <w:webHidden/>
            <w:lang w:val="es-ES_tradnl"/>
          </w:rPr>
          <w:fldChar w:fldCharType="separate"/>
        </w:r>
        <w:r w:rsidR="00730D2C">
          <w:rPr>
            <w:webHidden/>
            <w:lang w:val="es-ES_tradnl"/>
          </w:rPr>
          <w:t>3</w:t>
        </w:r>
        <w:r w:rsidR="00BC747D" w:rsidRPr="00CF5ABB">
          <w:rPr>
            <w:noProof w:val="0"/>
            <w:webHidden/>
            <w:lang w:val="es-ES_tradnl"/>
          </w:rPr>
          <w:fldChar w:fldCharType="end"/>
        </w:r>
      </w:hyperlink>
    </w:p>
    <w:p w14:paraId="4C0CB304" w14:textId="27D448D6" w:rsidR="00BC747D" w:rsidRPr="00CF5ABB" w:rsidRDefault="00000000" w:rsidP="00CA3DCC">
      <w:pPr>
        <w:pStyle w:val="10"/>
        <w:spacing w:before="120"/>
        <w:rPr>
          <w:rFonts w:ascii="Century" w:hAnsi="Century"/>
          <w:noProof w:val="0"/>
          <w:kern w:val="2"/>
          <w:sz w:val="21"/>
          <w:lang w:val="es-ES_tradnl" w:eastAsia="ja-JP"/>
        </w:rPr>
      </w:pPr>
      <w:hyperlink w:anchor="_Toc343872296" w:history="1">
        <w:r w:rsidR="00BC747D" w:rsidRPr="00CF5ABB">
          <w:rPr>
            <w:rStyle w:val="a9"/>
            <w:noProof w:val="0"/>
            <w:lang w:val="es-ES_tradnl"/>
          </w:rPr>
          <w:t>3. Lugar de las Obras y Otros Datos</w:t>
        </w:r>
        <w:r w:rsidR="00BC747D" w:rsidRPr="00CF5ABB">
          <w:rPr>
            <w:noProof w:val="0"/>
            <w:webHidden/>
            <w:lang w:val="es-ES_tradnl"/>
          </w:rPr>
          <w:tab/>
        </w:r>
        <w:r w:rsidR="00BC747D" w:rsidRPr="00CF5ABB">
          <w:rPr>
            <w:noProof w:val="0"/>
            <w:webHidden/>
            <w:lang w:val="es-ES_tradnl"/>
          </w:rPr>
          <w:fldChar w:fldCharType="begin"/>
        </w:r>
        <w:r w:rsidR="00BC747D" w:rsidRPr="00CF5ABB">
          <w:rPr>
            <w:noProof w:val="0"/>
            <w:webHidden/>
            <w:lang w:val="es-ES_tradnl"/>
          </w:rPr>
          <w:instrText xml:space="preserve"> PAGEREF _Toc343872296 \h </w:instrText>
        </w:r>
        <w:r w:rsidR="00BC747D" w:rsidRPr="00CF5ABB">
          <w:rPr>
            <w:noProof w:val="0"/>
            <w:webHidden/>
            <w:lang w:val="es-ES_tradnl"/>
          </w:rPr>
        </w:r>
        <w:r w:rsidR="00BC747D" w:rsidRPr="00CF5ABB">
          <w:rPr>
            <w:noProof w:val="0"/>
            <w:webHidden/>
            <w:lang w:val="es-ES_tradnl"/>
          </w:rPr>
          <w:fldChar w:fldCharType="separate"/>
        </w:r>
        <w:r w:rsidR="00730D2C">
          <w:rPr>
            <w:webHidden/>
            <w:lang w:val="es-ES_tradnl"/>
          </w:rPr>
          <w:t>4</w:t>
        </w:r>
        <w:r w:rsidR="00BC747D" w:rsidRPr="00CF5ABB">
          <w:rPr>
            <w:noProof w:val="0"/>
            <w:webHidden/>
            <w:lang w:val="es-ES_tradnl"/>
          </w:rPr>
          <w:fldChar w:fldCharType="end"/>
        </w:r>
      </w:hyperlink>
    </w:p>
    <w:p w14:paraId="1E3C8A7B" w14:textId="77777777" w:rsidR="00BC747D" w:rsidRPr="00CF5ABB" w:rsidRDefault="00BC747D" w:rsidP="001B3CCD">
      <w:pPr>
        <w:tabs>
          <w:tab w:val="left" w:leader="dot" w:pos="8604"/>
        </w:tabs>
        <w:spacing w:before="120" w:after="240"/>
        <w:rPr>
          <w:spacing w:val="-2"/>
          <w:lang w:val="es-ES_tradnl"/>
        </w:rPr>
      </w:pPr>
      <w:r w:rsidRPr="00CF5ABB">
        <w:rPr>
          <w:spacing w:val="-2"/>
          <w:lang w:val="es-ES_tradnl"/>
        </w:rPr>
        <w:fldChar w:fldCharType="end"/>
      </w:r>
    </w:p>
    <w:p w14:paraId="139944FD" w14:textId="77777777" w:rsidR="00BC747D" w:rsidRPr="00CF5ABB" w:rsidRDefault="00BC747D" w:rsidP="003A3F40">
      <w:pPr>
        <w:pStyle w:val="SectionVIheader"/>
        <w:rPr>
          <w:spacing w:val="0"/>
          <w:lang w:val="es-ES_tradnl" w:eastAsia="ja-JP"/>
        </w:rPr>
      </w:pPr>
      <w:r w:rsidRPr="00CF5ABB">
        <w:rPr>
          <w:lang w:val="es-ES_tradnl"/>
        </w:rPr>
        <w:br w:type="page"/>
      </w:r>
      <w:bookmarkStart w:id="108" w:name="_Toc343872294"/>
      <w:r w:rsidRPr="00CF5ABB">
        <w:rPr>
          <w:spacing w:val="0"/>
          <w:lang w:val="es-ES_tradnl"/>
        </w:rPr>
        <w:t>1. Descripción de las Obras</w:t>
      </w:r>
      <w:bookmarkEnd w:id="108"/>
    </w:p>
    <w:p w14:paraId="79F84924" w14:textId="77777777" w:rsidR="00BC747D" w:rsidRPr="00CF5ABB" w:rsidRDefault="00BC747D" w:rsidP="00A00AF6">
      <w:pPr>
        <w:pStyle w:val="SectionVIheader"/>
        <w:spacing w:after="0"/>
        <w:jc w:val="left"/>
        <w:rPr>
          <w:b w:val="0"/>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747D" w:rsidRPr="00471AAC" w14:paraId="7C5D41F2" w14:textId="77777777" w:rsidTr="0025013F">
        <w:tc>
          <w:tcPr>
            <w:tcW w:w="9576" w:type="dxa"/>
            <w:shd w:val="clear" w:color="auto" w:fill="auto"/>
          </w:tcPr>
          <w:p w14:paraId="451AE2DD" w14:textId="77777777" w:rsidR="00BC747D" w:rsidRPr="00CF5ABB" w:rsidRDefault="00BC747D" w:rsidP="0025013F">
            <w:pPr>
              <w:jc w:val="center"/>
              <w:rPr>
                <w:b/>
                <w:bCs/>
                <w:sz w:val="28"/>
                <w:szCs w:val="28"/>
                <w:lang w:val="es-ES"/>
              </w:rPr>
            </w:pPr>
            <w:r w:rsidRPr="00CF5ABB">
              <w:rPr>
                <w:b/>
                <w:bCs/>
                <w:sz w:val="28"/>
                <w:szCs w:val="28"/>
                <w:lang w:val="es-ES"/>
              </w:rPr>
              <w:t>Notas para el Contratante</w:t>
            </w:r>
          </w:p>
          <w:p w14:paraId="337E0AA2" w14:textId="77777777" w:rsidR="00BC747D" w:rsidRPr="00CF5ABB" w:rsidRDefault="00BC747D" w:rsidP="0025013F">
            <w:pPr>
              <w:jc w:val="center"/>
              <w:rPr>
                <w:b/>
                <w:bCs/>
                <w:sz w:val="28"/>
                <w:szCs w:val="28"/>
                <w:lang w:val="es-ES"/>
              </w:rPr>
            </w:pPr>
          </w:p>
          <w:p w14:paraId="69910AEE" w14:textId="27979044" w:rsidR="00BC747D" w:rsidRPr="00CF5ABB" w:rsidRDefault="00BC747D" w:rsidP="00A00AF6">
            <w:pPr>
              <w:pStyle w:val="Style22"/>
              <w:spacing w:after="120" w:line="264" w:lineRule="exact"/>
              <w:rPr>
                <w:i/>
                <w:lang w:val="es-ES_tradnl"/>
              </w:rPr>
            </w:pPr>
            <w:r w:rsidRPr="00CF5ABB">
              <w:rPr>
                <w:lang w:val="es-ES_tradnl" w:eastAsia="ja-JP"/>
              </w:rPr>
              <w:t xml:space="preserve">El Contratante </w:t>
            </w:r>
            <w:r w:rsidRPr="00CF5ABB">
              <w:rPr>
                <w:lang w:val="es-ES_tradnl"/>
              </w:rPr>
              <w:t>describirá las obras o planta con suficiente detalle de manera que identifique la ubicación, naturaleza y complejidad. Indicar las cantidades estimadas de componentes principales de las obras o planta que serán indicados en el contrato.</w:t>
            </w:r>
          </w:p>
        </w:tc>
      </w:tr>
    </w:tbl>
    <w:p w14:paraId="20B7D9ED" w14:textId="77777777" w:rsidR="00BC747D" w:rsidRPr="00CF5ABB" w:rsidRDefault="00BC747D" w:rsidP="003A3F40">
      <w:pPr>
        <w:pStyle w:val="SectionVIheader"/>
        <w:rPr>
          <w:lang w:val="es-ES" w:eastAsia="ja-JP"/>
        </w:rPr>
      </w:pPr>
    </w:p>
    <w:p w14:paraId="48301A0F" w14:textId="77777777" w:rsidR="00BC747D" w:rsidRPr="00CF5ABB" w:rsidRDefault="00BC747D" w:rsidP="003A3F40">
      <w:pPr>
        <w:pStyle w:val="SectionVIheader"/>
        <w:rPr>
          <w:lang w:val="es-ES_tradnl" w:eastAsia="ja-JP"/>
        </w:rPr>
      </w:pPr>
    </w:p>
    <w:p w14:paraId="78649DCB" w14:textId="74521FC8" w:rsidR="00BC747D" w:rsidRPr="00CF5ABB" w:rsidRDefault="00BC747D" w:rsidP="003A3F40">
      <w:pPr>
        <w:pStyle w:val="SectionVIheader"/>
        <w:rPr>
          <w:spacing w:val="0"/>
          <w:lang w:val="es-ES_tradnl"/>
        </w:rPr>
      </w:pPr>
      <w:r w:rsidRPr="00CF5ABB">
        <w:rPr>
          <w:lang w:val="es-ES_tradnl"/>
        </w:rPr>
        <w:br w:type="page"/>
      </w:r>
      <w:bookmarkStart w:id="109" w:name="_Toc343872295"/>
      <w:r w:rsidRPr="00CF5ABB">
        <w:rPr>
          <w:spacing w:val="0"/>
          <w:lang w:val="es-ES_tradnl"/>
        </w:rPr>
        <w:t xml:space="preserve">2. Periodo de </w:t>
      </w:r>
      <w:bookmarkEnd w:id="109"/>
      <w:r w:rsidR="00C15296" w:rsidRPr="00CF5ABB">
        <w:rPr>
          <w:spacing w:val="0"/>
          <w:lang w:val="es-ES_tradnl"/>
        </w:rPr>
        <w:t>E</w:t>
      </w:r>
      <w:r w:rsidRPr="00CF5ABB">
        <w:rPr>
          <w:spacing w:val="0"/>
          <w:lang w:val="es-ES_tradnl"/>
        </w:rPr>
        <w:t xml:space="preserve">jecución del </w:t>
      </w:r>
      <w:r w:rsidR="00C15296" w:rsidRPr="00CF5ABB">
        <w:rPr>
          <w:spacing w:val="0"/>
          <w:lang w:val="es-ES_tradnl"/>
        </w:rPr>
        <w:t>T</w:t>
      </w:r>
      <w:r w:rsidRPr="00CF5ABB">
        <w:rPr>
          <w:spacing w:val="0"/>
          <w:lang w:val="es-ES_tradnl"/>
        </w:rPr>
        <w: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747D" w:rsidRPr="00CF5ABB" w14:paraId="7CFE1E9A" w14:textId="77777777" w:rsidTr="0025013F">
        <w:tc>
          <w:tcPr>
            <w:tcW w:w="9576" w:type="dxa"/>
            <w:shd w:val="clear" w:color="auto" w:fill="auto"/>
          </w:tcPr>
          <w:p w14:paraId="4706679C" w14:textId="77777777" w:rsidR="00BC747D" w:rsidRPr="00CF5ABB" w:rsidRDefault="00BC747D" w:rsidP="0025013F">
            <w:pPr>
              <w:jc w:val="center"/>
              <w:rPr>
                <w:b/>
                <w:bCs/>
                <w:sz w:val="28"/>
                <w:szCs w:val="28"/>
                <w:lang w:val="es-ES"/>
              </w:rPr>
            </w:pPr>
            <w:r w:rsidRPr="00CF5ABB">
              <w:rPr>
                <w:b/>
                <w:bCs/>
                <w:sz w:val="28"/>
                <w:szCs w:val="28"/>
                <w:lang w:val="es-ES"/>
              </w:rPr>
              <w:t>Notas para el Contratante</w:t>
            </w:r>
          </w:p>
          <w:p w14:paraId="5BC1B70B" w14:textId="77777777" w:rsidR="00BC747D" w:rsidRPr="00CF5ABB" w:rsidRDefault="00BC747D" w:rsidP="0025013F">
            <w:pPr>
              <w:jc w:val="center"/>
              <w:rPr>
                <w:b/>
                <w:bCs/>
                <w:sz w:val="28"/>
                <w:szCs w:val="28"/>
                <w:lang w:val="es-ES" w:eastAsia="ja-JP"/>
              </w:rPr>
            </w:pPr>
          </w:p>
          <w:p w14:paraId="302B0225" w14:textId="001A4B60" w:rsidR="00BC747D" w:rsidRPr="00CF5ABB" w:rsidRDefault="00BC747D" w:rsidP="00E647E9">
            <w:pPr>
              <w:pStyle w:val="Style22"/>
              <w:spacing w:after="120" w:line="264" w:lineRule="exact"/>
              <w:rPr>
                <w:spacing w:val="-2"/>
                <w:lang w:val="es-ES_tradnl"/>
              </w:rPr>
            </w:pPr>
            <w:r w:rsidRPr="00CF5ABB">
              <w:rPr>
                <w:lang w:val="es-ES_tradnl" w:eastAsia="ja-JP"/>
              </w:rPr>
              <w:t xml:space="preserve">El Contratante </w:t>
            </w:r>
            <w:r w:rsidRPr="00CF5ABB">
              <w:rPr>
                <w:lang w:val="es-ES_tradnl"/>
              </w:rPr>
              <w:t>indicará el periodo de ejecución del trabajo previsto y el tiempo en semanas o meses, y si se permiten cronogramas alternativos, indique el rango de los periodos de ejecución del trabajo aceptables. El periodo permitido deberá ser razonable y flexible.</w:t>
            </w:r>
          </w:p>
        </w:tc>
      </w:tr>
    </w:tbl>
    <w:p w14:paraId="3BE8FFFE" w14:textId="77777777" w:rsidR="00BC747D" w:rsidRPr="00CF5ABB" w:rsidRDefault="00BC747D" w:rsidP="00D654E7">
      <w:pPr>
        <w:pStyle w:val="Style5"/>
        <w:spacing w:after="432" w:line="468" w:lineRule="atLeast"/>
        <w:jc w:val="left"/>
        <w:rPr>
          <w:lang w:val="es-ES_tradnl" w:eastAsia="ja-JP"/>
        </w:rPr>
      </w:pPr>
    </w:p>
    <w:p w14:paraId="74B18B76" w14:textId="77777777" w:rsidR="00BC747D" w:rsidRPr="00CF5ABB" w:rsidRDefault="00BC747D" w:rsidP="00D654E7">
      <w:pPr>
        <w:pStyle w:val="Style22"/>
        <w:spacing w:line="264" w:lineRule="exact"/>
        <w:rPr>
          <w:spacing w:val="-2"/>
          <w:lang w:val="es-ES_tradnl"/>
        </w:rPr>
      </w:pPr>
    </w:p>
    <w:p w14:paraId="5A40260D" w14:textId="77777777" w:rsidR="00BC747D" w:rsidRPr="00CF5ABB" w:rsidRDefault="00BC747D">
      <w:pPr>
        <w:pStyle w:val="Style5"/>
        <w:spacing w:after="432" w:line="468" w:lineRule="atLeast"/>
        <w:rPr>
          <w:lang w:val="es-ES_tradnl" w:eastAsia="ja-JP"/>
        </w:rPr>
      </w:pPr>
    </w:p>
    <w:p w14:paraId="6A00A80C" w14:textId="7E68CC9E" w:rsidR="00BC747D" w:rsidRPr="00CF5ABB" w:rsidRDefault="00BC747D" w:rsidP="00F752D8">
      <w:pPr>
        <w:pStyle w:val="SectionVIheader"/>
        <w:rPr>
          <w:spacing w:val="0"/>
          <w:lang w:val="es-ES_tradnl" w:eastAsia="ja-JP"/>
        </w:rPr>
      </w:pPr>
      <w:r w:rsidRPr="00CF5ABB">
        <w:rPr>
          <w:lang w:val="es-ES_tradnl"/>
        </w:rPr>
        <w:br w:type="page"/>
      </w:r>
      <w:bookmarkStart w:id="110" w:name="_Toc343872296"/>
      <w:r w:rsidRPr="00CF5ABB">
        <w:rPr>
          <w:spacing w:val="0"/>
          <w:lang w:val="es-ES_tradnl"/>
        </w:rPr>
        <w:t xml:space="preserve">3. Lugar de las Obras y Otros </w:t>
      </w:r>
      <w:bookmarkEnd w:id="110"/>
      <w:r w:rsidRPr="00CF5ABB">
        <w:rPr>
          <w:spacing w:val="0"/>
          <w:lang w:val="es-ES_tradnl"/>
        </w:rPr>
        <w:t>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747D" w:rsidRPr="00471AAC" w14:paraId="2C19DCAE" w14:textId="77777777" w:rsidTr="00C15296">
        <w:trPr>
          <w:trHeight w:val="1853"/>
        </w:trPr>
        <w:tc>
          <w:tcPr>
            <w:tcW w:w="9576" w:type="dxa"/>
            <w:shd w:val="clear" w:color="auto" w:fill="auto"/>
          </w:tcPr>
          <w:p w14:paraId="363BC0B5" w14:textId="77777777" w:rsidR="00BC747D" w:rsidRPr="00CF5ABB" w:rsidRDefault="00BC747D" w:rsidP="0025013F">
            <w:pPr>
              <w:jc w:val="center"/>
              <w:rPr>
                <w:b/>
                <w:bCs/>
                <w:sz w:val="28"/>
                <w:szCs w:val="28"/>
                <w:lang w:val="es-ES"/>
              </w:rPr>
            </w:pPr>
            <w:r w:rsidRPr="00CF5ABB">
              <w:rPr>
                <w:b/>
                <w:bCs/>
                <w:sz w:val="28"/>
                <w:szCs w:val="28"/>
                <w:lang w:val="es-ES"/>
              </w:rPr>
              <w:t>Notas para el Contratante</w:t>
            </w:r>
          </w:p>
          <w:p w14:paraId="2D5CAC42" w14:textId="77777777" w:rsidR="00BC747D" w:rsidRPr="00CF5ABB" w:rsidRDefault="00BC747D" w:rsidP="0025013F">
            <w:pPr>
              <w:jc w:val="center"/>
              <w:rPr>
                <w:b/>
                <w:bCs/>
                <w:sz w:val="28"/>
                <w:szCs w:val="28"/>
                <w:lang w:val="es-ES" w:eastAsia="ja-JP"/>
              </w:rPr>
            </w:pPr>
          </w:p>
          <w:p w14:paraId="574924E9" w14:textId="23C08BED" w:rsidR="00BC747D" w:rsidRPr="00CF5ABB" w:rsidRDefault="00BC747D" w:rsidP="00C15296">
            <w:pPr>
              <w:pStyle w:val="Style22"/>
              <w:spacing w:after="120" w:line="264" w:lineRule="exact"/>
              <w:rPr>
                <w:spacing w:val="-2"/>
                <w:lang w:val="es-ES_tradnl" w:eastAsia="ja-JP"/>
              </w:rPr>
            </w:pPr>
            <w:r w:rsidRPr="00CF5ABB">
              <w:rPr>
                <w:lang w:val="es-ES_tradnl" w:eastAsia="ja-JP"/>
              </w:rPr>
              <w:t xml:space="preserve">El Contratante </w:t>
            </w:r>
            <w:r w:rsidRPr="00CF5ABB">
              <w:rPr>
                <w:lang w:val="es-ES_tradnl"/>
              </w:rPr>
              <w:t>proporcionará la información general sobre el clima, hidrología, topografía, geología, acceso al sitio de las obras, facilidades de transporte y de comunicaciones, complejos médicos, esquema del proyecto, instalaciones y servicios proporcionados por el Contratante, y otros datos pertinentes.</w:t>
            </w:r>
          </w:p>
        </w:tc>
      </w:tr>
    </w:tbl>
    <w:p w14:paraId="7733D779" w14:textId="77777777" w:rsidR="00BC747D" w:rsidRPr="00CF5ABB" w:rsidRDefault="00BC747D" w:rsidP="00C15296">
      <w:pPr>
        <w:pStyle w:val="SectionVIheader"/>
        <w:jc w:val="left"/>
        <w:rPr>
          <w:b w:val="0"/>
          <w:lang w:val="es-ES" w:eastAsia="ja-JP"/>
        </w:rPr>
      </w:pPr>
    </w:p>
    <w:p w14:paraId="0D699EC4" w14:textId="77777777" w:rsidR="0087735C" w:rsidRPr="00CF5ABB" w:rsidRDefault="0087735C" w:rsidP="00191123">
      <w:pPr>
        <w:pStyle w:val="Style5"/>
        <w:spacing w:line="240" w:lineRule="auto"/>
        <w:jc w:val="left"/>
        <w:rPr>
          <w:lang w:val="es-ES_tradnl" w:eastAsia="ja-JP"/>
        </w:rPr>
        <w:sectPr w:rsidR="0087735C" w:rsidRPr="00CF5ABB" w:rsidSect="0025013F">
          <w:headerReference w:type="even" r:id="rId53"/>
          <w:headerReference w:type="default" r:id="rId54"/>
          <w:headerReference w:type="first" r:id="rId55"/>
          <w:pgSz w:w="12240" w:h="15840"/>
          <w:pgMar w:top="1440" w:right="1440" w:bottom="1440" w:left="1440" w:header="720" w:footer="720" w:gutter="0"/>
          <w:pgNumType w:start="1"/>
          <w:cols w:space="720"/>
          <w:noEndnote/>
        </w:sectPr>
      </w:pPr>
    </w:p>
    <w:p w14:paraId="6839EC77" w14:textId="0514E388" w:rsidR="00BC747D" w:rsidRPr="00CF5ABB" w:rsidRDefault="00BC747D" w:rsidP="00191123">
      <w:pPr>
        <w:pStyle w:val="Style5"/>
        <w:spacing w:line="240" w:lineRule="auto"/>
        <w:jc w:val="left"/>
        <w:rPr>
          <w:lang w:val="es-ES_tradnl" w:eastAsia="ja-JP"/>
        </w:rPr>
      </w:pPr>
    </w:p>
    <w:p w14:paraId="11317C75" w14:textId="77777777" w:rsidR="00BC747D" w:rsidRPr="00CF5ABB" w:rsidRDefault="00BC747D" w:rsidP="00191123">
      <w:pPr>
        <w:pStyle w:val="Style5"/>
        <w:spacing w:line="240" w:lineRule="auto"/>
        <w:jc w:val="left"/>
        <w:rPr>
          <w:lang w:val="es-ES_tradnl" w:eastAsia="ja-JP"/>
        </w:rPr>
      </w:pPr>
    </w:p>
    <w:p w14:paraId="32804535" w14:textId="77777777" w:rsidR="00BC747D" w:rsidRPr="00CF5ABB" w:rsidRDefault="00BC747D" w:rsidP="00191123">
      <w:pPr>
        <w:pStyle w:val="Style5"/>
        <w:spacing w:line="240" w:lineRule="auto"/>
        <w:jc w:val="left"/>
        <w:rPr>
          <w:lang w:val="es-ES_tradnl" w:eastAsia="ja-JP"/>
        </w:rPr>
      </w:pPr>
    </w:p>
    <w:p w14:paraId="7DEBDEA3" w14:textId="77777777" w:rsidR="00BC747D" w:rsidRPr="00CF5ABB" w:rsidRDefault="00BC747D" w:rsidP="00191123">
      <w:pPr>
        <w:pStyle w:val="Style5"/>
        <w:spacing w:line="240" w:lineRule="auto"/>
        <w:jc w:val="left"/>
        <w:rPr>
          <w:lang w:val="es-ES_tradnl" w:eastAsia="ja-JP"/>
        </w:rPr>
      </w:pPr>
    </w:p>
    <w:p w14:paraId="5CC911FE" w14:textId="77777777" w:rsidR="00BC747D" w:rsidRPr="00CF5ABB" w:rsidRDefault="00BC747D" w:rsidP="00191123">
      <w:pPr>
        <w:pStyle w:val="Style5"/>
        <w:spacing w:line="240" w:lineRule="auto"/>
        <w:jc w:val="left"/>
        <w:rPr>
          <w:lang w:val="es-ES_tradnl" w:eastAsia="ja-JP"/>
        </w:rPr>
      </w:pPr>
    </w:p>
    <w:p w14:paraId="28C42400" w14:textId="77777777" w:rsidR="00BC747D" w:rsidRPr="00CF5ABB" w:rsidRDefault="00BC747D" w:rsidP="00191123">
      <w:pPr>
        <w:pStyle w:val="Style5"/>
        <w:spacing w:line="240" w:lineRule="auto"/>
        <w:jc w:val="left"/>
        <w:rPr>
          <w:lang w:val="es-ES_tradnl" w:eastAsia="ja-JP"/>
        </w:rPr>
      </w:pPr>
    </w:p>
    <w:p w14:paraId="07A5EEF7" w14:textId="77777777" w:rsidR="00BC747D" w:rsidRPr="00CF5ABB" w:rsidRDefault="00BC747D" w:rsidP="00191123">
      <w:pPr>
        <w:pStyle w:val="Style5"/>
        <w:spacing w:line="240" w:lineRule="auto"/>
        <w:jc w:val="left"/>
        <w:rPr>
          <w:lang w:val="es-ES_tradnl" w:eastAsia="ja-JP"/>
        </w:rPr>
      </w:pPr>
    </w:p>
    <w:p w14:paraId="03CD40D7" w14:textId="77777777" w:rsidR="00BC747D" w:rsidRPr="00CF5ABB" w:rsidRDefault="00BC747D" w:rsidP="00191123">
      <w:pPr>
        <w:pStyle w:val="Style5"/>
        <w:spacing w:line="240" w:lineRule="auto"/>
        <w:jc w:val="left"/>
        <w:rPr>
          <w:lang w:val="es-ES_tradnl" w:eastAsia="ja-JP"/>
        </w:rPr>
      </w:pPr>
    </w:p>
    <w:p w14:paraId="743D3A0A" w14:textId="77777777" w:rsidR="00BC747D" w:rsidRPr="00CF5ABB" w:rsidRDefault="00BC747D" w:rsidP="00191123">
      <w:pPr>
        <w:pStyle w:val="Style5"/>
        <w:spacing w:line="240" w:lineRule="auto"/>
        <w:jc w:val="left"/>
        <w:rPr>
          <w:lang w:val="es-ES_tradnl" w:eastAsia="ja-JP"/>
        </w:rPr>
      </w:pPr>
    </w:p>
    <w:p w14:paraId="6BE88BD7" w14:textId="77777777" w:rsidR="00BC747D" w:rsidRPr="00CF5ABB" w:rsidRDefault="00BC747D" w:rsidP="00191123">
      <w:pPr>
        <w:pStyle w:val="Style5"/>
        <w:spacing w:line="240" w:lineRule="auto"/>
        <w:jc w:val="left"/>
        <w:rPr>
          <w:lang w:val="es-ES_tradnl" w:eastAsia="ja-JP"/>
        </w:rPr>
      </w:pPr>
    </w:p>
    <w:p w14:paraId="53499AD6" w14:textId="77777777" w:rsidR="00BC747D" w:rsidRPr="00CF5ABB" w:rsidRDefault="00BC747D" w:rsidP="00191123">
      <w:pPr>
        <w:pStyle w:val="Style5"/>
        <w:spacing w:line="240" w:lineRule="auto"/>
        <w:jc w:val="left"/>
        <w:rPr>
          <w:lang w:val="es-ES_tradnl" w:eastAsia="ja-JP"/>
        </w:rPr>
      </w:pPr>
    </w:p>
    <w:p w14:paraId="49C5D497" w14:textId="77777777" w:rsidR="00BC747D" w:rsidRPr="00CF5ABB" w:rsidRDefault="00BC747D" w:rsidP="00191123">
      <w:pPr>
        <w:pStyle w:val="Style5"/>
        <w:spacing w:line="240" w:lineRule="auto"/>
        <w:jc w:val="left"/>
        <w:rPr>
          <w:lang w:val="es-ES_tradnl" w:eastAsia="ja-JP"/>
        </w:rPr>
      </w:pPr>
    </w:p>
    <w:p w14:paraId="45797E52" w14:textId="77777777" w:rsidR="00BC747D" w:rsidRPr="00CF5ABB" w:rsidRDefault="00BC747D" w:rsidP="00191123">
      <w:pPr>
        <w:pStyle w:val="Style5"/>
        <w:spacing w:line="240" w:lineRule="auto"/>
        <w:jc w:val="left"/>
        <w:rPr>
          <w:lang w:val="es-ES_tradnl" w:eastAsia="ja-JP"/>
        </w:rPr>
      </w:pPr>
    </w:p>
    <w:p w14:paraId="60EFE4FB" w14:textId="77777777" w:rsidR="00BC747D" w:rsidRPr="00CF5ABB" w:rsidRDefault="00BC747D" w:rsidP="00191123">
      <w:pPr>
        <w:pStyle w:val="Style5"/>
        <w:spacing w:line="240" w:lineRule="auto"/>
        <w:jc w:val="left"/>
        <w:rPr>
          <w:lang w:val="es-ES_tradnl" w:eastAsia="ja-JP"/>
        </w:rPr>
      </w:pPr>
    </w:p>
    <w:p w14:paraId="6E305F2D" w14:textId="77777777" w:rsidR="00BC747D" w:rsidRPr="00CF5ABB" w:rsidRDefault="00BC747D" w:rsidP="00191123">
      <w:pPr>
        <w:pStyle w:val="Style5"/>
        <w:spacing w:line="240" w:lineRule="auto"/>
        <w:jc w:val="left"/>
        <w:rPr>
          <w:lang w:val="es-ES_tradnl" w:eastAsia="ja-JP"/>
        </w:rPr>
      </w:pPr>
    </w:p>
    <w:p w14:paraId="50C03410" w14:textId="77777777" w:rsidR="00BC747D" w:rsidRPr="00CF5ABB" w:rsidRDefault="00BC747D" w:rsidP="00191123">
      <w:pPr>
        <w:pStyle w:val="Style5"/>
        <w:spacing w:line="240" w:lineRule="auto"/>
        <w:jc w:val="left"/>
        <w:rPr>
          <w:lang w:val="es-ES_tradnl" w:eastAsia="ja-JP"/>
        </w:rPr>
      </w:pPr>
    </w:p>
    <w:p w14:paraId="789A273F" w14:textId="77777777" w:rsidR="00BC747D" w:rsidRPr="00CF5ABB" w:rsidRDefault="00BC747D" w:rsidP="00191123">
      <w:pPr>
        <w:pStyle w:val="Style5"/>
        <w:spacing w:line="240" w:lineRule="auto"/>
        <w:jc w:val="left"/>
        <w:rPr>
          <w:lang w:val="es-ES_tradnl" w:eastAsia="ja-JP"/>
        </w:rPr>
      </w:pPr>
    </w:p>
    <w:p w14:paraId="4CE08922" w14:textId="77777777" w:rsidR="00BC747D" w:rsidRPr="00CF5ABB" w:rsidRDefault="00BC747D" w:rsidP="00191123">
      <w:pPr>
        <w:pStyle w:val="Style5"/>
        <w:spacing w:line="240" w:lineRule="auto"/>
        <w:jc w:val="left"/>
        <w:rPr>
          <w:lang w:val="es-ES_tradnl" w:eastAsia="ja-JP"/>
        </w:rPr>
      </w:pPr>
    </w:p>
    <w:p w14:paraId="5CF9B0E5" w14:textId="77777777" w:rsidR="00BC747D" w:rsidRPr="00CF5ABB" w:rsidRDefault="00BC747D" w:rsidP="00191123">
      <w:pPr>
        <w:pStyle w:val="Style5"/>
        <w:spacing w:line="240" w:lineRule="auto"/>
        <w:jc w:val="left"/>
        <w:rPr>
          <w:lang w:val="es-ES_tradnl" w:eastAsia="ja-JP"/>
        </w:rPr>
      </w:pPr>
    </w:p>
    <w:p w14:paraId="72042F55" w14:textId="77777777" w:rsidR="00BC747D" w:rsidRPr="00CF5ABB" w:rsidRDefault="00BC747D" w:rsidP="00191123">
      <w:pPr>
        <w:pStyle w:val="Style5"/>
        <w:spacing w:line="240" w:lineRule="auto"/>
        <w:jc w:val="left"/>
        <w:rPr>
          <w:lang w:val="es-ES_tradnl" w:eastAsia="ja-JP"/>
        </w:rPr>
      </w:pPr>
    </w:p>
    <w:p w14:paraId="2598D088" w14:textId="77777777" w:rsidR="00BC747D" w:rsidRPr="00CF5ABB" w:rsidRDefault="00BC747D" w:rsidP="00191123">
      <w:pPr>
        <w:pStyle w:val="Style5"/>
        <w:spacing w:line="240" w:lineRule="auto"/>
        <w:jc w:val="left"/>
        <w:rPr>
          <w:lang w:val="es-ES_tradnl" w:eastAsia="ja-JP"/>
        </w:rPr>
      </w:pPr>
    </w:p>
    <w:p w14:paraId="7284C699" w14:textId="77777777" w:rsidR="00BC747D" w:rsidRPr="00CF5ABB" w:rsidRDefault="00BC747D" w:rsidP="00191123">
      <w:pPr>
        <w:pStyle w:val="Style5"/>
        <w:spacing w:line="240" w:lineRule="auto"/>
        <w:jc w:val="left"/>
        <w:rPr>
          <w:lang w:val="es-ES_tradnl" w:eastAsia="ja-JP"/>
        </w:rPr>
      </w:pPr>
    </w:p>
    <w:p w14:paraId="6AC3C993" w14:textId="77777777" w:rsidR="00BC747D" w:rsidRPr="00CF5ABB" w:rsidRDefault="00BC747D" w:rsidP="00191123">
      <w:pPr>
        <w:pStyle w:val="Style5"/>
        <w:spacing w:line="240" w:lineRule="auto"/>
        <w:jc w:val="left"/>
        <w:rPr>
          <w:lang w:val="es-ES_tradnl" w:eastAsia="ja-JP"/>
        </w:rPr>
      </w:pPr>
    </w:p>
    <w:p w14:paraId="7418FF1D" w14:textId="77777777" w:rsidR="00BC747D" w:rsidRPr="00CF5ABB" w:rsidRDefault="00BC747D" w:rsidP="00191123">
      <w:pPr>
        <w:pStyle w:val="Style5"/>
        <w:spacing w:line="240" w:lineRule="auto"/>
        <w:jc w:val="left"/>
        <w:rPr>
          <w:lang w:val="es-ES_tradnl" w:eastAsia="ja-JP"/>
        </w:rPr>
      </w:pPr>
    </w:p>
    <w:p w14:paraId="7DFFFF41" w14:textId="77777777" w:rsidR="00BC747D" w:rsidRPr="00CF5ABB" w:rsidRDefault="00BC747D" w:rsidP="00191123">
      <w:pPr>
        <w:pStyle w:val="Style5"/>
        <w:spacing w:line="240" w:lineRule="auto"/>
        <w:jc w:val="left"/>
        <w:rPr>
          <w:lang w:val="es-ES_tradnl" w:eastAsia="ja-JP"/>
        </w:rPr>
      </w:pPr>
    </w:p>
    <w:p w14:paraId="60F06D67" w14:textId="77777777" w:rsidR="00BC747D" w:rsidRPr="00CF5ABB" w:rsidRDefault="00BC747D" w:rsidP="00191123">
      <w:pPr>
        <w:pStyle w:val="Style5"/>
        <w:spacing w:line="240" w:lineRule="auto"/>
        <w:jc w:val="left"/>
        <w:rPr>
          <w:lang w:val="es-ES_tradnl" w:eastAsia="ja-JP"/>
        </w:rPr>
      </w:pPr>
    </w:p>
    <w:p w14:paraId="02A1EDF3" w14:textId="77777777" w:rsidR="00BC747D" w:rsidRPr="00CF5ABB" w:rsidRDefault="00BC747D" w:rsidP="00191123">
      <w:pPr>
        <w:pStyle w:val="Style5"/>
        <w:spacing w:line="240" w:lineRule="auto"/>
        <w:jc w:val="left"/>
        <w:rPr>
          <w:lang w:val="es-ES_tradnl" w:eastAsia="ja-JP"/>
        </w:rPr>
      </w:pPr>
    </w:p>
    <w:p w14:paraId="19323B7A" w14:textId="77777777" w:rsidR="00BC747D" w:rsidRPr="00CF5ABB" w:rsidRDefault="00BC747D" w:rsidP="00191123">
      <w:pPr>
        <w:pStyle w:val="Style5"/>
        <w:spacing w:line="240" w:lineRule="auto"/>
        <w:jc w:val="left"/>
        <w:rPr>
          <w:lang w:val="es-ES_tradnl" w:eastAsia="ja-JP"/>
        </w:rPr>
      </w:pPr>
    </w:p>
    <w:p w14:paraId="372073A4" w14:textId="77777777" w:rsidR="00BC747D" w:rsidRPr="00CF5ABB" w:rsidRDefault="00BC747D" w:rsidP="00191123">
      <w:pPr>
        <w:pStyle w:val="Style5"/>
        <w:spacing w:line="240" w:lineRule="auto"/>
        <w:jc w:val="left"/>
        <w:rPr>
          <w:lang w:val="es-ES_tradnl" w:eastAsia="ja-JP"/>
        </w:rPr>
      </w:pPr>
    </w:p>
    <w:p w14:paraId="73012D85" w14:textId="77777777" w:rsidR="00BC747D" w:rsidRPr="00CF5ABB" w:rsidRDefault="00BC747D" w:rsidP="00191123">
      <w:pPr>
        <w:pStyle w:val="Style5"/>
        <w:spacing w:line="240" w:lineRule="auto"/>
        <w:jc w:val="left"/>
        <w:rPr>
          <w:lang w:val="es-ES_tradnl" w:eastAsia="ja-JP"/>
        </w:rPr>
      </w:pPr>
    </w:p>
    <w:p w14:paraId="0F3C4A72" w14:textId="77777777" w:rsidR="00BC747D" w:rsidRPr="00CF5ABB" w:rsidRDefault="00BC747D" w:rsidP="00191123">
      <w:pPr>
        <w:pStyle w:val="Style5"/>
        <w:spacing w:line="240" w:lineRule="auto"/>
        <w:jc w:val="left"/>
        <w:rPr>
          <w:lang w:val="es-ES_tradnl" w:eastAsia="ja-JP"/>
        </w:rPr>
      </w:pPr>
    </w:p>
    <w:p w14:paraId="1700A619" w14:textId="77777777" w:rsidR="00BC747D" w:rsidRPr="00CF5ABB" w:rsidRDefault="00BC747D" w:rsidP="00191123">
      <w:pPr>
        <w:pStyle w:val="Style5"/>
        <w:spacing w:line="240" w:lineRule="auto"/>
        <w:jc w:val="left"/>
        <w:rPr>
          <w:lang w:val="es-ES_tradnl" w:eastAsia="ja-JP"/>
        </w:rPr>
      </w:pPr>
    </w:p>
    <w:p w14:paraId="0EF0C6C8" w14:textId="77777777" w:rsidR="00BC747D" w:rsidRPr="00CF5ABB" w:rsidRDefault="00BC747D" w:rsidP="00191123">
      <w:pPr>
        <w:pStyle w:val="Style5"/>
        <w:spacing w:line="240" w:lineRule="auto"/>
        <w:jc w:val="left"/>
        <w:rPr>
          <w:lang w:val="es-ES_tradnl" w:eastAsia="ja-JP"/>
        </w:rPr>
      </w:pPr>
    </w:p>
    <w:p w14:paraId="460694E3" w14:textId="77777777" w:rsidR="00BC747D" w:rsidRPr="00CF5ABB" w:rsidRDefault="00BC747D" w:rsidP="00191123">
      <w:pPr>
        <w:pStyle w:val="Style5"/>
        <w:spacing w:line="240" w:lineRule="auto"/>
        <w:jc w:val="left"/>
        <w:rPr>
          <w:lang w:val="es-ES_tradnl" w:eastAsia="ja-JP"/>
        </w:rPr>
      </w:pPr>
    </w:p>
    <w:p w14:paraId="058AA515" w14:textId="77777777" w:rsidR="00BC747D" w:rsidRPr="00CF5ABB" w:rsidRDefault="00BC747D" w:rsidP="00191123">
      <w:pPr>
        <w:pStyle w:val="Style5"/>
        <w:spacing w:line="240" w:lineRule="auto"/>
        <w:jc w:val="left"/>
        <w:rPr>
          <w:lang w:val="es-ES_tradnl" w:eastAsia="ja-JP"/>
        </w:rPr>
      </w:pPr>
    </w:p>
    <w:p w14:paraId="32EBB739" w14:textId="77777777" w:rsidR="00BC747D" w:rsidRPr="00CF5ABB" w:rsidRDefault="00BC747D" w:rsidP="00191123">
      <w:pPr>
        <w:pStyle w:val="Style5"/>
        <w:spacing w:line="240" w:lineRule="auto"/>
        <w:jc w:val="left"/>
        <w:rPr>
          <w:lang w:val="es-ES_tradnl" w:eastAsia="ja-JP"/>
        </w:rPr>
      </w:pPr>
    </w:p>
    <w:p w14:paraId="17E0E013" w14:textId="77777777" w:rsidR="00BC747D" w:rsidRPr="00CF5ABB" w:rsidRDefault="00BC747D" w:rsidP="00191123">
      <w:pPr>
        <w:pStyle w:val="Style5"/>
        <w:spacing w:line="240" w:lineRule="auto"/>
        <w:jc w:val="left"/>
        <w:rPr>
          <w:lang w:val="es-ES_tradnl" w:eastAsia="ja-JP"/>
        </w:rPr>
      </w:pPr>
    </w:p>
    <w:p w14:paraId="2900EEA1" w14:textId="77777777" w:rsidR="00BC747D" w:rsidRPr="00CF5ABB" w:rsidRDefault="00BC747D" w:rsidP="00191123">
      <w:pPr>
        <w:pStyle w:val="Style5"/>
        <w:spacing w:line="240" w:lineRule="auto"/>
        <w:rPr>
          <w:lang w:val="es-ES_tradnl" w:eastAsia="ja-JP"/>
        </w:rPr>
      </w:pPr>
      <w:r w:rsidRPr="00CF5ABB">
        <w:rPr>
          <w:noProof/>
          <w:lang w:eastAsia="ja-JP"/>
        </w:rPr>
        <w:drawing>
          <wp:inline distT="0" distB="0" distL="0" distR="0" wp14:anchorId="73CC7259" wp14:editId="054BC40F">
            <wp:extent cx="3327400" cy="4826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27400" cy="482600"/>
                    </a:xfrm>
                    <a:prstGeom prst="rect">
                      <a:avLst/>
                    </a:prstGeom>
                    <a:noFill/>
                    <a:ln>
                      <a:noFill/>
                    </a:ln>
                  </pic:spPr>
                </pic:pic>
              </a:graphicData>
            </a:graphic>
          </wp:inline>
        </w:drawing>
      </w:r>
    </w:p>
    <w:p w14:paraId="23CF5308" w14:textId="77777777" w:rsidR="00BC747D" w:rsidRPr="00CF5ABB" w:rsidRDefault="00BC747D" w:rsidP="00191123">
      <w:pPr>
        <w:pStyle w:val="Style5"/>
        <w:spacing w:line="240" w:lineRule="auto"/>
        <w:jc w:val="left"/>
        <w:rPr>
          <w:lang w:val="es-ES_tradnl" w:eastAsia="ja-JP"/>
        </w:rPr>
      </w:pPr>
    </w:p>
    <w:p w14:paraId="63B12AC1" w14:textId="5466BBA5" w:rsidR="00BC747D" w:rsidRPr="00CF5ABB" w:rsidRDefault="00BC747D" w:rsidP="00191123">
      <w:pPr>
        <w:jc w:val="center"/>
        <w:rPr>
          <w:rFonts w:ascii="Arial" w:eastAsia="ＭＳ Ｐゴシック" w:hAnsi="Arial"/>
          <w:lang w:val="es-ES_tradnl"/>
        </w:rPr>
      </w:pPr>
      <w:r w:rsidRPr="00CF5ABB">
        <w:rPr>
          <w:rFonts w:ascii="Arial" w:eastAsia="ＭＳ Ｐゴシック" w:hAnsi="Arial"/>
          <w:lang w:val="es-ES_tradnl"/>
        </w:rPr>
        <w:t>URL:http</w:t>
      </w:r>
      <w:r w:rsidR="000C22F5" w:rsidRPr="00CF5ABB">
        <w:rPr>
          <w:rFonts w:ascii="Arial" w:eastAsia="ＭＳ Ｐゴシック" w:hAnsi="Arial"/>
          <w:lang w:val="es-ES_tradnl"/>
        </w:rPr>
        <w:t>s</w:t>
      </w:r>
      <w:r w:rsidRPr="00CF5ABB">
        <w:rPr>
          <w:rFonts w:ascii="Arial" w:eastAsia="ＭＳ Ｐゴシック" w:hAnsi="Arial"/>
          <w:lang w:val="es-ES_tradnl"/>
        </w:rPr>
        <w:t>://www.jica.go.jp</w:t>
      </w:r>
    </w:p>
    <w:p w14:paraId="1EC20794" w14:textId="2CC4D2D3" w:rsidR="00BC747D" w:rsidRPr="00666960" w:rsidRDefault="00BC747D" w:rsidP="00191123">
      <w:pPr>
        <w:tabs>
          <w:tab w:val="left" w:pos="2985"/>
        </w:tabs>
        <w:jc w:val="center"/>
        <w:rPr>
          <w:rFonts w:ascii="Arial" w:hAnsi="Arial"/>
          <w:lang w:val="pt-BR" w:eastAsia="ja-JP"/>
        </w:rPr>
      </w:pPr>
      <w:r w:rsidRPr="00CF5ABB">
        <w:rPr>
          <w:rFonts w:ascii="Arial" w:eastAsia="ＭＳ Ｐゴシック" w:hAnsi="Arial"/>
          <w:lang w:val="pt-BR"/>
        </w:rPr>
        <w:t>E-mail</w:t>
      </w:r>
      <w:r w:rsidRPr="00CF5ABB">
        <w:rPr>
          <w:rFonts w:ascii="Arial" w:eastAsia="ＭＳ Ｐゴシック" w:hAnsi="Arial"/>
          <w:lang w:val="pt-BR" w:eastAsia="ja-JP"/>
        </w:rPr>
        <w:t xml:space="preserve">: </w:t>
      </w:r>
      <w:r w:rsidRPr="00CF5ABB">
        <w:rPr>
          <w:rFonts w:ascii="Arial" w:eastAsia="ＭＳ Ｐゴシック" w:hAnsi="Arial"/>
          <w:lang w:val="pt-BR"/>
        </w:rPr>
        <w:t>lppsd@jica.go.jp</w:t>
      </w:r>
    </w:p>
    <w:p w14:paraId="14A98DF6" w14:textId="77777777" w:rsidR="00BC747D" w:rsidRPr="00666960" w:rsidRDefault="00BC747D" w:rsidP="00191123">
      <w:pPr>
        <w:pStyle w:val="Style5"/>
        <w:spacing w:line="240" w:lineRule="auto"/>
        <w:rPr>
          <w:lang w:val="pt-BR" w:eastAsia="ja-JP"/>
        </w:rPr>
      </w:pPr>
    </w:p>
    <w:p w14:paraId="47B7DE00" w14:textId="77777777" w:rsidR="00BC747D" w:rsidRPr="00666960" w:rsidRDefault="00BC747D" w:rsidP="00191123">
      <w:pPr>
        <w:pStyle w:val="Style5"/>
        <w:spacing w:line="240" w:lineRule="auto"/>
        <w:rPr>
          <w:lang w:val="pt-BR" w:eastAsia="ja-JP"/>
        </w:rPr>
      </w:pPr>
    </w:p>
    <w:p w14:paraId="305C716A" w14:textId="77777777" w:rsidR="00191123" w:rsidRPr="00666960" w:rsidRDefault="00191123" w:rsidP="003E014C">
      <w:pPr>
        <w:pStyle w:val="af3"/>
        <w:rPr>
          <w:lang w:val="pt-BR" w:eastAsia="ja-JP"/>
        </w:rPr>
      </w:pPr>
    </w:p>
    <w:sectPr w:rsidR="00191123" w:rsidRPr="00666960" w:rsidSect="0087735C">
      <w:headerReference w:type="even" r:id="rId57"/>
      <w:type w:val="evenPage"/>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45CF" w14:textId="77777777" w:rsidR="008A7EC8" w:rsidRDefault="008A7EC8">
      <w:r>
        <w:separator/>
      </w:r>
    </w:p>
  </w:endnote>
  <w:endnote w:type="continuationSeparator" w:id="0">
    <w:p w14:paraId="6EAD2E5D" w14:textId="77777777" w:rsidR="008A7EC8" w:rsidRDefault="008A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ＭＳ ゴシック">
    <w:altName w:val="MS Gothic"/>
    <w:panose1 w:val="020B06090702050802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92CC" w14:textId="77777777" w:rsidR="008A7EC8" w:rsidRDefault="008A7EC8">
      <w:r>
        <w:separator/>
      </w:r>
    </w:p>
  </w:footnote>
  <w:footnote w:type="continuationSeparator" w:id="0">
    <w:p w14:paraId="7FD2A2F8" w14:textId="77777777" w:rsidR="008A7EC8" w:rsidRDefault="008A7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08BD" w14:textId="77777777" w:rsidR="00FB7B2A" w:rsidRDefault="00FB7B2A" w:rsidP="00A403B3">
    <w:pPr>
      <w:pStyle w:val="a3"/>
      <w:pBdr>
        <w:bottom w:val="single" w:sz="4" w:space="1" w:color="auto"/>
      </w:pBdr>
      <w:tabs>
        <w:tab w:val="clear" w:pos="4320"/>
        <w:tab w:val="clear" w:pos="8640"/>
        <w:tab w:val="right" w:pos="9360"/>
      </w:tabs>
    </w:pPr>
    <w:r>
      <w:tab/>
    </w:r>
    <w:r>
      <w:rPr>
        <w:rStyle w:val="a7"/>
      </w:rPr>
      <w:fldChar w:fldCharType="begin"/>
    </w:r>
    <w:r>
      <w:rPr>
        <w:rStyle w:val="a7"/>
      </w:rPr>
      <w:instrText xml:space="preserve"> PAGE </w:instrText>
    </w:r>
    <w:r>
      <w:rPr>
        <w:rStyle w:val="a7"/>
      </w:rPr>
      <w:fldChar w:fldCharType="separate"/>
    </w:r>
    <w:r>
      <w:rPr>
        <w:rStyle w:val="a7"/>
        <w:noProof/>
      </w:rPr>
      <w:t>iii</w:t>
    </w:r>
    <w:r>
      <w:rPr>
        <w:rStyle w:val="a7"/>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2A72" w14:textId="7D87386E" w:rsidR="00FB7B2A" w:rsidRDefault="00FB7B2A" w:rsidP="00A403B3">
    <w:pPr>
      <w:pStyle w:val="a3"/>
      <w:pBdr>
        <w:bottom w:val="single" w:sz="4" w:space="1" w:color="auto"/>
      </w:pBdr>
      <w:tabs>
        <w:tab w:val="clear" w:pos="4320"/>
        <w:tab w:val="clear" w:pos="8640"/>
        <w:tab w:val="right" w:pos="9360"/>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3459" w14:textId="77777777" w:rsidR="00FB7B2A" w:rsidRPr="009A64E1" w:rsidRDefault="00FB7B2A" w:rsidP="00905D99">
    <w:pPr>
      <w:pStyle w:val="a3"/>
      <w:pBdr>
        <w:bottom w:val="single" w:sz="4" w:space="1" w:color="auto"/>
      </w:pBdr>
      <w:tabs>
        <w:tab w:val="clear" w:pos="4320"/>
        <w:tab w:val="clear" w:pos="8640"/>
        <w:tab w:val="right" w:pos="9360"/>
      </w:tabs>
      <w:rPr>
        <w:lang w:eastAsia="ja-JP"/>
      </w:rPr>
    </w:pPr>
    <w:r>
      <w:rPr>
        <w:rFonts w:hint="eastAsia"/>
        <w:lang w:eastAsia="ja-JP"/>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1251" w14:textId="77777777" w:rsidR="00FB7B2A" w:rsidRPr="002F65C8" w:rsidRDefault="00FB7B2A" w:rsidP="00905D99">
    <w:pPr>
      <w:pStyle w:val="a3"/>
      <w:pBdr>
        <w:bottom w:val="single" w:sz="4" w:space="1" w:color="auto"/>
      </w:pBdr>
      <w:tabs>
        <w:tab w:val="clear" w:pos="4320"/>
        <w:tab w:val="clear" w:pos="8640"/>
        <w:tab w:val="right" w:pos="9360"/>
      </w:tabs>
      <w:rPr>
        <w:lang w:eastAsia="ja-JP"/>
      </w:rPr>
    </w:pPr>
    <w:r>
      <w:rPr>
        <w:rFonts w:hint="eastAsia"/>
        <w:lang w:eastAsia="ja-JP"/>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D557" w14:textId="77777777" w:rsidR="00FB7B2A" w:rsidRDefault="00FB7B2A" w:rsidP="00A403B3">
    <w:pPr>
      <w:pStyle w:val="a3"/>
      <w:pBdr>
        <w:bottom w:val="single" w:sz="4" w:space="1" w:color="auto"/>
      </w:pBdr>
      <w:tabs>
        <w:tab w:val="clear" w:pos="4320"/>
        <w:tab w:val="clear" w:pos="8640"/>
        <w:tab w:val="right" w:pos="9360"/>
      </w:tabs>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AD12" w14:textId="77777777" w:rsidR="00FB7B2A" w:rsidRPr="00081E24" w:rsidRDefault="00FB7B2A" w:rsidP="003256B6">
    <w:pPr>
      <w:pStyle w:val="a3"/>
      <w:pBdr>
        <w:bottom w:val="single" w:sz="4" w:space="1" w:color="auto"/>
      </w:pBdr>
      <w:rPr>
        <w:szCs w:val="20"/>
        <w:lang w:val="es-ES_tradnl"/>
      </w:rPr>
    </w:pPr>
    <w:r w:rsidRPr="00081E24">
      <w:rPr>
        <w:lang w:val="es-ES_tradnl"/>
      </w:rPr>
      <w:t>Sección I. Instrucciones a los Solicitantes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8B64" w14:textId="77777777" w:rsidR="00FB7B2A" w:rsidRDefault="00FB7B2A" w:rsidP="00A403B3">
    <w:pPr>
      <w:pStyle w:val="a3"/>
      <w:pBdr>
        <w:bottom w:val="single" w:sz="4" w:space="1" w:color="auto"/>
      </w:pBdr>
      <w:tabs>
        <w:tab w:val="clear" w:pos="4320"/>
        <w:tab w:val="clear" w:pos="8640"/>
        <w:tab w:val="right" w:pos="9360"/>
      </w:tabs>
      <w:rPr>
        <w:lang w:eastAsia="ja-JP"/>
      </w:rPr>
    </w:pPr>
    <w:smartTag w:uri="urn:schemas-microsoft-com:office:smarttags" w:element="place">
      <w:smartTag w:uri="urn:schemas:contacts" w:element="Sn">
        <w:r w:rsidRPr="00CB47BD">
          <w:rPr>
            <w:bCs/>
            <w:spacing w:val="4"/>
            <w:szCs w:val="20"/>
          </w:rPr>
          <w:t>Section</w:t>
        </w:r>
      </w:smartTag>
      <w:r w:rsidRPr="00CB47BD">
        <w:rPr>
          <w:bCs/>
          <w:spacing w:val="4"/>
          <w:szCs w:val="20"/>
        </w:rPr>
        <w:t xml:space="preserve"> </w:t>
      </w:r>
      <w:smartTag w:uri="urn:schemas:contacts" w:element="Sn">
        <w:r w:rsidRPr="00CB47BD">
          <w:rPr>
            <w:bCs/>
            <w:spacing w:val="4"/>
            <w:szCs w:val="20"/>
          </w:rPr>
          <w:t>I.</w:t>
        </w:r>
      </w:smartTag>
    </w:smartTag>
    <w:r w:rsidRPr="00CB47BD">
      <w:rPr>
        <w:bCs/>
        <w:spacing w:val="4"/>
        <w:szCs w:val="20"/>
      </w:rPr>
      <w:t xml:space="preserve"> Instructions to Applicants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7925" w14:textId="6AA7E9FC" w:rsidR="00FB7B2A" w:rsidRPr="002670F8" w:rsidRDefault="00FB7B2A" w:rsidP="00905D99">
    <w:pPr>
      <w:pStyle w:val="a3"/>
      <w:pBdr>
        <w:bottom w:val="single" w:sz="4" w:space="1" w:color="auto"/>
      </w:pBdr>
      <w:tabs>
        <w:tab w:val="clear" w:pos="4320"/>
        <w:tab w:val="clear" w:pos="8640"/>
        <w:tab w:val="right" w:pos="9360"/>
      </w:tabs>
      <w:rPr>
        <w:lang w:val="es-ES" w:eastAsia="ja-JP"/>
      </w:rPr>
    </w:pPr>
    <w:r w:rsidRPr="00081E24">
      <w:rPr>
        <w:lang w:val="es-ES_tradnl"/>
      </w:rPr>
      <w:t>Sección I. Instrucciones a los Solicitantes</w:t>
    </w:r>
    <w:r w:rsidRPr="002670F8">
      <w:rPr>
        <w:rFonts w:hint="eastAsia"/>
        <w:lang w:val="es-ES" w:eastAsia="ja-JP"/>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48B4" w14:textId="55DC3514" w:rsidR="00FB7B2A" w:rsidRPr="00081E24" w:rsidRDefault="00FB7B2A" w:rsidP="00B34E94">
    <w:pPr>
      <w:pStyle w:val="a3"/>
      <w:pBdr>
        <w:bottom w:val="single" w:sz="4" w:space="1" w:color="auto"/>
      </w:pBdr>
      <w:tabs>
        <w:tab w:val="clear" w:pos="4320"/>
        <w:tab w:val="clear" w:pos="8640"/>
        <w:tab w:val="right" w:pos="9360"/>
      </w:tabs>
      <w:rPr>
        <w:lang w:val="es-ES_tradnl"/>
      </w:rPr>
    </w:pPr>
    <w:r w:rsidRPr="00081E24">
      <w:rPr>
        <w:rStyle w:val="a7"/>
        <w:rFonts w:hint="eastAsia"/>
        <w:lang w:val="es-ES_tradnl" w:eastAsia="ja-JP"/>
      </w:rPr>
      <w:t>I</w:t>
    </w:r>
    <w:r w:rsidRPr="00081E24">
      <w:rPr>
        <w:rStyle w:val="a7"/>
        <w:lang w:val="es-ES_tradnl" w:eastAsia="ja-JP"/>
      </w:rPr>
      <w:t>AS</w:t>
    </w:r>
    <w:r w:rsidRPr="00081E24">
      <w:rPr>
        <w:rStyle w:val="a7"/>
        <w:rFonts w:hint="eastAsia"/>
        <w:lang w:val="es-ES_tradnl" w:eastAsia="ja-JP"/>
      </w:rPr>
      <w:t>-</w:t>
    </w:r>
    <w:r>
      <w:rPr>
        <w:rStyle w:val="a7"/>
      </w:rPr>
      <w:fldChar w:fldCharType="begin"/>
    </w:r>
    <w:r w:rsidRPr="00081E24">
      <w:rPr>
        <w:rStyle w:val="a7"/>
        <w:lang w:val="es-ES_tradnl"/>
      </w:rPr>
      <w:instrText xml:space="preserve"> PAGE </w:instrText>
    </w:r>
    <w:r>
      <w:rPr>
        <w:rStyle w:val="a7"/>
      </w:rPr>
      <w:fldChar w:fldCharType="separate"/>
    </w:r>
    <w:r w:rsidR="003B4289">
      <w:rPr>
        <w:rStyle w:val="a7"/>
        <w:noProof/>
        <w:lang w:val="es-ES_tradnl"/>
      </w:rPr>
      <w:t>16</w:t>
    </w:r>
    <w:r>
      <w:rPr>
        <w:rStyle w:val="a7"/>
      </w:rPr>
      <w:fldChar w:fldCharType="end"/>
    </w:r>
    <w:r w:rsidRPr="00081E24">
      <w:rPr>
        <w:rStyle w:val="a7"/>
        <w:lang w:val="es-ES_tradnl"/>
      </w:rPr>
      <w:tab/>
    </w:r>
    <w:r w:rsidRPr="00081E24">
      <w:rPr>
        <w:lang w:val="es-ES_tradnl"/>
      </w:rPr>
      <w:t>Sección I. Instrucciones a los Solicitantes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0BE4" w14:textId="284B01BD" w:rsidR="00FB7B2A" w:rsidRPr="00081E24" w:rsidRDefault="00FB7B2A" w:rsidP="003256B6">
    <w:pPr>
      <w:pStyle w:val="a3"/>
      <w:pBdr>
        <w:bottom w:val="single" w:sz="4" w:space="1" w:color="auto"/>
      </w:pBdr>
      <w:tabs>
        <w:tab w:val="clear" w:pos="4320"/>
        <w:tab w:val="clear" w:pos="8640"/>
        <w:tab w:val="right" w:pos="9360"/>
      </w:tabs>
      <w:rPr>
        <w:szCs w:val="20"/>
        <w:lang w:val="es-ES_tradnl"/>
      </w:rPr>
    </w:pPr>
    <w:r w:rsidRPr="00081E24">
      <w:rPr>
        <w:lang w:val="es-ES_tradnl"/>
      </w:rPr>
      <w:t>Sección I. Instrucciones a los Solicitantes</w:t>
    </w:r>
    <w:r w:rsidRPr="00081E24">
      <w:rPr>
        <w:rFonts w:hint="eastAsia"/>
        <w:bCs/>
        <w:spacing w:val="4"/>
        <w:szCs w:val="20"/>
        <w:lang w:val="es-ES_tradnl" w:eastAsia="ja-JP"/>
      </w:rPr>
      <w:tab/>
      <w:t>I</w:t>
    </w:r>
    <w:r w:rsidRPr="00081E24">
      <w:rPr>
        <w:bCs/>
        <w:spacing w:val="4"/>
        <w:szCs w:val="20"/>
        <w:lang w:val="es-ES_tradnl" w:eastAsia="ja-JP"/>
      </w:rPr>
      <w:t>AS</w:t>
    </w:r>
    <w:r w:rsidRPr="00081E24">
      <w:rPr>
        <w:rFonts w:hint="eastAsia"/>
        <w:bCs/>
        <w:spacing w:val="4"/>
        <w:szCs w:val="20"/>
        <w:lang w:val="es-ES_tradnl" w:eastAsia="ja-JP"/>
      </w:rPr>
      <w:t>-</w:t>
    </w:r>
    <w:r>
      <w:rPr>
        <w:rStyle w:val="a7"/>
      </w:rPr>
      <w:fldChar w:fldCharType="begin"/>
    </w:r>
    <w:r w:rsidRPr="00081E24">
      <w:rPr>
        <w:rStyle w:val="a7"/>
        <w:lang w:val="es-ES_tradnl"/>
      </w:rPr>
      <w:instrText xml:space="preserve"> PAGE </w:instrText>
    </w:r>
    <w:r>
      <w:rPr>
        <w:rStyle w:val="a7"/>
      </w:rPr>
      <w:fldChar w:fldCharType="separate"/>
    </w:r>
    <w:r w:rsidR="003B4289">
      <w:rPr>
        <w:rStyle w:val="a7"/>
        <w:noProof/>
        <w:lang w:val="es-ES_tradnl"/>
      </w:rPr>
      <w:t>15</w:t>
    </w:r>
    <w:r>
      <w:rPr>
        <w:rStyle w:val="a7"/>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2C9A" w14:textId="77777777" w:rsidR="00FB7B2A" w:rsidRDefault="00FB7B2A" w:rsidP="00A403B3">
    <w:pPr>
      <w:pStyle w:val="a3"/>
      <w:pBdr>
        <w:bottom w:val="single" w:sz="4" w:space="1" w:color="auto"/>
      </w:pBdr>
      <w:tabs>
        <w:tab w:val="clear" w:pos="4320"/>
        <w:tab w:val="clear" w:pos="8640"/>
        <w:tab w:val="right" w:pos="9360"/>
      </w:tabs>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C9EE" w14:textId="7C4BF5E4" w:rsidR="00FB7B2A" w:rsidRPr="009A64E1" w:rsidRDefault="00FB7B2A" w:rsidP="00905D99">
    <w:pPr>
      <w:pStyle w:val="a3"/>
      <w:pBdr>
        <w:bottom w:val="single" w:sz="4" w:space="1" w:color="auto"/>
      </w:pBdr>
      <w:tabs>
        <w:tab w:val="clear" w:pos="4320"/>
        <w:tab w:val="clear" w:pos="8640"/>
        <w:tab w:val="right" w:pos="9360"/>
      </w:tabs>
      <w:rPr>
        <w:lang w:eastAsia="ja-JP"/>
      </w:rPr>
    </w:pPr>
    <w:r>
      <w:rPr>
        <w:lang w:eastAsia="ja-JP"/>
      </w:rPr>
      <w:fldChar w:fldCharType="begin"/>
    </w:r>
    <w:r>
      <w:rPr>
        <w:lang w:eastAsia="ja-JP"/>
      </w:rPr>
      <w:instrText>PAGE   \* MERGEFORMAT</w:instrText>
    </w:r>
    <w:r>
      <w:rPr>
        <w:lang w:eastAsia="ja-JP"/>
      </w:rPr>
      <w:fldChar w:fldCharType="separate"/>
    </w:r>
    <w:r w:rsidR="003B4289" w:rsidRPr="003B4289">
      <w:rPr>
        <w:noProof/>
        <w:lang w:val="ja-JP" w:eastAsia="ja-JP"/>
      </w:rPr>
      <w:t>ii</w:t>
    </w:r>
    <w:r>
      <w:rPr>
        <w:lang w:eastAsia="ja-JP"/>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831C" w14:textId="77777777" w:rsidR="00FB7B2A" w:rsidRDefault="00FB7B2A" w:rsidP="009438D5">
    <w:pPr>
      <w:pStyle w:val="a3"/>
      <w:pBdr>
        <w:bottom w:val="single" w:sz="4" w:space="1" w:color="auto"/>
      </w:pBdr>
      <w:tabs>
        <w:tab w:val="clear" w:pos="4320"/>
        <w:tab w:val="clear" w:pos="8640"/>
        <w:tab w:val="right" w:pos="9360"/>
      </w:tabs>
    </w:pPr>
    <w:r>
      <w:rPr>
        <w:rStyle w:val="a7"/>
        <w:rFonts w:hint="eastAsia"/>
        <w:lang w:eastAsia="ja-JP"/>
      </w:rPr>
      <w:t>PDS-</w:t>
    </w: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r>
      <w:rPr>
        <w:rStyle w:val="a7"/>
      </w:rPr>
      <w:tab/>
    </w:r>
    <w:r w:rsidRPr="00CB47BD">
      <w:rPr>
        <w:bCs/>
        <w:spacing w:val="4"/>
        <w:szCs w:val="20"/>
      </w:rPr>
      <w:t xml:space="preserve">Section </w:t>
    </w:r>
    <w:r>
      <w:rPr>
        <w:rFonts w:hint="eastAsia"/>
        <w:bCs/>
        <w:spacing w:val="4"/>
        <w:szCs w:val="20"/>
        <w:lang w:eastAsia="ja-JP"/>
      </w:rPr>
      <w:t>I</w:t>
    </w:r>
    <w:r w:rsidRPr="00CB47BD">
      <w:rPr>
        <w:bCs/>
        <w:spacing w:val="4"/>
        <w:szCs w:val="20"/>
      </w:rPr>
      <w:t xml:space="preserve">I. </w:t>
    </w:r>
    <w:r>
      <w:rPr>
        <w:rFonts w:hint="eastAsia"/>
        <w:bCs/>
        <w:spacing w:val="4"/>
        <w:szCs w:val="20"/>
        <w:lang w:eastAsia="ja-JP"/>
      </w:rPr>
      <w:t>Prequalification Data Sheet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2AD6" w14:textId="70A39298" w:rsidR="00FB7B2A" w:rsidRPr="00EC6A6B" w:rsidRDefault="00FB7B2A" w:rsidP="00A403B3">
    <w:pPr>
      <w:pStyle w:val="a3"/>
      <w:pBdr>
        <w:bottom w:val="single" w:sz="4" w:space="1" w:color="auto"/>
      </w:pBdr>
      <w:tabs>
        <w:tab w:val="clear" w:pos="4320"/>
        <w:tab w:val="clear" w:pos="8640"/>
        <w:tab w:val="right" w:pos="9360"/>
      </w:tabs>
      <w:rPr>
        <w:lang w:val="es-ES"/>
      </w:rPr>
    </w:pPr>
    <w:r w:rsidRPr="00081E24">
      <w:rPr>
        <w:bCs/>
        <w:spacing w:val="4"/>
        <w:szCs w:val="20"/>
        <w:lang w:val="es-ES_tradnl"/>
      </w:rPr>
      <w:t xml:space="preserve">Sección </w:t>
    </w:r>
    <w:r w:rsidRPr="00081E24">
      <w:rPr>
        <w:rFonts w:hint="eastAsia"/>
        <w:bCs/>
        <w:spacing w:val="4"/>
        <w:szCs w:val="20"/>
        <w:lang w:val="es-ES_tradnl" w:eastAsia="ja-JP"/>
      </w:rPr>
      <w:t>I</w:t>
    </w:r>
    <w:r w:rsidRPr="00081E24">
      <w:rPr>
        <w:bCs/>
        <w:spacing w:val="4"/>
        <w:szCs w:val="20"/>
        <w:lang w:val="es-ES_tradnl"/>
      </w:rPr>
      <w:t xml:space="preserve">I. </w:t>
    </w:r>
    <w:r w:rsidRPr="00774CDF">
      <w:rPr>
        <w:lang w:val="es-ES_tradnl"/>
      </w:rPr>
      <w:t>Datos de la Precalificación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B8DA" w14:textId="77777777" w:rsidR="00FB7B2A" w:rsidRPr="00081E24" w:rsidRDefault="00FB7B2A" w:rsidP="00C0021F">
    <w:pPr>
      <w:pStyle w:val="a3"/>
      <w:pBdr>
        <w:bottom w:val="single" w:sz="4" w:space="1" w:color="auto"/>
      </w:pBdr>
      <w:rPr>
        <w:lang w:val="es-ES_tradnl"/>
      </w:rPr>
    </w:pPr>
    <w:r w:rsidRPr="00081E24">
      <w:rPr>
        <w:bCs/>
        <w:spacing w:val="4"/>
        <w:szCs w:val="20"/>
        <w:lang w:val="es-ES_tradnl"/>
      </w:rPr>
      <w:t xml:space="preserve">Sección </w:t>
    </w:r>
    <w:r w:rsidRPr="00081E24">
      <w:rPr>
        <w:rFonts w:hint="eastAsia"/>
        <w:bCs/>
        <w:spacing w:val="4"/>
        <w:szCs w:val="20"/>
        <w:lang w:val="es-ES_tradnl" w:eastAsia="ja-JP"/>
      </w:rPr>
      <w:t>I</w:t>
    </w:r>
    <w:r w:rsidRPr="00081E24">
      <w:rPr>
        <w:bCs/>
        <w:spacing w:val="4"/>
        <w:szCs w:val="20"/>
        <w:lang w:val="es-ES_tradnl"/>
      </w:rPr>
      <w:t xml:space="preserve">I. </w:t>
    </w:r>
    <w:r w:rsidRPr="00774CDF">
      <w:rPr>
        <w:lang w:val="es-ES_tradnl"/>
      </w:rPr>
      <w:t>Datos de la Precalificación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F0D7" w14:textId="0BA67CAF" w:rsidR="00FB7B2A" w:rsidRPr="00081E24" w:rsidRDefault="00FB7B2A" w:rsidP="009438D5">
    <w:pPr>
      <w:pStyle w:val="a3"/>
      <w:pBdr>
        <w:bottom w:val="single" w:sz="4" w:space="1" w:color="auto"/>
      </w:pBdr>
      <w:tabs>
        <w:tab w:val="clear" w:pos="4320"/>
        <w:tab w:val="clear" w:pos="8640"/>
        <w:tab w:val="right" w:pos="9360"/>
      </w:tabs>
      <w:rPr>
        <w:lang w:val="es-ES_tradnl"/>
      </w:rPr>
    </w:pPr>
    <w:r w:rsidRPr="00081E24">
      <w:rPr>
        <w:rStyle w:val="a7"/>
        <w:lang w:val="es-ES_tradnl" w:eastAsia="ja-JP"/>
      </w:rPr>
      <w:t>DDP</w:t>
    </w:r>
    <w:r w:rsidRPr="00081E24">
      <w:rPr>
        <w:rStyle w:val="a7"/>
        <w:rFonts w:hint="eastAsia"/>
        <w:lang w:val="es-ES_tradnl" w:eastAsia="ja-JP"/>
      </w:rPr>
      <w:t>-</w:t>
    </w:r>
    <w:r>
      <w:rPr>
        <w:rStyle w:val="a7"/>
      </w:rPr>
      <w:fldChar w:fldCharType="begin"/>
    </w:r>
    <w:r w:rsidRPr="00081E24">
      <w:rPr>
        <w:rStyle w:val="a7"/>
        <w:lang w:val="es-ES_tradnl"/>
      </w:rPr>
      <w:instrText xml:space="preserve"> PAGE </w:instrText>
    </w:r>
    <w:r>
      <w:rPr>
        <w:rStyle w:val="a7"/>
      </w:rPr>
      <w:fldChar w:fldCharType="separate"/>
    </w:r>
    <w:r w:rsidR="003B4289">
      <w:rPr>
        <w:rStyle w:val="a7"/>
        <w:noProof/>
        <w:lang w:val="es-ES_tradnl"/>
      </w:rPr>
      <w:t>4</w:t>
    </w:r>
    <w:r>
      <w:rPr>
        <w:rStyle w:val="a7"/>
      </w:rPr>
      <w:fldChar w:fldCharType="end"/>
    </w:r>
    <w:r w:rsidRPr="00081E24">
      <w:rPr>
        <w:rStyle w:val="a7"/>
        <w:lang w:val="es-ES_tradnl"/>
      </w:rPr>
      <w:tab/>
    </w:r>
    <w:r w:rsidRPr="00081E24">
      <w:rPr>
        <w:bCs/>
        <w:spacing w:val="4"/>
        <w:szCs w:val="20"/>
        <w:lang w:val="es-ES_tradnl"/>
      </w:rPr>
      <w:t xml:space="preserve">Sección </w:t>
    </w:r>
    <w:r w:rsidRPr="00081E24">
      <w:rPr>
        <w:rFonts w:hint="eastAsia"/>
        <w:bCs/>
        <w:spacing w:val="4"/>
        <w:szCs w:val="20"/>
        <w:lang w:val="es-ES_tradnl" w:eastAsia="ja-JP"/>
      </w:rPr>
      <w:t>I</w:t>
    </w:r>
    <w:r w:rsidRPr="00081E24">
      <w:rPr>
        <w:bCs/>
        <w:spacing w:val="4"/>
        <w:szCs w:val="20"/>
        <w:lang w:val="es-ES_tradnl"/>
      </w:rPr>
      <w:t xml:space="preserve">I. </w:t>
    </w:r>
    <w:r w:rsidRPr="00774CDF">
      <w:rPr>
        <w:lang w:val="es-ES_tradnl"/>
      </w:rPr>
      <w:t>Datos de la Precalificación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99A5" w14:textId="74D42F90" w:rsidR="00FB7B2A" w:rsidRPr="00081E24" w:rsidRDefault="00FB7B2A" w:rsidP="00A403B3">
    <w:pPr>
      <w:pStyle w:val="a3"/>
      <w:pBdr>
        <w:bottom w:val="single" w:sz="4" w:space="1" w:color="auto"/>
      </w:pBdr>
      <w:tabs>
        <w:tab w:val="clear" w:pos="4320"/>
        <w:tab w:val="clear" w:pos="8640"/>
        <w:tab w:val="right" w:pos="9360"/>
      </w:tabs>
      <w:rPr>
        <w:lang w:val="es-ES_tradnl"/>
      </w:rPr>
    </w:pPr>
    <w:r w:rsidRPr="00081E24">
      <w:rPr>
        <w:bCs/>
        <w:spacing w:val="4"/>
        <w:szCs w:val="20"/>
        <w:lang w:val="es-ES_tradnl"/>
      </w:rPr>
      <w:t xml:space="preserve">Sección </w:t>
    </w:r>
    <w:r w:rsidRPr="00081E24">
      <w:rPr>
        <w:rFonts w:hint="eastAsia"/>
        <w:bCs/>
        <w:spacing w:val="4"/>
        <w:szCs w:val="20"/>
        <w:lang w:val="es-ES_tradnl" w:eastAsia="ja-JP"/>
      </w:rPr>
      <w:t>I</w:t>
    </w:r>
    <w:r w:rsidRPr="00081E24">
      <w:rPr>
        <w:bCs/>
        <w:spacing w:val="4"/>
        <w:szCs w:val="20"/>
        <w:lang w:val="es-ES_tradnl"/>
      </w:rPr>
      <w:t xml:space="preserve">I. </w:t>
    </w:r>
    <w:r w:rsidRPr="00774CDF">
      <w:rPr>
        <w:lang w:val="es-ES_tradnl"/>
      </w:rPr>
      <w:t>Datos de la Precalificación</w:t>
    </w:r>
    <w:r w:rsidRPr="00081E24">
      <w:rPr>
        <w:lang w:val="es-ES_tradnl"/>
      </w:rPr>
      <w:tab/>
    </w:r>
    <w:r w:rsidRPr="00081E24">
      <w:rPr>
        <w:lang w:val="es-ES_tradnl" w:eastAsia="ja-JP"/>
      </w:rPr>
      <w:t>D</w:t>
    </w:r>
    <w:r w:rsidRPr="00081E24">
      <w:rPr>
        <w:rFonts w:hint="eastAsia"/>
        <w:lang w:val="es-ES_tradnl" w:eastAsia="ja-JP"/>
      </w:rPr>
      <w:t>D</w:t>
    </w:r>
    <w:r w:rsidRPr="00081E24">
      <w:rPr>
        <w:lang w:val="es-ES_tradnl" w:eastAsia="ja-JP"/>
      </w:rPr>
      <w:t>P</w:t>
    </w:r>
    <w:r w:rsidRPr="00081E24">
      <w:rPr>
        <w:rFonts w:hint="eastAsia"/>
        <w:lang w:val="es-ES_tradnl" w:eastAsia="ja-JP"/>
      </w:rPr>
      <w:t>-</w:t>
    </w:r>
    <w:r>
      <w:rPr>
        <w:rStyle w:val="a7"/>
      </w:rPr>
      <w:fldChar w:fldCharType="begin"/>
    </w:r>
    <w:r w:rsidRPr="00081E24">
      <w:rPr>
        <w:rStyle w:val="a7"/>
        <w:lang w:val="es-ES_tradnl"/>
      </w:rPr>
      <w:instrText xml:space="preserve"> PAGE </w:instrText>
    </w:r>
    <w:r>
      <w:rPr>
        <w:rStyle w:val="a7"/>
      </w:rPr>
      <w:fldChar w:fldCharType="separate"/>
    </w:r>
    <w:r w:rsidR="003B4289">
      <w:rPr>
        <w:rStyle w:val="a7"/>
        <w:noProof/>
        <w:lang w:val="es-ES_tradnl"/>
      </w:rPr>
      <w:t>3</w:t>
    </w:r>
    <w:r>
      <w:rPr>
        <w:rStyle w:val="a7"/>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F817" w14:textId="77777777" w:rsidR="00FB7B2A" w:rsidRDefault="00FB7B2A" w:rsidP="00A403B3">
    <w:pPr>
      <w:pStyle w:val="a3"/>
      <w:pBdr>
        <w:bottom w:val="single" w:sz="4" w:space="1" w:color="auto"/>
      </w:pBdr>
      <w:tabs>
        <w:tab w:val="clear" w:pos="4320"/>
        <w:tab w:val="clear" w:pos="8640"/>
        <w:tab w:val="right" w:pos="9360"/>
      </w:tabs>
      <w:rPr>
        <w:lang w:eastAsia="ja-JP"/>
      </w:rPr>
    </w:pPr>
    <w:r w:rsidRPr="00CB47BD">
      <w:rPr>
        <w:bCs/>
        <w:spacing w:val="4"/>
        <w:szCs w:val="20"/>
      </w:rPr>
      <w:t xml:space="preserve">Section </w:t>
    </w:r>
    <w:r>
      <w:rPr>
        <w:rFonts w:hint="eastAsia"/>
        <w:bCs/>
        <w:spacing w:val="4"/>
        <w:szCs w:val="20"/>
        <w:lang w:eastAsia="ja-JP"/>
      </w:rPr>
      <w:t>I</w:t>
    </w:r>
    <w:r w:rsidRPr="00CB47BD">
      <w:rPr>
        <w:bCs/>
        <w:spacing w:val="4"/>
        <w:szCs w:val="20"/>
      </w:rPr>
      <w:t xml:space="preserve">I. </w:t>
    </w:r>
    <w:r>
      <w:rPr>
        <w:rFonts w:hint="eastAsia"/>
        <w:bCs/>
        <w:spacing w:val="4"/>
        <w:szCs w:val="20"/>
        <w:lang w:eastAsia="ja-JP"/>
      </w:rPr>
      <w:t>Prequalification Data Sheet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6C6B" w14:textId="77777777" w:rsidR="00FB7B2A" w:rsidRDefault="00FB7B2A" w:rsidP="009438D5">
    <w:pPr>
      <w:pStyle w:val="a3"/>
      <w:pBdr>
        <w:bottom w:val="single" w:sz="4" w:space="1" w:color="auto"/>
      </w:pBdr>
      <w:tabs>
        <w:tab w:val="clear" w:pos="4320"/>
        <w:tab w:val="clear" w:pos="8640"/>
        <w:tab w:val="right" w:pos="9360"/>
      </w:tabs>
    </w:pPr>
    <w:r>
      <w:rPr>
        <w:rStyle w:val="a7"/>
        <w:rFonts w:hint="eastAsia"/>
        <w:lang w:eastAsia="ja-JP"/>
      </w:rPr>
      <w:t>QCR-</w:t>
    </w: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r>
      <w:rPr>
        <w:rStyle w:val="a7"/>
      </w:rPr>
      <w:tab/>
    </w:r>
    <w:r w:rsidRPr="0084010A">
      <w:rPr>
        <w:bCs/>
        <w:szCs w:val="20"/>
      </w:rPr>
      <w:t>Section III. Qualification Criteria and Requirements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A4C2" w14:textId="37D35B26" w:rsidR="00FB7B2A" w:rsidRPr="00A403B3" w:rsidRDefault="00FB7B2A" w:rsidP="00A403B3">
    <w:pPr>
      <w:pStyle w:val="a3"/>
      <w:pBdr>
        <w:bottom w:val="single" w:sz="4" w:space="1" w:color="auto"/>
      </w:pBdr>
      <w:tabs>
        <w:tab w:val="clear" w:pos="4320"/>
        <w:tab w:val="clear" w:pos="8640"/>
        <w:tab w:val="right" w:pos="9360"/>
      </w:tabs>
    </w:pPr>
    <w:r w:rsidRPr="00081E24">
      <w:rPr>
        <w:bCs/>
        <w:szCs w:val="20"/>
        <w:lang w:val="es-ES_tradnl"/>
      </w:rPr>
      <w:t xml:space="preserve">Sección III. Criterios </w:t>
    </w:r>
    <w:r>
      <w:rPr>
        <w:bCs/>
        <w:szCs w:val="20"/>
        <w:lang w:val="es-ES_tradnl"/>
      </w:rPr>
      <w:t>de Calificación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2E93" w14:textId="0D9A3F75" w:rsidR="00FB7B2A" w:rsidRPr="00081E24" w:rsidRDefault="00FB7B2A" w:rsidP="00CB3B01">
    <w:pPr>
      <w:pStyle w:val="a3"/>
      <w:pBdr>
        <w:bottom w:val="single" w:sz="4" w:space="0" w:color="auto"/>
      </w:pBdr>
      <w:tabs>
        <w:tab w:val="clear" w:pos="4320"/>
        <w:tab w:val="clear" w:pos="8640"/>
        <w:tab w:val="right" w:pos="9360"/>
      </w:tabs>
      <w:rPr>
        <w:lang w:val="es-ES_tradnl"/>
      </w:rPr>
    </w:pPr>
    <w:r w:rsidRPr="00081E24">
      <w:rPr>
        <w:bCs/>
        <w:szCs w:val="20"/>
        <w:lang w:val="es-ES_tradnl"/>
      </w:rPr>
      <w:t xml:space="preserve">Sección III. Criterios </w:t>
    </w:r>
    <w:r>
      <w:rPr>
        <w:bCs/>
        <w:szCs w:val="20"/>
        <w:lang w:val="es-ES_tradnl"/>
      </w:rPr>
      <w:t>de Calificación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4D3D" w14:textId="77777777" w:rsidR="00FB7B2A" w:rsidRDefault="00FB7B2A" w:rsidP="009438D5">
    <w:pPr>
      <w:pStyle w:val="a3"/>
      <w:pBdr>
        <w:bottom w:val="single" w:sz="4" w:space="1" w:color="auto"/>
      </w:pBdr>
      <w:tabs>
        <w:tab w:val="clear" w:pos="4320"/>
        <w:tab w:val="clear" w:pos="8640"/>
        <w:tab w:val="right" w:pos="9360"/>
      </w:tabs>
    </w:pPr>
    <w:r>
      <w:rPr>
        <w:rStyle w:val="a7"/>
        <w:rFonts w:hint="eastAsia"/>
        <w:lang w:eastAsia="ja-JP"/>
      </w:rPr>
      <w:t>QCR-</w:t>
    </w: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r>
      <w:rPr>
        <w:rStyle w:val="a7"/>
      </w:rPr>
      <w:tab/>
    </w:r>
    <w:r w:rsidRPr="0084010A">
      <w:rPr>
        <w:bCs/>
        <w:szCs w:val="20"/>
      </w:rPr>
      <w:t>Section III. Qualification Criteria and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069B" w14:textId="730875C9" w:rsidR="00FB7B2A" w:rsidRPr="002F65C8" w:rsidRDefault="00FB7B2A" w:rsidP="00905D99">
    <w:pPr>
      <w:pStyle w:val="a3"/>
      <w:pBdr>
        <w:bottom w:val="single" w:sz="4" w:space="1" w:color="auto"/>
      </w:pBdr>
      <w:tabs>
        <w:tab w:val="clear" w:pos="4320"/>
        <w:tab w:val="clear" w:pos="8640"/>
        <w:tab w:val="right" w:pos="9360"/>
      </w:tabs>
      <w:rPr>
        <w:lang w:eastAsia="ja-JP"/>
      </w:rPr>
    </w:pPr>
    <w:r>
      <w:rPr>
        <w:rFonts w:hint="eastAsia"/>
        <w:lang w:eastAsia="ja-JP"/>
      </w:rPr>
      <w:tab/>
    </w:r>
    <w:r>
      <w:rPr>
        <w:rStyle w:val="a7"/>
      </w:rPr>
      <w:fldChar w:fldCharType="begin"/>
    </w:r>
    <w:r>
      <w:rPr>
        <w:rStyle w:val="a7"/>
      </w:rPr>
      <w:instrText xml:space="preserve"> PAGE </w:instrText>
    </w:r>
    <w:r>
      <w:rPr>
        <w:rStyle w:val="a7"/>
      </w:rPr>
      <w:fldChar w:fldCharType="separate"/>
    </w:r>
    <w:r w:rsidR="003B4289">
      <w:rPr>
        <w:rStyle w:val="a7"/>
        <w:noProof/>
      </w:rPr>
      <w:t>iii</w:t>
    </w:r>
    <w:r>
      <w:rPr>
        <w:rStyle w:val="a7"/>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BF6D" w14:textId="31A96303" w:rsidR="00FB7B2A" w:rsidRPr="00081E24" w:rsidRDefault="00FB7B2A" w:rsidP="00D66D19">
    <w:pPr>
      <w:pStyle w:val="a3"/>
      <w:pBdr>
        <w:bottom w:val="single" w:sz="4" w:space="0" w:color="auto"/>
      </w:pBdr>
      <w:tabs>
        <w:tab w:val="clear" w:pos="4320"/>
        <w:tab w:val="clear" w:pos="8640"/>
        <w:tab w:val="right" w:pos="12870"/>
      </w:tabs>
      <w:rPr>
        <w:lang w:val="es-ES_tradnl"/>
      </w:rPr>
    </w:pPr>
    <w:r w:rsidRPr="00081E24">
      <w:rPr>
        <w:bCs/>
        <w:szCs w:val="20"/>
        <w:lang w:val="es-ES_tradnl"/>
      </w:rPr>
      <w:t xml:space="preserve">Sección III. Criterios </w:t>
    </w:r>
    <w:r>
      <w:rPr>
        <w:bCs/>
        <w:szCs w:val="20"/>
        <w:lang w:val="es-ES_tradnl"/>
      </w:rPr>
      <w:t>de Calificación</w:t>
    </w:r>
    <w:r w:rsidRPr="00081E24">
      <w:rPr>
        <w:lang w:val="es-ES_tradnl"/>
      </w:rPr>
      <w:tab/>
    </w:r>
    <w:r w:rsidRPr="00081E24">
      <w:rPr>
        <w:rFonts w:hint="eastAsia"/>
        <w:lang w:val="es-ES_tradnl" w:eastAsia="ja-JP"/>
      </w:rPr>
      <w:t>C</w:t>
    </w:r>
    <w:r>
      <w:rPr>
        <w:lang w:val="es-ES_tradnl" w:eastAsia="ja-JP"/>
      </w:rPr>
      <w:t>C</w:t>
    </w:r>
    <w:r w:rsidRPr="00081E24">
      <w:rPr>
        <w:rFonts w:hint="eastAsia"/>
        <w:lang w:val="es-ES_tradnl" w:eastAsia="ja-JP"/>
      </w:rPr>
      <w:t>-</w:t>
    </w:r>
    <w:r>
      <w:rPr>
        <w:rStyle w:val="a7"/>
      </w:rPr>
      <w:fldChar w:fldCharType="begin"/>
    </w:r>
    <w:r w:rsidRPr="00081E24">
      <w:rPr>
        <w:rStyle w:val="a7"/>
        <w:lang w:val="es-ES_tradnl"/>
      </w:rPr>
      <w:instrText xml:space="preserve"> PAGE </w:instrText>
    </w:r>
    <w:r>
      <w:rPr>
        <w:rStyle w:val="a7"/>
      </w:rPr>
      <w:fldChar w:fldCharType="separate"/>
    </w:r>
    <w:r w:rsidR="003B4289">
      <w:rPr>
        <w:rStyle w:val="a7"/>
        <w:noProof/>
        <w:lang w:val="es-ES_tradnl"/>
      </w:rPr>
      <w:t>1</w:t>
    </w:r>
    <w:r>
      <w:rPr>
        <w:rStyle w:val="a7"/>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8112" w14:textId="77777777" w:rsidR="00FB7B2A" w:rsidRDefault="00FB7B2A" w:rsidP="00CB3B01">
    <w:pPr>
      <w:pStyle w:val="a3"/>
      <w:pBdr>
        <w:bottom w:val="single" w:sz="4" w:space="0" w:color="auto"/>
      </w:pBdr>
      <w:tabs>
        <w:tab w:val="clear" w:pos="4320"/>
        <w:tab w:val="clear" w:pos="8640"/>
        <w:tab w:val="right" w:pos="9360"/>
      </w:tabs>
    </w:pPr>
    <w:r w:rsidRPr="0084010A">
      <w:rPr>
        <w:bCs/>
        <w:szCs w:val="20"/>
      </w:rPr>
      <w:t>Section III. Qualification Criteria and Requirements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0AC6" w14:textId="1AFF7A2C" w:rsidR="00FB7B2A" w:rsidRPr="00081E24" w:rsidRDefault="00FB7B2A" w:rsidP="0011323C">
    <w:pPr>
      <w:pStyle w:val="a3"/>
      <w:pBdr>
        <w:bottom w:val="single" w:sz="4" w:space="0" w:color="auto"/>
      </w:pBdr>
      <w:tabs>
        <w:tab w:val="clear" w:pos="4320"/>
        <w:tab w:val="clear" w:pos="8640"/>
        <w:tab w:val="right" w:pos="12960"/>
      </w:tabs>
      <w:rPr>
        <w:lang w:val="es-ES_tradnl" w:eastAsia="ja-JP"/>
      </w:rPr>
    </w:pPr>
    <w:r w:rsidRPr="00A36455">
      <w:rPr>
        <w:rStyle w:val="a7"/>
        <w:rFonts w:hint="eastAsia"/>
        <w:bCs/>
        <w:spacing w:val="-2"/>
        <w:szCs w:val="20"/>
        <w:lang w:val="es-ES" w:eastAsia="ja-JP"/>
      </w:rPr>
      <w:t>C</w:t>
    </w:r>
    <w:r w:rsidRPr="00A36455">
      <w:rPr>
        <w:rStyle w:val="a7"/>
        <w:bCs/>
        <w:spacing w:val="-2"/>
        <w:szCs w:val="20"/>
        <w:lang w:val="es-ES" w:eastAsia="ja-JP"/>
      </w:rPr>
      <w:t>C</w:t>
    </w:r>
    <w:r w:rsidRPr="00A36455">
      <w:rPr>
        <w:rStyle w:val="a7"/>
        <w:rFonts w:hint="eastAsia"/>
        <w:bCs/>
        <w:spacing w:val="-2"/>
        <w:szCs w:val="20"/>
        <w:lang w:val="es-ES" w:eastAsia="ja-JP"/>
      </w:rPr>
      <w:t>-</w:t>
    </w:r>
    <w:r>
      <w:rPr>
        <w:rStyle w:val="a7"/>
      </w:rPr>
      <w:fldChar w:fldCharType="begin"/>
    </w:r>
    <w:r w:rsidRPr="00A36455">
      <w:rPr>
        <w:rStyle w:val="a7"/>
        <w:lang w:val="es-ES"/>
      </w:rPr>
      <w:instrText xml:space="preserve"> PAGE </w:instrText>
    </w:r>
    <w:r>
      <w:rPr>
        <w:rStyle w:val="a7"/>
      </w:rPr>
      <w:fldChar w:fldCharType="separate"/>
    </w:r>
    <w:r w:rsidR="003B4289">
      <w:rPr>
        <w:rStyle w:val="a7"/>
        <w:noProof/>
        <w:lang w:val="es-ES"/>
      </w:rPr>
      <w:t>10</w:t>
    </w:r>
    <w:r>
      <w:rPr>
        <w:rStyle w:val="a7"/>
      </w:rPr>
      <w:fldChar w:fldCharType="end"/>
    </w:r>
    <w:r w:rsidRPr="00081E24">
      <w:rPr>
        <w:rStyle w:val="a7"/>
        <w:b/>
        <w:bCs/>
        <w:spacing w:val="-2"/>
        <w:szCs w:val="20"/>
        <w:lang w:val="es-ES_tradnl"/>
      </w:rPr>
      <w:tab/>
    </w:r>
    <w:r>
      <w:rPr>
        <w:lang w:val="es-ES_tradnl"/>
      </w:rPr>
      <w:t xml:space="preserve">Sección III. Criterios de </w:t>
    </w:r>
    <w:r w:rsidRPr="00081E24">
      <w:rPr>
        <w:lang w:val="es-ES_tradnl"/>
      </w:rPr>
      <w:t>Calificación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C177" w14:textId="25333ACC" w:rsidR="00FB7B2A" w:rsidRPr="00081E24" w:rsidRDefault="00FB7B2A" w:rsidP="00097F43">
    <w:pPr>
      <w:pStyle w:val="a3"/>
      <w:pBdr>
        <w:bottom w:val="single" w:sz="4" w:space="0" w:color="auto"/>
      </w:pBdr>
      <w:tabs>
        <w:tab w:val="clear" w:pos="4320"/>
        <w:tab w:val="clear" w:pos="8640"/>
        <w:tab w:val="right" w:pos="12960"/>
      </w:tabs>
      <w:rPr>
        <w:lang w:val="es-ES_tradnl"/>
      </w:rPr>
    </w:pPr>
    <w:r w:rsidRPr="00081E24">
      <w:rPr>
        <w:bCs/>
        <w:szCs w:val="20"/>
        <w:lang w:val="es-ES_tradnl"/>
      </w:rPr>
      <w:t>Sección III. Criterios</w:t>
    </w:r>
    <w:r>
      <w:rPr>
        <w:bCs/>
        <w:szCs w:val="20"/>
        <w:lang w:val="es-ES_tradnl"/>
      </w:rPr>
      <w:t xml:space="preserve"> </w:t>
    </w:r>
    <w:r w:rsidRPr="00081E24">
      <w:rPr>
        <w:bCs/>
        <w:szCs w:val="20"/>
        <w:lang w:val="es-ES_tradnl"/>
      </w:rPr>
      <w:t>de Calificación</w:t>
    </w:r>
    <w:r w:rsidRPr="00081E24">
      <w:rPr>
        <w:lang w:val="es-ES_tradnl"/>
      </w:rPr>
      <w:tab/>
    </w:r>
    <w:r w:rsidRPr="00081E24">
      <w:rPr>
        <w:rFonts w:hint="eastAsia"/>
        <w:lang w:val="es-ES_tradnl" w:eastAsia="ja-JP"/>
      </w:rPr>
      <w:t>C</w:t>
    </w:r>
    <w:r>
      <w:rPr>
        <w:lang w:val="es-ES_tradnl" w:eastAsia="ja-JP"/>
      </w:rPr>
      <w:t>C</w:t>
    </w:r>
    <w:r w:rsidRPr="00081E24">
      <w:rPr>
        <w:rFonts w:hint="eastAsia"/>
        <w:lang w:val="es-ES_tradnl" w:eastAsia="ja-JP"/>
      </w:rPr>
      <w:t>-</w:t>
    </w:r>
    <w:r>
      <w:rPr>
        <w:rStyle w:val="a7"/>
      </w:rPr>
      <w:fldChar w:fldCharType="begin"/>
    </w:r>
    <w:r w:rsidRPr="00081E24">
      <w:rPr>
        <w:rStyle w:val="a7"/>
        <w:lang w:val="es-ES_tradnl"/>
      </w:rPr>
      <w:instrText xml:space="preserve"> PAGE </w:instrText>
    </w:r>
    <w:r>
      <w:rPr>
        <w:rStyle w:val="a7"/>
      </w:rPr>
      <w:fldChar w:fldCharType="separate"/>
    </w:r>
    <w:r w:rsidR="003B4289">
      <w:rPr>
        <w:rStyle w:val="a7"/>
        <w:noProof/>
        <w:lang w:val="es-ES_tradnl"/>
      </w:rPr>
      <w:t>11</w:t>
    </w:r>
    <w:r>
      <w:rPr>
        <w:rStyle w:val="a7"/>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CC48" w14:textId="4BDDBAAC" w:rsidR="00FB7B2A" w:rsidRPr="000C4254" w:rsidRDefault="00FB7B2A" w:rsidP="00076EA9">
    <w:pPr>
      <w:pStyle w:val="Header1"/>
      <w:pBdr>
        <w:bottom w:val="single" w:sz="4" w:space="1" w:color="auto"/>
      </w:pBdr>
      <w:tabs>
        <w:tab w:val="right" w:pos="9360"/>
        <w:tab w:val="right" w:pos="12960"/>
      </w:tabs>
      <w:spacing w:before="0" w:after="0"/>
      <w:jc w:val="left"/>
      <w:rPr>
        <w:b w:val="0"/>
        <w:bCs w:val="0"/>
        <w:spacing w:val="-2"/>
        <w:sz w:val="20"/>
        <w:szCs w:val="20"/>
        <w:lang w:val="es-ES"/>
      </w:rPr>
    </w:pPr>
    <w:r w:rsidRPr="000C4254">
      <w:rPr>
        <w:rStyle w:val="a7"/>
        <w:b w:val="0"/>
        <w:bCs w:val="0"/>
        <w:spacing w:val="-2"/>
        <w:sz w:val="20"/>
        <w:szCs w:val="20"/>
        <w:lang w:val="es-ES" w:eastAsia="ja-JP"/>
      </w:rPr>
      <w:t>FS</w:t>
    </w:r>
    <w:r w:rsidRPr="000C4254">
      <w:rPr>
        <w:rStyle w:val="a7"/>
        <w:rFonts w:hint="eastAsia"/>
        <w:b w:val="0"/>
        <w:bCs w:val="0"/>
        <w:spacing w:val="-2"/>
        <w:sz w:val="20"/>
        <w:szCs w:val="20"/>
        <w:lang w:val="es-ES" w:eastAsia="ja-JP"/>
      </w:rPr>
      <w:t>-</w:t>
    </w:r>
    <w:r w:rsidRPr="0084010A">
      <w:rPr>
        <w:rStyle w:val="a7"/>
        <w:b w:val="0"/>
        <w:bCs w:val="0"/>
        <w:spacing w:val="-2"/>
        <w:sz w:val="20"/>
        <w:szCs w:val="20"/>
      </w:rPr>
      <w:fldChar w:fldCharType="begin"/>
    </w:r>
    <w:r w:rsidRPr="000C4254">
      <w:rPr>
        <w:rStyle w:val="a7"/>
        <w:b w:val="0"/>
        <w:bCs w:val="0"/>
        <w:spacing w:val="-2"/>
        <w:sz w:val="20"/>
        <w:szCs w:val="20"/>
        <w:lang w:val="es-ES"/>
      </w:rPr>
      <w:instrText xml:space="preserve"> PAGE </w:instrText>
    </w:r>
    <w:r w:rsidRPr="0084010A">
      <w:rPr>
        <w:rStyle w:val="a7"/>
        <w:b w:val="0"/>
        <w:bCs w:val="0"/>
        <w:spacing w:val="-2"/>
        <w:sz w:val="20"/>
        <w:szCs w:val="20"/>
      </w:rPr>
      <w:fldChar w:fldCharType="separate"/>
    </w:r>
    <w:r>
      <w:rPr>
        <w:rStyle w:val="a7"/>
        <w:b w:val="0"/>
        <w:bCs w:val="0"/>
        <w:noProof/>
        <w:spacing w:val="-2"/>
        <w:sz w:val="20"/>
        <w:szCs w:val="20"/>
        <w:lang w:val="es-ES"/>
      </w:rPr>
      <w:t>2</w:t>
    </w:r>
    <w:r w:rsidRPr="0084010A">
      <w:rPr>
        <w:rStyle w:val="a7"/>
        <w:b w:val="0"/>
        <w:bCs w:val="0"/>
        <w:spacing w:val="-2"/>
        <w:sz w:val="20"/>
        <w:szCs w:val="20"/>
      </w:rPr>
      <w:fldChar w:fldCharType="end"/>
    </w:r>
    <w:r w:rsidRPr="000C4254">
      <w:rPr>
        <w:rStyle w:val="a7"/>
        <w:b w:val="0"/>
        <w:bCs w:val="0"/>
        <w:spacing w:val="-2"/>
        <w:sz w:val="20"/>
        <w:szCs w:val="20"/>
        <w:lang w:val="es-ES"/>
      </w:rPr>
      <w:tab/>
    </w:r>
    <w:r w:rsidRPr="000C4254">
      <w:rPr>
        <w:rStyle w:val="a4"/>
        <w:b w:val="0"/>
        <w:sz w:val="20"/>
        <w:szCs w:val="20"/>
        <w:lang w:val="es-ES"/>
      </w:rPr>
      <w:t>Sección IV. Formularios de la Solicitud</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6A77" w14:textId="77777777" w:rsidR="00FB7B2A" w:rsidRPr="000F39FC" w:rsidRDefault="00FB7B2A" w:rsidP="00FF7F27">
    <w:pPr>
      <w:pStyle w:val="a3"/>
      <w:pBdr>
        <w:bottom w:val="single" w:sz="4" w:space="1" w:color="auto"/>
      </w:pBdr>
      <w:tabs>
        <w:tab w:val="clear" w:pos="4320"/>
        <w:tab w:val="clear" w:pos="8640"/>
        <w:tab w:val="right" w:pos="9360"/>
        <w:tab w:val="right" w:pos="12960"/>
      </w:tabs>
      <w:ind w:left="9360" w:hanging="9360"/>
      <w:rPr>
        <w:lang w:val="es-ES_tradnl" w:eastAsia="ja-JP"/>
      </w:rPr>
    </w:pPr>
    <w:r w:rsidRPr="00C36586">
      <w:rPr>
        <w:lang w:val="es-ES_tradnl"/>
      </w:rPr>
      <w:t>Sección IV. Formularios de</w:t>
    </w:r>
    <w:r>
      <w:rPr>
        <w:rFonts w:hint="eastAsia"/>
        <w:lang w:val="es-ES_tradnl" w:eastAsia="ja-JP"/>
      </w:rPr>
      <w:t xml:space="preserve"> la</w:t>
    </w:r>
    <w:r w:rsidRPr="00C36586">
      <w:rPr>
        <w:lang w:val="es-ES_tradnl"/>
      </w:rPr>
      <w:t xml:space="preserve"> Solicitud</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E343" w14:textId="77777777" w:rsidR="00FB7B2A" w:rsidRPr="007E1248" w:rsidRDefault="00FB7B2A">
    <w:pPr>
      <w:pStyle w:val="a3"/>
      <w:rPr>
        <w:lang w:val="es-ES"/>
      </w:rPr>
    </w:pPr>
    <w:r w:rsidRPr="007E1248">
      <w:rPr>
        <w:rFonts w:hint="eastAsia"/>
        <w:lang w:val="es-ES"/>
      </w:rPr>
      <w:t>Secci</w:t>
    </w:r>
    <w:r w:rsidRPr="007E1248">
      <w:rPr>
        <w:lang w:val="es-ES"/>
      </w:rPr>
      <w:t>ón IV. Formularios de la Solicitud</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FDEC" w14:textId="1DE4455B" w:rsidR="00FB7B2A" w:rsidRPr="00081E24" w:rsidRDefault="00FB7B2A" w:rsidP="00076EA9">
    <w:pPr>
      <w:pStyle w:val="Header1"/>
      <w:pBdr>
        <w:bottom w:val="single" w:sz="4" w:space="1" w:color="auto"/>
      </w:pBdr>
      <w:tabs>
        <w:tab w:val="right" w:pos="9360"/>
        <w:tab w:val="right" w:pos="12960"/>
      </w:tabs>
      <w:spacing w:before="0" w:after="0"/>
      <w:jc w:val="left"/>
      <w:rPr>
        <w:b w:val="0"/>
        <w:bCs w:val="0"/>
        <w:spacing w:val="-2"/>
        <w:sz w:val="20"/>
        <w:szCs w:val="20"/>
        <w:lang w:val="es-ES_tradnl" w:eastAsia="ja-JP"/>
      </w:rPr>
    </w:pPr>
    <w:r w:rsidRPr="00081E24">
      <w:rPr>
        <w:rStyle w:val="a7"/>
        <w:rFonts w:hint="eastAsia"/>
        <w:b w:val="0"/>
        <w:bCs w:val="0"/>
        <w:spacing w:val="-2"/>
        <w:sz w:val="20"/>
        <w:szCs w:val="20"/>
        <w:lang w:val="es-ES_tradnl" w:eastAsia="ja-JP"/>
      </w:rPr>
      <w:t>FS-</w:t>
    </w:r>
    <w:r w:rsidRPr="0084010A">
      <w:rPr>
        <w:rStyle w:val="a7"/>
        <w:b w:val="0"/>
        <w:bCs w:val="0"/>
        <w:spacing w:val="-2"/>
        <w:sz w:val="20"/>
        <w:szCs w:val="20"/>
      </w:rPr>
      <w:fldChar w:fldCharType="begin"/>
    </w:r>
    <w:r w:rsidRPr="00081E24">
      <w:rPr>
        <w:rStyle w:val="a7"/>
        <w:b w:val="0"/>
        <w:bCs w:val="0"/>
        <w:spacing w:val="-2"/>
        <w:sz w:val="20"/>
        <w:szCs w:val="20"/>
        <w:lang w:val="es-ES_tradnl"/>
      </w:rPr>
      <w:instrText xml:space="preserve"> PAGE </w:instrText>
    </w:r>
    <w:r w:rsidRPr="0084010A">
      <w:rPr>
        <w:rStyle w:val="a7"/>
        <w:b w:val="0"/>
        <w:bCs w:val="0"/>
        <w:spacing w:val="-2"/>
        <w:sz w:val="20"/>
        <w:szCs w:val="20"/>
      </w:rPr>
      <w:fldChar w:fldCharType="separate"/>
    </w:r>
    <w:r w:rsidR="003B4289">
      <w:rPr>
        <w:rStyle w:val="a7"/>
        <w:b w:val="0"/>
        <w:bCs w:val="0"/>
        <w:noProof/>
        <w:spacing w:val="-2"/>
        <w:sz w:val="20"/>
        <w:szCs w:val="20"/>
        <w:lang w:val="es-ES_tradnl"/>
      </w:rPr>
      <w:t>24</w:t>
    </w:r>
    <w:r w:rsidRPr="0084010A">
      <w:rPr>
        <w:rStyle w:val="a7"/>
        <w:b w:val="0"/>
        <w:bCs w:val="0"/>
        <w:spacing w:val="-2"/>
        <w:sz w:val="20"/>
        <w:szCs w:val="20"/>
      </w:rPr>
      <w:fldChar w:fldCharType="end"/>
    </w:r>
    <w:r w:rsidRPr="00081E24">
      <w:rPr>
        <w:rStyle w:val="a7"/>
        <w:b w:val="0"/>
        <w:bCs w:val="0"/>
        <w:spacing w:val="-2"/>
        <w:sz w:val="20"/>
        <w:szCs w:val="20"/>
        <w:lang w:val="es-ES_tradnl"/>
      </w:rPr>
      <w:tab/>
    </w:r>
    <w:r w:rsidRPr="00873D7F">
      <w:rPr>
        <w:rStyle w:val="a4"/>
        <w:b w:val="0"/>
        <w:spacing w:val="0"/>
        <w:sz w:val="20"/>
        <w:szCs w:val="20"/>
        <w:lang w:val="es-ES_tradnl"/>
      </w:rPr>
      <w:t>Sección IV. Formularios de la Solicitud</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35A8" w14:textId="66532B56" w:rsidR="00FB7B2A" w:rsidRPr="00447433" w:rsidRDefault="00FB7B2A" w:rsidP="00076EA9">
    <w:pPr>
      <w:pStyle w:val="a3"/>
      <w:pBdr>
        <w:bottom w:val="single" w:sz="4" w:space="1" w:color="auto"/>
      </w:pBdr>
      <w:tabs>
        <w:tab w:val="clear" w:pos="4320"/>
        <w:tab w:val="clear" w:pos="8640"/>
        <w:tab w:val="right" w:pos="9360"/>
        <w:tab w:val="right" w:pos="12960"/>
      </w:tabs>
      <w:rPr>
        <w:lang w:val="es-ES_tradnl" w:eastAsia="ja-JP"/>
      </w:rPr>
    </w:pPr>
    <w:r w:rsidRPr="00C36586">
      <w:rPr>
        <w:lang w:val="es-ES_tradnl"/>
      </w:rPr>
      <w:t>Sección IV. Formularios de</w:t>
    </w:r>
    <w:r>
      <w:rPr>
        <w:rFonts w:hint="eastAsia"/>
        <w:lang w:val="es-ES_tradnl" w:eastAsia="ja-JP"/>
      </w:rPr>
      <w:t xml:space="preserve"> la</w:t>
    </w:r>
    <w:r w:rsidRPr="00C36586">
      <w:rPr>
        <w:lang w:val="es-ES_tradnl"/>
      </w:rPr>
      <w:t xml:space="preserve"> Solicitud</w:t>
    </w:r>
    <w:r>
      <w:rPr>
        <w:lang w:val="es-ES_tradnl"/>
      </w:rPr>
      <w:tab/>
    </w:r>
    <w:r w:rsidRPr="00EC6345">
      <w:rPr>
        <w:rStyle w:val="a7"/>
        <w:rFonts w:hint="eastAsia"/>
        <w:bCs/>
        <w:spacing w:val="-2"/>
        <w:szCs w:val="20"/>
        <w:lang w:val="es-ES_tradnl" w:eastAsia="ja-JP"/>
      </w:rPr>
      <w:t>FS</w:t>
    </w:r>
    <w:r w:rsidRPr="00081E24">
      <w:rPr>
        <w:rStyle w:val="a7"/>
        <w:rFonts w:hint="eastAsia"/>
        <w:b/>
        <w:bCs/>
        <w:spacing w:val="-2"/>
        <w:szCs w:val="20"/>
        <w:lang w:val="es-ES_tradnl" w:eastAsia="ja-JP"/>
      </w:rPr>
      <w:t>-</w:t>
    </w:r>
    <w:r w:rsidRPr="00270D0F">
      <w:rPr>
        <w:rStyle w:val="a7"/>
        <w:bCs/>
        <w:spacing w:val="-2"/>
        <w:szCs w:val="20"/>
      </w:rPr>
      <w:fldChar w:fldCharType="begin"/>
    </w:r>
    <w:r w:rsidRPr="00270D0F">
      <w:rPr>
        <w:rStyle w:val="a7"/>
        <w:bCs/>
        <w:spacing w:val="-2"/>
        <w:szCs w:val="20"/>
        <w:lang w:val="es-ES_tradnl"/>
      </w:rPr>
      <w:instrText xml:space="preserve"> PAGE </w:instrText>
    </w:r>
    <w:r w:rsidRPr="00270D0F">
      <w:rPr>
        <w:rStyle w:val="a7"/>
        <w:bCs/>
        <w:spacing w:val="-2"/>
        <w:szCs w:val="20"/>
      </w:rPr>
      <w:fldChar w:fldCharType="separate"/>
    </w:r>
    <w:r w:rsidR="003B4289">
      <w:rPr>
        <w:rStyle w:val="a7"/>
        <w:bCs/>
        <w:noProof/>
        <w:spacing w:val="-2"/>
        <w:szCs w:val="20"/>
        <w:lang w:val="es-ES_tradnl"/>
      </w:rPr>
      <w:t>23</w:t>
    </w:r>
    <w:r w:rsidRPr="00270D0F">
      <w:rPr>
        <w:rStyle w:val="a7"/>
        <w:bCs/>
        <w:spacing w:val="-2"/>
        <w:szCs w:val="20"/>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5989" w14:textId="64AA8A16" w:rsidR="00FB7B2A" w:rsidRPr="000F39FC" w:rsidRDefault="00FB7B2A" w:rsidP="00A403B3">
    <w:pPr>
      <w:pStyle w:val="a3"/>
      <w:pBdr>
        <w:bottom w:val="single" w:sz="4" w:space="1" w:color="auto"/>
      </w:pBdr>
      <w:tabs>
        <w:tab w:val="clear" w:pos="4320"/>
        <w:tab w:val="clear" w:pos="8640"/>
        <w:tab w:val="right" w:pos="9360"/>
      </w:tabs>
      <w:rPr>
        <w:lang w:val="es-ES_tradnl" w:eastAsia="ja-JP"/>
      </w:rPr>
    </w:pPr>
    <w:r w:rsidRPr="000F39FC">
      <w:rPr>
        <w:lang w:val="es-ES_tradnl"/>
      </w:rPr>
      <w:t xml:space="preserve">Sección V. </w:t>
    </w:r>
    <w:r w:rsidRPr="00813D45">
      <w:rPr>
        <w:szCs w:val="32"/>
        <w:lang w:val="es-ES_tradnl"/>
      </w:rPr>
      <w:t xml:space="preserve">Países de Origen Elegible de Préstamos AOD </w:t>
    </w:r>
    <w:smartTag w:uri="urn:schemas-microsoft-com:office:smarttags" w:element="place">
      <w:smartTag w:uri="urn:schemas-microsoft-com:office:smarttags" w:element="State">
        <w:r w:rsidRPr="00813D45">
          <w:rPr>
            <w:szCs w:val="32"/>
            <w:lang w:val="es-ES_tradnl"/>
          </w:rPr>
          <w:t>del</w:t>
        </w:r>
      </w:smartTag>
    </w:smartTag>
    <w:r w:rsidRPr="00813D45">
      <w:rPr>
        <w:szCs w:val="32"/>
        <w:lang w:val="es-ES_tradnl"/>
      </w:rPr>
      <w:t xml:space="preserve"> Japón</w:t>
    </w:r>
    <w:r w:rsidRPr="000F39FC">
      <w:rPr>
        <w:lang w:val="es-ES_tradnl"/>
      </w:rPr>
      <w:tab/>
    </w:r>
    <w:r w:rsidRPr="000F39FC">
      <w:rPr>
        <w:rStyle w:val="a7"/>
        <w:lang w:val="es-ES_tradnl" w:eastAsia="ja-JP"/>
      </w:rPr>
      <w:t>POE</w:t>
    </w:r>
    <w:r w:rsidRPr="000F39FC">
      <w:rPr>
        <w:rStyle w:val="a7"/>
        <w:rFonts w:hint="eastAsia"/>
        <w:lang w:val="es-ES_tradnl" w:eastAsia="ja-JP"/>
      </w:rPr>
      <w:t>-</w:t>
    </w:r>
    <w:r>
      <w:rPr>
        <w:rStyle w:val="a7"/>
      </w:rPr>
      <w:fldChar w:fldCharType="begin"/>
    </w:r>
    <w:r w:rsidRPr="000F39FC">
      <w:rPr>
        <w:rStyle w:val="a7"/>
        <w:lang w:val="es-ES_tradnl"/>
      </w:rPr>
      <w:instrText xml:space="preserve"> PAGE </w:instrText>
    </w:r>
    <w:r>
      <w:rPr>
        <w:rStyle w:val="a7"/>
      </w:rPr>
      <w:fldChar w:fldCharType="separate"/>
    </w:r>
    <w:r w:rsidR="003B4289">
      <w:rPr>
        <w:rStyle w:val="a7"/>
        <w:noProof/>
        <w:lang w:val="es-ES_tradnl"/>
      </w:rPr>
      <w:t>1</w:t>
    </w:r>
    <w:r>
      <w:rPr>
        <w:rStyle w:val="a7"/>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9468" w14:textId="77777777" w:rsidR="00FB7B2A" w:rsidRDefault="00FB7B2A" w:rsidP="00A403B3">
    <w:pPr>
      <w:pStyle w:val="a3"/>
      <w:pBdr>
        <w:bottom w:val="single" w:sz="4" w:space="1" w:color="auto"/>
      </w:pBdr>
      <w:tabs>
        <w:tab w:val="clear" w:pos="4320"/>
        <w:tab w:val="clear" w:pos="8640"/>
        <w:tab w:val="right" w:pos="9360"/>
      </w:tabs>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ACF2" w14:textId="39FDBCD2" w:rsidR="00FB7B2A" w:rsidRPr="000F39FC" w:rsidRDefault="00FB7B2A" w:rsidP="00A403B3">
    <w:pPr>
      <w:pStyle w:val="a3"/>
      <w:pBdr>
        <w:bottom w:val="single" w:sz="4" w:space="1" w:color="auto"/>
      </w:pBdr>
      <w:tabs>
        <w:tab w:val="clear" w:pos="4320"/>
        <w:tab w:val="clear" w:pos="8640"/>
        <w:tab w:val="right" w:pos="9360"/>
      </w:tabs>
      <w:rPr>
        <w:lang w:val="es-ES_tradnl" w:eastAsia="ja-JP"/>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ABDD" w14:textId="77777777" w:rsidR="00FB7B2A" w:rsidRPr="0066761D" w:rsidRDefault="00FB7B2A" w:rsidP="007C1FD4">
    <w:pPr>
      <w:pStyle w:val="Header1"/>
      <w:pBdr>
        <w:bottom w:val="single" w:sz="4" w:space="1" w:color="auto"/>
      </w:pBdr>
      <w:tabs>
        <w:tab w:val="center" w:pos="4680"/>
        <w:tab w:val="right" w:pos="9360"/>
        <w:tab w:val="right" w:pos="12960"/>
      </w:tabs>
      <w:spacing w:before="0" w:after="0"/>
      <w:jc w:val="right"/>
      <w:rPr>
        <w:b w:val="0"/>
        <w:bCs w:val="0"/>
        <w:spacing w:val="-2"/>
        <w:sz w:val="20"/>
        <w:szCs w:val="20"/>
      </w:rPr>
    </w:pPr>
    <w:r w:rsidRPr="0084010A">
      <w:rPr>
        <w:rStyle w:val="a7"/>
        <w:b w:val="0"/>
        <w:bCs w:val="0"/>
        <w:spacing w:val="-2"/>
        <w:sz w:val="20"/>
        <w:szCs w:val="20"/>
      </w:rPr>
      <w:fldChar w:fldCharType="begin"/>
    </w:r>
    <w:r w:rsidRPr="0084010A">
      <w:rPr>
        <w:rStyle w:val="a7"/>
        <w:b w:val="0"/>
        <w:bCs w:val="0"/>
        <w:spacing w:val="-2"/>
        <w:sz w:val="20"/>
        <w:szCs w:val="20"/>
      </w:rPr>
      <w:instrText xml:space="preserve"> PAGE </w:instrText>
    </w:r>
    <w:r w:rsidRPr="0084010A">
      <w:rPr>
        <w:rStyle w:val="a7"/>
        <w:b w:val="0"/>
        <w:bCs w:val="0"/>
        <w:spacing w:val="-2"/>
        <w:sz w:val="20"/>
        <w:szCs w:val="20"/>
      </w:rPr>
      <w:fldChar w:fldCharType="separate"/>
    </w:r>
    <w:r>
      <w:rPr>
        <w:rStyle w:val="a7"/>
        <w:b w:val="0"/>
        <w:bCs w:val="0"/>
        <w:noProof/>
        <w:spacing w:val="-2"/>
        <w:sz w:val="20"/>
        <w:szCs w:val="20"/>
      </w:rPr>
      <w:t>2</w:t>
    </w:r>
    <w:r w:rsidRPr="0084010A">
      <w:rPr>
        <w:rStyle w:val="a7"/>
        <w:b w:val="0"/>
        <w:bCs w:val="0"/>
        <w:spacing w:val="-2"/>
        <w:sz w:val="20"/>
        <w:szCs w:val="20"/>
      </w:rPr>
      <w:fldChar w:fldCharType="end"/>
    </w:r>
    <w:r w:rsidRPr="0084010A">
      <w:rPr>
        <w:rStyle w:val="a7"/>
        <w:b w:val="0"/>
        <w:bCs w:val="0"/>
        <w:spacing w:val="-2"/>
        <w:sz w:val="20"/>
        <w:szCs w:val="20"/>
      </w:rPr>
      <w:tab/>
    </w:r>
    <w:r>
      <w:rPr>
        <w:rStyle w:val="a7"/>
        <w:b w:val="0"/>
        <w:bCs w:val="0"/>
        <w:spacing w:val="-2"/>
        <w:sz w:val="20"/>
        <w:szCs w:val="20"/>
      </w:rPr>
      <w:tab/>
    </w:r>
    <w:r w:rsidRPr="00076EA9">
      <w:rPr>
        <w:rStyle w:val="a4"/>
        <w:b w:val="0"/>
        <w:sz w:val="20"/>
        <w:szCs w:val="20"/>
      </w:rPr>
      <w:t>Section V</w:t>
    </w:r>
    <w:r>
      <w:rPr>
        <w:rStyle w:val="a4"/>
        <w:b w:val="0"/>
        <w:sz w:val="20"/>
        <w:szCs w:val="20"/>
      </w:rPr>
      <w:t>I</w:t>
    </w:r>
    <w:r w:rsidRPr="00076EA9">
      <w:rPr>
        <w:rStyle w:val="a4"/>
        <w:b w:val="0"/>
        <w:sz w:val="20"/>
        <w:szCs w:val="20"/>
      </w:rPr>
      <w:t xml:space="preserve">. </w:t>
    </w:r>
    <w:r>
      <w:rPr>
        <w:rStyle w:val="a4"/>
        <w:b w:val="0"/>
        <w:sz w:val="20"/>
        <w:szCs w:val="20"/>
      </w:rPr>
      <w:t>Scope of Works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9F6" w14:textId="3925C7A4" w:rsidR="00FB7B2A" w:rsidRPr="000F39FC" w:rsidRDefault="00FB7B2A" w:rsidP="00076EA9">
    <w:pPr>
      <w:pStyle w:val="a3"/>
      <w:pBdr>
        <w:bottom w:val="single" w:sz="4" w:space="1" w:color="auto"/>
      </w:pBdr>
      <w:tabs>
        <w:tab w:val="clear" w:pos="4320"/>
        <w:tab w:val="clear" w:pos="8640"/>
        <w:tab w:val="right" w:pos="9360"/>
        <w:tab w:val="right" w:pos="12960"/>
      </w:tabs>
      <w:rPr>
        <w:lang w:val="es-ES_tradnl"/>
      </w:rPr>
    </w:pPr>
    <w:r w:rsidRPr="000F39FC">
      <w:rPr>
        <w:rStyle w:val="a4"/>
        <w:szCs w:val="20"/>
        <w:lang w:val="es-ES_tradnl"/>
      </w:rPr>
      <w:t xml:space="preserve">Sección VI. </w:t>
    </w:r>
    <w:r>
      <w:rPr>
        <w:lang w:val="es-MX"/>
      </w:rPr>
      <w:t>Requisitos</w:t>
    </w:r>
    <w:r w:rsidRPr="00774CDF">
      <w:rPr>
        <w:lang w:val="es-MX"/>
      </w:rPr>
      <w:t xml:space="preserve"> de las Obras</w:t>
    </w:r>
    <w:r w:rsidRPr="000F39FC">
      <w:rPr>
        <w:lang w:val="es-ES_tradnl"/>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615C" w14:textId="77777777" w:rsidR="00FB7B2A" w:rsidRDefault="00FB7B2A" w:rsidP="00A403B3">
    <w:pPr>
      <w:pStyle w:val="a3"/>
      <w:pBdr>
        <w:bottom w:val="single" w:sz="4" w:space="1" w:color="auto"/>
      </w:pBdr>
      <w:tabs>
        <w:tab w:val="clear" w:pos="4320"/>
        <w:tab w:val="clear" w:pos="8640"/>
        <w:tab w:val="right" w:pos="9360"/>
      </w:tabs>
      <w:rPr>
        <w:lang w:eastAsia="ja-JP"/>
      </w:rPr>
    </w:pPr>
    <w:r>
      <w:rPr>
        <w:rFonts w:hint="eastAsia"/>
        <w:lang w:eastAsia="ja-JP"/>
      </w:rPr>
      <w:t>Section VI. Scope of Works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B60" w14:textId="58CC5AA6" w:rsidR="00FB7B2A" w:rsidRPr="00A61ADA" w:rsidRDefault="00FB7B2A" w:rsidP="007C1FD4">
    <w:pPr>
      <w:pStyle w:val="Header1"/>
      <w:pBdr>
        <w:bottom w:val="single" w:sz="4" w:space="1" w:color="auto"/>
      </w:pBdr>
      <w:tabs>
        <w:tab w:val="center" w:pos="4680"/>
        <w:tab w:val="right" w:pos="9360"/>
        <w:tab w:val="right" w:pos="12960"/>
      </w:tabs>
      <w:spacing w:before="0" w:after="0"/>
      <w:jc w:val="right"/>
      <w:rPr>
        <w:b w:val="0"/>
        <w:bCs w:val="0"/>
        <w:spacing w:val="-2"/>
        <w:sz w:val="20"/>
        <w:szCs w:val="20"/>
        <w:lang w:val="es-ES"/>
      </w:rPr>
    </w:pPr>
    <w:r>
      <w:rPr>
        <w:rStyle w:val="a7"/>
        <w:b w:val="0"/>
        <w:bCs w:val="0"/>
        <w:spacing w:val="-2"/>
        <w:sz w:val="20"/>
        <w:szCs w:val="20"/>
        <w:lang w:val="es-ES" w:eastAsia="ja-JP"/>
      </w:rPr>
      <w:t>R</w:t>
    </w:r>
    <w:r w:rsidRPr="00032E79">
      <w:rPr>
        <w:rStyle w:val="a7"/>
        <w:b w:val="0"/>
        <w:bCs w:val="0"/>
        <w:spacing w:val="-2"/>
        <w:sz w:val="20"/>
        <w:szCs w:val="20"/>
        <w:lang w:val="es-ES" w:eastAsia="ja-JP"/>
      </w:rPr>
      <w:t>O</w:t>
    </w:r>
    <w:r w:rsidRPr="00032E79">
      <w:rPr>
        <w:rStyle w:val="a7"/>
        <w:rFonts w:hint="eastAsia"/>
        <w:b w:val="0"/>
        <w:bCs w:val="0"/>
        <w:spacing w:val="-2"/>
        <w:sz w:val="20"/>
        <w:szCs w:val="20"/>
        <w:lang w:val="es-ES" w:eastAsia="ja-JP"/>
      </w:rPr>
      <w:t>-</w:t>
    </w:r>
    <w:r w:rsidRPr="0084010A">
      <w:rPr>
        <w:rStyle w:val="a7"/>
        <w:b w:val="0"/>
        <w:bCs w:val="0"/>
        <w:spacing w:val="-2"/>
        <w:sz w:val="20"/>
        <w:szCs w:val="20"/>
      </w:rPr>
      <w:fldChar w:fldCharType="begin"/>
    </w:r>
    <w:r w:rsidRPr="00032E79">
      <w:rPr>
        <w:rStyle w:val="a7"/>
        <w:b w:val="0"/>
        <w:bCs w:val="0"/>
        <w:spacing w:val="-2"/>
        <w:sz w:val="20"/>
        <w:szCs w:val="20"/>
        <w:lang w:val="es-ES"/>
      </w:rPr>
      <w:instrText xml:space="preserve"> PAGE </w:instrText>
    </w:r>
    <w:r w:rsidRPr="0084010A">
      <w:rPr>
        <w:rStyle w:val="a7"/>
        <w:b w:val="0"/>
        <w:bCs w:val="0"/>
        <w:spacing w:val="-2"/>
        <w:sz w:val="20"/>
        <w:szCs w:val="20"/>
      </w:rPr>
      <w:fldChar w:fldCharType="separate"/>
    </w:r>
    <w:r w:rsidR="003B4289">
      <w:rPr>
        <w:rStyle w:val="a7"/>
        <w:b w:val="0"/>
        <w:bCs w:val="0"/>
        <w:noProof/>
        <w:spacing w:val="-2"/>
        <w:sz w:val="20"/>
        <w:szCs w:val="20"/>
        <w:lang w:val="es-ES"/>
      </w:rPr>
      <w:t>4</w:t>
    </w:r>
    <w:r w:rsidRPr="0084010A">
      <w:rPr>
        <w:rStyle w:val="a7"/>
        <w:b w:val="0"/>
        <w:bCs w:val="0"/>
        <w:spacing w:val="-2"/>
        <w:sz w:val="20"/>
        <w:szCs w:val="20"/>
      </w:rPr>
      <w:fldChar w:fldCharType="end"/>
    </w:r>
    <w:r w:rsidRPr="00032E79">
      <w:rPr>
        <w:rStyle w:val="a7"/>
        <w:b w:val="0"/>
        <w:bCs w:val="0"/>
        <w:spacing w:val="-2"/>
        <w:sz w:val="20"/>
        <w:szCs w:val="20"/>
        <w:lang w:val="es-ES"/>
      </w:rPr>
      <w:tab/>
    </w:r>
    <w:r w:rsidRPr="00032E79">
      <w:rPr>
        <w:rStyle w:val="a7"/>
        <w:b w:val="0"/>
        <w:bCs w:val="0"/>
        <w:spacing w:val="-2"/>
        <w:sz w:val="20"/>
        <w:szCs w:val="20"/>
        <w:lang w:val="es-ES" w:eastAsia="ja-JP"/>
      </w:rPr>
      <w:tab/>
    </w:r>
    <w:r w:rsidRPr="00032E79">
      <w:rPr>
        <w:rStyle w:val="a7"/>
        <w:b w:val="0"/>
        <w:bCs w:val="0"/>
        <w:spacing w:val="-2"/>
        <w:sz w:val="20"/>
        <w:lang w:val="es-ES" w:eastAsia="ja-JP"/>
      </w:rPr>
      <w:t xml:space="preserve">Sección VI. </w:t>
    </w:r>
    <w:r>
      <w:rPr>
        <w:rStyle w:val="a7"/>
        <w:b w:val="0"/>
        <w:bCs w:val="0"/>
        <w:spacing w:val="-2"/>
        <w:sz w:val="20"/>
        <w:lang w:val="es-ES" w:eastAsia="ja-JP"/>
      </w:rPr>
      <w:t>Requisitos</w:t>
    </w:r>
    <w:r w:rsidRPr="00032E79">
      <w:rPr>
        <w:rStyle w:val="a7"/>
        <w:b w:val="0"/>
        <w:bCs w:val="0"/>
        <w:spacing w:val="-2"/>
        <w:sz w:val="20"/>
        <w:lang w:val="es-ES" w:eastAsia="ja-JP"/>
      </w:rPr>
      <w:t xml:space="preserve"> de las Obras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5371" w14:textId="57D0C44B" w:rsidR="00FB7B2A" w:rsidRPr="00A61ADA" w:rsidRDefault="00FB7B2A" w:rsidP="00A61ADA">
    <w:pPr>
      <w:pStyle w:val="a3"/>
      <w:pBdr>
        <w:bottom w:val="single" w:sz="4" w:space="1" w:color="auto"/>
      </w:pBdr>
      <w:tabs>
        <w:tab w:val="clear" w:pos="4320"/>
        <w:tab w:val="clear" w:pos="8640"/>
        <w:tab w:val="right" w:pos="9360"/>
        <w:tab w:val="right" w:pos="12960"/>
      </w:tabs>
      <w:rPr>
        <w:lang w:val="es-ES_tradnl"/>
      </w:rPr>
    </w:pPr>
    <w:r w:rsidRPr="000F39FC">
      <w:rPr>
        <w:rStyle w:val="a4"/>
        <w:szCs w:val="20"/>
        <w:lang w:val="es-ES_tradnl"/>
      </w:rPr>
      <w:t xml:space="preserve">Sección VI. </w:t>
    </w:r>
    <w:r>
      <w:rPr>
        <w:lang w:val="es-MX"/>
      </w:rPr>
      <w:t>Requisitos</w:t>
    </w:r>
    <w:r w:rsidRPr="00774CDF">
      <w:rPr>
        <w:lang w:val="es-MX"/>
      </w:rPr>
      <w:t xml:space="preserve"> de las Obras</w:t>
    </w:r>
    <w:r w:rsidRPr="000F39FC">
      <w:rPr>
        <w:lang w:val="es-ES_tradnl"/>
      </w:rPr>
      <w:tab/>
    </w:r>
    <w:r w:rsidRPr="005A3558">
      <w:rPr>
        <w:rStyle w:val="a7"/>
        <w:bCs/>
        <w:spacing w:val="-2"/>
        <w:szCs w:val="20"/>
        <w:lang w:val="es-ES" w:eastAsia="ja-JP"/>
      </w:rPr>
      <w:t>RO</w:t>
    </w:r>
    <w:r w:rsidRPr="005A3558">
      <w:rPr>
        <w:rStyle w:val="a7"/>
        <w:rFonts w:hint="eastAsia"/>
        <w:bCs/>
        <w:spacing w:val="-2"/>
        <w:szCs w:val="20"/>
        <w:lang w:val="es-ES" w:eastAsia="ja-JP"/>
      </w:rPr>
      <w:t>-</w:t>
    </w:r>
    <w:r w:rsidRPr="005A3558">
      <w:rPr>
        <w:rStyle w:val="a7"/>
        <w:bCs/>
        <w:spacing w:val="-2"/>
        <w:szCs w:val="20"/>
      </w:rPr>
      <w:fldChar w:fldCharType="begin"/>
    </w:r>
    <w:r w:rsidRPr="005A3558">
      <w:rPr>
        <w:rStyle w:val="a7"/>
        <w:bCs/>
        <w:spacing w:val="-2"/>
        <w:szCs w:val="20"/>
        <w:lang w:val="es-ES"/>
      </w:rPr>
      <w:instrText xml:space="preserve"> PAGE </w:instrText>
    </w:r>
    <w:r w:rsidRPr="005A3558">
      <w:rPr>
        <w:rStyle w:val="a7"/>
        <w:bCs/>
        <w:spacing w:val="-2"/>
        <w:szCs w:val="20"/>
      </w:rPr>
      <w:fldChar w:fldCharType="separate"/>
    </w:r>
    <w:r w:rsidR="003B4289">
      <w:rPr>
        <w:rStyle w:val="a7"/>
        <w:bCs/>
        <w:noProof/>
        <w:spacing w:val="-2"/>
        <w:szCs w:val="20"/>
        <w:lang w:val="es-ES"/>
      </w:rPr>
      <w:t>3</w:t>
    </w:r>
    <w:r w:rsidRPr="005A3558">
      <w:rPr>
        <w:rStyle w:val="a7"/>
        <w:bCs/>
        <w:spacing w:val="-2"/>
        <w:szCs w:val="20"/>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C75C" w14:textId="77777777" w:rsidR="00FB7B2A" w:rsidRPr="009D410E" w:rsidRDefault="00FB7B2A" w:rsidP="009D410E">
    <w:pPr>
      <w:pStyle w:val="a3"/>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8365" w14:textId="137A82C0" w:rsidR="00FB7B2A" w:rsidRPr="0087735C" w:rsidRDefault="00FB7B2A" w:rsidP="0087735C">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F353" w14:textId="77777777" w:rsidR="00FB7B2A" w:rsidRDefault="00FB7B2A" w:rsidP="009438D5">
    <w:pPr>
      <w:pStyle w:val="a3"/>
      <w:pBdr>
        <w:bottom w:val="single" w:sz="4" w:space="1" w:color="auto"/>
      </w:pBdr>
      <w:tabs>
        <w:tab w:val="clear" w:pos="4320"/>
        <w:tab w:val="clear" w:pos="8640"/>
        <w:tab w:val="right" w:pos="9360"/>
      </w:tabs>
      <w:rPr>
        <w:lang w:eastAsia="ja-JP"/>
      </w:rPr>
    </w:pPr>
    <w:r>
      <w:rPr>
        <w:rStyle w:val="a7"/>
        <w:rFonts w:hint="eastAsia"/>
        <w:lang w:eastAsia="ja-JP"/>
      </w:rPr>
      <w:t>IFP-</w:t>
    </w: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EDD8" w14:textId="77777777" w:rsidR="00FB7B2A" w:rsidRPr="002F65C8" w:rsidRDefault="00FB7B2A" w:rsidP="00D1765C">
    <w:pPr>
      <w:pStyle w:val="a3"/>
      <w:pBdr>
        <w:bottom w:val="single" w:sz="4" w:space="1" w:color="auto"/>
      </w:pBdr>
      <w:tabs>
        <w:tab w:val="clear" w:pos="4320"/>
        <w:tab w:val="clear" w:pos="8640"/>
        <w:tab w:val="right" w:pos="9360"/>
      </w:tabs>
    </w:pPr>
    <w:r>
      <w:rPr>
        <w:rStyle w:val="a7"/>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B276" w14:textId="77777777" w:rsidR="00FB7B2A" w:rsidRDefault="00FB7B2A" w:rsidP="00A403B3">
    <w:pPr>
      <w:pStyle w:val="a3"/>
      <w:pBdr>
        <w:bottom w:val="single" w:sz="4" w:space="1" w:color="auto"/>
      </w:pBdr>
      <w:tabs>
        <w:tab w:val="clear" w:pos="4320"/>
        <w:tab w:val="clear" w:pos="8640"/>
        <w:tab w:val="right" w:pos="936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3FBF" w14:textId="3B4737B4" w:rsidR="00FB7B2A" w:rsidRDefault="00FB7B2A" w:rsidP="009438D5">
    <w:pPr>
      <w:pStyle w:val="a3"/>
      <w:pBdr>
        <w:bottom w:val="single" w:sz="4" w:space="1" w:color="auto"/>
      </w:pBdr>
      <w:tabs>
        <w:tab w:val="clear" w:pos="4320"/>
        <w:tab w:val="clear" w:pos="8640"/>
        <w:tab w:val="right" w:pos="9360"/>
      </w:tabs>
      <w:rPr>
        <w:lang w:eastAsia="ja-JP"/>
      </w:rPr>
    </w:pPr>
    <w:r>
      <w:rPr>
        <w:rStyle w:val="a7"/>
        <w:rFonts w:hint="eastAsia"/>
        <w:lang w:eastAsia="ja-JP"/>
      </w:rPr>
      <w:t>LP-</w:t>
    </w:r>
    <w:r>
      <w:rPr>
        <w:rStyle w:val="a7"/>
      </w:rPr>
      <w:fldChar w:fldCharType="begin"/>
    </w:r>
    <w:r>
      <w:rPr>
        <w:rStyle w:val="a7"/>
      </w:rPr>
      <w:instrText xml:space="preserve"> PAGE </w:instrText>
    </w:r>
    <w:r>
      <w:rPr>
        <w:rStyle w:val="a7"/>
      </w:rPr>
      <w:fldChar w:fldCharType="separate"/>
    </w:r>
    <w:r w:rsidR="003B4289">
      <w:rPr>
        <w:rStyle w:val="a7"/>
        <w:noProof/>
      </w:rPr>
      <w:t>2</w:t>
    </w:r>
    <w:r>
      <w:rPr>
        <w:rStyle w:val="a7"/>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AC9B" w14:textId="3C3612D4" w:rsidR="00FB7B2A" w:rsidRPr="002F65C8" w:rsidRDefault="00FB7B2A" w:rsidP="00D1765C">
    <w:pPr>
      <w:pStyle w:val="a3"/>
      <w:pBdr>
        <w:bottom w:val="single" w:sz="4" w:space="1" w:color="auto"/>
      </w:pBdr>
      <w:tabs>
        <w:tab w:val="clear" w:pos="4320"/>
        <w:tab w:val="clear" w:pos="8640"/>
        <w:tab w:val="right" w:pos="9360"/>
      </w:tabs>
      <w:rPr>
        <w:lang w:eastAsia="ja-JP"/>
      </w:rPr>
    </w:pPr>
    <w:r>
      <w:rPr>
        <w:rStyle w:val="a7"/>
        <w:rFonts w:hint="eastAsia"/>
        <w:lang w:eastAsia="ja-JP"/>
      </w:rPr>
      <w:tab/>
      <w:t>LP-</w:t>
    </w:r>
    <w:r>
      <w:rPr>
        <w:rStyle w:val="a7"/>
      </w:rPr>
      <w:fldChar w:fldCharType="begin"/>
    </w:r>
    <w:r>
      <w:rPr>
        <w:rStyle w:val="a7"/>
      </w:rPr>
      <w:instrText xml:space="preserve"> PAGE </w:instrText>
    </w:r>
    <w:r>
      <w:rPr>
        <w:rStyle w:val="a7"/>
      </w:rPr>
      <w:fldChar w:fldCharType="separate"/>
    </w:r>
    <w:r w:rsidR="003B4289">
      <w:rPr>
        <w:rStyle w:val="a7"/>
        <w:noProof/>
      </w:rPr>
      <w:t>1</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2A71CE"/>
    <w:lvl w:ilvl="0">
      <w:start w:val="1"/>
      <w:numFmt w:val="decimal"/>
      <w:pStyle w:val="Section7heading3"/>
      <w:lvlText w:val="%1."/>
      <w:lvlJc w:val="left"/>
      <w:pPr>
        <w:tabs>
          <w:tab w:val="num" w:pos="360"/>
        </w:tabs>
        <w:ind w:left="360" w:hanging="360"/>
      </w:pPr>
      <w:rPr>
        <w:rFonts w:cs="Times New Roman"/>
      </w:rPr>
    </w:lvl>
  </w:abstractNum>
  <w:abstractNum w:abstractNumId="1" w15:restartNumberingAfterBreak="0">
    <w:nsid w:val="02ECA170"/>
    <w:multiLevelType w:val="singleLevel"/>
    <w:tmpl w:val="2BE5FDA8"/>
    <w:lvl w:ilvl="0">
      <w:start w:val="1"/>
      <w:numFmt w:val="bullet"/>
      <w:pStyle w:val="StyleP3Header1-ClausesAfter12pt"/>
      <w:lvlText w:val=""/>
      <w:lvlJc w:val="left"/>
      <w:pPr>
        <w:tabs>
          <w:tab w:val="num" w:pos="432"/>
        </w:tabs>
        <w:ind w:left="432" w:hanging="396"/>
      </w:pPr>
      <w:rPr>
        <w:rFonts w:ascii="Symbol" w:hAnsi="Symbol" w:cs="Times New Roman" w:hint="default"/>
      </w:rPr>
    </w:lvl>
  </w:abstractNum>
  <w:abstractNum w:abstractNumId="2" w15:restartNumberingAfterBreak="0">
    <w:nsid w:val="0AC30F02"/>
    <w:multiLevelType w:val="hybridMultilevel"/>
    <w:tmpl w:val="1BC6C652"/>
    <w:lvl w:ilvl="0" w:tplc="9BA6A6D8">
      <w:start w:val="1"/>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2BE8E4C4">
      <w:start w:val="1"/>
      <w:numFmt w:val="lowerRoman"/>
      <w:lvlText w:val="(%3)"/>
      <w:lvlJc w:val="left"/>
      <w:pPr>
        <w:tabs>
          <w:tab w:val="num" w:pos="1080"/>
        </w:tabs>
        <w:ind w:left="108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2244FC"/>
    <w:multiLevelType w:val="hybridMultilevel"/>
    <w:tmpl w:val="644C4382"/>
    <w:lvl w:ilvl="0" w:tplc="5824B72C">
      <w:start w:val="1"/>
      <w:numFmt w:val="bullet"/>
      <w:lvlText w:val=""/>
      <w:lvlJc w:val="left"/>
      <w:pPr>
        <w:ind w:left="480" w:hanging="420"/>
      </w:pPr>
      <w:rPr>
        <w:rFonts w:ascii="Symbol" w:hAnsi="Symbol"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26A54476"/>
    <w:multiLevelType w:val="hybridMultilevel"/>
    <w:tmpl w:val="8CD43A5A"/>
    <w:lvl w:ilvl="0" w:tplc="3026AC1E">
      <w:start w:val="1"/>
      <w:numFmt w:val="bullet"/>
      <w:lvlText w:val=""/>
      <w:lvlJc w:val="left"/>
      <w:pPr>
        <w:ind w:left="449" w:hanging="420"/>
      </w:pPr>
      <w:rPr>
        <w:rFonts w:ascii="Wingdings" w:hAnsi="Wingdings" w:hint="default"/>
        <w:sz w:val="16"/>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3C816C81"/>
    <w:multiLevelType w:val="hybridMultilevel"/>
    <w:tmpl w:val="92C4DD02"/>
    <w:lvl w:ilvl="0" w:tplc="391A0002">
      <w:start w:val="1"/>
      <w:numFmt w:val="decimal"/>
      <w:lvlText w:val="%1."/>
      <w:lvlJc w:val="left"/>
      <w:pPr>
        <w:ind w:left="360" w:hanging="360"/>
      </w:pPr>
      <w:rPr>
        <w:rFonts w:ascii="Times New Roman" w:hAnsi="Times New Roman" w:cs="Times New Roman"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10A5F"/>
    <w:multiLevelType w:val="multilevel"/>
    <w:tmpl w:val="AAD64E74"/>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219"/>
        </w:tabs>
        <w:ind w:left="939" w:hanging="363"/>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45702E16"/>
    <w:multiLevelType w:val="hybridMultilevel"/>
    <w:tmpl w:val="8B70DEEE"/>
    <w:lvl w:ilvl="0" w:tplc="0B5E793E">
      <w:start w:val="1"/>
      <w:numFmt w:val="lowerRoman"/>
      <w:lvlText w:val="(%1)"/>
      <w:lvlJc w:val="left"/>
      <w:pPr>
        <w:tabs>
          <w:tab w:val="num" w:pos="840"/>
        </w:tabs>
        <w:ind w:left="840" w:hanging="420"/>
      </w:pPr>
      <w:rPr>
        <w:rFonts w:hint="eastAsia"/>
        <w:b w:val="0"/>
        <w:i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8F48E9"/>
    <w:multiLevelType w:val="singleLevel"/>
    <w:tmpl w:val="C882BF54"/>
    <w:lvl w:ilvl="0">
      <w:start w:val="1"/>
      <w:numFmt w:val="lowerRoman"/>
      <w:lvlText w:val="(%1)"/>
      <w:lvlJc w:val="left"/>
      <w:pPr>
        <w:ind w:left="420" w:hanging="420"/>
      </w:pPr>
      <w:rPr>
        <w:rFonts w:cs="Times New Roman" w:hint="default"/>
        <w:b w:val="0"/>
        <w:i w:val="0"/>
        <w:color w:val="auto"/>
        <w:sz w:val="24"/>
        <w:szCs w:val="24"/>
        <w:u w:val="none"/>
      </w:rPr>
    </w:lvl>
  </w:abstractNum>
  <w:abstractNum w:abstractNumId="9" w15:restartNumberingAfterBreak="0">
    <w:nsid w:val="56217716"/>
    <w:multiLevelType w:val="hybridMultilevel"/>
    <w:tmpl w:val="B5AE47E8"/>
    <w:lvl w:ilvl="0" w:tplc="9BEE92D6">
      <w:start w:val="3"/>
      <w:numFmt w:val="upperLetter"/>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0B1C3B"/>
    <w:multiLevelType w:val="hybridMultilevel"/>
    <w:tmpl w:val="DD0A61EA"/>
    <w:lvl w:ilvl="0" w:tplc="707845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B876BB"/>
    <w:multiLevelType w:val="hybridMultilevel"/>
    <w:tmpl w:val="454AAFD6"/>
    <w:lvl w:ilvl="0" w:tplc="28EA1CB8">
      <w:start w:val="1"/>
      <w:numFmt w:val="bullet"/>
      <w:lvlText w:val=""/>
      <w:lvlJc w:val="left"/>
      <w:pPr>
        <w:tabs>
          <w:tab w:val="num" w:pos="2059"/>
        </w:tabs>
        <w:ind w:left="2059" w:hanging="360"/>
      </w:pPr>
      <w:rPr>
        <w:rFonts w:ascii="Symbol" w:hAnsi="Symbol" w:hint="default"/>
        <w:color w:val="auto"/>
      </w:rPr>
    </w:lvl>
    <w:lvl w:ilvl="1" w:tplc="FAC051D6">
      <w:start w:val="1"/>
      <w:numFmt w:val="bullet"/>
      <w:lvlText w:val=""/>
      <w:lvlJc w:val="left"/>
      <w:pPr>
        <w:tabs>
          <w:tab w:val="num" w:pos="1603"/>
        </w:tabs>
        <w:ind w:left="1603" w:hanging="420"/>
      </w:pPr>
      <w:rPr>
        <w:rFonts w:ascii="Symbol" w:hAnsi="Symbol" w:hint="default"/>
        <w:color w:val="auto"/>
      </w:rPr>
    </w:lvl>
    <w:lvl w:ilvl="2" w:tplc="0409000D" w:tentative="1">
      <w:start w:val="1"/>
      <w:numFmt w:val="bullet"/>
      <w:lvlText w:val=""/>
      <w:lvlJc w:val="left"/>
      <w:pPr>
        <w:tabs>
          <w:tab w:val="num" w:pos="2023"/>
        </w:tabs>
        <w:ind w:left="2023" w:hanging="420"/>
      </w:pPr>
      <w:rPr>
        <w:rFonts w:ascii="Wingdings" w:hAnsi="Wingdings" w:hint="default"/>
      </w:rPr>
    </w:lvl>
    <w:lvl w:ilvl="3" w:tplc="04090001" w:tentative="1">
      <w:start w:val="1"/>
      <w:numFmt w:val="bullet"/>
      <w:lvlText w:val=""/>
      <w:lvlJc w:val="left"/>
      <w:pPr>
        <w:tabs>
          <w:tab w:val="num" w:pos="2443"/>
        </w:tabs>
        <w:ind w:left="2443" w:hanging="420"/>
      </w:pPr>
      <w:rPr>
        <w:rFonts w:ascii="Wingdings" w:hAnsi="Wingdings" w:hint="default"/>
      </w:rPr>
    </w:lvl>
    <w:lvl w:ilvl="4" w:tplc="0409000B" w:tentative="1">
      <w:start w:val="1"/>
      <w:numFmt w:val="bullet"/>
      <w:lvlText w:val=""/>
      <w:lvlJc w:val="left"/>
      <w:pPr>
        <w:tabs>
          <w:tab w:val="num" w:pos="2863"/>
        </w:tabs>
        <w:ind w:left="2863" w:hanging="420"/>
      </w:pPr>
      <w:rPr>
        <w:rFonts w:ascii="Wingdings" w:hAnsi="Wingdings" w:hint="default"/>
      </w:rPr>
    </w:lvl>
    <w:lvl w:ilvl="5" w:tplc="0409000D" w:tentative="1">
      <w:start w:val="1"/>
      <w:numFmt w:val="bullet"/>
      <w:lvlText w:val=""/>
      <w:lvlJc w:val="left"/>
      <w:pPr>
        <w:tabs>
          <w:tab w:val="num" w:pos="3283"/>
        </w:tabs>
        <w:ind w:left="3283" w:hanging="420"/>
      </w:pPr>
      <w:rPr>
        <w:rFonts w:ascii="Wingdings" w:hAnsi="Wingdings" w:hint="default"/>
      </w:rPr>
    </w:lvl>
    <w:lvl w:ilvl="6" w:tplc="04090001" w:tentative="1">
      <w:start w:val="1"/>
      <w:numFmt w:val="bullet"/>
      <w:lvlText w:val=""/>
      <w:lvlJc w:val="left"/>
      <w:pPr>
        <w:tabs>
          <w:tab w:val="num" w:pos="3703"/>
        </w:tabs>
        <w:ind w:left="3703" w:hanging="420"/>
      </w:pPr>
      <w:rPr>
        <w:rFonts w:ascii="Wingdings" w:hAnsi="Wingdings" w:hint="default"/>
      </w:rPr>
    </w:lvl>
    <w:lvl w:ilvl="7" w:tplc="0409000B" w:tentative="1">
      <w:start w:val="1"/>
      <w:numFmt w:val="bullet"/>
      <w:lvlText w:val=""/>
      <w:lvlJc w:val="left"/>
      <w:pPr>
        <w:tabs>
          <w:tab w:val="num" w:pos="4123"/>
        </w:tabs>
        <w:ind w:left="4123" w:hanging="420"/>
      </w:pPr>
      <w:rPr>
        <w:rFonts w:ascii="Wingdings" w:hAnsi="Wingdings" w:hint="default"/>
      </w:rPr>
    </w:lvl>
    <w:lvl w:ilvl="8" w:tplc="0409000D" w:tentative="1">
      <w:start w:val="1"/>
      <w:numFmt w:val="bullet"/>
      <w:lvlText w:val=""/>
      <w:lvlJc w:val="left"/>
      <w:pPr>
        <w:tabs>
          <w:tab w:val="num" w:pos="4543"/>
        </w:tabs>
        <w:ind w:left="4543" w:hanging="420"/>
      </w:pPr>
      <w:rPr>
        <w:rFonts w:ascii="Wingdings" w:hAnsi="Wingdings" w:hint="default"/>
      </w:rPr>
    </w:lvl>
  </w:abstractNum>
  <w:abstractNum w:abstractNumId="12" w15:restartNumberingAfterBreak="0">
    <w:nsid w:val="690E02E0"/>
    <w:multiLevelType w:val="hybridMultilevel"/>
    <w:tmpl w:val="B186E150"/>
    <w:lvl w:ilvl="0" w:tplc="7B526E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B13D95"/>
    <w:multiLevelType w:val="hybridMultilevel"/>
    <w:tmpl w:val="1EA64F48"/>
    <w:lvl w:ilvl="0" w:tplc="0876E6E2">
      <w:start w:val="1"/>
      <w:numFmt w:val="lowerRoman"/>
      <w:lvlText w:val="(%1)"/>
      <w:lvlJc w:val="left"/>
      <w:pPr>
        <w:tabs>
          <w:tab w:val="num" w:pos="840"/>
        </w:tabs>
        <w:ind w:left="84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6D23A54"/>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704"/>
        </w:tabs>
        <w:ind w:left="704"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16cid:durableId="19669975">
    <w:abstractNumId w:val="1"/>
  </w:num>
  <w:num w:numId="2" w16cid:durableId="412893628">
    <w:abstractNumId w:val="12"/>
  </w:num>
  <w:num w:numId="3" w16cid:durableId="3211381">
    <w:abstractNumId w:val="13"/>
  </w:num>
  <w:num w:numId="4" w16cid:durableId="1034387164">
    <w:abstractNumId w:val="7"/>
  </w:num>
  <w:num w:numId="5" w16cid:durableId="1670938562">
    <w:abstractNumId w:val="0"/>
  </w:num>
  <w:num w:numId="6" w16cid:durableId="1125464840">
    <w:abstractNumId w:val="6"/>
  </w:num>
  <w:num w:numId="7" w16cid:durableId="932012355">
    <w:abstractNumId w:val="11"/>
  </w:num>
  <w:num w:numId="8" w16cid:durableId="1877041436">
    <w:abstractNumId w:val="10"/>
  </w:num>
  <w:num w:numId="9" w16cid:durableId="755784736">
    <w:abstractNumId w:val="2"/>
  </w:num>
  <w:num w:numId="10" w16cid:durableId="2119133148">
    <w:abstractNumId w:val="9"/>
  </w:num>
  <w:num w:numId="11" w16cid:durableId="28454212">
    <w:abstractNumId w:val="14"/>
  </w:num>
  <w:num w:numId="12" w16cid:durableId="1142963385">
    <w:abstractNumId w:val="3"/>
  </w:num>
  <w:num w:numId="13" w16cid:durableId="1902522894">
    <w:abstractNumId w:val="4"/>
  </w:num>
  <w:num w:numId="14" w16cid:durableId="1082678851">
    <w:abstractNumId w:val="8"/>
  </w:num>
  <w:num w:numId="15" w16cid:durableId="235358622">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ori, Akiko[小森 明子]">
    <w15:presenceInfo w15:providerId="AD" w15:userId="S::Komori-Akiko2@jica.go.jp::05d1e403-3c44-411e-abc4-264063d7cc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pt-BR" w:vendorID="64" w:dllVersion="0" w:nlCheck="1" w:checkStyle="0"/>
  <w:activeWritingStyle w:appName="MSWord" w:lang="pt-PT" w:vendorID="64" w:dllVersion="0" w:nlCheck="1" w:checkStyle="0"/>
  <w:activeWritingStyle w:appName="MSWord" w:lang="es-419"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oNotHyphenateCaps/>
  <w:evenAndOddHeaders/>
  <w:drawingGridHorizontalSpacing w:val="234"/>
  <w:drawingGridVerticalSpacing w:val="120"/>
  <w:displayHorizontalDrawingGridEvery w:val="0"/>
  <w:displayVerticalDrawingGridEvery w:val="3"/>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0481"/>
    <w:rsid w:val="00000B9D"/>
    <w:rsid w:val="000015B9"/>
    <w:rsid w:val="000019F3"/>
    <w:rsid w:val="00002A4E"/>
    <w:rsid w:val="00003E7C"/>
    <w:rsid w:val="00004F56"/>
    <w:rsid w:val="00006B19"/>
    <w:rsid w:val="0001038B"/>
    <w:rsid w:val="00011597"/>
    <w:rsid w:val="00012764"/>
    <w:rsid w:val="000130B1"/>
    <w:rsid w:val="00013886"/>
    <w:rsid w:val="00013AE7"/>
    <w:rsid w:val="00015167"/>
    <w:rsid w:val="000152C2"/>
    <w:rsid w:val="0001734D"/>
    <w:rsid w:val="000178B6"/>
    <w:rsid w:val="00021131"/>
    <w:rsid w:val="00021531"/>
    <w:rsid w:val="00021D4D"/>
    <w:rsid w:val="00022048"/>
    <w:rsid w:val="00023B89"/>
    <w:rsid w:val="0002487C"/>
    <w:rsid w:val="000249A3"/>
    <w:rsid w:val="00024E1E"/>
    <w:rsid w:val="0002509B"/>
    <w:rsid w:val="00026022"/>
    <w:rsid w:val="00026306"/>
    <w:rsid w:val="00026E03"/>
    <w:rsid w:val="000270CC"/>
    <w:rsid w:val="0002794E"/>
    <w:rsid w:val="000279B8"/>
    <w:rsid w:val="00032925"/>
    <w:rsid w:val="000347FE"/>
    <w:rsid w:val="0003546D"/>
    <w:rsid w:val="000361F5"/>
    <w:rsid w:val="00036D82"/>
    <w:rsid w:val="00037017"/>
    <w:rsid w:val="00037389"/>
    <w:rsid w:val="00037EAE"/>
    <w:rsid w:val="000405E7"/>
    <w:rsid w:val="00041A82"/>
    <w:rsid w:val="000421D2"/>
    <w:rsid w:val="00042509"/>
    <w:rsid w:val="00042815"/>
    <w:rsid w:val="00043EBC"/>
    <w:rsid w:val="00043EBF"/>
    <w:rsid w:val="00044960"/>
    <w:rsid w:val="00044A38"/>
    <w:rsid w:val="00044F7B"/>
    <w:rsid w:val="00045892"/>
    <w:rsid w:val="00045CD8"/>
    <w:rsid w:val="00046722"/>
    <w:rsid w:val="00047098"/>
    <w:rsid w:val="000503EB"/>
    <w:rsid w:val="00050680"/>
    <w:rsid w:val="00050E18"/>
    <w:rsid w:val="00051E31"/>
    <w:rsid w:val="00052D05"/>
    <w:rsid w:val="00053673"/>
    <w:rsid w:val="00053B43"/>
    <w:rsid w:val="00054146"/>
    <w:rsid w:val="0005440B"/>
    <w:rsid w:val="00054D56"/>
    <w:rsid w:val="000556E9"/>
    <w:rsid w:val="00055BDD"/>
    <w:rsid w:val="0005606A"/>
    <w:rsid w:val="00056BAA"/>
    <w:rsid w:val="000571AA"/>
    <w:rsid w:val="000572B8"/>
    <w:rsid w:val="00057AED"/>
    <w:rsid w:val="00060070"/>
    <w:rsid w:val="000605E6"/>
    <w:rsid w:val="00060714"/>
    <w:rsid w:val="0006109D"/>
    <w:rsid w:val="00061E26"/>
    <w:rsid w:val="00062E20"/>
    <w:rsid w:val="00063B4A"/>
    <w:rsid w:val="00063B8F"/>
    <w:rsid w:val="000644B4"/>
    <w:rsid w:val="00064547"/>
    <w:rsid w:val="000645CB"/>
    <w:rsid w:val="00065210"/>
    <w:rsid w:val="00065F7C"/>
    <w:rsid w:val="0006674C"/>
    <w:rsid w:val="00066FD4"/>
    <w:rsid w:val="000672C5"/>
    <w:rsid w:val="00067B13"/>
    <w:rsid w:val="0007043D"/>
    <w:rsid w:val="00071A5C"/>
    <w:rsid w:val="00072C3F"/>
    <w:rsid w:val="00072CC9"/>
    <w:rsid w:val="00072E79"/>
    <w:rsid w:val="00072E9D"/>
    <w:rsid w:val="000737C0"/>
    <w:rsid w:val="00073B90"/>
    <w:rsid w:val="00073EC9"/>
    <w:rsid w:val="0007431F"/>
    <w:rsid w:val="00074430"/>
    <w:rsid w:val="000756A1"/>
    <w:rsid w:val="00075F3A"/>
    <w:rsid w:val="00076AC2"/>
    <w:rsid w:val="00076EA9"/>
    <w:rsid w:val="00077F39"/>
    <w:rsid w:val="00080DE6"/>
    <w:rsid w:val="0008176D"/>
    <w:rsid w:val="00081E24"/>
    <w:rsid w:val="00082448"/>
    <w:rsid w:val="00082CC6"/>
    <w:rsid w:val="0008435E"/>
    <w:rsid w:val="0008453F"/>
    <w:rsid w:val="00084DFC"/>
    <w:rsid w:val="00084E00"/>
    <w:rsid w:val="00084E3C"/>
    <w:rsid w:val="0008570A"/>
    <w:rsid w:val="00085EC8"/>
    <w:rsid w:val="000863D5"/>
    <w:rsid w:val="00086936"/>
    <w:rsid w:val="00086AFF"/>
    <w:rsid w:val="00086EB7"/>
    <w:rsid w:val="00087D13"/>
    <w:rsid w:val="000919FF"/>
    <w:rsid w:val="00091BE8"/>
    <w:rsid w:val="0009230A"/>
    <w:rsid w:val="000925EB"/>
    <w:rsid w:val="00093364"/>
    <w:rsid w:val="00094E8A"/>
    <w:rsid w:val="00095B1F"/>
    <w:rsid w:val="000960E4"/>
    <w:rsid w:val="00096DA4"/>
    <w:rsid w:val="00096E07"/>
    <w:rsid w:val="000973A8"/>
    <w:rsid w:val="000978B3"/>
    <w:rsid w:val="00097F43"/>
    <w:rsid w:val="000A07C3"/>
    <w:rsid w:val="000A09AD"/>
    <w:rsid w:val="000A09FD"/>
    <w:rsid w:val="000A0B15"/>
    <w:rsid w:val="000A0D61"/>
    <w:rsid w:val="000A1C5B"/>
    <w:rsid w:val="000A1D09"/>
    <w:rsid w:val="000A1E7E"/>
    <w:rsid w:val="000A226F"/>
    <w:rsid w:val="000A353C"/>
    <w:rsid w:val="000A3745"/>
    <w:rsid w:val="000A3F2D"/>
    <w:rsid w:val="000A5A14"/>
    <w:rsid w:val="000A5D6A"/>
    <w:rsid w:val="000A5D8C"/>
    <w:rsid w:val="000A6DDF"/>
    <w:rsid w:val="000A6DF6"/>
    <w:rsid w:val="000A7EEC"/>
    <w:rsid w:val="000A7EED"/>
    <w:rsid w:val="000A7F6E"/>
    <w:rsid w:val="000B0314"/>
    <w:rsid w:val="000B063E"/>
    <w:rsid w:val="000B0EE3"/>
    <w:rsid w:val="000B1365"/>
    <w:rsid w:val="000B178B"/>
    <w:rsid w:val="000B1E2E"/>
    <w:rsid w:val="000B20BE"/>
    <w:rsid w:val="000B30B7"/>
    <w:rsid w:val="000B366D"/>
    <w:rsid w:val="000B38A8"/>
    <w:rsid w:val="000B3DA8"/>
    <w:rsid w:val="000B486C"/>
    <w:rsid w:val="000B55E7"/>
    <w:rsid w:val="000B5A60"/>
    <w:rsid w:val="000B7761"/>
    <w:rsid w:val="000B77E9"/>
    <w:rsid w:val="000C02CB"/>
    <w:rsid w:val="000C036C"/>
    <w:rsid w:val="000C050F"/>
    <w:rsid w:val="000C09C1"/>
    <w:rsid w:val="000C1768"/>
    <w:rsid w:val="000C1A82"/>
    <w:rsid w:val="000C22F5"/>
    <w:rsid w:val="000C29A0"/>
    <w:rsid w:val="000C3A1B"/>
    <w:rsid w:val="000C3D63"/>
    <w:rsid w:val="000C4091"/>
    <w:rsid w:val="000C424D"/>
    <w:rsid w:val="000C52C5"/>
    <w:rsid w:val="000C5309"/>
    <w:rsid w:val="000C5368"/>
    <w:rsid w:val="000C5997"/>
    <w:rsid w:val="000C6CF4"/>
    <w:rsid w:val="000C7756"/>
    <w:rsid w:val="000C7E78"/>
    <w:rsid w:val="000C7E95"/>
    <w:rsid w:val="000D08A3"/>
    <w:rsid w:val="000D190F"/>
    <w:rsid w:val="000D1B72"/>
    <w:rsid w:val="000D1C77"/>
    <w:rsid w:val="000D2363"/>
    <w:rsid w:val="000D3988"/>
    <w:rsid w:val="000D43CA"/>
    <w:rsid w:val="000D6ABB"/>
    <w:rsid w:val="000D776B"/>
    <w:rsid w:val="000D7D69"/>
    <w:rsid w:val="000E37D2"/>
    <w:rsid w:val="000E5389"/>
    <w:rsid w:val="000E5701"/>
    <w:rsid w:val="000E577B"/>
    <w:rsid w:val="000E5A52"/>
    <w:rsid w:val="000E5BD5"/>
    <w:rsid w:val="000E6232"/>
    <w:rsid w:val="000E660A"/>
    <w:rsid w:val="000E6B96"/>
    <w:rsid w:val="000E7B95"/>
    <w:rsid w:val="000E7BE7"/>
    <w:rsid w:val="000E7CB6"/>
    <w:rsid w:val="000F056E"/>
    <w:rsid w:val="000F0764"/>
    <w:rsid w:val="000F0ABB"/>
    <w:rsid w:val="000F2E71"/>
    <w:rsid w:val="000F34E0"/>
    <w:rsid w:val="000F36CD"/>
    <w:rsid w:val="000F36D4"/>
    <w:rsid w:val="000F39FC"/>
    <w:rsid w:val="000F3F8A"/>
    <w:rsid w:val="000F4AF4"/>
    <w:rsid w:val="000F55E4"/>
    <w:rsid w:val="000F5941"/>
    <w:rsid w:val="000F7BBE"/>
    <w:rsid w:val="001004EF"/>
    <w:rsid w:val="00100573"/>
    <w:rsid w:val="00101782"/>
    <w:rsid w:val="00101BB0"/>
    <w:rsid w:val="00101E3E"/>
    <w:rsid w:val="00103299"/>
    <w:rsid w:val="001033D5"/>
    <w:rsid w:val="0010368E"/>
    <w:rsid w:val="001039A4"/>
    <w:rsid w:val="00103B00"/>
    <w:rsid w:val="00103E6D"/>
    <w:rsid w:val="00103ED3"/>
    <w:rsid w:val="00104398"/>
    <w:rsid w:val="00104789"/>
    <w:rsid w:val="00104D86"/>
    <w:rsid w:val="00105729"/>
    <w:rsid w:val="001061DC"/>
    <w:rsid w:val="00106E3B"/>
    <w:rsid w:val="001073D4"/>
    <w:rsid w:val="001078D9"/>
    <w:rsid w:val="001106AC"/>
    <w:rsid w:val="00111413"/>
    <w:rsid w:val="001115A0"/>
    <w:rsid w:val="00111D10"/>
    <w:rsid w:val="00112076"/>
    <w:rsid w:val="00112B0E"/>
    <w:rsid w:val="00112BF1"/>
    <w:rsid w:val="00112F5E"/>
    <w:rsid w:val="0011323C"/>
    <w:rsid w:val="00113A0D"/>
    <w:rsid w:val="00113D18"/>
    <w:rsid w:val="001152A4"/>
    <w:rsid w:val="0011587E"/>
    <w:rsid w:val="00115957"/>
    <w:rsid w:val="00115C66"/>
    <w:rsid w:val="0011754E"/>
    <w:rsid w:val="00121238"/>
    <w:rsid w:val="00121873"/>
    <w:rsid w:val="00122F18"/>
    <w:rsid w:val="0012346C"/>
    <w:rsid w:val="001239DF"/>
    <w:rsid w:val="00123A4F"/>
    <w:rsid w:val="00125B0A"/>
    <w:rsid w:val="00130127"/>
    <w:rsid w:val="00130703"/>
    <w:rsid w:val="00130B01"/>
    <w:rsid w:val="0013111F"/>
    <w:rsid w:val="0013119B"/>
    <w:rsid w:val="00131C1C"/>
    <w:rsid w:val="00131D17"/>
    <w:rsid w:val="00132294"/>
    <w:rsid w:val="001328AD"/>
    <w:rsid w:val="00134502"/>
    <w:rsid w:val="00134B57"/>
    <w:rsid w:val="00135128"/>
    <w:rsid w:val="0013634E"/>
    <w:rsid w:val="001366F4"/>
    <w:rsid w:val="001375C8"/>
    <w:rsid w:val="00137900"/>
    <w:rsid w:val="00140683"/>
    <w:rsid w:val="00140BB9"/>
    <w:rsid w:val="0014255C"/>
    <w:rsid w:val="00143BA8"/>
    <w:rsid w:val="00143D97"/>
    <w:rsid w:val="0014476C"/>
    <w:rsid w:val="00144987"/>
    <w:rsid w:val="00144ADC"/>
    <w:rsid w:val="00144CBB"/>
    <w:rsid w:val="00145FE6"/>
    <w:rsid w:val="001463DE"/>
    <w:rsid w:val="00146A60"/>
    <w:rsid w:val="00147889"/>
    <w:rsid w:val="0015055F"/>
    <w:rsid w:val="00150A10"/>
    <w:rsid w:val="00150D1C"/>
    <w:rsid w:val="001511AA"/>
    <w:rsid w:val="001511EB"/>
    <w:rsid w:val="00151485"/>
    <w:rsid w:val="001518E6"/>
    <w:rsid w:val="00151CD8"/>
    <w:rsid w:val="00151CF4"/>
    <w:rsid w:val="001529FA"/>
    <w:rsid w:val="00152BA8"/>
    <w:rsid w:val="00153275"/>
    <w:rsid w:val="001538A1"/>
    <w:rsid w:val="00154505"/>
    <w:rsid w:val="00154BC0"/>
    <w:rsid w:val="001555FE"/>
    <w:rsid w:val="00155A22"/>
    <w:rsid w:val="00155C7C"/>
    <w:rsid w:val="00156560"/>
    <w:rsid w:val="001566FC"/>
    <w:rsid w:val="0015675F"/>
    <w:rsid w:val="00156AF6"/>
    <w:rsid w:val="00156D5F"/>
    <w:rsid w:val="0015747E"/>
    <w:rsid w:val="00157D38"/>
    <w:rsid w:val="00160CBE"/>
    <w:rsid w:val="00161231"/>
    <w:rsid w:val="00161362"/>
    <w:rsid w:val="00161925"/>
    <w:rsid w:val="00161F1A"/>
    <w:rsid w:val="00162164"/>
    <w:rsid w:val="00163F25"/>
    <w:rsid w:val="00164FA7"/>
    <w:rsid w:val="001651BC"/>
    <w:rsid w:val="00165A56"/>
    <w:rsid w:val="00165F53"/>
    <w:rsid w:val="00166C31"/>
    <w:rsid w:val="00167924"/>
    <w:rsid w:val="00167F8B"/>
    <w:rsid w:val="00167FDA"/>
    <w:rsid w:val="0017385C"/>
    <w:rsid w:val="00173C1D"/>
    <w:rsid w:val="00173EA1"/>
    <w:rsid w:val="00174322"/>
    <w:rsid w:val="00174D5B"/>
    <w:rsid w:val="00175694"/>
    <w:rsid w:val="001770D8"/>
    <w:rsid w:val="0018077E"/>
    <w:rsid w:val="00180916"/>
    <w:rsid w:val="00181447"/>
    <w:rsid w:val="0018151C"/>
    <w:rsid w:val="001815D1"/>
    <w:rsid w:val="00181F4A"/>
    <w:rsid w:val="00182779"/>
    <w:rsid w:val="00183210"/>
    <w:rsid w:val="001832B4"/>
    <w:rsid w:val="001839E3"/>
    <w:rsid w:val="001842EA"/>
    <w:rsid w:val="00184505"/>
    <w:rsid w:val="00185B1E"/>
    <w:rsid w:val="00185BA9"/>
    <w:rsid w:val="00185FEC"/>
    <w:rsid w:val="00186465"/>
    <w:rsid w:val="00186953"/>
    <w:rsid w:val="001878C1"/>
    <w:rsid w:val="00187F63"/>
    <w:rsid w:val="0019036A"/>
    <w:rsid w:val="00190540"/>
    <w:rsid w:val="0019078E"/>
    <w:rsid w:val="00190DC6"/>
    <w:rsid w:val="00191123"/>
    <w:rsid w:val="00191927"/>
    <w:rsid w:val="0019242B"/>
    <w:rsid w:val="001935AF"/>
    <w:rsid w:val="00193F8B"/>
    <w:rsid w:val="00194404"/>
    <w:rsid w:val="00195DA4"/>
    <w:rsid w:val="0019640B"/>
    <w:rsid w:val="001964B6"/>
    <w:rsid w:val="00196809"/>
    <w:rsid w:val="00196B96"/>
    <w:rsid w:val="00197904"/>
    <w:rsid w:val="001A0AB1"/>
    <w:rsid w:val="001A1A59"/>
    <w:rsid w:val="001A1F70"/>
    <w:rsid w:val="001A22BC"/>
    <w:rsid w:val="001A26D6"/>
    <w:rsid w:val="001A57EF"/>
    <w:rsid w:val="001A6D2A"/>
    <w:rsid w:val="001A756E"/>
    <w:rsid w:val="001B0455"/>
    <w:rsid w:val="001B2251"/>
    <w:rsid w:val="001B2BA1"/>
    <w:rsid w:val="001B3CCD"/>
    <w:rsid w:val="001B4D21"/>
    <w:rsid w:val="001B563A"/>
    <w:rsid w:val="001B6365"/>
    <w:rsid w:val="001B65A5"/>
    <w:rsid w:val="001B71A0"/>
    <w:rsid w:val="001C07E0"/>
    <w:rsid w:val="001C1490"/>
    <w:rsid w:val="001C169D"/>
    <w:rsid w:val="001C1995"/>
    <w:rsid w:val="001C2DC1"/>
    <w:rsid w:val="001C3344"/>
    <w:rsid w:val="001C3470"/>
    <w:rsid w:val="001C36FD"/>
    <w:rsid w:val="001C4593"/>
    <w:rsid w:val="001C5C90"/>
    <w:rsid w:val="001C6312"/>
    <w:rsid w:val="001C6CFC"/>
    <w:rsid w:val="001C73D8"/>
    <w:rsid w:val="001D0A8F"/>
    <w:rsid w:val="001D0DDE"/>
    <w:rsid w:val="001D0F96"/>
    <w:rsid w:val="001D149B"/>
    <w:rsid w:val="001D16DE"/>
    <w:rsid w:val="001D18D0"/>
    <w:rsid w:val="001D200B"/>
    <w:rsid w:val="001D3DDD"/>
    <w:rsid w:val="001D445B"/>
    <w:rsid w:val="001D57A7"/>
    <w:rsid w:val="001D6742"/>
    <w:rsid w:val="001D67C6"/>
    <w:rsid w:val="001E00D1"/>
    <w:rsid w:val="001E026C"/>
    <w:rsid w:val="001E05A9"/>
    <w:rsid w:val="001E0A0C"/>
    <w:rsid w:val="001E19BE"/>
    <w:rsid w:val="001E1E11"/>
    <w:rsid w:val="001E2545"/>
    <w:rsid w:val="001E2AA1"/>
    <w:rsid w:val="001E325D"/>
    <w:rsid w:val="001E482A"/>
    <w:rsid w:val="001E5284"/>
    <w:rsid w:val="001E5937"/>
    <w:rsid w:val="001E624D"/>
    <w:rsid w:val="001E6939"/>
    <w:rsid w:val="001E6D80"/>
    <w:rsid w:val="001E6E79"/>
    <w:rsid w:val="001E7446"/>
    <w:rsid w:val="001E79C9"/>
    <w:rsid w:val="001E7DD2"/>
    <w:rsid w:val="001F1020"/>
    <w:rsid w:val="001F1036"/>
    <w:rsid w:val="001F1C2E"/>
    <w:rsid w:val="001F2025"/>
    <w:rsid w:val="001F2922"/>
    <w:rsid w:val="001F2E1D"/>
    <w:rsid w:val="001F3069"/>
    <w:rsid w:val="001F3323"/>
    <w:rsid w:val="001F53F3"/>
    <w:rsid w:val="001F5997"/>
    <w:rsid w:val="001F5ADB"/>
    <w:rsid w:val="001F651D"/>
    <w:rsid w:val="001F7C6C"/>
    <w:rsid w:val="0020051F"/>
    <w:rsid w:val="00200639"/>
    <w:rsid w:val="002007F4"/>
    <w:rsid w:val="00203469"/>
    <w:rsid w:val="00203B07"/>
    <w:rsid w:val="00203D1A"/>
    <w:rsid w:val="00204F5A"/>
    <w:rsid w:val="00205234"/>
    <w:rsid w:val="0020561E"/>
    <w:rsid w:val="0020589C"/>
    <w:rsid w:val="002059E1"/>
    <w:rsid w:val="00206E6E"/>
    <w:rsid w:val="00207899"/>
    <w:rsid w:val="00207D51"/>
    <w:rsid w:val="00207FA3"/>
    <w:rsid w:val="00212C1A"/>
    <w:rsid w:val="00212EB4"/>
    <w:rsid w:val="00212FF5"/>
    <w:rsid w:val="00213B91"/>
    <w:rsid w:val="00213DF8"/>
    <w:rsid w:val="00214F32"/>
    <w:rsid w:val="0021545E"/>
    <w:rsid w:val="00215C1C"/>
    <w:rsid w:val="00216160"/>
    <w:rsid w:val="00216BDB"/>
    <w:rsid w:val="00216C17"/>
    <w:rsid w:val="00216DF5"/>
    <w:rsid w:val="00216E61"/>
    <w:rsid w:val="0021738B"/>
    <w:rsid w:val="002173BF"/>
    <w:rsid w:val="00217A45"/>
    <w:rsid w:val="00220727"/>
    <w:rsid w:val="00220756"/>
    <w:rsid w:val="00220AA7"/>
    <w:rsid w:val="0022116F"/>
    <w:rsid w:val="00221469"/>
    <w:rsid w:val="002216F1"/>
    <w:rsid w:val="00221A73"/>
    <w:rsid w:val="00221AA8"/>
    <w:rsid w:val="00222854"/>
    <w:rsid w:val="00222B39"/>
    <w:rsid w:val="00224EB4"/>
    <w:rsid w:val="00225410"/>
    <w:rsid w:val="00225D12"/>
    <w:rsid w:val="00225EA3"/>
    <w:rsid w:val="002263C7"/>
    <w:rsid w:val="00226663"/>
    <w:rsid w:val="00226A1C"/>
    <w:rsid w:val="00227A71"/>
    <w:rsid w:val="002304F9"/>
    <w:rsid w:val="002305C1"/>
    <w:rsid w:val="00230FB5"/>
    <w:rsid w:val="002323B8"/>
    <w:rsid w:val="002338E0"/>
    <w:rsid w:val="0023396B"/>
    <w:rsid w:val="00233F52"/>
    <w:rsid w:val="00233F6B"/>
    <w:rsid w:val="00233F91"/>
    <w:rsid w:val="002344E4"/>
    <w:rsid w:val="00234E18"/>
    <w:rsid w:val="002354A3"/>
    <w:rsid w:val="00236FC9"/>
    <w:rsid w:val="00237DB9"/>
    <w:rsid w:val="0024156C"/>
    <w:rsid w:val="00242DB8"/>
    <w:rsid w:val="0024304D"/>
    <w:rsid w:val="0024305B"/>
    <w:rsid w:val="00243665"/>
    <w:rsid w:val="002441E5"/>
    <w:rsid w:val="0024453E"/>
    <w:rsid w:val="00244700"/>
    <w:rsid w:val="00244718"/>
    <w:rsid w:val="00244815"/>
    <w:rsid w:val="00244DF3"/>
    <w:rsid w:val="00244F8E"/>
    <w:rsid w:val="00245173"/>
    <w:rsid w:val="002463FA"/>
    <w:rsid w:val="0024648A"/>
    <w:rsid w:val="00246614"/>
    <w:rsid w:val="00246FA2"/>
    <w:rsid w:val="00247B1A"/>
    <w:rsid w:val="00250110"/>
    <w:rsid w:val="0025013F"/>
    <w:rsid w:val="002507ED"/>
    <w:rsid w:val="0025111B"/>
    <w:rsid w:val="002511CE"/>
    <w:rsid w:val="00251856"/>
    <w:rsid w:val="00252662"/>
    <w:rsid w:val="00252F04"/>
    <w:rsid w:val="00253300"/>
    <w:rsid w:val="00253304"/>
    <w:rsid w:val="0025389C"/>
    <w:rsid w:val="002548BD"/>
    <w:rsid w:val="0025566B"/>
    <w:rsid w:val="0025572B"/>
    <w:rsid w:val="002560B9"/>
    <w:rsid w:val="00257395"/>
    <w:rsid w:val="00257E3C"/>
    <w:rsid w:val="00260118"/>
    <w:rsid w:val="002615B5"/>
    <w:rsid w:val="00261823"/>
    <w:rsid w:val="00261930"/>
    <w:rsid w:val="00261ACF"/>
    <w:rsid w:val="0026262D"/>
    <w:rsid w:val="00262834"/>
    <w:rsid w:val="00262C05"/>
    <w:rsid w:val="002636EC"/>
    <w:rsid w:val="0026385C"/>
    <w:rsid w:val="00264023"/>
    <w:rsid w:val="002653E8"/>
    <w:rsid w:val="00265B53"/>
    <w:rsid w:val="002670F8"/>
    <w:rsid w:val="002674DE"/>
    <w:rsid w:val="002677B9"/>
    <w:rsid w:val="00267DC9"/>
    <w:rsid w:val="00270D0F"/>
    <w:rsid w:val="002714E3"/>
    <w:rsid w:val="00271AEA"/>
    <w:rsid w:val="00272097"/>
    <w:rsid w:val="002727E4"/>
    <w:rsid w:val="0027315A"/>
    <w:rsid w:val="002736B9"/>
    <w:rsid w:val="002745AD"/>
    <w:rsid w:val="0027532A"/>
    <w:rsid w:val="00275974"/>
    <w:rsid w:val="002777A4"/>
    <w:rsid w:val="002777F2"/>
    <w:rsid w:val="00277F37"/>
    <w:rsid w:val="002807D0"/>
    <w:rsid w:val="00280CDA"/>
    <w:rsid w:val="00281E5F"/>
    <w:rsid w:val="002820E8"/>
    <w:rsid w:val="002825DF"/>
    <w:rsid w:val="00282FFD"/>
    <w:rsid w:val="00283825"/>
    <w:rsid w:val="00283B25"/>
    <w:rsid w:val="002854AE"/>
    <w:rsid w:val="002857DD"/>
    <w:rsid w:val="00285842"/>
    <w:rsid w:val="00285955"/>
    <w:rsid w:val="002859EE"/>
    <w:rsid w:val="00285AD2"/>
    <w:rsid w:val="00287401"/>
    <w:rsid w:val="00287598"/>
    <w:rsid w:val="00287EB9"/>
    <w:rsid w:val="00290544"/>
    <w:rsid w:val="002918C3"/>
    <w:rsid w:val="00292931"/>
    <w:rsid w:val="00292A2B"/>
    <w:rsid w:val="00293EF1"/>
    <w:rsid w:val="00295E91"/>
    <w:rsid w:val="00296CF2"/>
    <w:rsid w:val="0029783D"/>
    <w:rsid w:val="00297AFA"/>
    <w:rsid w:val="002A0C9E"/>
    <w:rsid w:val="002A1FB4"/>
    <w:rsid w:val="002A34EB"/>
    <w:rsid w:val="002A38FB"/>
    <w:rsid w:val="002A3ADE"/>
    <w:rsid w:val="002A4876"/>
    <w:rsid w:val="002A4E87"/>
    <w:rsid w:val="002A6421"/>
    <w:rsid w:val="002A6C4B"/>
    <w:rsid w:val="002A70D3"/>
    <w:rsid w:val="002A7E0C"/>
    <w:rsid w:val="002B05FF"/>
    <w:rsid w:val="002B0C79"/>
    <w:rsid w:val="002B0EB2"/>
    <w:rsid w:val="002B1A7B"/>
    <w:rsid w:val="002B2B00"/>
    <w:rsid w:val="002B6C53"/>
    <w:rsid w:val="002B7A5C"/>
    <w:rsid w:val="002C155B"/>
    <w:rsid w:val="002C2F7B"/>
    <w:rsid w:val="002C32AA"/>
    <w:rsid w:val="002C384C"/>
    <w:rsid w:val="002C3877"/>
    <w:rsid w:val="002C3914"/>
    <w:rsid w:val="002C3B0E"/>
    <w:rsid w:val="002C41A5"/>
    <w:rsid w:val="002C4E32"/>
    <w:rsid w:val="002C5447"/>
    <w:rsid w:val="002C638A"/>
    <w:rsid w:val="002C693D"/>
    <w:rsid w:val="002C6C67"/>
    <w:rsid w:val="002C6EB3"/>
    <w:rsid w:val="002C7C49"/>
    <w:rsid w:val="002D083F"/>
    <w:rsid w:val="002D1198"/>
    <w:rsid w:val="002D17EC"/>
    <w:rsid w:val="002D198B"/>
    <w:rsid w:val="002D2302"/>
    <w:rsid w:val="002D3289"/>
    <w:rsid w:val="002D3C29"/>
    <w:rsid w:val="002D4134"/>
    <w:rsid w:val="002D4F3A"/>
    <w:rsid w:val="002D51A0"/>
    <w:rsid w:val="002D5D73"/>
    <w:rsid w:val="002D6C01"/>
    <w:rsid w:val="002D777C"/>
    <w:rsid w:val="002D7DA9"/>
    <w:rsid w:val="002E0038"/>
    <w:rsid w:val="002E07EB"/>
    <w:rsid w:val="002E099C"/>
    <w:rsid w:val="002E16A3"/>
    <w:rsid w:val="002E1EDA"/>
    <w:rsid w:val="002E2A6E"/>
    <w:rsid w:val="002E3234"/>
    <w:rsid w:val="002E5A45"/>
    <w:rsid w:val="002E6028"/>
    <w:rsid w:val="002F142F"/>
    <w:rsid w:val="002F155B"/>
    <w:rsid w:val="002F20EE"/>
    <w:rsid w:val="002F214E"/>
    <w:rsid w:val="002F2718"/>
    <w:rsid w:val="002F29CB"/>
    <w:rsid w:val="002F34F4"/>
    <w:rsid w:val="002F5F62"/>
    <w:rsid w:val="002F65C8"/>
    <w:rsid w:val="002F67B0"/>
    <w:rsid w:val="002F7148"/>
    <w:rsid w:val="002F774C"/>
    <w:rsid w:val="00300A20"/>
    <w:rsid w:val="00300A8F"/>
    <w:rsid w:val="00300AA0"/>
    <w:rsid w:val="0030118B"/>
    <w:rsid w:val="0030151D"/>
    <w:rsid w:val="00302253"/>
    <w:rsid w:val="00302D94"/>
    <w:rsid w:val="00302E43"/>
    <w:rsid w:val="00304C88"/>
    <w:rsid w:val="0030576E"/>
    <w:rsid w:val="003074F4"/>
    <w:rsid w:val="00307F91"/>
    <w:rsid w:val="00310373"/>
    <w:rsid w:val="003106AC"/>
    <w:rsid w:val="003109DA"/>
    <w:rsid w:val="0031152A"/>
    <w:rsid w:val="00312DE8"/>
    <w:rsid w:val="00313E29"/>
    <w:rsid w:val="00313F58"/>
    <w:rsid w:val="00314AE9"/>
    <w:rsid w:val="00314E0D"/>
    <w:rsid w:val="00315C3E"/>
    <w:rsid w:val="00315E06"/>
    <w:rsid w:val="00316C3C"/>
    <w:rsid w:val="00317F9E"/>
    <w:rsid w:val="00320C41"/>
    <w:rsid w:val="0032150A"/>
    <w:rsid w:val="00321C4E"/>
    <w:rsid w:val="00321CD7"/>
    <w:rsid w:val="00321E7E"/>
    <w:rsid w:val="00322A44"/>
    <w:rsid w:val="00323423"/>
    <w:rsid w:val="00323544"/>
    <w:rsid w:val="00323B66"/>
    <w:rsid w:val="00325219"/>
    <w:rsid w:val="003256B6"/>
    <w:rsid w:val="00325D77"/>
    <w:rsid w:val="00327B75"/>
    <w:rsid w:val="0033072E"/>
    <w:rsid w:val="00330F3B"/>
    <w:rsid w:val="003312B1"/>
    <w:rsid w:val="0033245D"/>
    <w:rsid w:val="00333CFF"/>
    <w:rsid w:val="003341D3"/>
    <w:rsid w:val="003344A8"/>
    <w:rsid w:val="00335B61"/>
    <w:rsid w:val="00335D50"/>
    <w:rsid w:val="00336D96"/>
    <w:rsid w:val="00336FC8"/>
    <w:rsid w:val="0034077B"/>
    <w:rsid w:val="00340ABE"/>
    <w:rsid w:val="00340C84"/>
    <w:rsid w:val="00340EF5"/>
    <w:rsid w:val="003419BB"/>
    <w:rsid w:val="00341CB9"/>
    <w:rsid w:val="003422AB"/>
    <w:rsid w:val="00342882"/>
    <w:rsid w:val="003431DC"/>
    <w:rsid w:val="003441EA"/>
    <w:rsid w:val="003442CF"/>
    <w:rsid w:val="00344C35"/>
    <w:rsid w:val="00344E57"/>
    <w:rsid w:val="003451CC"/>
    <w:rsid w:val="00345226"/>
    <w:rsid w:val="003453A9"/>
    <w:rsid w:val="00345D2D"/>
    <w:rsid w:val="003465BC"/>
    <w:rsid w:val="0034744B"/>
    <w:rsid w:val="00347882"/>
    <w:rsid w:val="003504A5"/>
    <w:rsid w:val="0035167B"/>
    <w:rsid w:val="00352323"/>
    <w:rsid w:val="003529A2"/>
    <w:rsid w:val="00353299"/>
    <w:rsid w:val="0035400F"/>
    <w:rsid w:val="00354883"/>
    <w:rsid w:val="00354B2E"/>
    <w:rsid w:val="00355859"/>
    <w:rsid w:val="003560E2"/>
    <w:rsid w:val="00356BB7"/>
    <w:rsid w:val="00357D69"/>
    <w:rsid w:val="00357E76"/>
    <w:rsid w:val="003609C6"/>
    <w:rsid w:val="0036377F"/>
    <w:rsid w:val="003637FC"/>
    <w:rsid w:val="003638C8"/>
    <w:rsid w:val="00363AAC"/>
    <w:rsid w:val="003645C8"/>
    <w:rsid w:val="00364F75"/>
    <w:rsid w:val="00365BA1"/>
    <w:rsid w:val="0036600B"/>
    <w:rsid w:val="003666FE"/>
    <w:rsid w:val="003669A5"/>
    <w:rsid w:val="00366E14"/>
    <w:rsid w:val="00367019"/>
    <w:rsid w:val="00367207"/>
    <w:rsid w:val="00367521"/>
    <w:rsid w:val="0037046D"/>
    <w:rsid w:val="00370592"/>
    <w:rsid w:val="0037193A"/>
    <w:rsid w:val="00371DF8"/>
    <w:rsid w:val="00372F39"/>
    <w:rsid w:val="00372F85"/>
    <w:rsid w:val="003741D6"/>
    <w:rsid w:val="003746A5"/>
    <w:rsid w:val="003748CB"/>
    <w:rsid w:val="003758B9"/>
    <w:rsid w:val="00376439"/>
    <w:rsid w:val="0037650D"/>
    <w:rsid w:val="00376EAA"/>
    <w:rsid w:val="00377302"/>
    <w:rsid w:val="00377ABF"/>
    <w:rsid w:val="00377D28"/>
    <w:rsid w:val="00380121"/>
    <w:rsid w:val="003811A7"/>
    <w:rsid w:val="0038135D"/>
    <w:rsid w:val="00381AE9"/>
    <w:rsid w:val="00381CF4"/>
    <w:rsid w:val="00381FEC"/>
    <w:rsid w:val="00382C58"/>
    <w:rsid w:val="00382F91"/>
    <w:rsid w:val="00383E23"/>
    <w:rsid w:val="00383F01"/>
    <w:rsid w:val="00385F03"/>
    <w:rsid w:val="0038675C"/>
    <w:rsid w:val="00390363"/>
    <w:rsid w:val="003906D7"/>
    <w:rsid w:val="0039081E"/>
    <w:rsid w:val="00391436"/>
    <w:rsid w:val="0039205D"/>
    <w:rsid w:val="003923A8"/>
    <w:rsid w:val="0039267E"/>
    <w:rsid w:val="003926A5"/>
    <w:rsid w:val="00392F1D"/>
    <w:rsid w:val="0039321F"/>
    <w:rsid w:val="00393448"/>
    <w:rsid w:val="003935A4"/>
    <w:rsid w:val="003939A3"/>
    <w:rsid w:val="00395C5D"/>
    <w:rsid w:val="003968E4"/>
    <w:rsid w:val="00396D44"/>
    <w:rsid w:val="003973B0"/>
    <w:rsid w:val="003A05E5"/>
    <w:rsid w:val="003A0D9A"/>
    <w:rsid w:val="003A1022"/>
    <w:rsid w:val="003A14A1"/>
    <w:rsid w:val="003A16BB"/>
    <w:rsid w:val="003A22ED"/>
    <w:rsid w:val="003A23C4"/>
    <w:rsid w:val="003A30C3"/>
    <w:rsid w:val="003A339A"/>
    <w:rsid w:val="003A3F40"/>
    <w:rsid w:val="003A49AF"/>
    <w:rsid w:val="003A4BD6"/>
    <w:rsid w:val="003A4FAA"/>
    <w:rsid w:val="003A5710"/>
    <w:rsid w:val="003A6699"/>
    <w:rsid w:val="003A71B9"/>
    <w:rsid w:val="003B075D"/>
    <w:rsid w:val="003B0FCB"/>
    <w:rsid w:val="003B1122"/>
    <w:rsid w:val="003B2830"/>
    <w:rsid w:val="003B3678"/>
    <w:rsid w:val="003B4195"/>
    <w:rsid w:val="003B4289"/>
    <w:rsid w:val="003B4B02"/>
    <w:rsid w:val="003B4FB2"/>
    <w:rsid w:val="003B6591"/>
    <w:rsid w:val="003B696A"/>
    <w:rsid w:val="003B75EF"/>
    <w:rsid w:val="003C0372"/>
    <w:rsid w:val="003C26AE"/>
    <w:rsid w:val="003C2F1B"/>
    <w:rsid w:val="003C3C24"/>
    <w:rsid w:val="003C3CC6"/>
    <w:rsid w:val="003C4263"/>
    <w:rsid w:val="003C4ECF"/>
    <w:rsid w:val="003C5EB0"/>
    <w:rsid w:val="003D0471"/>
    <w:rsid w:val="003D0F00"/>
    <w:rsid w:val="003D14E3"/>
    <w:rsid w:val="003D1563"/>
    <w:rsid w:val="003D18DA"/>
    <w:rsid w:val="003D21AA"/>
    <w:rsid w:val="003D3006"/>
    <w:rsid w:val="003D4738"/>
    <w:rsid w:val="003D47BC"/>
    <w:rsid w:val="003D4CE0"/>
    <w:rsid w:val="003D61CE"/>
    <w:rsid w:val="003D6BF6"/>
    <w:rsid w:val="003D7E44"/>
    <w:rsid w:val="003E014C"/>
    <w:rsid w:val="003E2661"/>
    <w:rsid w:val="003E26A3"/>
    <w:rsid w:val="003E2AB9"/>
    <w:rsid w:val="003E2BF7"/>
    <w:rsid w:val="003E31F5"/>
    <w:rsid w:val="003E4672"/>
    <w:rsid w:val="003E49EE"/>
    <w:rsid w:val="003E4DB3"/>
    <w:rsid w:val="003E4F6D"/>
    <w:rsid w:val="003E5F08"/>
    <w:rsid w:val="003E6666"/>
    <w:rsid w:val="003E7A77"/>
    <w:rsid w:val="003F11D8"/>
    <w:rsid w:val="003F1440"/>
    <w:rsid w:val="003F1B2C"/>
    <w:rsid w:val="003F1BBA"/>
    <w:rsid w:val="003F2952"/>
    <w:rsid w:val="003F35AB"/>
    <w:rsid w:val="003F3B38"/>
    <w:rsid w:val="003F3C19"/>
    <w:rsid w:val="003F4295"/>
    <w:rsid w:val="003F50EF"/>
    <w:rsid w:val="003F54CD"/>
    <w:rsid w:val="003F62A4"/>
    <w:rsid w:val="003F6527"/>
    <w:rsid w:val="003F6547"/>
    <w:rsid w:val="003F6AF9"/>
    <w:rsid w:val="003F6BC7"/>
    <w:rsid w:val="003F7E3A"/>
    <w:rsid w:val="004004ED"/>
    <w:rsid w:val="00400B65"/>
    <w:rsid w:val="00400D55"/>
    <w:rsid w:val="00400D5A"/>
    <w:rsid w:val="00401DAF"/>
    <w:rsid w:val="00401E07"/>
    <w:rsid w:val="00402469"/>
    <w:rsid w:val="00402BAB"/>
    <w:rsid w:val="00402D33"/>
    <w:rsid w:val="00403A17"/>
    <w:rsid w:val="00403E7C"/>
    <w:rsid w:val="0040433F"/>
    <w:rsid w:val="004044E8"/>
    <w:rsid w:val="0040470C"/>
    <w:rsid w:val="00404CBD"/>
    <w:rsid w:val="0040603D"/>
    <w:rsid w:val="0040679D"/>
    <w:rsid w:val="00407236"/>
    <w:rsid w:val="00407987"/>
    <w:rsid w:val="004108DA"/>
    <w:rsid w:val="00410C1F"/>
    <w:rsid w:val="004113B8"/>
    <w:rsid w:val="004116FA"/>
    <w:rsid w:val="004120DC"/>
    <w:rsid w:val="00412A4B"/>
    <w:rsid w:val="0041308D"/>
    <w:rsid w:val="00413C9A"/>
    <w:rsid w:val="00413DE4"/>
    <w:rsid w:val="00414014"/>
    <w:rsid w:val="004141AA"/>
    <w:rsid w:val="00415E2A"/>
    <w:rsid w:val="004162A2"/>
    <w:rsid w:val="00417A6B"/>
    <w:rsid w:val="00420BF9"/>
    <w:rsid w:val="00422A3B"/>
    <w:rsid w:val="00424841"/>
    <w:rsid w:val="0042501E"/>
    <w:rsid w:val="004253C6"/>
    <w:rsid w:val="00425903"/>
    <w:rsid w:val="00425E52"/>
    <w:rsid w:val="004261CC"/>
    <w:rsid w:val="0042661C"/>
    <w:rsid w:val="00426D7D"/>
    <w:rsid w:val="00430A4F"/>
    <w:rsid w:val="00431445"/>
    <w:rsid w:val="004319A4"/>
    <w:rsid w:val="00431D0C"/>
    <w:rsid w:val="00432374"/>
    <w:rsid w:val="00432AA5"/>
    <w:rsid w:val="004330F9"/>
    <w:rsid w:val="00433A44"/>
    <w:rsid w:val="0043534D"/>
    <w:rsid w:val="004357C8"/>
    <w:rsid w:val="004363AE"/>
    <w:rsid w:val="00436AB4"/>
    <w:rsid w:val="00436B24"/>
    <w:rsid w:val="00436CB6"/>
    <w:rsid w:val="00437459"/>
    <w:rsid w:val="00437E36"/>
    <w:rsid w:val="00440CB8"/>
    <w:rsid w:val="00441E12"/>
    <w:rsid w:val="004423F5"/>
    <w:rsid w:val="004431DE"/>
    <w:rsid w:val="00444B02"/>
    <w:rsid w:val="004454F6"/>
    <w:rsid w:val="0044588B"/>
    <w:rsid w:val="00445890"/>
    <w:rsid w:val="004470AB"/>
    <w:rsid w:val="00447433"/>
    <w:rsid w:val="00447F2D"/>
    <w:rsid w:val="00447FD6"/>
    <w:rsid w:val="00453466"/>
    <w:rsid w:val="004539F1"/>
    <w:rsid w:val="00453BBB"/>
    <w:rsid w:val="00454428"/>
    <w:rsid w:val="00455267"/>
    <w:rsid w:val="0045569B"/>
    <w:rsid w:val="00456D00"/>
    <w:rsid w:val="00457080"/>
    <w:rsid w:val="0045734A"/>
    <w:rsid w:val="00457470"/>
    <w:rsid w:val="00460637"/>
    <w:rsid w:val="004610B1"/>
    <w:rsid w:val="00461B28"/>
    <w:rsid w:val="00462524"/>
    <w:rsid w:val="004626A4"/>
    <w:rsid w:val="00462746"/>
    <w:rsid w:val="00463F0D"/>
    <w:rsid w:val="00464D7A"/>
    <w:rsid w:val="004651FE"/>
    <w:rsid w:val="00465FAD"/>
    <w:rsid w:val="00467CCA"/>
    <w:rsid w:val="00467D52"/>
    <w:rsid w:val="00467E48"/>
    <w:rsid w:val="00467F6B"/>
    <w:rsid w:val="00470341"/>
    <w:rsid w:val="004705E3"/>
    <w:rsid w:val="00470809"/>
    <w:rsid w:val="00470A20"/>
    <w:rsid w:val="00471AAC"/>
    <w:rsid w:val="00471F99"/>
    <w:rsid w:val="0047232B"/>
    <w:rsid w:val="00473517"/>
    <w:rsid w:val="00473885"/>
    <w:rsid w:val="004739A3"/>
    <w:rsid w:val="00473BCA"/>
    <w:rsid w:val="0047401E"/>
    <w:rsid w:val="004746BA"/>
    <w:rsid w:val="004747E7"/>
    <w:rsid w:val="00475937"/>
    <w:rsid w:val="004759A0"/>
    <w:rsid w:val="00475C76"/>
    <w:rsid w:val="00476965"/>
    <w:rsid w:val="00476C13"/>
    <w:rsid w:val="004774CC"/>
    <w:rsid w:val="00480133"/>
    <w:rsid w:val="004810C3"/>
    <w:rsid w:val="004813E3"/>
    <w:rsid w:val="0048235B"/>
    <w:rsid w:val="00483256"/>
    <w:rsid w:val="00484104"/>
    <w:rsid w:val="00484359"/>
    <w:rsid w:val="004846DC"/>
    <w:rsid w:val="004851FC"/>
    <w:rsid w:val="004856B8"/>
    <w:rsid w:val="00485D08"/>
    <w:rsid w:val="00486034"/>
    <w:rsid w:val="004866A9"/>
    <w:rsid w:val="004870BE"/>
    <w:rsid w:val="004873FF"/>
    <w:rsid w:val="004874EE"/>
    <w:rsid w:val="0049019F"/>
    <w:rsid w:val="00490D9C"/>
    <w:rsid w:val="00490F4B"/>
    <w:rsid w:val="004911D9"/>
    <w:rsid w:val="00492B00"/>
    <w:rsid w:val="00492E7D"/>
    <w:rsid w:val="0049471F"/>
    <w:rsid w:val="00494FAC"/>
    <w:rsid w:val="0049514D"/>
    <w:rsid w:val="00495C12"/>
    <w:rsid w:val="00496031"/>
    <w:rsid w:val="00497714"/>
    <w:rsid w:val="004A0909"/>
    <w:rsid w:val="004A1230"/>
    <w:rsid w:val="004A1ABA"/>
    <w:rsid w:val="004A2308"/>
    <w:rsid w:val="004A2393"/>
    <w:rsid w:val="004A4AF6"/>
    <w:rsid w:val="004A4B9C"/>
    <w:rsid w:val="004A5224"/>
    <w:rsid w:val="004A53E7"/>
    <w:rsid w:val="004A557C"/>
    <w:rsid w:val="004A682E"/>
    <w:rsid w:val="004A6FAB"/>
    <w:rsid w:val="004A7115"/>
    <w:rsid w:val="004A725D"/>
    <w:rsid w:val="004A7794"/>
    <w:rsid w:val="004A7F7D"/>
    <w:rsid w:val="004B1BB6"/>
    <w:rsid w:val="004B1CEC"/>
    <w:rsid w:val="004B2954"/>
    <w:rsid w:val="004B29E2"/>
    <w:rsid w:val="004B2C6C"/>
    <w:rsid w:val="004B2EB5"/>
    <w:rsid w:val="004B3713"/>
    <w:rsid w:val="004B3CF9"/>
    <w:rsid w:val="004B4C50"/>
    <w:rsid w:val="004B66E9"/>
    <w:rsid w:val="004B69A9"/>
    <w:rsid w:val="004B71D8"/>
    <w:rsid w:val="004C114C"/>
    <w:rsid w:val="004C138E"/>
    <w:rsid w:val="004C22F4"/>
    <w:rsid w:val="004C287C"/>
    <w:rsid w:val="004C2B1A"/>
    <w:rsid w:val="004C3645"/>
    <w:rsid w:val="004C3820"/>
    <w:rsid w:val="004C39C8"/>
    <w:rsid w:val="004C3FDC"/>
    <w:rsid w:val="004C414A"/>
    <w:rsid w:val="004C4FFC"/>
    <w:rsid w:val="004C5C5E"/>
    <w:rsid w:val="004C6A79"/>
    <w:rsid w:val="004C6F86"/>
    <w:rsid w:val="004C7245"/>
    <w:rsid w:val="004C7650"/>
    <w:rsid w:val="004D025A"/>
    <w:rsid w:val="004D0986"/>
    <w:rsid w:val="004D0D96"/>
    <w:rsid w:val="004D1249"/>
    <w:rsid w:val="004D17F5"/>
    <w:rsid w:val="004D1A16"/>
    <w:rsid w:val="004D2C1B"/>
    <w:rsid w:val="004D3F48"/>
    <w:rsid w:val="004D3F93"/>
    <w:rsid w:val="004D4506"/>
    <w:rsid w:val="004D4CC7"/>
    <w:rsid w:val="004D529D"/>
    <w:rsid w:val="004D55CC"/>
    <w:rsid w:val="004D5C85"/>
    <w:rsid w:val="004D5D18"/>
    <w:rsid w:val="004D5D24"/>
    <w:rsid w:val="004D5D72"/>
    <w:rsid w:val="004D6103"/>
    <w:rsid w:val="004D63E4"/>
    <w:rsid w:val="004D6C93"/>
    <w:rsid w:val="004D6D3A"/>
    <w:rsid w:val="004D7350"/>
    <w:rsid w:val="004D74C6"/>
    <w:rsid w:val="004D7C4F"/>
    <w:rsid w:val="004E00DE"/>
    <w:rsid w:val="004E0509"/>
    <w:rsid w:val="004E1066"/>
    <w:rsid w:val="004E239B"/>
    <w:rsid w:val="004E2718"/>
    <w:rsid w:val="004E2CA1"/>
    <w:rsid w:val="004E311C"/>
    <w:rsid w:val="004E3D2D"/>
    <w:rsid w:val="004E5B82"/>
    <w:rsid w:val="004E6215"/>
    <w:rsid w:val="004E6325"/>
    <w:rsid w:val="004E6A10"/>
    <w:rsid w:val="004E6DE0"/>
    <w:rsid w:val="004E7C02"/>
    <w:rsid w:val="004F0DFC"/>
    <w:rsid w:val="004F14A3"/>
    <w:rsid w:val="004F224D"/>
    <w:rsid w:val="004F2753"/>
    <w:rsid w:val="004F3080"/>
    <w:rsid w:val="004F3652"/>
    <w:rsid w:val="004F383A"/>
    <w:rsid w:val="004F4C2B"/>
    <w:rsid w:val="004F50F0"/>
    <w:rsid w:val="004F5104"/>
    <w:rsid w:val="004F5353"/>
    <w:rsid w:val="004F615B"/>
    <w:rsid w:val="004F6396"/>
    <w:rsid w:val="004F6FCD"/>
    <w:rsid w:val="00501803"/>
    <w:rsid w:val="00502373"/>
    <w:rsid w:val="00503CC6"/>
    <w:rsid w:val="00503F27"/>
    <w:rsid w:val="00503F52"/>
    <w:rsid w:val="005043B5"/>
    <w:rsid w:val="005044A2"/>
    <w:rsid w:val="00505D6F"/>
    <w:rsid w:val="005062E8"/>
    <w:rsid w:val="005062F2"/>
    <w:rsid w:val="005063F9"/>
    <w:rsid w:val="00506E85"/>
    <w:rsid w:val="005071B0"/>
    <w:rsid w:val="00507268"/>
    <w:rsid w:val="005073E7"/>
    <w:rsid w:val="00507E42"/>
    <w:rsid w:val="00507F64"/>
    <w:rsid w:val="00511D29"/>
    <w:rsid w:val="00512B18"/>
    <w:rsid w:val="00513877"/>
    <w:rsid w:val="00513E1B"/>
    <w:rsid w:val="00513F7C"/>
    <w:rsid w:val="00514112"/>
    <w:rsid w:val="005147C3"/>
    <w:rsid w:val="00514D6E"/>
    <w:rsid w:val="00515AEE"/>
    <w:rsid w:val="00515E3A"/>
    <w:rsid w:val="00515F1B"/>
    <w:rsid w:val="00516857"/>
    <w:rsid w:val="005171AE"/>
    <w:rsid w:val="00517958"/>
    <w:rsid w:val="00517B21"/>
    <w:rsid w:val="00520101"/>
    <w:rsid w:val="00521707"/>
    <w:rsid w:val="005219A8"/>
    <w:rsid w:val="0052250E"/>
    <w:rsid w:val="005226A1"/>
    <w:rsid w:val="00522CE7"/>
    <w:rsid w:val="005239CE"/>
    <w:rsid w:val="00524409"/>
    <w:rsid w:val="00524E0D"/>
    <w:rsid w:val="00524EDF"/>
    <w:rsid w:val="005250E4"/>
    <w:rsid w:val="00525DF2"/>
    <w:rsid w:val="00525EF2"/>
    <w:rsid w:val="005270FC"/>
    <w:rsid w:val="00527C48"/>
    <w:rsid w:val="0053044B"/>
    <w:rsid w:val="00530D24"/>
    <w:rsid w:val="00532CCE"/>
    <w:rsid w:val="005333C6"/>
    <w:rsid w:val="00533DEF"/>
    <w:rsid w:val="00534A7C"/>
    <w:rsid w:val="00535B23"/>
    <w:rsid w:val="00535C91"/>
    <w:rsid w:val="00535CB6"/>
    <w:rsid w:val="00535E45"/>
    <w:rsid w:val="005364E4"/>
    <w:rsid w:val="00540097"/>
    <w:rsid w:val="00540469"/>
    <w:rsid w:val="00540C6E"/>
    <w:rsid w:val="0054133B"/>
    <w:rsid w:val="00542546"/>
    <w:rsid w:val="00542FE5"/>
    <w:rsid w:val="0054464F"/>
    <w:rsid w:val="00544A9B"/>
    <w:rsid w:val="00544C4A"/>
    <w:rsid w:val="00544E61"/>
    <w:rsid w:val="00545C71"/>
    <w:rsid w:val="00547462"/>
    <w:rsid w:val="00547DB3"/>
    <w:rsid w:val="005503E8"/>
    <w:rsid w:val="00550416"/>
    <w:rsid w:val="0055086A"/>
    <w:rsid w:val="0055189E"/>
    <w:rsid w:val="00553684"/>
    <w:rsid w:val="0055404F"/>
    <w:rsid w:val="00554DFF"/>
    <w:rsid w:val="00556356"/>
    <w:rsid w:val="005572D8"/>
    <w:rsid w:val="005573C0"/>
    <w:rsid w:val="00557689"/>
    <w:rsid w:val="00560C65"/>
    <w:rsid w:val="00561A3B"/>
    <w:rsid w:val="005624F0"/>
    <w:rsid w:val="005625E2"/>
    <w:rsid w:val="00562823"/>
    <w:rsid w:val="00563681"/>
    <w:rsid w:val="005643F1"/>
    <w:rsid w:val="00564557"/>
    <w:rsid w:val="00565F75"/>
    <w:rsid w:val="005663DE"/>
    <w:rsid w:val="0056727E"/>
    <w:rsid w:val="00567AFE"/>
    <w:rsid w:val="00567D5D"/>
    <w:rsid w:val="00570628"/>
    <w:rsid w:val="00570884"/>
    <w:rsid w:val="0057185D"/>
    <w:rsid w:val="00571FC8"/>
    <w:rsid w:val="00572A98"/>
    <w:rsid w:val="00574110"/>
    <w:rsid w:val="005743E7"/>
    <w:rsid w:val="00574580"/>
    <w:rsid w:val="005755D1"/>
    <w:rsid w:val="005762C9"/>
    <w:rsid w:val="0058036F"/>
    <w:rsid w:val="005808CC"/>
    <w:rsid w:val="0058348A"/>
    <w:rsid w:val="00583582"/>
    <w:rsid w:val="00583D36"/>
    <w:rsid w:val="005843D9"/>
    <w:rsid w:val="00584C7E"/>
    <w:rsid w:val="00584CF2"/>
    <w:rsid w:val="005857A8"/>
    <w:rsid w:val="00591136"/>
    <w:rsid w:val="005911A0"/>
    <w:rsid w:val="0059199E"/>
    <w:rsid w:val="00591B98"/>
    <w:rsid w:val="00591E1C"/>
    <w:rsid w:val="00593128"/>
    <w:rsid w:val="005933D5"/>
    <w:rsid w:val="0059415E"/>
    <w:rsid w:val="00594450"/>
    <w:rsid w:val="00594473"/>
    <w:rsid w:val="005947A6"/>
    <w:rsid w:val="005948B3"/>
    <w:rsid w:val="00596049"/>
    <w:rsid w:val="00596482"/>
    <w:rsid w:val="00596DBB"/>
    <w:rsid w:val="005970EB"/>
    <w:rsid w:val="005972F8"/>
    <w:rsid w:val="00597FFC"/>
    <w:rsid w:val="005A03B5"/>
    <w:rsid w:val="005A0592"/>
    <w:rsid w:val="005A1288"/>
    <w:rsid w:val="005A21A4"/>
    <w:rsid w:val="005A223C"/>
    <w:rsid w:val="005A2BF4"/>
    <w:rsid w:val="005A3185"/>
    <w:rsid w:val="005A34FC"/>
    <w:rsid w:val="005A3558"/>
    <w:rsid w:val="005A41EE"/>
    <w:rsid w:val="005A4200"/>
    <w:rsid w:val="005A4BAE"/>
    <w:rsid w:val="005A538D"/>
    <w:rsid w:val="005A53C1"/>
    <w:rsid w:val="005A5D71"/>
    <w:rsid w:val="005A61D5"/>
    <w:rsid w:val="005A67C0"/>
    <w:rsid w:val="005B0595"/>
    <w:rsid w:val="005B05EF"/>
    <w:rsid w:val="005B104E"/>
    <w:rsid w:val="005B1FD9"/>
    <w:rsid w:val="005B2699"/>
    <w:rsid w:val="005B2A50"/>
    <w:rsid w:val="005B3046"/>
    <w:rsid w:val="005B30BF"/>
    <w:rsid w:val="005B3DBD"/>
    <w:rsid w:val="005B4645"/>
    <w:rsid w:val="005B4713"/>
    <w:rsid w:val="005B526F"/>
    <w:rsid w:val="005B5D50"/>
    <w:rsid w:val="005B625F"/>
    <w:rsid w:val="005B7150"/>
    <w:rsid w:val="005C1CCC"/>
    <w:rsid w:val="005C2535"/>
    <w:rsid w:val="005C2ADA"/>
    <w:rsid w:val="005C300C"/>
    <w:rsid w:val="005C328A"/>
    <w:rsid w:val="005C5634"/>
    <w:rsid w:val="005C565B"/>
    <w:rsid w:val="005C626E"/>
    <w:rsid w:val="005C6AD1"/>
    <w:rsid w:val="005C7971"/>
    <w:rsid w:val="005D05D7"/>
    <w:rsid w:val="005D12BB"/>
    <w:rsid w:val="005D1477"/>
    <w:rsid w:val="005D387F"/>
    <w:rsid w:val="005D3C06"/>
    <w:rsid w:val="005D3E9D"/>
    <w:rsid w:val="005D464C"/>
    <w:rsid w:val="005D4A9C"/>
    <w:rsid w:val="005D4BA2"/>
    <w:rsid w:val="005D4E10"/>
    <w:rsid w:val="005D4ECC"/>
    <w:rsid w:val="005D5BA3"/>
    <w:rsid w:val="005D7B85"/>
    <w:rsid w:val="005D7CFD"/>
    <w:rsid w:val="005D7E2C"/>
    <w:rsid w:val="005E1700"/>
    <w:rsid w:val="005E1916"/>
    <w:rsid w:val="005E1A84"/>
    <w:rsid w:val="005E2BDA"/>
    <w:rsid w:val="005E61FE"/>
    <w:rsid w:val="005E6A29"/>
    <w:rsid w:val="005E6D68"/>
    <w:rsid w:val="005F0902"/>
    <w:rsid w:val="005F1937"/>
    <w:rsid w:val="005F20F6"/>
    <w:rsid w:val="005F2E6E"/>
    <w:rsid w:val="005F4F42"/>
    <w:rsid w:val="005F5130"/>
    <w:rsid w:val="005F62BA"/>
    <w:rsid w:val="005F6F93"/>
    <w:rsid w:val="005F7F47"/>
    <w:rsid w:val="00600768"/>
    <w:rsid w:val="00600D9B"/>
    <w:rsid w:val="00602A56"/>
    <w:rsid w:val="00602AD3"/>
    <w:rsid w:val="00602B0C"/>
    <w:rsid w:val="00602D42"/>
    <w:rsid w:val="00603128"/>
    <w:rsid w:val="00603B32"/>
    <w:rsid w:val="00603D94"/>
    <w:rsid w:val="006055C4"/>
    <w:rsid w:val="006059F1"/>
    <w:rsid w:val="00605BCE"/>
    <w:rsid w:val="00606512"/>
    <w:rsid w:val="0060681A"/>
    <w:rsid w:val="00606BA6"/>
    <w:rsid w:val="00612490"/>
    <w:rsid w:val="00612E6D"/>
    <w:rsid w:val="00614277"/>
    <w:rsid w:val="00614892"/>
    <w:rsid w:val="006149CE"/>
    <w:rsid w:val="00615DAA"/>
    <w:rsid w:val="006165CA"/>
    <w:rsid w:val="00616825"/>
    <w:rsid w:val="00616986"/>
    <w:rsid w:val="00616AF0"/>
    <w:rsid w:val="0062031F"/>
    <w:rsid w:val="00620A0B"/>
    <w:rsid w:val="00620A8A"/>
    <w:rsid w:val="00620B57"/>
    <w:rsid w:val="00620E35"/>
    <w:rsid w:val="00620FF6"/>
    <w:rsid w:val="00622261"/>
    <w:rsid w:val="0062363A"/>
    <w:rsid w:val="00623936"/>
    <w:rsid w:val="0062413E"/>
    <w:rsid w:val="00624160"/>
    <w:rsid w:val="00624B1C"/>
    <w:rsid w:val="00626934"/>
    <w:rsid w:val="00627346"/>
    <w:rsid w:val="00627EE4"/>
    <w:rsid w:val="00630310"/>
    <w:rsid w:val="00630D02"/>
    <w:rsid w:val="006315B5"/>
    <w:rsid w:val="006319DF"/>
    <w:rsid w:val="00631D28"/>
    <w:rsid w:val="00631F91"/>
    <w:rsid w:val="00632BEE"/>
    <w:rsid w:val="00635150"/>
    <w:rsid w:val="006373C5"/>
    <w:rsid w:val="00637F09"/>
    <w:rsid w:val="006401E3"/>
    <w:rsid w:val="006404B7"/>
    <w:rsid w:val="00640B6A"/>
    <w:rsid w:val="00640E62"/>
    <w:rsid w:val="00642962"/>
    <w:rsid w:val="00643F80"/>
    <w:rsid w:val="0064524E"/>
    <w:rsid w:val="006500F4"/>
    <w:rsid w:val="00650664"/>
    <w:rsid w:val="006508A0"/>
    <w:rsid w:val="006512A3"/>
    <w:rsid w:val="0065133F"/>
    <w:rsid w:val="0065197E"/>
    <w:rsid w:val="00651F42"/>
    <w:rsid w:val="00652D6A"/>
    <w:rsid w:val="006543EA"/>
    <w:rsid w:val="006545A3"/>
    <w:rsid w:val="006545DB"/>
    <w:rsid w:val="00656E20"/>
    <w:rsid w:val="00656E39"/>
    <w:rsid w:val="00656F9A"/>
    <w:rsid w:val="00657406"/>
    <w:rsid w:val="00657838"/>
    <w:rsid w:val="00657F6C"/>
    <w:rsid w:val="006602EF"/>
    <w:rsid w:val="0066044A"/>
    <w:rsid w:val="00661C80"/>
    <w:rsid w:val="00661E71"/>
    <w:rsid w:val="006620F0"/>
    <w:rsid w:val="00662A5A"/>
    <w:rsid w:val="00662B1C"/>
    <w:rsid w:val="00662F13"/>
    <w:rsid w:val="0066338F"/>
    <w:rsid w:val="00663509"/>
    <w:rsid w:val="00663785"/>
    <w:rsid w:val="00663A7D"/>
    <w:rsid w:val="00663BC7"/>
    <w:rsid w:val="0066642C"/>
    <w:rsid w:val="00666960"/>
    <w:rsid w:val="00666971"/>
    <w:rsid w:val="00666BB2"/>
    <w:rsid w:val="0066761D"/>
    <w:rsid w:val="00667941"/>
    <w:rsid w:val="006707C2"/>
    <w:rsid w:val="00671B75"/>
    <w:rsid w:val="0067203B"/>
    <w:rsid w:val="00672562"/>
    <w:rsid w:val="006733CD"/>
    <w:rsid w:val="00673ED6"/>
    <w:rsid w:val="00674C6F"/>
    <w:rsid w:val="00675A27"/>
    <w:rsid w:val="00675B68"/>
    <w:rsid w:val="00675C46"/>
    <w:rsid w:val="00676B9C"/>
    <w:rsid w:val="00677737"/>
    <w:rsid w:val="00681157"/>
    <w:rsid w:val="00681688"/>
    <w:rsid w:val="00683830"/>
    <w:rsid w:val="00684436"/>
    <w:rsid w:val="00684E1F"/>
    <w:rsid w:val="00686049"/>
    <w:rsid w:val="006867FD"/>
    <w:rsid w:val="00686E75"/>
    <w:rsid w:val="00686FAC"/>
    <w:rsid w:val="006900BE"/>
    <w:rsid w:val="006901E9"/>
    <w:rsid w:val="00690251"/>
    <w:rsid w:val="00690D24"/>
    <w:rsid w:val="006915B8"/>
    <w:rsid w:val="00691CC3"/>
    <w:rsid w:val="00691D52"/>
    <w:rsid w:val="006922A4"/>
    <w:rsid w:val="00693AB8"/>
    <w:rsid w:val="00693C69"/>
    <w:rsid w:val="00694551"/>
    <w:rsid w:val="00694D34"/>
    <w:rsid w:val="006958BB"/>
    <w:rsid w:val="00697633"/>
    <w:rsid w:val="00697AD1"/>
    <w:rsid w:val="006A14FA"/>
    <w:rsid w:val="006A17BE"/>
    <w:rsid w:val="006A1E12"/>
    <w:rsid w:val="006A2189"/>
    <w:rsid w:val="006A224F"/>
    <w:rsid w:val="006A2785"/>
    <w:rsid w:val="006A28FE"/>
    <w:rsid w:val="006A36C8"/>
    <w:rsid w:val="006A36FD"/>
    <w:rsid w:val="006A38D0"/>
    <w:rsid w:val="006A43F6"/>
    <w:rsid w:val="006A4863"/>
    <w:rsid w:val="006A4E64"/>
    <w:rsid w:val="006A573D"/>
    <w:rsid w:val="006A6209"/>
    <w:rsid w:val="006A6FCE"/>
    <w:rsid w:val="006B1DAA"/>
    <w:rsid w:val="006B1DE4"/>
    <w:rsid w:val="006B33DA"/>
    <w:rsid w:val="006B34F0"/>
    <w:rsid w:val="006B4000"/>
    <w:rsid w:val="006B4347"/>
    <w:rsid w:val="006B43F8"/>
    <w:rsid w:val="006B4532"/>
    <w:rsid w:val="006B45A4"/>
    <w:rsid w:val="006B5124"/>
    <w:rsid w:val="006B518C"/>
    <w:rsid w:val="006B6833"/>
    <w:rsid w:val="006B75A4"/>
    <w:rsid w:val="006B7857"/>
    <w:rsid w:val="006B791C"/>
    <w:rsid w:val="006B7B94"/>
    <w:rsid w:val="006C1474"/>
    <w:rsid w:val="006C17BC"/>
    <w:rsid w:val="006C1BE6"/>
    <w:rsid w:val="006C1DA4"/>
    <w:rsid w:val="006C2D2C"/>
    <w:rsid w:val="006C32D6"/>
    <w:rsid w:val="006C3AB2"/>
    <w:rsid w:val="006C3C7E"/>
    <w:rsid w:val="006C3EEA"/>
    <w:rsid w:val="006C5578"/>
    <w:rsid w:val="006C584F"/>
    <w:rsid w:val="006C5EC4"/>
    <w:rsid w:val="006C61BB"/>
    <w:rsid w:val="006C6587"/>
    <w:rsid w:val="006C663C"/>
    <w:rsid w:val="006C68AD"/>
    <w:rsid w:val="006C789F"/>
    <w:rsid w:val="006C7B46"/>
    <w:rsid w:val="006C7C0B"/>
    <w:rsid w:val="006D0A94"/>
    <w:rsid w:val="006D2172"/>
    <w:rsid w:val="006D2779"/>
    <w:rsid w:val="006D6223"/>
    <w:rsid w:val="006D790C"/>
    <w:rsid w:val="006E0215"/>
    <w:rsid w:val="006E05D5"/>
    <w:rsid w:val="006E0CAF"/>
    <w:rsid w:val="006E2AD2"/>
    <w:rsid w:val="006E3294"/>
    <w:rsid w:val="006E3529"/>
    <w:rsid w:val="006E47D5"/>
    <w:rsid w:val="006E5FB5"/>
    <w:rsid w:val="006E60A4"/>
    <w:rsid w:val="006E610B"/>
    <w:rsid w:val="006E639D"/>
    <w:rsid w:val="006E6907"/>
    <w:rsid w:val="006F0415"/>
    <w:rsid w:val="006F15CB"/>
    <w:rsid w:val="006F1741"/>
    <w:rsid w:val="006F2D66"/>
    <w:rsid w:val="006F34B2"/>
    <w:rsid w:val="006F4666"/>
    <w:rsid w:val="006F4F51"/>
    <w:rsid w:val="006F57A1"/>
    <w:rsid w:val="006F654E"/>
    <w:rsid w:val="006F6995"/>
    <w:rsid w:val="006F7511"/>
    <w:rsid w:val="006F7FA8"/>
    <w:rsid w:val="0070001C"/>
    <w:rsid w:val="00700249"/>
    <w:rsid w:val="0070027F"/>
    <w:rsid w:val="00700B3F"/>
    <w:rsid w:val="00700E82"/>
    <w:rsid w:val="00700F50"/>
    <w:rsid w:val="007010EF"/>
    <w:rsid w:val="007026B1"/>
    <w:rsid w:val="00703017"/>
    <w:rsid w:val="0070306C"/>
    <w:rsid w:val="00703ACB"/>
    <w:rsid w:val="007042A8"/>
    <w:rsid w:val="0070432F"/>
    <w:rsid w:val="007049A0"/>
    <w:rsid w:val="00704A72"/>
    <w:rsid w:val="00704F85"/>
    <w:rsid w:val="007050BF"/>
    <w:rsid w:val="00705267"/>
    <w:rsid w:val="00705D07"/>
    <w:rsid w:val="007075AF"/>
    <w:rsid w:val="00707FD1"/>
    <w:rsid w:val="007106AC"/>
    <w:rsid w:val="00710DD9"/>
    <w:rsid w:val="0071123B"/>
    <w:rsid w:val="0071184A"/>
    <w:rsid w:val="007119EC"/>
    <w:rsid w:val="00711D26"/>
    <w:rsid w:val="00713809"/>
    <w:rsid w:val="007157A4"/>
    <w:rsid w:val="00716939"/>
    <w:rsid w:val="00716E07"/>
    <w:rsid w:val="007174B8"/>
    <w:rsid w:val="00717937"/>
    <w:rsid w:val="00717A48"/>
    <w:rsid w:val="00717DB6"/>
    <w:rsid w:val="00720035"/>
    <w:rsid w:val="00721030"/>
    <w:rsid w:val="007210E7"/>
    <w:rsid w:val="00721154"/>
    <w:rsid w:val="007211B8"/>
    <w:rsid w:val="0072163D"/>
    <w:rsid w:val="00721B9E"/>
    <w:rsid w:val="00721E1F"/>
    <w:rsid w:val="00722CEC"/>
    <w:rsid w:val="00722F6D"/>
    <w:rsid w:val="00724731"/>
    <w:rsid w:val="00725D68"/>
    <w:rsid w:val="00726459"/>
    <w:rsid w:val="007275FA"/>
    <w:rsid w:val="0072782D"/>
    <w:rsid w:val="00727C51"/>
    <w:rsid w:val="00727E76"/>
    <w:rsid w:val="00730225"/>
    <w:rsid w:val="00730D2C"/>
    <w:rsid w:val="00730F08"/>
    <w:rsid w:val="00732532"/>
    <w:rsid w:val="0073479E"/>
    <w:rsid w:val="00735179"/>
    <w:rsid w:val="0073531E"/>
    <w:rsid w:val="0073539D"/>
    <w:rsid w:val="00736615"/>
    <w:rsid w:val="00736C38"/>
    <w:rsid w:val="007370D1"/>
    <w:rsid w:val="0073754F"/>
    <w:rsid w:val="00737A11"/>
    <w:rsid w:val="00737B32"/>
    <w:rsid w:val="00740251"/>
    <w:rsid w:val="00740537"/>
    <w:rsid w:val="00740707"/>
    <w:rsid w:val="00740B09"/>
    <w:rsid w:val="00740B6E"/>
    <w:rsid w:val="00741CF1"/>
    <w:rsid w:val="00741DEE"/>
    <w:rsid w:val="00741F85"/>
    <w:rsid w:val="00742A3F"/>
    <w:rsid w:val="00742FCF"/>
    <w:rsid w:val="00743620"/>
    <w:rsid w:val="00743CE9"/>
    <w:rsid w:val="00743EDF"/>
    <w:rsid w:val="00744539"/>
    <w:rsid w:val="0074487F"/>
    <w:rsid w:val="00745169"/>
    <w:rsid w:val="007457BC"/>
    <w:rsid w:val="00745DD5"/>
    <w:rsid w:val="007466ED"/>
    <w:rsid w:val="00746719"/>
    <w:rsid w:val="007471C3"/>
    <w:rsid w:val="007477A7"/>
    <w:rsid w:val="00747954"/>
    <w:rsid w:val="0075007A"/>
    <w:rsid w:val="007500FB"/>
    <w:rsid w:val="00753002"/>
    <w:rsid w:val="007530FC"/>
    <w:rsid w:val="0075324C"/>
    <w:rsid w:val="00753826"/>
    <w:rsid w:val="0075392E"/>
    <w:rsid w:val="0075401B"/>
    <w:rsid w:val="00756DF7"/>
    <w:rsid w:val="0075711C"/>
    <w:rsid w:val="0075712A"/>
    <w:rsid w:val="0076044F"/>
    <w:rsid w:val="00760AC8"/>
    <w:rsid w:val="00760B0F"/>
    <w:rsid w:val="00760F25"/>
    <w:rsid w:val="00760F9D"/>
    <w:rsid w:val="007618D7"/>
    <w:rsid w:val="00761CA5"/>
    <w:rsid w:val="00761F29"/>
    <w:rsid w:val="007620D6"/>
    <w:rsid w:val="007629CA"/>
    <w:rsid w:val="007638E5"/>
    <w:rsid w:val="00763E04"/>
    <w:rsid w:val="00763ED4"/>
    <w:rsid w:val="00764D6C"/>
    <w:rsid w:val="00765042"/>
    <w:rsid w:val="007651CA"/>
    <w:rsid w:val="0076553F"/>
    <w:rsid w:val="00765909"/>
    <w:rsid w:val="00766323"/>
    <w:rsid w:val="00766AE9"/>
    <w:rsid w:val="00766F39"/>
    <w:rsid w:val="007674B2"/>
    <w:rsid w:val="00770ED4"/>
    <w:rsid w:val="0077138C"/>
    <w:rsid w:val="007717BC"/>
    <w:rsid w:val="00771AB9"/>
    <w:rsid w:val="00771B59"/>
    <w:rsid w:val="00771D3A"/>
    <w:rsid w:val="007729D2"/>
    <w:rsid w:val="00772ED3"/>
    <w:rsid w:val="00773829"/>
    <w:rsid w:val="00773865"/>
    <w:rsid w:val="00773B4D"/>
    <w:rsid w:val="007742E0"/>
    <w:rsid w:val="00774EC1"/>
    <w:rsid w:val="0077536B"/>
    <w:rsid w:val="00775A2C"/>
    <w:rsid w:val="007764E7"/>
    <w:rsid w:val="007767EA"/>
    <w:rsid w:val="00776942"/>
    <w:rsid w:val="00776C70"/>
    <w:rsid w:val="00776FFF"/>
    <w:rsid w:val="007774CF"/>
    <w:rsid w:val="00777D52"/>
    <w:rsid w:val="0078060E"/>
    <w:rsid w:val="00780772"/>
    <w:rsid w:val="00781A01"/>
    <w:rsid w:val="00781B1D"/>
    <w:rsid w:val="00782080"/>
    <w:rsid w:val="00782235"/>
    <w:rsid w:val="00782903"/>
    <w:rsid w:val="007832EC"/>
    <w:rsid w:val="0078368F"/>
    <w:rsid w:val="00783746"/>
    <w:rsid w:val="00784A9D"/>
    <w:rsid w:val="00784BC2"/>
    <w:rsid w:val="00785740"/>
    <w:rsid w:val="00786801"/>
    <w:rsid w:val="00787547"/>
    <w:rsid w:val="00787E5F"/>
    <w:rsid w:val="00787FB8"/>
    <w:rsid w:val="007904E1"/>
    <w:rsid w:val="0079062D"/>
    <w:rsid w:val="00790632"/>
    <w:rsid w:val="00791D82"/>
    <w:rsid w:val="00792328"/>
    <w:rsid w:val="00794863"/>
    <w:rsid w:val="00794D0D"/>
    <w:rsid w:val="007952BB"/>
    <w:rsid w:val="00795BB2"/>
    <w:rsid w:val="0079643D"/>
    <w:rsid w:val="0079644D"/>
    <w:rsid w:val="007966DE"/>
    <w:rsid w:val="00796EE0"/>
    <w:rsid w:val="007A084D"/>
    <w:rsid w:val="007A1783"/>
    <w:rsid w:val="007A3048"/>
    <w:rsid w:val="007A429D"/>
    <w:rsid w:val="007A59BC"/>
    <w:rsid w:val="007A5F3B"/>
    <w:rsid w:val="007A61EB"/>
    <w:rsid w:val="007A6773"/>
    <w:rsid w:val="007A682F"/>
    <w:rsid w:val="007A75E4"/>
    <w:rsid w:val="007B0036"/>
    <w:rsid w:val="007B00A3"/>
    <w:rsid w:val="007B066B"/>
    <w:rsid w:val="007B0B00"/>
    <w:rsid w:val="007B139C"/>
    <w:rsid w:val="007B16C2"/>
    <w:rsid w:val="007B16CC"/>
    <w:rsid w:val="007B3927"/>
    <w:rsid w:val="007B444C"/>
    <w:rsid w:val="007B5222"/>
    <w:rsid w:val="007B574F"/>
    <w:rsid w:val="007B745C"/>
    <w:rsid w:val="007B76BF"/>
    <w:rsid w:val="007C061B"/>
    <w:rsid w:val="007C0A0C"/>
    <w:rsid w:val="007C1FD4"/>
    <w:rsid w:val="007C2404"/>
    <w:rsid w:val="007C2ADB"/>
    <w:rsid w:val="007C3098"/>
    <w:rsid w:val="007C39D3"/>
    <w:rsid w:val="007C41B1"/>
    <w:rsid w:val="007C5B59"/>
    <w:rsid w:val="007C5BD9"/>
    <w:rsid w:val="007C61C2"/>
    <w:rsid w:val="007C6A61"/>
    <w:rsid w:val="007C703C"/>
    <w:rsid w:val="007D057D"/>
    <w:rsid w:val="007D1781"/>
    <w:rsid w:val="007D1C46"/>
    <w:rsid w:val="007D2138"/>
    <w:rsid w:val="007D2714"/>
    <w:rsid w:val="007D2A98"/>
    <w:rsid w:val="007D32BD"/>
    <w:rsid w:val="007D392F"/>
    <w:rsid w:val="007D3C26"/>
    <w:rsid w:val="007D3D7C"/>
    <w:rsid w:val="007D452A"/>
    <w:rsid w:val="007D464E"/>
    <w:rsid w:val="007D4B85"/>
    <w:rsid w:val="007D4C68"/>
    <w:rsid w:val="007D5046"/>
    <w:rsid w:val="007D546B"/>
    <w:rsid w:val="007D636E"/>
    <w:rsid w:val="007D6700"/>
    <w:rsid w:val="007D6DD9"/>
    <w:rsid w:val="007D771F"/>
    <w:rsid w:val="007E0B58"/>
    <w:rsid w:val="007E0BE8"/>
    <w:rsid w:val="007E0BFE"/>
    <w:rsid w:val="007E109A"/>
    <w:rsid w:val="007E10E0"/>
    <w:rsid w:val="007E1A6C"/>
    <w:rsid w:val="007E2004"/>
    <w:rsid w:val="007E28D8"/>
    <w:rsid w:val="007E490E"/>
    <w:rsid w:val="007E4A16"/>
    <w:rsid w:val="007E6395"/>
    <w:rsid w:val="007E69C6"/>
    <w:rsid w:val="007E6B3E"/>
    <w:rsid w:val="007E6C2C"/>
    <w:rsid w:val="007E7D3E"/>
    <w:rsid w:val="007F04ED"/>
    <w:rsid w:val="007F1E6E"/>
    <w:rsid w:val="007F2191"/>
    <w:rsid w:val="007F3531"/>
    <w:rsid w:val="007F4557"/>
    <w:rsid w:val="007F4D85"/>
    <w:rsid w:val="007F513F"/>
    <w:rsid w:val="007F5CCE"/>
    <w:rsid w:val="007F6069"/>
    <w:rsid w:val="007F6254"/>
    <w:rsid w:val="007F79B4"/>
    <w:rsid w:val="007F7B56"/>
    <w:rsid w:val="008009FE"/>
    <w:rsid w:val="00801A48"/>
    <w:rsid w:val="008026E1"/>
    <w:rsid w:val="00804A2B"/>
    <w:rsid w:val="00804B7E"/>
    <w:rsid w:val="008058A1"/>
    <w:rsid w:val="0080640B"/>
    <w:rsid w:val="00806F03"/>
    <w:rsid w:val="00807164"/>
    <w:rsid w:val="008115C7"/>
    <w:rsid w:val="0081174B"/>
    <w:rsid w:val="00811D91"/>
    <w:rsid w:val="00812135"/>
    <w:rsid w:val="00812A50"/>
    <w:rsid w:val="00812BE9"/>
    <w:rsid w:val="00813FEA"/>
    <w:rsid w:val="00814CB5"/>
    <w:rsid w:val="0081609E"/>
    <w:rsid w:val="0081652E"/>
    <w:rsid w:val="0081750C"/>
    <w:rsid w:val="00817FD1"/>
    <w:rsid w:val="00820F88"/>
    <w:rsid w:val="00821382"/>
    <w:rsid w:val="008214F0"/>
    <w:rsid w:val="008219A1"/>
    <w:rsid w:val="00821D96"/>
    <w:rsid w:val="0082227F"/>
    <w:rsid w:val="00822500"/>
    <w:rsid w:val="0082271C"/>
    <w:rsid w:val="00822A37"/>
    <w:rsid w:val="00823E49"/>
    <w:rsid w:val="00823FE7"/>
    <w:rsid w:val="008247E4"/>
    <w:rsid w:val="0082498E"/>
    <w:rsid w:val="00824A4D"/>
    <w:rsid w:val="00826114"/>
    <w:rsid w:val="00826D18"/>
    <w:rsid w:val="0082727E"/>
    <w:rsid w:val="008306AD"/>
    <w:rsid w:val="008309C9"/>
    <w:rsid w:val="00831A97"/>
    <w:rsid w:val="00831C2E"/>
    <w:rsid w:val="008321AA"/>
    <w:rsid w:val="00832ABE"/>
    <w:rsid w:val="00833880"/>
    <w:rsid w:val="008346DB"/>
    <w:rsid w:val="00834938"/>
    <w:rsid w:val="00834A87"/>
    <w:rsid w:val="0083525E"/>
    <w:rsid w:val="00835BA7"/>
    <w:rsid w:val="00835DD1"/>
    <w:rsid w:val="00836112"/>
    <w:rsid w:val="008363C7"/>
    <w:rsid w:val="00836441"/>
    <w:rsid w:val="008366D5"/>
    <w:rsid w:val="008367B9"/>
    <w:rsid w:val="00836BAA"/>
    <w:rsid w:val="0084010A"/>
    <w:rsid w:val="008401D2"/>
    <w:rsid w:val="008405F3"/>
    <w:rsid w:val="00840D29"/>
    <w:rsid w:val="00841782"/>
    <w:rsid w:val="00841CE3"/>
    <w:rsid w:val="00842710"/>
    <w:rsid w:val="00842888"/>
    <w:rsid w:val="008428A5"/>
    <w:rsid w:val="00842F96"/>
    <w:rsid w:val="00843B3D"/>
    <w:rsid w:val="008440E7"/>
    <w:rsid w:val="008446F4"/>
    <w:rsid w:val="0084555A"/>
    <w:rsid w:val="0084617D"/>
    <w:rsid w:val="00847FB2"/>
    <w:rsid w:val="00850577"/>
    <w:rsid w:val="008505BD"/>
    <w:rsid w:val="0085134E"/>
    <w:rsid w:val="00851C7B"/>
    <w:rsid w:val="0085235A"/>
    <w:rsid w:val="00852CB1"/>
    <w:rsid w:val="00852D8E"/>
    <w:rsid w:val="00852F22"/>
    <w:rsid w:val="0085476E"/>
    <w:rsid w:val="00854F1B"/>
    <w:rsid w:val="0085522D"/>
    <w:rsid w:val="00856544"/>
    <w:rsid w:val="0085785A"/>
    <w:rsid w:val="00860866"/>
    <w:rsid w:val="00861252"/>
    <w:rsid w:val="0086130F"/>
    <w:rsid w:val="00861B15"/>
    <w:rsid w:val="00861C06"/>
    <w:rsid w:val="00862207"/>
    <w:rsid w:val="0086233A"/>
    <w:rsid w:val="0086303B"/>
    <w:rsid w:val="008632FD"/>
    <w:rsid w:val="008635E0"/>
    <w:rsid w:val="008641AE"/>
    <w:rsid w:val="00864315"/>
    <w:rsid w:val="00864549"/>
    <w:rsid w:val="00865BB2"/>
    <w:rsid w:val="00866B28"/>
    <w:rsid w:val="00866B52"/>
    <w:rsid w:val="00866BB6"/>
    <w:rsid w:val="00866E19"/>
    <w:rsid w:val="00867FAB"/>
    <w:rsid w:val="0087022A"/>
    <w:rsid w:val="008708B7"/>
    <w:rsid w:val="008709DE"/>
    <w:rsid w:val="00871319"/>
    <w:rsid w:val="008714B8"/>
    <w:rsid w:val="008724AE"/>
    <w:rsid w:val="0087257B"/>
    <w:rsid w:val="008725E1"/>
    <w:rsid w:val="00872733"/>
    <w:rsid w:val="00872AC6"/>
    <w:rsid w:val="00872D1C"/>
    <w:rsid w:val="00872E1D"/>
    <w:rsid w:val="00872EE8"/>
    <w:rsid w:val="0087330C"/>
    <w:rsid w:val="00873929"/>
    <w:rsid w:val="00873D7F"/>
    <w:rsid w:val="008748E7"/>
    <w:rsid w:val="0087735C"/>
    <w:rsid w:val="0088040B"/>
    <w:rsid w:val="00880F95"/>
    <w:rsid w:val="00881782"/>
    <w:rsid w:val="00881B4F"/>
    <w:rsid w:val="00882721"/>
    <w:rsid w:val="008828DA"/>
    <w:rsid w:val="00883A77"/>
    <w:rsid w:val="00883F53"/>
    <w:rsid w:val="00884AFD"/>
    <w:rsid w:val="008854B6"/>
    <w:rsid w:val="0088550F"/>
    <w:rsid w:val="00886146"/>
    <w:rsid w:val="00886291"/>
    <w:rsid w:val="008874A5"/>
    <w:rsid w:val="008905A9"/>
    <w:rsid w:val="00890FED"/>
    <w:rsid w:val="00891B9C"/>
    <w:rsid w:val="00891F96"/>
    <w:rsid w:val="00892DE2"/>
    <w:rsid w:val="00892F4E"/>
    <w:rsid w:val="00894146"/>
    <w:rsid w:val="008947A9"/>
    <w:rsid w:val="0089498D"/>
    <w:rsid w:val="00895404"/>
    <w:rsid w:val="00895D44"/>
    <w:rsid w:val="00896618"/>
    <w:rsid w:val="00897B5C"/>
    <w:rsid w:val="00897BC2"/>
    <w:rsid w:val="00897E1D"/>
    <w:rsid w:val="008A1E6D"/>
    <w:rsid w:val="008A286E"/>
    <w:rsid w:val="008A3A9C"/>
    <w:rsid w:val="008A6FA0"/>
    <w:rsid w:val="008A6FC1"/>
    <w:rsid w:val="008A78AB"/>
    <w:rsid w:val="008A796E"/>
    <w:rsid w:val="008A7EC8"/>
    <w:rsid w:val="008B0CF0"/>
    <w:rsid w:val="008B0D44"/>
    <w:rsid w:val="008B0E43"/>
    <w:rsid w:val="008B12F0"/>
    <w:rsid w:val="008B1BCF"/>
    <w:rsid w:val="008B1DB7"/>
    <w:rsid w:val="008B2A87"/>
    <w:rsid w:val="008B347A"/>
    <w:rsid w:val="008B34B4"/>
    <w:rsid w:val="008B3BD6"/>
    <w:rsid w:val="008B422D"/>
    <w:rsid w:val="008B5351"/>
    <w:rsid w:val="008B6696"/>
    <w:rsid w:val="008B7081"/>
    <w:rsid w:val="008B792A"/>
    <w:rsid w:val="008B7F16"/>
    <w:rsid w:val="008C0A5A"/>
    <w:rsid w:val="008C0F16"/>
    <w:rsid w:val="008C0FD7"/>
    <w:rsid w:val="008C12AE"/>
    <w:rsid w:val="008C1CEF"/>
    <w:rsid w:val="008C2992"/>
    <w:rsid w:val="008C345D"/>
    <w:rsid w:val="008C5D5F"/>
    <w:rsid w:val="008C613B"/>
    <w:rsid w:val="008C6461"/>
    <w:rsid w:val="008C6C59"/>
    <w:rsid w:val="008C713D"/>
    <w:rsid w:val="008C71AC"/>
    <w:rsid w:val="008C7A97"/>
    <w:rsid w:val="008C7CA4"/>
    <w:rsid w:val="008C7D30"/>
    <w:rsid w:val="008C7FC1"/>
    <w:rsid w:val="008D14F4"/>
    <w:rsid w:val="008D2413"/>
    <w:rsid w:val="008D26D0"/>
    <w:rsid w:val="008D280A"/>
    <w:rsid w:val="008D2C69"/>
    <w:rsid w:val="008D32A4"/>
    <w:rsid w:val="008D3B73"/>
    <w:rsid w:val="008D3BCF"/>
    <w:rsid w:val="008D5740"/>
    <w:rsid w:val="008D77A0"/>
    <w:rsid w:val="008E006B"/>
    <w:rsid w:val="008E0150"/>
    <w:rsid w:val="008E071A"/>
    <w:rsid w:val="008E0794"/>
    <w:rsid w:val="008E0EAC"/>
    <w:rsid w:val="008E16A1"/>
    <w:rsid w:val="008E24A5"/>
    <w:rsid w:val="008E2C38"/>
    <w:rsid w:val="008E3D26"/>
    <w:rsid w:val="008E4588"/>
    <w:rsid w:val="008E7B26"/>
    <w:rsid w:val="008E7D39"/>
    <w:rsid w:val="008E7EA4"/>
    <w:rsid w:val="008F00A6"/>
    <w:rsid w:val="008F049F"/>
    <w:rsid w:val="008F064D"/>
    <w:rsid w:val="008F0CCC"/>
    <w:rsid w:val="008F16D9"/>
    <w:rsid w:val="008F1C9C"/>
    <w:rsid w:val="008F264B"/>
    <w:rsid w:val="008F2711"/>
    <w:rsid w:val="008F2BE5"/>
    <w:rsid w:val="008F30D7"/>
    <w:rsid w:val="008F3DD5"/>
    <w:rsid w:val="008F4DC2"/>
    <w:rsid w:val="008F5672"/>
    <w:rsid w:val="008F5924"/>
    <w:rsid w:val="008F6D9B"/>
    <w:rsid w:val="008F7C35"/>
    <w:rsid w:val="009001B4"/>
    <w:rsid w:val="00900EDF"/>
    <w:rsid w:val="00900F86"/>
    <w:rsid w:val="00901D26"/>
    <w:rsid w:val="00901DEF"/>
    <w:rsid w:val="00901F80"/>
    <w:rsid w:val="009029B0"/>
    <w:rsid w:val="0090471F"/>
    <w:rsid w:val="009050E5"/>
    <w:rsid w:val="00905549"/>
    <w:rsid w:val="00905D99"/>
    <w:rsid w:val="009069CA"/>
    <w:rsid w:val="00906B4B"/>
    <w:rsid w:val="00907A02"/>
    <w:rsid w:val="009102FC"/>
    <w:rsid w:val="0091118F"/>
    <w:rsid w:val="009113E6"/>
    <w:rsid w:val="00911864"/>
    <w:rsid w:val="00911AD2"/>
    <w:rsid w:val="00911AF1"/>
    <w:rsid w:val="00912EEC"/>
    <w:rsid w:val="0091325E"/>
    <w:rsid w:val="0091387C"/>
    <w:rsid w:val="00914878"/>
    <w:rsid w:val="0091658B"/>
    <w:rsid w:val="00916BB4"/>
    <w:rsid w:val="00920944"/>
    <w:rsid w:val="00921124"/>
    <w:rsid w:val="00922698"/>
    <w:rsid w:val="009232E7"/>
    <w:rsid w:val="0092385D"/>
    <w:rsid w:val="009239AC"/>
    <w:rsid w:val="009253FC"/>
    <w:rsid w:val="009258A7"/>
    <w:rsid w:val="00925926"/>
    <w:rsid w:val="00925F79"/>
    <w:rsid w:val="009267D4"/>
    <w:rsid w:val="009268A4"/>
    <w:rsid w:val="0092719A"/>
    <w:rsid w:val="00930509"/>
    <w:rsid w:val="00931CF7"/>
    <w:rsid w:val="009324DD"/>
    <w:rsid w:val="00932615"/>
    <w:rsid w:val="00932718"/>
    <w:rsid w:val="009327F5"/>
    <w:rsid w:val="00933082"/>
    <w:rsid w:val="00934E74"/>
    <w:rsid w:val="00935381"/>
    <w:rsid w:val="009357D2"/>
    <w:rsid w:val="00935A24"/>
    <w:rsid w:val="00935FB8"/>
    <w:rsid w:val="009364A8"/>
    <w:rsid w:val="00936796"/>
    <w:rsid w:val="00936865"/>
    <w:rsid w:val="00937AE7"/>
    <w:rsid w:val="00941BCB"/>
    <w:rsid w:val="00942CF2"/>
    <w:rsid w:val="009438D5"/>
    <w:rsid w:val="00943F0B"/>
    <w:rsid w:val="00944C2F"/>
    <w:rsid w:val="00944FC1"/>
    <w:rsid w:val="00945D68"/>
    <w:rsid w:val="00946716"/>
    <w:rsid w:val="00947DE8"/>
    <w:rsid w:val="00951ECF"/>
    <w:rsid w:val="00952492"/>
    <w:rsid w:val="00953724"/>
    <w:rsid w:val="0095395D"/>
    <w:rsid w:val="00953CE9"/>
    <w:rsid w:val="00953FF6"/>
    <w:rsid w:val="0095404D"/>
    <w:rsid w:val="00955BA9"/>
    <w:rsid w:val="0095752D"/>
    <w:rsid w:val="009579DB"/>
    <w:rsid w:val="00957E18"/>
    <w:rsid w:val="00960019"/>
    <w:rsid w:val="00960A0E"/>
    <w:rsid w:val="00961374"/>
    <w:rsid w:val="00961AFF"/>
    <w:rsid w:val="00961DDA"/>
    <w:rsid w:val="009628DC"/>
    <w:rsid w:val="009634E7"/>
    <w:rsid w:val="00963932"/>
    <w:rsid w:val="00964BAF"/>
    <w:rsid w:val="00965FD2"/>
    <w:rsid w:val="009660B5"/>
    <w:rsid w:val="00966AA0"/>
    <w:rsid w:val="00966CDE"/>
    <w:rsid w:val="009672A8"/>
    <w:rsid w:val="009674E6"/>
    <w:rsid w:val="0096770D"/>
    <w:rsid w:val="00967A25"/>
    <w:rsid w:val="009732C1"/>
    <w:rsid w:val="009734F8"/>
    <w:rsid w:val="009743C2"/>
    <w:rsid w:val="00974837"/>
    <w:rsid w:val="00974A3F"/>
    <w:rsid w:val="00974EC6"/>
    <w:rsid w:val="00975350"/>
    <w:rsid w:val="00975A02"/>
    <w:rsid w:val="00975AC4"/>
    <w:rsid w:val="00975BD8"/>
    <w:rsid w:val="00976063"/>
    <w:rsid w:val="00976766"/>
    <w:rsid w:val="00976A67"/>
    <w:rsid w:val="00977373"/>
    <w:rsid w:val="00977FD9"/>
    <w:rsid w:val="0098039D"/>
    <w:rsid w:val="00980D7E"/>
    <w:rsid w:val="00980FB9"/>
    <w:rsid w:val="00981896"/>
    <w:rsid w:val="00982662"/>
    <w:rsid w:val="00982FA4"/>
    <w:rsid w:val="00983529"/>
    <w:rsid w:val="00983C24"/>
    <w:rsid w:val="009849FA"/>
    <w:rsid w:val="009852C8"/>
    <w:rsid w:val="00985339"/>
    <w:rsid w:val="00985657"/>
    <w:rsid w:val="009863AB"/>
    <w:rsid w:val="0098654F"/>
    <w:rsid w:val="00986BD7"/>
    <w:rsid w:val="00987177"/>
    <w:rsid w:val="00987270"/>
    <w:rsid w:val="00987F1F"/>
    <w:rsid w:val="0099020F"/>
    <w:rsid w:val="009908D7"/>
    <w:rsid w:val="00993078"/>
    <w:rsid w:val="009936BD"/>
    <w:rsid w:val="009948D9"/>
    <w:rsid w:val="00995A1F"/>
    <w:rsid w:val="00995C9D"/>
    <w:rsid w:val="00997B43"/>
    <w:rsid w:val="009A07B7"/>
    <w:rsid w:val="009A0E57"/>
    <w:rsid w:val="009A1203"/>
    <w:rsid w:val="009A275F"/>
    <w:rsid w:val="009A294C"/>
    <w:rsid w:val="009A2AD1"/>
    <w:rsid w:val="009A335D"/>
    <w:rsid w:val="009A54F8"/>
    <w:rsid w:val="009A558C"/>
    <w:rsid w:val="009A64E1"/>
    <w:rsid w:val="009A676A"/>
    <w:rsid w:val="009A6A97"/>
    <w:rsid w:val="009A771B"/>
    <w:rsid w:val="009A7809"/>
    <w:rsid w:val="009B29B2"/>
    <w:rsid w:val="009B3CA6"/>
    <w:rsid w:val="009B3DF7"/>
    <w:rsid w:val="009B40D9"/>
    <w:rsid w:val="009B415A"/>
    <w:rsid w:val="009B4421"/>
    <w:rsid w:val="009B4B14"/>
    <w:rsid w:val="009B4CAB"/>
    <w:rsid w:val="009B4DB4"/>
    <w:rsid w:val="009B4ECC"/>
    <w:rsid w:val="009B5386"/>
    <w:rsid w:val="009B5B9D"/>
    <w:rsid w:val="009B5F6F"/>
    <w:rsid w:val="009C2613"/>
    <w:rsid w:val="009C3240"/>
    <w:rsid w:val="009C3F82"/>
    <w:rsid w:val="009C457C"/>
    <w:rsid w:val="009C480F"/>
    <w:rsid w:val="009C55BF"/>
    <w:rsid w:val="009C6AF2"/>
    <w:rsid w:val="009C6E2E"/>
    <w:rsid w:val="009C72C0"/>
    <w:rsid w:val="009C7382"/>
    <w:rsid w:val="009D02A2"/>
    <w:rsid w:val="009D0D1B"/>
    <w:rsid w:val="009D191C"/>
    <w:rsid w:val="009D1F46"/>
    <w:rsid w:val="009D21CC"/>
    <w:rsid w:val="009D2762"/>
    <w:rsid w:val="009D2BD8"/>
    <w:rsid w:val="009D36EE"/>
    <w:rsid w:val="009D371F"/>
    <w:rsid w:val="009D410E"/>
    <w:rsid w:val="009D4B78"/>
    <w:rsid w:val="009D6FA6"/>
    <w:rsid w:val="009D73DF"/>
    <w:rsid w:val="009D7C4B"/>
    <w:rsid w:val="009D7E9E"/>
    <w:rsid w:val="009E07E1"/>
    <w:rsid w:val="009E1569"/>
    <w:rsid w:val="009E2630"/>
    <w:rsid w:val="009E2CC9"/>
    <w:rsid w:val="009E3AA6"/>
    <w:rsid w:val="009E4EF8"/>
    <w:rsid w:val="009E5735"/>
    <w:rsid w:val="009E5CBF"/>
    <w:rsid w:val="009E6607"/>
    <w:rsid w:val="009E67E3"/>
    <w:rsid w:val="009F0062"/>
    <w:rsid w:val="009F0AD0"/>
    <w:rsid w:val="009F0FC4"/>
    <w:rsid w:val="009F180E"/>
    <w:rsid w:val="009F288E"/>
    <w:rsid w:val="009F2B4E"/>
    <w:rsid w:val="009F30AC"/>
    <w:rsid w:val="009F33DF"/>
    <w:rsid w:val="009F3FF7"/>
    <w:rsid w:val="009F5074"/>
    <w:rsid w:val="009F5238"/>
    <w:rsid w:val="009F5887"/>
    <w:rsid w:val="009F6E98"/>
    <w:rsid w:val="009F7047"/>
    <w:rsid w:val="009F7D1B"/>
    <w:rsid w:val="00A00AF6"/>
    <w:rsid w:val="00A014DA"/>
    <w:rsid w:val="00A01D79"/>
    <w:rsid w:val="00A02143"/>
    <w:rsid w:val="00A03C55"/>
    <w:rsid w:val="00A03D66"/>
    <w:rsid w:val="00A05379"/>
    <w:rsid w:val="00A05405"/>
    <w:rsid w:val="00A06113"/>
    <w:rsid w:val="00A06345"/>
    <w:rsid w:val="00A06619"/>
    <w:rsid w:val="00A06C1B"/>
    <w:rsid w:val="00A10416"/>
    <w:rsid w:val="00A10482"/>
    <w:rsid w:val="00A114B0"/>
    <w:rsid w:val="00A125D5"/>
    <w:rsid w:val="00A1336C"/>
    <w:rsid w:val="00A1397E"/>
    <w:rsid w:val="00A150CD"/>
    <w:rsid w:val="00A15151"/>
    <w:rsid w:val="00A15572"/>
    <w:rsid w:val="00A15CEF"/>
    <w:rsid w:val="00A16F58"/>
    <w:rsid w:val="00A172C9"/>
    <w:rsid w:val="00A1733B"/>
    <w:rsid w:val="00A21C84"/>
    <w:rsid w:val="00A2219B"/>
    <w:rsid w:val="00A22C21"/>
    <w:rsid w:val="00A22C52"/>
    <w:rsid w:val="00A22C70"/>
    <w:rsid w:val="00A235CC"/>
    <w:rsid w:val="00A23729"/>
    <w:rsid w:val="00A23E79"/>
    <w:rsid w:val="00A23F6F"/>
    <w:rsid w:val="00A255D9"/>
    <w:rsid w:val="00A2561E"/>
    <w:rsid w:val="00A258FE"/>
    <w:rsid w:val="00A260DB"/>
    <w:rsid w:val="00A260F7"/>
    <w:rsid w:val="00A26207"/>
    <w:rsid w:val="00A2755F"/>
    <w:rsid w:val="00A27B08"/>
    <w:rsid w:val="00A27D6C"/>
    <w:rsid w:val="00A30608"/>
    <w:rsid w:val="00A30B4E"/>
    <w:rsid w:val="00A30BAD"/>
    <w:rsid w:val="00A30D71"/>
    <w:rsid w:val="00A310F9"/>
    <w:rsid w:val="00A31E43"/>
    <w:rsid w:val="00A320BF"/>
    <w:rsid w:val="00A32C82"/>
    <w:rsid w:val="00A32E96"/>
    <w:rsid w:val="00A337F0"/>
    <w:rsid w:val="00A33ABD"/>
    <w:rsid w:val="00A33B32"/>
    <w:rsid w:val="00A33E24"/>
    <w:rsid w:val="00A33F55"/>
    <w:rsid w:val="00A34688"/>
    <w:rsid w:val="00A34FEB"/>
    <w:rsid w:val="00A363A6"/>
    <w:rsid w:val="00A3655F"/>
    <w:rsid w:val="00A37770"/>
    <w:rsid w:val="00A377C1"/>
    <w:rsid w:val="00A40117"/>
    <w:rsid w:val="00A401F9"/>
    <w:rsid w:val="00A403B3"/>
    <w:rsid w:val="00A41C31"/>
    <w:rsid w:val="00A420B9"/>
    <w:rsid w:val="00A42735"/>
    <w:rsid w:val="00A42760"/>
    <w:rsid w:val="00A43169"/>
    <w:rsid w:val="00A437B5"/>
    <w:rsid w:val="00A44DF0"/>
    <w:rsid w:val="00A453FD"/>
    <w:rsid w:val="00A467A9"/>
    <w:rsid w:val="00A46988"/>
    <w:rsid w:val="00A46CAC"/>
    <w:rsid w:val="00A46D10"/>
    <w:rsid w:val="00A47837"/>
    <w:rsid w:val="00A51146"/>
    <w:rsid w:val="00A51E5B"/>
    <w:rsid w:val="00A526E7"/>
    <w:rsid w:val="00A52D7C"/>
    <w:rsid w:val="00A53C4E"/>
    <w:rsid w:val="00A53F2E"/>
    <w:rsid w:val="00A545C7"/>
    <w:rsid w:val="00A549D4"/>
    <w:rsid w:val="00A54A4C"/>
    <w:rsid w:val="00A54DC8"/>
    <w:rsid w:val="00A54FF2"/>
    <w:rsid w:val="00A56E73"/>
    <w:rsid w:val="00A5787E"/>
    <w:rsid w:val="00A60348"/>
    <w:rsid w:val="00A60AE2"/>
    <w:rsid w:val="00A61ADA"/>
    <w:rsid w:val="00A62DB2"/>
    <w:rsid w:val="00A62DB9"/>
    <w:rsid w:val="00A63046"/>
    <w:rsid w:val="00A64173"/>
    <w:rsid w:val="00A644E5"/>
    <w:rsid w:val="00A6475E"/>
    <w:rsid w:val="00A64D3C"/>
    <w:rsid w:val="00A65270"/>
    <w:rsid w:val="00A664E0"/>
    <w:rsid w:val="00A6677C"/>
    <w:rsid w:val="00A667BF"/>
    <w:rsid w:val="00A66DCB"/>
    <w:rsid w:val="00A67FA3"/>
    <w:rsid w:val="00A7010E"/>
    <w:rsid w:val="00A70290"/>
    <w:rsid w:val="00A71A8B"/>
    <w:rsid w:val="00A71C42"/>
    <w:rsid w:val="00A71D37"/>
    <w:rsid w:val="00A72DF5"/>
    <w:rsid w:val="00A73DC2"/>
    <w:rsid w:val="00A74FE3"/>
    <w:rsid w:val="00A75283"/>
    <w:rsid w:val="00A7555B"/>
    <w:rsid w:val="00A75A8E"/>
    <w:rsid w:val="00A76641"/>
    <w:rsid w:val="00A7695C"/>
    <w:rsid w:val="00A778CC"/>
    <w:rsid w:val="00A806FE"/>
    <w:rsid w:val="00A80D2B"/>
    <w:rsid w:val="00A80F74"/>
    <w:rsid w:val="00A81CC3"/>
    <w:rsid w:val="00A82846"/>
    <w:rsid w:val="00A82911"/>
    <w:rsid w:val="00A83AC3"/>
    <w:rsid w:val="00A83C42"/>
    <w:rsid w:val="00A84345"/>
    <w:rsid w:val="00A85371"/>
    <w:rsid w:val="00A85676"/>
    <w:rsid w:val="00A900BB"/>
    <w:rsid w:val="00A909C6"/>
    <w:rsid w:val="00A91753"/>
    <w:rsid w:val="00A91855"/>
    <w:rsid w:val="00A9258B"/>
    <w:rsid w:val="00A93231"/>
    <w:rsid w:val="00A94590"/>
    <w:rsid w:val="00A963A3"/>
    <w:rsid w:val="00A96A96"/>
    <w:rsid w:val="00A9733F"/>
    <w:rsid w:val="00A979C8"/>
    <w:rsid w:val="00AA0312"/>
    <w:rsid w:val="00AA0470"/>
    <w:rsid w:val="00AA0F85"/>
    <w:rsid w:val="00AA1F66"/>
    <w:rsid w:val="00AA21F9"/>
    <w:rsid w:val="00AA2E18"/>
    <w:rsid w:val="00AA3551"/>
    <w:rsid w:val="00AA3713"/>
    <w:rsid w:val="00AA47E4"/>
    <w:rsid w:val="00AA488D"/>
    <w:rsid w:val="00AA4EEE"/>
    <w:rsid w:val="00AA5E1A"/>
    <w:rsid w:val="00AA7BB8"/>
    <w:rsid w:val="00AB18CD"/>
    <w:rsid w:val="00AB1E02"/>
    <w:rsid w:val="00AB26FD"/>
    <w:rsid w:val="00AB29AD"/>
    <w:rsid w:val="00AB3C24"/>
    <w:rsid w:val="00AB4238"/>
    <w:rsid w:val="00AB4554"/>
    <w:rsid w:val="00AB476D"/>
    <w:rsid w:val="00AB4D16"/>
    <w:rsid w:val="00AB560F"/>
    <w:rsid w:val="00AB5EB9"/>
    <w:rsid w:val="00AB6101"/>
    <w:rsid w:val="00AB62A9"/>
    <w:rsid w:val="00AB6BF4"/>
    <w:rsid w:val="00AB777C"/>
    <w:rsid w:val="00AB7E0A"/>
    <w:rsid w:val="00AC051E"/>
    <w:rsid w:val="00AC0AE3"/>
    <w:rsid w:val="00AC1682"/>
    <w:rsid w:val="00AC16F8"/>
    <w:rsid w:val="00AC19BC"/>
    <w:rsid w:val="00AC2046"/>
    <w:rsid w:val="00AC33D3"/>
    <w:rsid w:val="00AC52E0"/>
    <w:rsid w:val="00AC5317"/>
    <w:rsid w:val="00AC5E63"/>
    <w:rsid w:val="00AC65DB"/>
    <w:rsid w:val="00AC683B"/>
    <w:rsid w:val="00AC713F"/>
    <w:rsid w:val="00AC717A"/>
    <w:rsid w:val="00AC73C4"/>
    <w:rsid w:val="00AC76BA"/>
    <w:rsid w:val="00AD1329"/>
    <w:rsid w:val="00AD1EB6"/>
    <w:rsid w:val="00AD330B"/>
    <w:rsid w:val="00AD364A"/>
    <w:rsid w:val="00AD3956"/>
    <w:rsid w:val="00AD3F57"/>
    <w:rsid w:val="00AD4563"/>
    <w:rsid w:val="00AD4E19"/>
    <w:rsid w:val="00AD5092"/>
    <w:rsid w:val="00AD5333"/>
    <w:rsid w:val="00AD5657"/>
    <w:rsid w:val="00AD575A"/>
    <w:rsid w:val="00AD651E"/>
    <w:rsid w:val="00AE03D2"/>
    <w:rsid w:val="00AE052D"/>
    <w:rsid w:val="00AE1469"/>
    <w:rsid w:val="00AE37DC"/>
    <w:rsid w:val="00AE39B1"/>
    <w:rsid w:val="00AE4071"/>
    <w:rsid w:val="00AE5FA9"/>
    <w:rsid w:val="00AE628C"/>
    <w:rsid w:val="00AE74D7"/>
    <w:rsid w:val="00AE7EED"/>
    <w:rsid w:val="00AE7FB6"/>
    <w:rsid w:val="00AE7FCF"/>
    <w:rsid w:val="00AF08B6"/>
    <w:rsid w:val="00AF0CEE"/>
    <w:rsid w:val="00AF225E"/>
    <w:rsid w:val="00AF236E"/>
    <w:rsid w:val="00AF2E01"/>
    <w:rsid w:val="00AF2F9E"/>
    <w:rsid w:val="00AF3E62"/>
    <w:rsid w:val="00AF4D16"/>
    <w:rsid w:val="00AF4DE2"/>
    <w:rsid w:val="00AF5EF1"/>
    <w:rsid w:val="00AF620B"/>
    <w:rsid w:val="00AF6FA2"/>
    <w:rsid w:val="00AF749E"/>
    <w:rsid w:val="00AF7500"/>
    <w:rsid w:val="00B0081F"/>
    <w:rsid w:val="00B00DB0"/>
    <w:rsid w:val="00B00DC6"/>
    <w:rsid w:val="00B019EA"/>
    <w:rsid w:val="00B01AF8"/>
    <w:rsid w:val="00B01B5A"/>
    <w:rsid w:val="00B01DA2"/>
    <w:rsid w:val="00B01FFB"/>
    <w:rsid w:val="00B022D3"/>
    <w:rsid w:val="00B0245F"/>
    <w:rsid w:val="00B02498"/>
    <w:rsid w:val="00B025B6"/>
    <w:rsid w:val="00B0416B"/>
    <w:rsid w:val="00B04608"/>
    <w:rsid w:val="00B067EE"/>
    <w:rsid w:val="00B06ED2"/>
    <w:rsid w:val="00B070AC"/>
    <w:rsid w:val="00B074BA"/>
    <w:rsid w:val="00B079CF"/>
    <w:rsid w:val="00B106EA"/>
    <w:rsid w:val="00B10A9C"/>
    <w:rsid w:val="00B11B29"/>
    <w:rsid w:val="00B12664"/>
    <w:rsid w:val="00B134E3"/>
    <w:rsid w:val="00B13616"/>
    <w:rsid w:val="00B13E2C"/>
    <w:rsid w:val="00B1488D"/>
    <w:rsid w:val="00B15075"/>
    <w:rsid w:val="00B15B7F"/>
    <w:rsid w:val="00B167F0"/>
    <w:rsid w:val="00B17902"/>
    <w:rsid w:val="00B21457"/>
    <w:rsid w:val="00B21D54"/>
    <w:rsid w:val="00B223C0"/>
    <w:rsid w:val="00B22DAA"/>
    <w:rsid w:val="00B23FE1"/>
    <w:rsid w:val="00B26192"/>
    <w:rsid w:val="00B266B7"/>
    <w:rsid w:val="00B27418"/>
    <w:rsid w:val="00B27ECA"/>
    <w:rsid w:val="00B3093E"/>
    <w:rsid w:val="00B3143C"/>
    <w:rsid w:val="00B314D9"/>
    <w:rsid w:val="00B31D3F"/>
    <w:rsid w:val="00B322D4"/>
    <w:rsid w:val="00B322DF"/>
    <w:rsid w:val="00B32B5D"/>
    <w:rsid w:val="00B332FD"/>
    <w:rsid w:val="00B335BA"/>
    <w:rsid w:val="00B33BC1"/>
    <w:rsid w:val="00B33EB9"/>
    <w:rsid w:val="00B34B04"/>
    <w:rsid w:val="00B34C0B"/>
    <w:rsid w:val="00B34E94"/>
    <w:rsid w:val="00B35DAC"/>
    <w:rsid w:val="00B35E41"/>
    <w:rsid w:val="00B36532"/>
    <w:rsid w:val="00B37052"/>
    <w:rsid w:val="00B37157"/>
    <w:rsid w:val="00B37BDA"/>
    <w:rsid w:val="00B412EC"/>
    <w:rsid w:val="00B4164E"/>
    <w:rsid w:val="00B419CE"/>
    <w:rsid w:val="00B41B9F"/>
    <w:rsid w:val="00B42266"/>
    <w:rsid w:val="00B426D7"/>
    <w:rsid w:val="00B42EF6"/>
    <w:rsid w:val="00B44E1A"/>
    <w:rsid w:val="00B45BE2"/>
    <w:rsid w:val="00B4677F"/>
    <w:rsid w:val="00B46FEA"/>
    <w:rsid w:val="00B47AB3"/>
    <w:rsid w:val="00B47DB2"/>
    <w:rsid w:val="00B51012"/>
    <w:rsid w:val="00B5146A"/>
    <w:rsid w:val="00B51643"/>
    <w:rsid w:val="00B51953"/>
    <w:rsid w:val="00B51C73"/>
    <w:rsid w:val="00B524DB"/>
    <w:rsid w:val="00B5275D"/>
    <w:rsid w:val="00B5305A"/>
    <w:rsid w:val="00B53665"/>
    <w:rsid w:val="00B53C40"/>
    <w:rsid w:val="00B53D42"/>
    <w:rsid w:val="00B54B5C"/>
    <w:rsid w:val="00B54F68"/>
    <w:rsid w:val="00B55397"/>
    <w:rsid w:val="00B55707"/>
    <w:rsid w:val="00B568CA"/>
    <w:rsid w:val="00B573DF"/>
    <w:rsid w:val="00B5780D"/>
    <w:rsid w:val="00B613CB"/>
    <w:rsid w:val="00B61835"/>
    <w:rsid w:val="00B61A53"/>
    <w:rsid w:val="00B622D5"/>
    <w:rsid w:val="00B62BB1"/>
    <w:rsid w:val="00B63005"/>
    <w:rsid w:val="00B63B7E"/>
    <w:rsid w:val="00B63C79"/>
    <w:rsid w:val="00B64064"/>
    <w:rsid w:val="00B64FB3"/>
    <w:rsid w:val="00B651AF"/>
    <w:rsid w:val="00B65572"/>
    <w:rsid w:val="00B65FAB"/>
    <w:rsid w:val="00B65FBF"/>
    <w:rsid w:val="00B66A8E"/>
    <w:rsid w:val="00B66B3C"/>
    <w:rsid w:val="00B66D63"/>
    <w:rsid w:val="00B673CD"/>
    <w:rsid w:val="00B71059"/>
    <w:rsid w:val="00B7108C"/>
    <w:rsid w:val="00B7201A"/>
    <w:rsid w:val="00B72E76"/>
    <w:rsid w:val="00B731A8"/>
    <w:rsid w:val="00B74381"/>
    <w:rsid w:val="00B7440A"/>
    <w:rsid w:val="00B762BF"/>
    <w:rsid w:val="00B77111"/>
    <w:rsid w:val="00B7794D"/>
    <w:rsid w:val="00B801E3"/>
    <w:rsid w:val="00B80A7E"/>
    <w:rsid w:val="00B80DE4"/>
    <w:rsid w:val="00B81340"/>
    <w:rsid w:val="00B82065"/>
    <w:rsid w:val="00B829DC"/>
    <w:rsid w:val="00B82B6F"/>
    <w:rsid w:val="00B82E8D"/>
    <w:rsid w:val="00B82F78"/>
    <w:rsid w:val="00B83010"/>
    <w:rsid w:val="00B83549"/>
    <w:rsid w:val="00B83644"/>
    <w:rsid w:val="00B836A4"/>
    <w:rsid w:val="00B83EAB"/>
    <w:rsid w:val="00B84928"/>
    <w:rsid w:val="00B84C76"/>
    <w:rsid w:val="00B8555C"/>
    <w:rsid w:val="00B85F82"/>
    <w:rsid w:val="00B8633E"/>
    <w:rsid w:val="00B863D4"/>
    <w:rsid w:val="00B86603"/>
    <w:rsid w:val="00B86999"/>
    <w:rsid w:val="00B8745A"/>
    <w:rsid w:val="00B878FA"/>
    <w:rsid w:val="00B903A9"/>
    <w:rsid w:val="00B90B5F"/>
    <w:rsid w:val="00B90C56"/>
    <w:rsid w:val="00B91DF1"/>
    <w:rsid w:val="00B92EC8"/>
    <w:rsid w:val="00B96527"/>
    <w:rsid w:val="00B968C3"/>
    <w:rsid w:val="00BA04CC"/>
    <w:rsid w:val="00BA0BD6"/>
    <w:rsid w:val="00BA2ADF"/>
    <w:rsid w:val="00BA2B2E"/>
    <w:rsid w:val="00BA2FFC"/>
    <w:rsid w:val="00BA32F5"/>
    <w:rsid w:val="00BA3E60"/>
    <w:rsid w:val="00BA4F74"/>
    <w:rsid w:val="00BA5030"/>
    <w:rsid w:val="00BA59ED"/>
    <w:rsid w:val="00BA5DEB"/>
    <w:rsid w:val="00BA66A8"/>
    <w:rsid w:val="00BA6EDB"/>
    <w:rsid w:val="00BA7192"/>
    <w:rsid w:val="00BB0C7B"/>
    <w:rsid w:val="00BB1580"/>
    <w:rsid w:val="00BB1829"/>
    <w:rsid w:val="00BB2F0B"/>
    <w:rsid w:val="00BB33CB"/>
    <w:rsid w:val="00BB343B"/>
    <w:rsid w:val="00BB389C"/>
    <w:rsid w:val="00BB4D0A"/>
    <w:rsid w:val="00BB4E3D"/>
    <w:rsid w:val="00BB5CE5"/>
    <w:rsid w:val="00BB6AF6"/>
    <w:rsid w:val="00BB775B"/>
    <w:rsid w:val="00BB7838"/>
    <w:rsid w:val="00BB79F5"/>
    <w:rsid w:val="00BC00B1"/>
    <w:rsid w:val="00BC08A8"/>
    <w:rsid w:val="00BC0903"/>
    <w:rsid w:val="00BC17E2"/>
    <w:rsid w:val="00BC1D44"/>
    <w:rsid w:val="00BC2042"/>
    <w:rsid w:val="00BC2043"/>
    <w:rsid w:val="00BC343C"/>
    <w:rsid w:val="00BC356F"/>
    <w:rsid w:val="00BC36B0"/>
    <w:rsid w:val="00BC428B"/>
    <w:rsid w:val="00BC4A1B"/>
    <w:rsid w:val="00BC4F56"/>
    <w:rsid w:val="00BC56D2"/>
    <w:rsid w:val="00BC599A"/>
    <w:rsid w:val="00BC5FF6"/>
    <w:rsid w:val="00BC631E"/>
    <w:rsid w:val="00BC7179"/>
    <w:rsid w:val="00BC747D"/>
    <w:rsid w:val="00BC7F77"/>
    <w:rsid w:val="00BD0146"/>
    <w:rsid w:val="00BD02EB"/>
    <w:rsid w:val="00BD035F"/>
    <w:rsid w:val="00BD054E"/>
    <w:rsid w:val="00BD0A0F"/>
    <w:rsid w:val="00BD0A4F"/>
    <w:rsid w:val="00BD0BF9"/>
    <w:rsid w:val="00BD0E2B"/>
    <w:rsid w:val="00BD0E9B"/>
    <w:rsid w:val="00BD3217"/>
    <w:rsid w:val="00BD3AAE"/>
    <w:rsid w:val="00BD3ACC"/>
    <w:rsid w:val="00BD3D7A"/>
    <w:rsid w:val="00BD4C78"/>
    <w:rsid w:val="00BD5A96"/>
    <w:rsid w:val="00BD62E2"/>
    <w:rsid w:val="00BD6AE8"/>
    <w:rsid w:val="00BD6C86"/>
    <w:rsid w:val="00BD7352"/>
    <w:rsid w:val="00BD785F"/>
    <w:rsid w:val="00BD7C78"/>
    <w:rsid w:val="00BE29C9"/>
    <w:rsid w:val="00BE2F19"/>
    <w:rsid w:val="00BE341E"/>
    <w:rsid w:val="00BE3AC8"/>
    <w:rsid w:val="00BE673C"/>
    <w:rsid w:val="00BE6C6F"/>
    <w:rsid w:val="00BF0573"/>
    <w:rsid w:val="00BF0BD3"/>
    <w:rsid w:val="00BF1389"/>
    <w:rsid w:val="00BF28B6"/>
    <w:rsid w:val="00BF424B"/>
    <w:rsid w:val="00BF46D6"/>
    <w:rsid w:val="00BF46ED"/>
    <w:rsid w:val="00BF4F01"/>
    <w:rsid w:val="00BF7E63"/>
    <w:rsid w:val="00C000DA"/>
    <w:rsid w:val="00C000DE"/>
    <w:rsid w:val="00C0021F"/>
    <w:rsid w:val="00C008EB"/>
    <w:rsid w:val="00C00AAC"/>
    <w:rsid w:val="00C00D6B"/>
    <w:rsid w:val="00C022AC"/>
    <w:rsid w:val="00C04C41"/>
    <w:rsid w:val="00C04E37"/>
    <w:rsid w:val="00C053CB"/>
    <w:rsid w:val="00C0797D"/>
    <w:rsid w:val="00C07BCC"/>
    <w:rsid w:val="00C07F12"/>
    <w:rsid w:val="00C10C68"/>
    <w:rsid w:val="00C11859"/>
    <w:rsid w:val="00C11AEB"/>
    <w:rsid w:val="00C12278"/>
    <w:rsid w:val="00C12524"/>
    <w:rsid w:val="00C12599"/>
    <w:rsid w:val="00C133B6"/>
    <w:rsid w:val="00C14566"/>
    <w:rsid w:val="00C15296"/>
    <w:rsid w:val="00C16422"/>
    <w:rsid w:val="00C17466"/>
    <w:rsid w:val="00C1746F"/>
    <w:rsid w:val="00C17703"/>
    <w:rsid w:val="00C20B77"/>
    <w:rsid w:val="00C219F7"/>
    <w:rsid w:val="00C21E8D"/>
    <w:rsid w:val="00C223FE"/>
    <w:rsid w:val="00C22C4A"/>
    <w:rsid w:val="00C22D32"/>
    <w:rsid w:val="00C230EF"/>
    <w:rsid w:val="00C2325C"/>
    <w:rsid w:val="00C243DC"/>
    <w:rsid w:val="00C247C2"/>
    <w:rsid w:val="00C249A7"/>
    <w:rsid w:val="00C26581"/>
    <w:rsid w:val="00C27F9F"/>
    <w:rsid w:val="00C30A68"/>
    <w:rsid w:val="00C31060"/>
    <w:rsid w:val="00C3131E"/>
    <w:rsid w:val="00C31E93"/>
    <w:rsid w:val="00C3222B"/>
    <w:rsid w:val="00C32E5D"/>
    <w:rsid w:val="00C3412E"/>
    <w:rsid w:val="00C3413D"/>
    <w:rsid w:val="00C34EDA"/>
    <w:rsid w:val="00C35489"/>
    <w:rsid w:val="00C36586"/>
    <w:rsid w:val="00C367FD"/>
    <w:rsid w:val="00C41074"/>
    <w:rsid w:val="00C439BC"/>
    <w:rsid w:val="00C43F82"/>
    <w:rsid w:val="00C442DB"/>
    <w:rsid w:val="00C44E7D"/>
    <w:rsid w:val="00C454F3"/>
    <w:rsid w:val="00C4732E"/>
    <w:rsid w:val="00C47EFE"/>
    <w:rsid w:val="00C47F1D"/>
    <w:rsid w:val="00C5082D"/>
    <w:rsid w:val="00C51958"/>
    <w:rsid w:val="00C521C9"/>
    <w:rsid w:val="00C52A4F"/>
    <w:rsid w:val="00C52FCB"/>
    <w:rsid w:val="00C5336C"/>
    <w:rsid w:val="00C53467"/>
    <w:rsid w:val="00C53D5F"/>
    <w:rsid w:val="00C54B8A"/>
    <w:rsid w:val="00C55310"/>
    <w:rsid w:val="00C56243"/>
    <w:rsid w:val="00C56BF9"/>
    <w:rsid w:val="00C56E1E"/>
    <w:rsid w:val="00C57621"/>
    <w:rsid w:val="00C61728"/>
    <w:rsid w:val="00C61A13"/>
    <w:rsid w:val="00C61A58"/>
    <w:rsid w:val="00C62638"/>
    <w:rsid w:val="00C62A46"/>
    <w:rsid w:val="00C62A61"/>
    <w:rsid w:val="00C63612"/>
    <w:rsid w:val="00C63879"/>
    <w:rsid w:val="00C641E9"/>
    <w:rsid w:val="00C65233"/>
    <w:rsid w:val="00C65F5C"/>
    <w:rsid w:val="00C70CDF"/>
    <w:rsid w:val="00C712AA"/>
    <w:rsid w:val="00C7166E"/>
    <w:rsid w:val="00C71E33"/>
    <w:rsid w:val="00C73AD1"/>
    <w:rsid w:val="00C74667"/>
    <w:rsid w:val="00C74C4E"/>
    <w:rsid w:val="00C7564F"/>
    <w:rsid w:val="00C76010"/>
    <w:rsid w:val="00C77117"/>
    <w:rsid w:val="00C77258"/>
    <w:rsid w:val="00C77738"/>
    <w:rsid w:val="00C819CF"/>
    <w:rsid w:val="00C81A91"/>
    <w:rsid w:val="00C822B5"/>
    <w:rsid w:val="00C82CD4"/>
    <w:rsid w:val="00C834CD"/>
    <w:rsid w:val="00C84135"/>
    <w:rsid w:val="00C84159"/>
    <w:rsid w:val="00C85BA0"/>
    <w:rsid w:val="00C86210"/>
    <w:rsid w:val="00C865B7"/>
    <w:rsid w:val="00C86C01"/>
    <w:rsid w:val="00C8724B"/>
    <w:rsid w:val="00C8733F"/>
    <w:rsid w:val="00C87A8C"/>
    <w:rsid w:val="00C9172D"/>
    <w:rsid w:val="00C92894"/>
    <w:rsid w:val="00C93080"/>
    <w:rsid w:val="00C955DB"/>
    <w:rsid w:val="00C961D6"/>
    <w:rsid w:val="00CA0CCD"/>
    <w:rsid w:val="00CA17B9"/>
    <w:rsid w:val="00CA19D0"/>
    <w:rsid w:val="00CA3DCC"/>
    <w:rsid w:val="00CA4CC2"/>
    <w:rsid w:val="00CA4E64"/>
    <w:rsid w:val="00CA563A"/>
    <w:rsid w:val="00CA5866"/>
    <w:rsid w:val="00CA62AC"/>
    <w:rsid w:val="00CA64EB"/>
    <w:rsid w:val="00CA668B"/>
    <w:rsid w:val="00CA6A29"/>
    <w:rsid w:val="00CA6C98"/>
    <w:rsid w:val="00CA7BCE"/>
    <w:rsid w:val="00CB068D"/>
    <w:rsid w:val="00CB0892"/>
    <w:rsid w:val="00CB0E58"/>
    <w:rsid w:val="00CB1253"/>
    <w:rsid w:val="00CB16E8"/>
    <w:rsid w:val="00CB29C2"/>
    <w:rsid w:val="00CB2DC7"/>
    <w:rsid w:val="00CB322B"/>
    <w:rsid w:val="00CB3B01"/>
    <w:rsid w:val="00CB3BA2"/>
    <w:rsid w:val="00CB3E30"/>
    <w:rsid w:val="00CB47BD"/>
    <w:rsid w:val="00CB5860"/>
    <w:rsid w:val="00CB59AE"/>
    <w:rsid w:val="00CB5A80"/>
    <w:rsid w:val="00CB5D19"/>
    <w:rsid w:val="00CB652E"/>
    <w:rsid w:val="00CB68B8"/>
    <w:rsid w:val="00CB6C1C"/>
    <w:rsid w:val="00CB7736"/>
    <w:rsid w:val="00CB7DF9"/>
    <w:rsid w:val="00CC131F"/>
    <w:rsid w:val="00CC147F"/>
    <w:rsid w:val="00CC1E30"/>
    <w:rsid w:val="00CC2062"/>
    <w:rsid w:val="00CC221B"/>
    <w:rsid w:val="00CC2789"/>
    <w:rsid w:val="00CC2D1B"/>
    <w:rsid w:val="00CC44C2"/>
    <w:rsid w:val="00CC4B2E"/>
    <w:rsid w:val="00CC6FC6"/>
    <w:rsid w:val="00CD04C6"/>
    <w:rsid w:val="00CD0CAE"/>
    <w:rsid w:val="00CD0DFD"/>
    <w:rsid w:val="00CD17CD"/>
    <w:rsid w:val="00CD2804"/>
    <w:rsid w:val="00CD3424"/>
    <w:rsid w:val="00CD41C8"/>
    <w:rsid w:val="00CD4521"/>
    <w:rsid w:val="00CD4AA8"/>
    <w:rsid w:val="00CD4F65"/>
    <w:rsid w:val="00CD6A4F"/>
    <w:rsid w:val="00CD7A00"/>
    <w:rsid w:val="00CD7B1C"/>
    <w:rsid w:val="00CE0ED6"/>
    <w:rsid w:val="00CE111E"/>
    <w:rsid w:val="00CE1197"/>
    <w:rsid w:val="00CE1878"/>
    <w:rsid w:val="00CE1A5D"/>
    <w:rsid w:val="00CE21FB"/>
    <w:rsid w:val="00CE2493"/>
    <w:rsid w:val="00CE33FC"/>
    <w:rsid w:val="00CE450E"/>
    <w:rsid w:val="00CE5817"/>
    <w:rsid w:val="00CE58DC"/>
    <w:rsid w:val="00CE5C8D"/>
    <w:rsid w:val="00CE5E3C"/>
    <w:rsid w:val="00CE6CFD"/>
    <w:rsid w:val="00CF02EF"/>
    <w:rsid w:val="00CF08B4"/>
    <w:rsid w:val="00CF1772"/>
    <w:rsid w:val="00CF19F6"/>
    <w:rsid w:val="00CF1FF5"/>
    <w:rsid w:val="00CF23ED"/>
    <w:rsid w:val="00CF252E"/>
    <w:rsid w:val="00CF2D49"/>
    <w:rsid w:val="00CF3A01"/>
    <w:rsid w:val="00CF3C5D"/>
    <w:rsid w:val="00CF3EFC"/>
    <w:rsid w:val="00CF4697"/>
    <w:rsid w:val="00CF5ABB"/>
    <w:rsid w:val="00CF6E39"/>
    <w:rsid w:val="00CF6EA1"/>
    <w:rsid w:val="00CF74F8"/>
    <w:rsid w:val="00CF76AB"/>
    <w:rsid w:val="00CF773E"/>
    <w:rsid w:val="00D003EA"/>
    <w:rsid w:val="00D003FA"/>
    <w:rsid w:val="00D01C4D"/>
    <w:rsid w:val="00D034CF"/>
    <w:rsid w:val="00D03855"/>
    <w:rsid w:val="00D03892"/>
    <w:rsid w:val="00D05374"/>
    <w:rsid w:val="00D05985"/>
    <w:rsid w:val="00D05F11"/>
    <w:rsid w:val="00D0716D"/>
    <w:rsid w:val="00D07DDF"/>
    <w:rsid w:val="00D1023A"/>
    <w:rsid w:val="00D1089E"/>
    <w:rsid w:val="00D11878"/>
    <w:rsid w:val="00D11FAA"/>
    <w:rsid w:val="00D12551"/>
    <w:rsid w:val="00D137B5"/>
    <w:rsid w:val="00D1414E"/>
    <w:rsid w:val="00D16040"/>
    <w:rsid w:val="00D16221"/>
    <w:rsid w:val="00D167A4"/>
    <w:rsid w:val="00D16AA1"/>
    <w:rsid w:val="00D16F6A"/>
    <w:rsid w:val="00D17104"/>
    <w:rsid w:val="00D174B2"/>
    <w:rsid w:val="00D174F6"/>
    <w:rsid w:val="00D1765C"/>
    <w:rsid w:val="00D17814"/>
    <w:rsid w:val="00D20B04"/>
    <w:rsid w:val="00D22482"/>
    <w:rsid w:val="00D22EB9"/>
    <w:rsid w:val="00D22ED6"/>
    <w:rsid w:val="00D237AC"/>
    <w:rsid w:val="00D23E72"/>
    <w:rsid w:val="00D2403C"/>
    <w:rsid w:val="00D2432B"/>
    <w:rsid w:val="00D25BBA"/>
    <w:rsid w:val="00D26275"/>
    <w:rsid w:val="00D26986"/>
    <w:rsid w:val="00D27026"/>
    <w:rsid w:val="00D277D9"/>
    <w:rsid w:val="00D27DB7"/>
    <w:rsid w:val="00D30440"/>
    <w:rsid w:val="00D3054B"/>
    <w:rsid w:val="00D3098E"/>
    <w:rsid w:val="00D31E64"/>
    <w:rsid w:val="00D327CF"/>
    <w:rsid w:val="00D33561"/>
    <w:rsid w:val="00D337FA"/>
    <w:rsid w:val="00D338BE"/>
    <w:rsid w:val="00D33E03"/>
    <w:rsid w:val="00D346D7"/>
    <w:rsid w:val="00D34AFD"/>
    <w:rsid w:val="00D35BB3"/>
    <w:rsid w:val="00D35F4D"/>
    <w:rsid w:val="00D35FB2"/>
    <w:rsid w:val="00D3621E"/>
    <w:rsid w:val="00D363BB"/>
    <w:rsid w:val="00D4013F"/>
    <w:rsid w:val="00D40314"/>
    <w:rsid w:val="00D4077F"/>
    <w:rsid w:val="00D40C4A"/>
    <w:rsid w:val="00D41750"/>
    <w:rsid w:val="00D4190B"/>
    <w:rsid w:val="00D41D3C"/>
    <w:rsid w:val="00D4249B"/>
    <w:rsid w:val="00D44BC9"/>
    <w:rsid w:val="00D46733"/>
    <w:rsid w:val="00D46F57"/>
    <w:rsid w:val="00D47237"/>
    <w:rsid w:val="00D5032A"/>
    <w:rsid w:val="00D5090B"/>
    <w:rsid w:val="00D5505E"/>
    <w:rsid w:val="00D55404"/>
    <w:rsid w:val="00D55DF9"/>
    <w:rsid w:val="00D560F3"/>
    <w:rsid w:val="00D56A93"/>
    <w:rsid w:val="00D56F9D"/>
    <w:rsid w:val="00D57E2C"/>
    <w:rsid w:val="00D60316"/>
    <w:rsid w:val="00D610DD"/>
    <w:rsid w:val="00D6137C"/>
    <w:rsid w:val="00D624C6"/>
    <w:rsid w:val="00D626AD"/>
    <w:rsid w:val="00D62751"/>
    <w:rsid w:val="00D632E8"/>
    <w:rsid w:val="00D64546"/>
    <w:rsid w:val="00D6468B"/>
    <w:rsid w:val="00D64944"/>
    <w:rsid w:val="00D64A45"/>
    <w:rsid w:val="00D653D2"/>
    <w:rsid w:val="00D654E7"/>
    <w:rsid w:val="00D658B5"/>
    <w:rsid w:val="00D65997"/>
    <w:rsid w:val="00D666CF"/>
    <w:rsid w:val="00D66CA6"/>
    <w:rsid w:val="00D66D19"/>
    <w:rsid w:val="00D671F4"/>
    <w:rsid w:val="00D67A2D"/>
    <w:rsid w:val="00D70E0F"/>
    <w:rsid w:val="00D7108B"/>
    <w:rsid w:val="00D712A4"/>
    <w:rsid w:val="00D71606"/>
    <w:rsid w:val="00D71CD9"/>
    <w:rsid w:val="00D71CF8"/>
    <w:rsid w:val="00D72660"/>
    <w:rsid w:val="00D72B2A"/>
    <w:rsid w:val="00D72FAD"/>
    <w:rsid w:val="00D73AD6"/>
    <w:rsid w:val="00D75246"/>
    <w:rsid w:val="00D7571E"/>
    <w:rsid w:val="00D75B98"/>
    <w:rsid w:val="00D76080"/>
    <w:rsid w:val="00D76A0E"/>
    <w:rsid w:val="00D76B66"/>
    <w:rsid w:val="00D76EE5"/>
    <w:rsid w:val="00D772F5"/>
    <w:rsid w:val="00D77C4C"/>
    <w:rsid w:val="00D80208"/>
    <w:rsid w:val="00D80235"/>
    <w:rsid w:val="00D80811"/>
    <w:rsid w:val="00D80B97"/>
    <w:rsid w:val="00D81C6A"/>
    <w:rsid w:val="00D82ACC"/>
    <w:rsid w:val="00D83ADF"/>
    <w:rsid w:val="00D83C22"/>
    <w:rsid w:val="00D83EFC"/>
    <w:rsid w:val="00D84CE4"/>
    <w:rsid w:val="00D85E05"/>
    <w:rsid w:val="00D86870"/>
    <w:rsid w:val="00D86901"/>
    <w:rsid w:val="00D871C8"/>
    <w:rsid w:val="00D904E3"/>
    <w:rsid w:val="00D9148F"/>
    <w:rsid w:val="00D91DDE"/>
    <w:rsid w:val="00D922B7"/>
    <w:rsid w:val="00D92E4C"/>
    <w:rsid w:val="00D92EBF"/>
    <w:rsid w:val="00D93A4C"/>
    <w:rsid w:val="00D93EA6"/>
    <w:rsid w:val="00D9445B"/>
    <w:rsid w:val="00D94650"/>
    <w:rsid w:val="00D94871"/>
    <w:rsid w:val="00D94DE8"/>
    <w:rsid w:val="00D96335"/>
    <w:rsid w:val="00D9635E"/>
    <w:rsid w:val="00D96797"/>
    <w:rsid w:val="00D97033"/>
    <w:rsid w:val="00D973BA"/>
    <w:rsid w:val="00D97A61"/>
    <w:rsid w:val="00D97E4C"/>
    <w:rsid w:val="00D97E84"/>
    <w:rsid w:val="00DA0142"/>
    <w:rsid w:val="00DA0C51"/>
    <w:rsid w:val="00DA1224"/>
    <w:rsid w:val="00DA12AE"/>
    <w:rsid w:val="00DA1BF3"/>
    <w:rsid w:val="00DA1CE0"/>
    <w:rsid w:val="00DA215E"/>
    <w:rsid w:val="00DA3877"/>
    <w:rsid w:val="00DA3A41"/>
    <w:rsid w:val="00DA3FE5"/>
    <w:rsid w:val="00DA4BF8"/>
    <w:rsid w:val="00DA4C59"/>
    <w:rsid w:val="00DA54BC"/>
    <w:rsid w:val="00DA59B8"/>
    <w:rsid w:val="00DA61F5"/>
    <w:rsid w:val="00DA7764"/>
    <w:rsid w:val="00DA7EEA"/>
    <w:rsid w:val="00DB006F"/>
    <w:rsid w:val="00DB01B7"/>
    <w:rsid w:val="00DB0A18"/>
    <w:rsid w:val="00DB17F7"/>
    <w:rsid w:val="00DB307C"/>
    <w:rsid w:val="00DB3761"/>
    <w:rsid w:val="00DB37E7"/>
    <w:rsid w:val="00DB6644"/>
    <w:rsid w:val="00DB667A"/>
    <w:rsid w:val="00DB7BA9"/>
    <w:rsid w:val="00DC058C"/>
    <w:rsid w:val="00DC065C"/>
    <w:rsid w:val="00DC1051"/>
    <w:rsid w:val="00DC114A"/>
    <w:rsid w:val="00DC185B"/>
    <w:rsid w:val="00DC1C8D"/>
    <w:rsid w:val="00DC2138"/>
    <w:rsid w:val="00DC3193"/>
    <w:rsid w:val="00DC3B4B"/>
    <w:rsid w:val="00DC3E74"/>
    <w:rsid w:val="00DC4BEB"/>
    <w:rsid w:val="00DC4C99"/>
    <w:rsid w:val="00DC4CF1"/>
    <w:rsid w:val="00DC4DAD"/>
    <w:rsid w:val="00DC5217"/>
    <w:rsid w:val="00DC6625"/>
    <w:rsid w:val="00DD05F8"/>
    <w:rsid w:val="00DD0970"/>
    <w:rsid w:val="00DD0C08"/>
    <w:rsid w:val="00DD17C1"/>
    <w:rsid w:val="00DD2CE8"/>
    <w:rsid w:val="00DD3741"/>
    <w:rsid w:val="00DD3889"/>
    <w:rsid w:val="00DD3EA1"/>
    <w:rsid w:val="00DD5673"/>
    <w:rsid w:val="00DE0256"/>
    <w:rsid w:val="00DE04DE"/>
    <w:rsid w:val="00DE1C9E"/>
    <w:rsid w:val="00DE20E2"/>
    <w:rsid w:val="00DE2E1F"/>
    <w:rsid w:val="00DE451E"/>
    <w:rsid w:val="00DE52B7"/>
    <w:rsid w:val="00DE64F0"/>
    <w:rsid w:val="00DE6B2E"/>
    <w:rsid w:val="00DE6E95"/>
    <w:rsid w:val="00DE7203"/>
    <w:rsid w:val="00DE7661"/>
    <w:rsid w:val="00DE7B10"/>
    <w:rsid w:val="00DF0756"/>
    <w:rsid w:val="00DF1E98"/>
    <w:rsid w:val="00DF1FB6"/>
    <w:rsid w:val="00DF2977"/>
    <w:rsid w:val="00DF2E27"/>
    <w:rsid w:val="00DF2E33"/>
    <w:rsid w:val="00DF3211"/>
    <w:rsid w:val="00DF3437"/>
    <w:rsid w:val="00DF4584"/>
    <w:rsid w:val="00DF4B01"/>
    <w:rsid w:val="00DF526F"/>
    <w:rsid w:val="00DF5653"/>
    <w:rsid w:val="00DF5A2B"/>
    <w:rsid w:val="00DF620B"/>
    <w:rsid w:val="00DF63A4"/>
    <w:rsid w:val="00DF684B"/>
    <w:rsid w:val="00DF6CDF"/>
    <w:rsid w:val="00E0000E"/>
    <w:rsid w:val="00E004AB"/>
    <w:rsid w:val="00E00D97"/>
    <w:rsid w:val="00E00E7A"/>
    <w:rsid w:val="00E0129A"/>
    <w:rsid w:val="00E01CDD"/>
    <w:rsid w:val="00E01E00"/>
    <w:rsid w:val="00E028A5"/>
    <w:rsid w:val="00E03177"/>
    <w:rsid w:val="00E04329"/>
    <w:rsid w:val="00E05D79"/>
    <w:rsid w:val="00E06212"/>
    <w:rsid w:val="00E0697D"/>
    <w:rsid w:val="00E07D31"/>
    <w:rsid w:val="00E10145"/>
    <w:rsid w:val="00E108FA"/>
    <w:rsid w:val="00E10B9E"/>
    <w:rsid w:val="00E111DF"/>
    <w:rsid w:val="00E11760"/>
    <w:rsid w:val="00E118FA"/>
    <w:rsid w:val="00E11AD2"/>
    <w:rsid w:val="00E13147"/>
    <w:rsid w:val="00E14348"/>
    <w:rsid w:val="00E14E91"/>
    <w:rsid w:val="00E153E7"/>
    <w:rsid w:val="00E15AB7"/>
    <w:rsid w:val="00E15FE4"/>
    <w:rsid w:val="00E16A50"/>
    <w:rsid w:val="00E17565"/>
    <w:rsid w:val="00E176B3"/>
    <w:rsid w:val="00E17E06"/>
    <w:rsid w:val="00E17FD5"/>
    <w:rsid w:val="00E20377"/>
    <w:rsid w:val="00E2166B"/>
    <w:rsid w:val="00E22EC8"/>
    <w:rsid w:val="00E23AC7"/>
    <w:rsid w:val="00E23FBA"/>
    <w:rsid w:val="00E25466"/>
    <w:rsid w:val="00E25613"/>
    <w:rsid w:val="00E26BD6"/>
    <w:rsid w:val="00E26E3D"/>
    <w:rsid w:val="00E26F46"/>
    <w:rsid w:val="00E27D14"/>
    <w:rsid w:val="00E318ED"/>
    <w:rsid w:val="00E3199C"/>
    <w:rsid w:val="00E322C4"/>
    <w:rsid w:val="00E327FD"/>
    <w:rsid w:val="00E32E8A"/>
    <w:rsid w:val="00E334ED"/>
    <w:rsid w:val="00E33BF8"/>
    <w:rsid w:val="00E33FCE"/>
    <w:rsid w:val="00E341CA"/>
    <w:rsid w:val="00E353EE"/>
    <w:rsid w:val="00E35B45"/>
    <w:rsid w:val="00E3689A"/>
    <w:rsid w:val="00E37CC9"/>
    <w:rsid w:val="00E403E1"/>
    <w:rsid w:val="00E40C9A"/>
    <w:rsid w:val="00E40D79"/>
    <w:rsid w:val="00E41CCD"/>
    <w:rsid w:val="00E4216A"/>
    <w:rsid w:val="00E42BB3"/>
    <w:rsid w:val="00E42D83"/>
    <w:rsid w:val="00E431EB"/>
    <w:rsid w:val="00E434C8"/>
    <w:rsid w:val="00E436DE"/>
    <w:rsid w:val="00E448C9"/>
    <w:rsid w:val="00E45A63"/>
    <w:rsid w:val="00E464CC"/>
    <w:rsid w:val="00E46753"/>
    <w:rsid w:val="00E475DB"/>
    <w:rsid w:val="00E47C2E"/>
    <w:rsid w:val="00E5090C"/>
    <w:rsid w:val="00E50AAE"/>
    <w:rsid w:val="00E51A3B"/>
    <w:rsid w:val="00E52EC3"/>
    <w:rsid w:val="00E52F74"/>
    <w:rsid w:val="00E539B2"/>
    <w:rsid w:val="00E542D5"/>
    <w:rsid w:val="00E5485E"/>
    <w:rsid w:val="00E5540B"/>
    <w:rsid w:val="00E55787"/>
    <w:rsid w:val="00E55839"/>
    <w:rsid w:val="00E55C41"/>
    <w:rsid w:val="00E55EC0"/>
    <w:rsid w:val="00E5657B"/>
    <w:rsid w:val="00E565D5"/>
    <w:rsid w:val="00E56ACA"/>
    <w:rsid w:val="00E573ED"/>
    <w:rsid w:val="00E57E01"/>
    <w:rsid w:val="00E6018D"/>
    <w:rsid w:val="00E60287"/>
    <w:rsid w:val="00E620C4"/>
    <w:rsid w:val="00E6257C"/>
    <w:rsid w:val="00E628AB"/>
    <w:rsid w:val="00E62D8F"/>
    <w:rsid w:val="00E6313D"/>
    <w:rsid w:val="00E6348F"/>
    <w:rsid w:val="00E63CF7"/>
    <w:rsid w:val="00E647E9"/>
    <w:rsid w:val="00E64C96"/>
    <w:rsid w:val="00E64DBB"/>
    <w:rsid w:val="00E65060"/>
    <w:rsid w:val="00E6563A"/>
    <w:rsid w:val="00E673A3"/>
    <w:rsid w:val="00E675A4"/>
    <w:rsid w:val="00E67B0D"/>
    <w:rsid w:val="00E709A0"/>
    <w:rsid w:val="00E709F2"/>
    <w:rsid w:val="00E70A64"/>
    <w:rsid w:val="00E714A4"/>
    <w:rsid w:val="00E72697"/>
    <w:rsid w:val="00E733CF"/>
    <w:rsid w:val="00E7357E"/>
    <w:rsid w:val="00E73C37"/>
    <w:rsid w:val="00E74311"/>
    <w:rsid w:val="00E747FD"/>
    <w:rsid w:val="00E74E3A"/>
    <w:rsid w:val="00E7590C"/>
    <w:rsid w:val="00E75D4B"/>
    <w:rsid w:val="00E77740"/>
    <w:rsid w:val="00E779EF"/>
    <w:rsid w:val="00E80BDB"/>
    <w:rsid w:val="00E80BEF"/>
    <w:rsid w:val="00E819B1"/>
    <w:rsid w:val="00E81C93"/>
    <w:rsid w:val="00E82F48"/>
    <w:rsid w:val="00E84D15"/>
    <w:rsid w:val="00E8523F"/>
    <w:rsid w:val="00E85B0D"/>
    <w:rsid w:val="00E861D6"/>
    <w:rsid w:val="00E86994"/>
    <w:rsid w:val="00E875F0"/>
    <w:rsid w:val="00E876E8"/>
    <w:rsid w:val="00E9005B"/>
    <w:rsid w:val="00E901AB"/>
    <w:rsid w:val="00E90F21"/>
    <w:rsid w:val="00E91494"/>
    <w:rsid w:val="00E92389"/>
    <w:rsid w:val="00E92DEC"/>
    <w:rsid w:val="00E93841"/>
    <w:rsid w:val="00E938F2"/>
    <w:rsid w:val="00E952C8"/>
    <w:rsid w:val="00E9586E"/>
    <w:rsid w:val="00E95E24"/>
    <w:rsid w:val="00E95FED"/>
    <w:rsid w:val="00E96B9E"/>
    <w:rsid w:val="00E97E50"/>
    <w:rsid w:val="00EA0054"/>
    <w:rsid w:val="00EA0FBD"/>
    <w:rsid w:val="00EA1364"/>
    <w:rsid w:val="00EA1756"/>
    <w:rsid w:val="00EA2273"/>
    <w:rsid w:val="00EA2730"/>
    <w:rsid w:val="00EA2A8A"/>
    <w:rsid w:val="00EA2F80"/>
    <w:rsid w:val="00EA4035"/>
    <w:rsid w:val="00EA4293"/>
    <w:rsid w:val="00EA4411"/>
    <w:rsid w:val="00EA4A90"/>
    <w:rsid w:val="00EA4C32"/>
    <w:rsid w:val="00EA66FD"/>
    <w:rsid w:val="00EB0382"/>
    <w:rsid w:val="00EB380F"/>
    <w:rsid w:val="00EB3D31"/>
    <w:rsid w:val="00EB41A9"/>
    <w:rsid w:val="00EB42CB"/>
    <w:rsid w:val="00EB48BB"/>
    <w:rsid w:val="00EB5504"/>
    <w:rsid w:val="00EB579B"/>
    <w:rsid w:val="00EB6776"/>
    <w:rsid w:val="00EB6894"/>
    <w:rsid w:val="00EC037E"/>
    <w:rsid w:val="00EC052C"/>
    <w:rsid w:val="00EC10C3"/>
    <w:rsid w:val="00EC19F5"/>
    <w:rsid w:val="00EC23C6"/>
    <w:rsid w:val="00EC2401"/>
    <w:rsid w:val="00EC2DC7"/>
    <w:rsid w:val="00EC43FF"/>
    <w:rsid w:val="00EC4CE6"/>
    <w:rsid w:val="00EC4DC3"/>
    <w:rsid w:val="00EC6345"/>
    <w:rsid w:val="00EC6A6B"/>
    <w:rsid w:val="00EC7253"/>
    <w:rsid w:val="00EC75F0"/>
    <w:rsid w:val="00EC79BF"/>
    <w:rsid w:val="00ED03D4"/>
    <w:rsid w:val="00ED0F0E"/>
    <w:rsid w:val="00ED163C"/>
    <w:rsid w:val="00ED16F7"/>
    <w:rsid w:val="00ED3A6F"/>
    <w:rsid w:val="00ED46B2"/>
    <w:rsid w:val="00ED6125"/>
    <w:rsid w:val="00ED63C4"/>
    <w:rsid w:val="00ED6ECE"/>
    <w:rsid w:val="00ED6FCD"/>
    <w:rsid w:val="00ED7337"/>
    <w:rsid w:val="00ED7B46"/>
    <w:rsid w:val="00EE02D8"/>
    <w:rsid w:val="00EE219F"/>
    <w:rsid w:val="00EE2215"/>
    <w:rsid w:val="00EE29C1"/>
    <w:rsid w:val="00EE2CF8"/>
    <w:rsid w:val="00EE3BC8"/>
    <w:rsid w:val="00EE3F6F"/>
    <w:rsid w:val="00EE452B"/>
    <w:rsid w:val="00EE4DE6"/>
    <w:rsid w:val="00EE4F0C"/>
    <w:rsid w:val="00EE51BC"/>
    <w:rsid w:val="00EE5E47"/>
    <w:rsid w:val="00EE5E8E"/>
    <w:rsid w:val="00EE5FEA"/>
    <w:rsid w:val="00EE6262"/>
    <w:rsid w:val="00EF0305"/>
    <w:rsid w:val="00EF0443"/>
    <w:rsid w:val="00EF0EE1"/>
    <w:rsid w:val="00EF298A"/>
    <w:rsid w:val="00EF3F06"/>
    <w:rsid w:val="00EF4788"/>
    <w:rsid w:val="00EF5B8C"/>
    <w:rsid w:val="00EF5F16"/>
    <w:rsid w:val="00EF631D"/>
    <w:rsid w:val="00EF6952"/>
    <w:rsid w:val="00EF71C7"/>
    <w:rsid w:val="00EF7564"/>
    <w:rsid w:val="00EF7821"/>
    <w:rsid w:val="00F002A7"/>
    <w:rsid w:val="00F00EA9"/>
    <w:rsid w:val="00F012D9"/>
    <w:rsid w:val="00F01466"/>
    <w:rsid w:val="00F01EE7"/>
    <w:rsid w:val="00F02627"/>
    <w:rsid w:val="00F028F3"/>
    <w:rsid w:val="00F031D4"/>
    <w:rsid w:val="00F048A1"/>
    <w:rsid w:val="00F05300"/>
    <w:rsid w:val="00F05640"/>
    <w:rsid w:val="00F060A8"/>
    <w:rsid w:val="00F064AB"/>
    <w:rsid w:val="00F06847"/>
    <w:rsid w:val="00F104E9"/>
    <w:rsid w:val="00F109B8"/>
    <w:rsid w:val="00F10C0F"/>
    <w:rsid w:val="00F1102E"/>
    <w:rsid w:val="00F11280"/>
    <w:rsid w:val="00F11287"/>
    <w:rsid w:val="00F11CDD"/>
    <w:rsid w:val="00F127E8"/>
    <w:rsid w:val="00F12855"/>
    <w:rsid w:val="00F13A23"/>
    <w:rsid w:val="00F13D6F"/>
    <w:rsid w:val="00F14D3B"/>
    <w:rsid w:val="00F15AB0"/>
    <w:rsid w:val="00F161A1"/>
    <w:rsid w:val="00F168F4"/>
    <w:rsid w:val="00F17023"/>
    <w:rsid w:val="00F17C1D"/>
    <w:rsid w:val="00F20D8B"/>
    <w:rsid w:val="00F211AA"/>
    <w:rsid w:val="00F213E5"/>
    <w:rsid w:val="00F21615"/>
    <w:rsid w:val="00F2168C"/>
    <w:rsid w:val="00F21D82"/>
    <w:rsid w:val="00F223EC"/>
    <w:rsid w:val="00F2319B"/>
    <w:rsid w:val="00F23951"/>
    <w:rsid w:val="00F23E36"/>
    <w:rsid w:val="00F2470C"/>
    <w:rsid w:val="00F24AA5"/>
    <w:rsid w:val="00F24F4C"/>
    <w:rsid w:val="00F26731"/>
    <w:rsid w:val="00F26A16"/>
    <w:rsid w:val="00F26E2D"/>
    <w:rsid w:val="00F27A7D"/>
    <w:rsid w:val="00F27FAB"/>
    <w:rsid w:val="00F31D8F"/>
    <w:rsid w:val="00F32289"/>
    <w:rsid w:val="00F32962"/>
    <w:rsid w:val="00F32C7E"/>
    <w:rsid w:val="00F32D59"/>
    <w:rsid w:val="00F33401"/>
    <w:rsid w:val="00F33409"/>
    <w:rsid w:val="00F345B8"/>
    <w:rsid w:val="00F3519F"/>
    <w:rsid w:val="00F358E2"/>
    <w:rsid w:val="00F36D5D"/>
    <w:rsid w:val="00F40027"/>
    <w:rsid w:val="00F400C6"/>
    <w:rsid w:val="00F40551"/>
    <w:rsid w:val="00F40621"/>
    <w:rsid w:val="00F409EF"/>
    <w:rsid w:val="00F41F95"/>
    <w:rsid w:val="00F427A4"/>
    <w:rsid w:val="00F430A1"/>
    <w:rsid w:val="00F43794"/>
    <w:rsid w:val="00F44001"/>
    <w:rsid w:val="00F44E3E"/>
    <w:rsid w:val="00F462C9"/>
    <w:rsid w:val="00F463D0"/>
    <w:rsid w:val="00F46CDE"/>
    <w:rsid w:val="00F46DC7"/>
    <w:rsid w:val="00F46E37"/>
    <w:rsid w:val="00F46F6E"/>
    <w:rsid w:val="00F471CA"/>
    <w:rsid w:val="00F47327"/>
    <w:rsid w:val="00F4747A"/>
    <w:rsid w:val="00F4787E"/>
    <w:rsid w:val="00F47DD2"/>
    <w:rsid w:val="00F47E23"/>
    <w:rsid w:val="00F47FCB"/>
    <w:rsid w:val="00F520F5"/>
    <w:rsid w:val="00F52415"/>
    <w:rsid w:val="00F52656"/>
    <w:rsid w:val="00F52FE0"/>
    <w:rsid w:val="00F534EF"/>
    <w:rsid w:val="00F542D7"/>
    <w:rsid w:val="00F54311"/>
    <w:rsid w:val="00F543DA"/>
    <w:rsid w:val="00F54A5D"/>
    <w:rsid w:val="00F56326"/>
    <w:rsid w:val="00F563AD"/>
    <w:rsid w:val="00F5796C"/>
    <w:rsid w:val="00F6050B"/>
    <w:rsid w:val="00F60E6B"/>
    <w:rsid w:val="00F61097"/>
    <w:rsid w:val="00F61A62"/>
    <w:rsid w:val="00F61F07"/>
    <w:rsid w:val="00F628EE"/>
    <w:rsid w:val="00F629D4"/>
    <w:rsid w:val="00F62C28"/>
    <w:rsid w:val="00F63200"/>
    <w:rsid w:val="00F64DF6"/>
    <w:rsid w:val="00F6530C"/>
    <w:rsid w:val="00F667D8"/>
    <w:rsid w:val="00F66B77"/>
    <w:rsid w:val="00F66C7C"/>
    <w:rsid w:val="00F67C19"/>
    <w:rsid w:val="00F70895"/>
    <w:rsid w:val="00F71EFB"/>
    <w:rsid w:val="00F72B00"/>
    <w:rsid w:val="00F73EF4"/>
    <w:rsid w:val="00F752D8"/>
    <w:rsid w:val="00F75617"/>
    <w:rsid w:val="00F75634"/>
    <w:rsid w:val="00F75B95"/>
    <w:rsid w:val="00F76FA4"/>
    <w:rsid w:val="00F7738B"/>
    <w:rsid w:val="00F77398"/>
    <w:rsid w:val="00F81279"/>
    <w:rsid w:val="00F81878"/>
    <w:rsid w:val="00F8193F"/>
    <w:rsid w:val="00F8330E"/>
    <w:rsid w:val="00F84B90"/>
    <w:rsid w:val="00F855CC"/>
    <w:rsid w:val="00F85C00"/>
    <w:rsid w:val="00F85C50"/>
    <w:rsid w:val="00F85C66"/>
    <w:rsid w:val="00F85F0C"/>
    <w:rsid w:val="00F865BF"/>
    <w:rsid w:val="00F86780"/>
    <w:rsid w:val="00F86ACC"/>
    <w:rsid w:val="00F87817"/>
    <w:rsid w:val="00F9053F"/>
    <w:rsid w:val="00F90BFE"/>
    <w:rsid w:val="00F90C75"/>
    <w:rsid w:val="00F90CDE"/>
    <w:rsid w:val="00F9101F"/>
    <w:rsid w:val="00F910E4"/>
    <w:rsid w:val="00F9260B"/>
    <w:rsid w:val="00F92A98"/>
    <w:rsid w:val="00F92FE6"/>
    <w:rsid w:val="00F940BF"/>
    <w:rsid w:val="00F95058"/>
    <w:rsid w:val="00F96054"/>
    <w:rsid w:val="00F96746"/>
    <w:rsid w:val="00F96818"/>
    <w:rsid w:val="00F97B06"/>
    <w:rsid w:val="00FA1BF1"/>
    <w:rsid w:val="00FA34BD"/>
    <w:rsid w:val="00FA375D"/>
    <w:rsid w:val="00FA4498"/>
    <w:rsid w:val="00FA4DFF"/>
    <w:rsid w:val="00FA6C4E"/>
    <w:rsid w:val="00FA715E"/>
    <w:rsid w:val="00FA72A8"/>
    <w:rsid w:val="00FA7388"/>
    <w:rsid w:val="00FA77C1"/>
    <w:rsid w:val="00FB029B"/>
    <w:rsid w:val="00FB0BB2"/>
    <w:rsid w:val="00FB121F"/>
    <w:rsid w:val="00FB1580"/>
    <w:rsid w:val="00FB1D4F"/>
    <w:rsid w:val="00FB1EE5"/>
    <w:rsid w:val="00FB2623"/>
    <w:rsid w:val="00FB2947"/>
    <w:rsid w:val="00FB2C9B"/>
    <w:rsid w:val="00FB353B"/>
    <w:rsid w:val="00FB359C"/>
    <w:rsid w:val="00FB3672"/>
    <w:rsid w:val="00FB37E2"/>
    <w:rsid w:val="00FB3D8B"/>
    <w:rsid w:val="00FB47CA"/>
    <w:rsid w:val="00FB5198"/>
    <w:rsid w:val="00FB524D"/>
    <w:rsid w:val="00FB56A2"/>
    <w:rsid w:val="00FB580E"/>
    <w:rsid w:val="00FB63BA"/>
    <w:rsid w:val="00FB6E5E"/>
    <w:rsid w:val="00FB730A"/>
    <w:rsid w:val="00FB7548"/>
    <w:rsid w:val="00FB7B2A"/>
    <w:rsid w:val="00FC0877"/>
    <w:rsid w:val="00FC1035"/>
    <w:rsid w:val="00FC2215"/>
    <w:rsid w:val="00FC289A"/>
    <w:rsid w:val="00FC320D"/>
    <w:rsid w:val="00FC3FE9"/>
    <w:rsid w:val="00FC44D4"/>
    <w:rsid w:val="00FC46C0"/>
    <w:rsid w:val="00FC705F"/>
    <w:rsid w:val="00FC7A2C"/>
    <w:rsid w:val="00FD0755"/>
    <w:rsid w:val="00FD0C7F"/>
    <w:rsid w:val="00FD12A4"/>
    <w:rsid w:val="00FD2CE5"/>
    <w:rsid w:val="00FD4182"/>
    <w:rsid w:val="00FD4D61"/>
    <w:rsid w:val="00FD5545"/>
    <w:rsid w:val="00FD61EA"/>
    <w:rsid w:val="00FD668E"/>
    <w:rsid w:val="00FD68EC"/>
    <w:rsid w:val="00FD7A74"/>
    <w:rsid w:val="00FD7E06"/>
    <w:rsid w:val="00FE02E6"/>
    <w:rsid w:val="00FE059B"/>
    <w:rsid w:val="00FE116D"/>
    <w:rsid w:val="00FE19CB"/>
    <w:rsid w:val="00FE1E49"/>
    <w:rsid w:val="00FE2689"/>
    <w:rsid w:val="00FE28DB"/>
    <w:rsid w:val="00FE291C"/>
    <w:rsid w:val="00FE34CD"/>
    <w:rsid w:val="00FE3A76"/>
    <w:rsid w:val="00FE47A5"/>
    <w:rsid w:val="00FE4B96"/>
    <w:rsid w:val="00FE4D24"/>
    <w:rsid w:val="00FE5955"/>
    <w:rsid w:val="00FE5D20"/>
    <w:rsid w:val="00FE5DBE"/>
    <w:rsid w:val="00FE607A"/>
    <w:rsid w:val="00FE616C"/>
    <w:rsid w:val="00FE6D64"/>
    <w:rsid w:val="00FE6F48"/>
    <w:rsid w:val="00FE71E6"/>
    <w:rsid w:val="00FE7D2D"/>
    <w:rsid w:val="00FF0B38"/>
    <w:rsid w:val="00FF1207"/>
    <w:rsid w:val="00FF1912"/>
    <w:rsid w:val="00FF1F51"/>
    <w:rsid w:val="00FF24B3"/>
    <w:rsid w:val="00FF2932"/>
    <w:rsid w:val="00FF2B65"/>
    <w:rsid w:val="00FF3384"/>
    <w:rsid w:val="00FF3CC1"/>
    <w:rsid w:val="00FF436D"/>
    <w:rsid w:val="00FF4B2A"/>
    <w:rsid w:val="00FF5526"/>
    <w:rsid w:val="00FF591B"/>
    <w:rsid w:val="00FF6DA1"/>
    <w:rsid w:val="00FF704F"/>
    <w:rsid w:val="00FF767D"/>
    <w:rsid w:val="00FF7B43"/>
    <w:rsid w:val="00FF7F27"/>
    <w:rsid w:val="270FAD68"/>
    <w:rsid w:val="3D23320D"/>
    <w:rsid w:val="7DA13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contacts" w:name="Sn"/>
  <w:shapeDefaults>
    <o:shapedefaults v:ext="edit" spidmax="2050">
      <v:textbox inset="5.85pt,.7pt,5.85pt,.7pt"/>
    </o:shapedefaults>
    <o:shapelayout v:ext="edit">
      <o:idmap v:ext="edit" data="2"/>
    </o:shapelayout>
  </w:shapeDefaults>
  <w:decimalSymbol w:val="."/>
  <w:listSeparator w:val=","/>
  <w14:docId w14:val="2C93E9B9"/>
  <w15:chartTrackingRefBased/>
  <w15:docId w15:val="{F2DF9C19-5511-46AF-87A7-009FB12C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sz w:val="24"/>
      <w:szCs w:val="24"/>
      <w:lang w:eastAsia="en-US"/>
    </w:rPr>
  </w:style>
  <w:style w:type="paragraph" w:styleId="1">
    <w:name w:val="heading 1"/>
    <w:basedOn w:val="a"/>
    <w:next w:val="a"/>
    <w:qFormat/>
    <w:rsid w:val="0084010A"/>
    <w:pPr>
      <w:keepNext/>
      <w:spacing w:before="240" w:after="60"/>
      <w:outlineLvl w:val="0"/>
    </w:pPr>
    <w:rPr>
      <w:rFonts w:ascii="Arial" w:hAnsi="Arial" w:cs="Arial"/>
      <w:b/>
      <w:bCs/>
      <w:kern w:val="32"/>
      <w:sz w:val="32"/>
      <w:szCs w:val="32"/>
    </w:rPr>
  </w:style>
  <w:style w:type="paragraph" w:styleId="2">
    <w:name w:val="heading 2"/>
    <w:basedOn w:val="a"/>
    <w:next w:val="a"/>
    <w:qFormat/>
    <w:rsid w:val="008B2A87"/>
    <w:pPr>
      <w:keepNext/>
      <w:spacing w:before="120" w:after="200"/>
      <w:jc w:val="center"/>
      <w:outlineLvl w:val="1"/>
    </w:pPr>
    <w:rPr>
      <w:rFonts w:cs="Arial"/>
      <w:b/>
      <w:bCs/>
      <w:iCs/>
      <w:sz w:val="28"/>
      <w:szCs w:val="28"/>
    </w:rPr>
  </w:style>
  <w:style w:type="paragraph" w:styleId="3">
    <w:name w:val="heading 3"/>
    <w:basedOn w:val="a"/>
    <w:next w:val="a"/>
    <w:qFormat/>
    <w:rsid w:val="008B2A87"/>
    <w:pPr>
      <w:ind w:left="360" w:hanging="360"/>
      <w:outlineLvl w:val="2"/>
    </w:pPr>
    <w:rPr>
      <w:rFonts w:cs="Arial"/>
      <w:b/>
      <w:bCs/>
      <w:szCs w:val="26"/>
    </w:rPr>
  </w:style>
  <w:style w:type="paragraph" w:styleId="7">
    <w:name w:val="heading 7"/>
    <w:basedOn w:val="a"/>
    <w:next w:val="a"/>
    <w:link w:val="70"/>
    <w:qFormat/>
    <w:rsid w:val="00BC747D"/>
    <w:pPr>
      <w:keepNext/>
      <w:widowControl/>
      <w:autoSpaceDE/>
      <w:autoSpaceDN/>
      <w:jc w:val="center"/>
      <w:outlineLvl w:val="6"/>
    </w:pPr>
    <w:rPr>
      <w:b/>
      <w:sz w:val="72"/>
      <w:szCs w:val="20"/>
      <w:lang w:val="en-GB"/>
    </w:rPr>
  </w:style>
  <w:style w:type="paragraph" w:styleId="8">
    <w:name w:val="heading 8"/>
    <w:basedOn w:val="a"/>
    <w:next w:val="a"/>
    <w:link w:val="80"/>
    <w:semiHidden/>
    <w:unhideWhenUsed/>
    <w:qFormat/>
    <w:rsid w:val="00BC747D"/>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 4"/>
    <w:basedOn w:val="a"/>
    <w:pPr>
      <w:spacing w:line="1188" w:lineRule="exact"/>
      <w:jc w:val="center"/>
    </w:pPr>
  </w:style>
  <w:style w:type="paragraph" w:customStyle="1" w:styleId="Style1">
    <w:name w:val="Style 1"/>
    <w:basedOn w:val="a"/>
    <w:pPr>
      <w:adjustRightInd w:val="0"/>
    </w:pPr>
  </w:style>
  <w:style w:type="paragraph" w:customStyle="1" w:styleId="Style3">
    <w:name w:val="Style 3"/>
    <w:basedOn w:val="a"/>
    <w:pPr>
      <w:spacing w:line="552" w:lineRule="atLeast"/>
    </w:pPr>
  </w:style>
  <w:style w:type="paragraph" w:customStyle="1" w:styleId="Style5">
    <w:name w:val="Style 5"/>
    <w:basedOn w:val="a"/>
    <w:pPr>
      <w:spacing w:line="480" w:lineRule="exact"/>
      <w:jc w:val="center"/>
    </w:pPr>
  </w:style>
  <w:style w:type="paragraph" w:customStyle="1" w:styleId="Style6">
    <w:name w:val="Style 6"/>
    <w:basedOn w:val="a"/>
    <w:pPr>
      <w:spacing w:after="216" w:line="576" w:lineRule="exact"/>
      <w:jc w:val="center"/>
    </w:pPr>
  </w:style>
  <w:style w:type="paragraph" w:customStyle="1" w:styleId="Style10">
    <w:name w:val="Style 10"/>
    <w:basedOn w:val="a"/>
    <w:pPr>
      <w:spacing w:line="396" w:lineRule="atLeast"/>
      <w:ind w:left="684"/>
    </w:pPr>
  </w:style>
  <w:style w:type="paragraph" w:customStyle="1" w:styleId="Style11">
    <w:name w:val="Style 11"/>
    <w:basedOn w:val="a"/>
    <w:pPr>
      <w:spacing w:line="384" w:lineRule="atLeast"/>
    </w:pPr>
  </w:style>
  <w:style w:type="paragraph" w:customStyle="1" w:styleId="Style12">
    <w:name w:val="Style 12"/>
    <w:basedOn w:val="a"/>
    <w:pPr>
      <w:spacing w:line="264" w:lineRule="exact"/>
      <w:ind w:hanging="576"/>
      <w:jc w:val="both"/>
    </w:pPr>
  </w:style>
  <w:style w:type="paragraph" w:customStyle="1" w:styleId="Style13">
    <w:name w:val="Style 13"/>
    <w:basedOn w:val="a"/>
    <w:pPr>
      <w:spacing w:before="144" w:line="276" w:lineRule="exact"/>
      <w:ind w:left="504" w:hanging="504"/>
      <w:jc w:val="both"/>
    </w:pPr>
  </w:style>
  <w:style w:type="paragraph" w:customStyle="1" w:styleId="Style2">
    <w:name w:val="Style 2"/>
    <w:basedOn w:val="a"/>
    <w:pPr>
      <w:spacing w:before="180" w:line="264" w:lineRule="exact"/>
      <w:ind w:left="144"/>
      <w:jc w:val="both"/>
    </w:pPr>
  </w:style>
  <w:style w:type="paragraph" w:customStyle="1" w:styleId="Style14">
    <w:name w:val="Style 14"/>
    <w:basedOn w:val="a"/>
    <w:pPr>
      <w:spacing w:before="144" w:line="264" w:lineRule="exact"/>
      <w:ind w:left="288" w:hanging="288"/>
    </w:pPr>
  </w:style>
  <w:style w:type="paragraph" w:customStyle="1" w:styleId="Style15">
    <w:name w:val="Style 15"/>
    <w:basedOn w:val="a"/>
    <w:pPr>
      <w:spacing w:line="288" w:lineRule="atLeast"/>
      <w:jc w:val="center"/>
    </w:pPr>
  </w:style>
  <w:style w:type="paragraph" w:customStyle="1" w:styleId="Style16">
    <w:name w:val="Style 16"/>
    <w:basedOn w:val="a"/>
    <w:link w:val="Style160"/>
    <w:pPr>
      <w:spacing w:line="504" w:lineRule="atLeast"/>
    </w:pPr>
  </w:style>
  <w:style w:type="paragraph" w:customStyle="1" w:styleId="Style18">
    <w:name w:val="Style 18"/>
    <w:basedOn w:val="a"/>
    <w:pPr>
      <w:spacing w:before="216" w:after="324"/>
      <w:jc w:val="right"/>
    </w:pPr>
  </w:style>
  <w:style w:type="paragraph" w:customStyle="1" w:styleId="Style19">
    <w:name w:val="Style 19"/>
    <w:basedOn w:val="a"/>
    <w:pPr>
      <w:adjustRightInd w:val="0"/>
    </w:pPr>
  </w:style>
  <w:style w:type="paragraph" w:customStyle="1" w:styleId="Style17">
    <w:name w:val="Style 17"/>
    <w:basedOn w:val="a"/>
    <w:pPr>
      <w:spacing w:line="264" w:lineRule="exact"/>
      <w:ind w:left="576" w:hanging="360"/>
    </w:pPr>
  </w:style>
  <w:style w:type="paragraph" w:customStyle="1" w:styleId="Style7">
    <w:name w:val="Style 7"/>
    <w:basedOn w:val="a"/>
    <w:pPr>
      <w:spacing w:line="480" w:lineRule="auto"/>
      <w:jc w:val="center"/>
    </w:pPr>
  </w:style>
  <w:style w:type="paragraph" w:customStyle="1" w:styleId="Style20">
    <w:name w:val="Style 20"/>
    <w:basedOn w:val="a"/>
    <w:pPr>
      <w:spacing w:before="144" w:after="360" w:line="264" w:lineRule="exact"/>
    </w:pPr>
  </w:style>
  <w:style w:type="paragraph" w:customStyle="1" w:styleId="Style21">
    <w:name w:val="Style 21"/>
    <w:basedOn w:val="a"/>
    <w:pPr>
      <w:spacing w:line="816" w:lineRule="exact"/>
      <w:jc w:val="center"/>
    </w:pPr>
  </w:style>
  <w:style w:type="paragraph" w:customStyle="1" w:styleId="Style22">
    <w:name w:val="Style 22"/>
    <w:basedOn w:val="a"/>
    <w:pPr>
      <w:spacing w:line="276" w:lineRule="exact"/>
      <w:jc w:val="both"/>
    </w:pPr>
  </w:style>
  <w:style w:type="paragraph" w:customStyle="1" w:styleId="Style8">
    <w:name w:val="Style 8"/>
    <w:basedOn w:val="a"/>
    <w:pPr>
      <w:spacing w:line="276" w:lineRule="exact"/>
      <w:jc w:val="both"/>
    </w:pPr>
  </w:style>
  <w:style w:type="paragraph" w:customStyle="1" w:styleId="Style23">
    <w:name w:val="Style 23"/>
    <w:basedOn w:val="a"/>
    <w:pPr>
      <w:spacing w:before="144" w:line="264" w:lineRule="exact"/>
      <w:ind w:hanging="720"/>
    </w:pPr>
  </w:style>
  <w:style w:type="paragraph" w:customStyle="1" w:styleId="Style9">
    <w:name w:val="Style 9"/>
    <w:basedOn w:val="a"/>
    <w:pPr>
      <w:ind w:hanging="396"/>
    </w:pPr>
  </w:style>
  <w:style w:type="paragraph" w:customStyle="1" w:styleId="Style24">
    <w:name w:val="Style 24"/>
    <w:basedOn w:val="a"/>
    <w:pPr>
      <w:spacing w:line="468" w:lineRule="atLeast"/>
    </w:pPr>
  </w:style>
  <w:style w:type="paragraph" w:customStyle="1" w:styleId="Style25">
    <w:name w:val="Style 25"/>
    <w:basedOn w:val="a"/>
    <w:pPr>
      <w:spacing w:line="264" w:lineRule="exact"/>
      <w:ind w:left="648"/>
      <w:jc w:val="both"/>
    </w:pPr>
  </w:style>
  <w:style w:type="paragraph" w:customStyle="1" w:styleId="Style26">
    <w:name w:val="Style 26"/>
    <w:basedOn w:val="a"/>
    <w:pPr>
      <w:ind w:left="792" w:hanging="396"/>
    </w:pPr>
  </w:style>
  <w:style w:type="paragraph" w:customStyle="1" w:styleId="Style27">
    <w:name w:val="Style 27"/>
    <w:basedOn w:val="a"/>
    <w:pPr>
      <w:spacing w:before="180"/>
      <w:jc w:val="center"/>
    </w:pPr>
  </w:style>
  <w:style w:type="paragraph" w:styleId="a3">
    <w:name w:val="header"/>
    <w:basedOn w:val="a"/>
    <w:link w:val="a4"/>
    <w:rsid w:val="00CB47BD"/>
    <w:pPr>
      <w:tabs>
        <w:tab w:val="center" w:pos="4320"/>
        <w:tab w:val="right" w:pos="8640"/>
      </w:tabs>
    </w:pPr>
    <w:rPr>
      <w:sz w:val="20"/>
    </w:rPr>
  </w:style>
  <w:style w:type="paragraph" w:styleId="a5">
    <w:name w:val="footer"/>
    <w:basedOn w:val="a"/>
    <w:link w:val="a6"/>
    <w:rsid w:val="00A403B3"/>
    <w:pPr>
      <w:tabs>
        <w:tab w:val="center" w:pos="4320"/>
        <w:tab w:val="right" w:pos="8640"/>
      </w:tabs>
    </w:pPr>
  </w:style>
  <w:style w:type="character" w:styleId="a7">
    <w:name w:val="page number"/>
    <w:basedOn w:val="a0"/>
    <w:rsid w:val="00A403B3"/>
  </w:style>
  <w:style w:type="paragraph" w:customStyle="1" w:styleId="Part">
    <w:name w:val="Part"/>
    <w:basedOn w:val="Style5"/>
    <w:next w:val="a"/>
    <w:rsid w:val="009438D5"/>
    <w:pPr>
      <w:spacing w:before="2280" w:after="600" w:line="240" w:lineRule="auto"/>
    </w:pPr>
    <w:rPr>
      <w:b/>
      <w:bCs/>
      <w:spacing w:val="6"/>
      <w:sz w:val="48"/>
      <w:szCs w:val="38"/>
    </w:rPr>
  </w:style>
  <w:style w:type="paragraph" w:customStyle="1" w:styleId="Header1">
    <w:name w:val="Header1"/>
    <w:basedOn w:val="a"/>
    <w:rsid w:val="00CB47BD"/>
    <w:pPr>
      <w:spacing w:before="240" w:after="480"/>
      <w:jc w:val="center"/>
    </w:pPr>
    <w:rPr>
      <w:b/>
      <w:bCs/>
      <w:spacing w:val="4"/>
      <w:sz w:val="44"/>
      <w:szCs w:val="46"/>
    </w:rPr>
  </w:style>
  <w:style w:type="table" w:styleId="a8">
    <w:name w:val="Table Grid"/>
    <w:basedOn w:val="a1"/>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10">
    <w:name w:val="toc 1"/>
    <w:basedOn w:val="a"/>
    <w:next w:val="a"/>
    <w:uiPriority w:val="39"/>
    <w:rsid w:val="00C07BCC"/>
    <w:pPr>
      <w:tabs>
        <w:tab w:val="right" w:leader="dot" w:pos="9350"/>
      </w:tabs>
      <w:spacing w:beforeLines="50" w:before="50" w:after="120"/>
    </w:pPr>
    <w:rPr>
      <w:noProof/>
    </w:rPr>
  </w:style>
  <w:style w:type="character" w:styleId="a9">
    <w:name w:val="Hyperlink"/>
    <w:uiPriority w:val="99"/>
    <w:rsid w:val="0084010A"/>
    <w:rPr>
      <w:color w:val="0000FF"/>
      <w:u w:val="single"/>
    </w:rPr>
  </w:style>
  <w:style w:type="character" w:customStyle="1" w:styleId="a4">
    <w:name w:val="ヘッダー (文字)"/>
    <w:link w:val="a3"/>
    <w:rsid w:val="00D5032A"/>
    <w:rPr>
      <w:szCs w:val="24"/>
      <w:lang w:val="en-US" w:eastAsia="en-US" w:bidi="ar-SA"/>
    </w:rPr>
  </w:style>
  <w:style w:type="paragraph" w:customStyle="1" w:styleId="Section4heading">
    <w:name w:val="Section 4 heading"/>
    <w:basedOn w:val="Style16"/>
    <w:next w:val="a"/>
    <w:link w:val="Section4heading0"/>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20">
    <w:name w:val="toc 2"/>
    <w:basedOn w:val="a"/>
    <w:next w:val="a"/>
    <w:autoRedefine/>
    <w:uiPriority w:val="39"/>
    <w:rsid w:val="00053B43"/>
    <w:pPr>
      <w:tabs>
        <w:tab w:val="left" w:pos="468"/>
        <w:tab w:val="left" w:pos="1872"/>
        <w:tab w:val="right" w:leader="dot" w:pos="9350"/>
      </w:tabs>
      <w:spacing w:before="60"/>
    </w:pPr>
    <w:rPr>
      <w:b/>
      <w:noProof/>
      <w:lang w:eastAsia="ja-JP"/>
    </w:rPr>
  </w:style>
  <w:style w:type="paragraph" w:styleId="30">
    <w:name w:val="toc 3"/>
    <w:basedOn w:val="a"/>
    <w:next w:val="a"/>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aa">
    <w:name w:val="footnote text"/>
    <w:basedOn w:val="a"/>
    <w:link w:val="ab"/>
    <w:semiHidden/>
    <w:rsid w:val="0019242B"/>
    <w:rPr>
      <w:sz w:val="20"/>
      <w:szCs w:val="20"/>
    </w:rPr>
  </w:style>
  <w:style w:type="character" w:styleId="ac">
    <w:name w:val="footnote reference"/>
    <w:semiHidden/>
    <w:rsid w:val="0019242B"/>
    <w:rPr>
      <w:vertAlign w:val="superscript"/>
    </w:rPr>
  </w:style>
  <w:style w:type="paragraph" w:styleId="ad">
    <w:name w:val="Balloon Text"/>
    <w:basedOn w:val="a"/>
    <w:semiHidden/>
    <w:rsid w:val="00CF08B4"/>
    <w:rPr>
      <w:rFonts w:ascii="Tahoma" w:hAnsi="Tahoma" w:cs="Tahoma"/>
      <w:sz w:val="16"/>
      <w:szCs w:val="16"/>
    </w:rPr>
  </w:style>
  <w:style w:type="character" w:styleId="ae">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a"/>
    <w:rsid w:val="00F05640"/>
    <w:pPr>
      <w:widowControl/>
      <w:tabs>
        <w:tab w:val="left" w:pos="576"/>
      </w:tabs>
      <w:autoSpaceDE/>
      <w:autoSpaceDN/>
      <w:spacing w:after="200"/>
      <w:ind w:left="576" w:hanging="576"/>
      <w:jc w:val="both"/>
    </w:pPr>
    <w:rPr>
      <w:szCs w:val="20"/>
      <w:lang w:val="es-ES_tradnl"/>
    </w:rPr>
  </w:style>
  <w:style w:type="paragraph" w:customStyle="1" w:styleId="MainHeading">
    <w:name w:val="Main Heading"/>
    <w:rsid w:val="00642962"/>
    <w:pPr>
      <w:adjustRightInd w:val="0"/>
      <w:jc w:val="center"/>
      <w:textAlignment w:val="baseline"/>
    </w:pPr>
    <w:rPr>
      <w:rFonts w:ascii="Optima" w:hAnsi="Optima"/>
      <w:b/>
      <w:caps/>
      <w:sz w:val="32"/>
    </w:rPr>
  </w:style>
  <w:style w:type="character" w:styleId="af">
    <w:name w:val="annotation reference"/>
    <w:rsid w:val="00EA4035"/>
    <w:rPr>
      <w:sz w:val="18"/>
      <w:szCs w:val="18"/>
    </w:rPr>
  </w:style>
  <w:style w:type="paragraph" w:styleId="af0">
    <w:name w:val="annotation text"/>
    <w:basedOn w:val="a"/>
    <w:link w:val="af1"/>
    <w:rsid w:val="00EA4035"/>
  </w:style>
  <w:style w:type="paragraph" w:styleId="af2">
    <w:name w:val="annotation subject"/>
    <w:basedOn w:val="af0"/>
    <w:next w:val="af0"/>
    <w:semiHidden/>
    <w:rsid w:val="00EA4035"/>
    <w:rPr>
      <w:b/>
      <w:bCs/>
    </w:rPr>
  </w:style>
  <w:style w:type="paragraph" w:styleId="af3">
    <w:name w:val="Title"/>
    <w:basedOn w:val="a"/>
    <w:qFormat/>
    <w:rsid w:val="00150A10"/>
    <w:pPr>
      <w:widowControl/>
      <w:autoSpaceDE/>
      <w:autoSpaceDN/>
      <w:spacing w:before="240" w:after="60"/>
      <w:jc w:val="center"/>
    </w:pPr>
    <w:rPr>
      <w:rFonts w:ascii="Arial" w:hAnsi="Arial"/>
      <w:b/>
      <w:kern w:val="28"/>
      <w:sz w:val="32"/>
      <w:szCs w:val="20"/>
    </w:rPr>
  </w:style>
  <w:style w:type="paragraph" w:customStyle="1" w:styleId="BankNormal">
    <w:name w:val="BankNormal"/>
    <w:basedOn w:val="a"/>
    <w:rsid w:val="00150A10"/>
    <w:pPr>
      <w:widowControl/>
      <w:autoSpaceDE/>
      <w:autoSpaceDN/>
      <w:spacing w:after="240"/>
    </w:pPr>
    <w:rPr>
      <w:szCs w:val="20"/>
    </w:rPr>
  </w:style>
  <w:style w:type="paragraph" w:customStyle="1" w:styleId="Header2">
    <w:name w:val="Header2"/>
    <w:basedOn w:val="Header1"/>
    <w:rsid w:val="0056727E"/>
  </w:style>
  <w:style w:type="paragraph" w:customStyle="1" w:styleId="Outline">
    <w:name w:val="Outline"/>
    <w:basedOn w:val="a"/>
    <w:rsid w:val="00B34C0B"/>
    <w:pPr>
      <w:widowControl/>
      <w:autoSpaceDE/>
      <w:autoSpaceDN/>
      <w:spacing w:before="240"/>
    </w:pPr>
    <w:rPr>
      <w:kern w:val="28"/>
      <w:szCs w:val="20"/>
    </w:rPr>
  </w:style>
  <w:style w:type="paragraph" w:styleId="af4">
    <w:name w:val="table of figures"/>
    <w:basedOn w:val="a"/>
    <w:next w:val="a"/>
    <w:semiHidden/>
    <w:rsid w:val="00572A98"/>
    <w:pPr>
      <w:ind w:leftChars="200" w:left="200" w:hangingChars="200" w:hanging="200"/>
    </w:pPr>
  </w:style>
  <w:style w:type="character" w:customStyle="1" w:styleId="af1">
    <w:name w:val="コメント文字列 (文字)"/>
    <w:link w:val="af0"/>
    <w:rsid w:val="00F543DA"/>
    <w:rPr>
      <w:rFonts w:eastAsia="ＭＳ 明朝"/>
      <w:sz w:val="24"/>
      <w:szCs w:val="24"/>
      <w:lang w:val="en-US" w:eastAsia="en-US" w:bidi="ar-SA"/>
    </w:rPr>
  </w:style>
  <w:style w:type="character" w:customStyle="1" w:styleId="Table">
    <w:name w:val="Table"/>
    <w:rsid w:val="009A558C"/>
    <w:rPr>
      <w:rFonts w:ascii="Arial" w:hAnsi="Arial" w:cs="Times New Roman"/>
      <w:sz w:val="20"/>
    </w:rPr>
  </w:style>
  <w:style w:type="paragraph" w:styleId="af5">
    <w:name w:val="List Paragraph"/>
    <w:basedOn w:val="a"/>
    <w:qFormat/>
    <w:rsid w:val="00AC5317"/>
    <w:pPr>
      <w:autoSpaceDE/>
      <w:autoSpaceDN/>
      <w:adjustRightInd w:val="0"/>
      <w:spacing w:line="360" w:lineRule="atLeast"/>
      <w:ind w:leftChars="400" w:left="840"/>
      <w:jc w:val="both"/>
      <w:textAlignment w:val="baseline"/>
    </w:pPr>
    <w:rPr>
      <w:rFonts w:ascii="Century" w:hAnsi="Century"/>
      <w:sz w:val="21"/>
      <w:szCs w:val="20"/>
      <w:lang w:eastAsia="ja-JP"/>
    </w:rPr>
  </w:style>
  <w:style w:type="character" w:customStyle="1" w:styleId="CommentTextChar">
    <w:name w:val="Comment Text Char"/>
    <w:locked/>
    <w:rsid w:val="00632BEE"/>
    <w:rPr>
      <w:rFonts w:cs="Times New Roman"/>
    </w:rPr>
  </w:style>
  <w:style w:type="paragraph" w:customStyle="1" w:styleId="explanatorynotes">
    <w:name w:val="explanatory_notes"/>
    <w:basedOn w:val="a"/>
    <w:rsid w:val="003D4738"/>
    <w:pPr>
      <w:widowControl/>
      <w:suppressAutoHyphens/>
      <w:autoSpaceDE/>
      <w:autoSpaceDN/>
      <w:spacing w:after="240" w:line="360" w:lineRule="exact"/>
      <w:jc w:val="both"/>
    </w:pPr>
    <w:rPr>
      <w:rFonts w:ascii="Arial" w:hAnsi="Arial"/>
      <w:szCs w:val="20"/>
    </w:rPr>
  </w:style>
  <w:style w:type="paragraph" w:customStyle="1" w:styleId="Subtitle2">
    <w:name w:val="Subtitle 2"/>
    <w:basedOn w:val="a5"/>
    <w:autoRedefine/>
    <w:rsid w:val="004C22F4"/>
    <w:pPr>
      <w:widowControl/>
      <w:tabs>
        <w:tab w:val="clear" w:pos="4320"/>
        <w:tab w:val="clear" w:pos="8640"/>
        <w:tab w:val="left" w:pos="2640"/>
        <w:tab w:val="right" w:leader="underscore" w:pos="9504"/>
      </w:tabs>
      <w:autoSpaceDE/>
      <w:autoSpaceDN/>
      <w:spacing w:before="120" w:after="120"/>
      <w:jc w:val="center"/>
      <w:outlineLvl w:val="1"/>
    </w:pPr>
    <w:rPr>
      <w:b/>
      <w:sz w:val="28"/>
      <w:szCs w:val="28"/>
      <w:lang w:eastAsia="ja-JP"/>
    </w:rPr>
  </w:style>
  <w:style w:type="character" w:customStyle="1" w:styleId="Style160">
    <w:name w:val="Style 16 (文字)"/>
    <w:link w:val="Style16"/>
    <w:rsid w:val="000A0B15"/>
    <w:rPr>
      <w:rFonts w:eastAsia="ＭＳ 明朝"/>
      <w:sz w:val="24"/>
      <w:szCs w:val="24"/>
      <w:lang w:val="en-US" w:eastAsia="en-US" w:bidi="ar-SA"/>
    </w:rPr>
  </w:style>
  <w:style w:type="character" w:customStyle="1" w:styleId="Section4heading0">
    <w:name w:val="Section 4 heading (文字)"/>
    <w:link w:val="Section4heading"/>
    <w:rsid w:val="000A0B15"/>
    <w:rPr>
      <w:rFonts w:eastAsia="ＭＳ 明朝"/>
      <w:b/>
      <w:sz w:val="36"/>
      <w:szCs w:val="24"/>
      <w:lang w:val="en-US" w:eastAsia="en-US" w:bidi="ar-SA"/>
    </w:rPr>
  </w:style>
  <w:style w:type="character" w:customStyle="1" w:styleId="31">
    <w:name w:val="(文字) (文字)3"/>
    <w:locked/>
    <w:rsid w:val="007E490E"/>
    <w:rPr>
      <w:rFonts w:cs="Times New Roman"/>
    </w:rPr>
  </w:style>
  <w:style w:type="paragraph" w:customStyle="1" w:styleId="i">
    <w:name w:val="(i)"/>
    <w:basedOn w:val="a"/>
    <w:rsid w:val="00E55839"/>
    <w:pPr>
      <w:widowControl/>
      <w:suppressAutoHyphens/>
      <w:autoSpaceDE/>
      <w:autoSpaceDN/>
      <w:jc w:val="both"/>
    </w:pPr>
    <w:rPr>
      <w:rFonts w:ascii="Tms Rmn" w:hAnsi="Tms Rmn"/>
      <w:szCs w:val="20"/>
      <w:lang w:val="en-GB"/>
    </w:rPr>
  </w:style>
  <w:style w:type="paragraph" w:customStyle="1" w:styleId="StyleHeader1-ClausesAfter0pt">
    <w:name w:val="Style Header 1 - Clauses + After:  0 pt"/>
    <w:basedOn w:val="a"/>
    <w:rsid w:val="00E25466"/>
    <w:pPr>
      <w:widowControl/>
      <w:autoSpaceDE/>
      <w:autoSpaceDN/>
      <w:spacing w:after="200"/>
      <w:jc w:val="both"/>
    </w:pPr>
    <w:rPr>
      <w:bCs/>
      <w:szCs w:val="20"/>
      <w:lang w:val="es-ES_tradnl"/>
    </w:rPr>
  </w:style>
  <w:style w:type="paragraph" w:customStyle="1" w:styleId="StyleP3Header1-ClausesAfter12pt">
    <w:name w:val="Style P3 Header1-Clauses + After:  12 pt"/>
    <w:basedOn w:val="a"/>
    <w:rsid w:val="00E25466"/>
    <w:pPr>
      <w:widowControl/>
      <w:numPr>
        <w:ilvl w:val="2"/>
        <w:numId w:val="1"/>
      </w:numPr>
      <w:tabs>
        <w:tab w:val="left" w:pos="972"/>
        <w:tab w:val="left" w:pos="1008"/>
      </w:tabs>
      <w:autoSpaceDE/>
      <w:autoSpaceDN/>
      <w:spacing w:after="240"/>
      <w:ind w:left="1008"/>
      <w:jc w:val="both"/>
    </w:pPr>
    <w:rPr>
      <w:szCs w:val="20"/>
      <w:lang w:val="es-ES_tradnl"/>
    </w:rPr>
  </w:style>
  <w:style w:type="paragraph" w:customStyle="1" w:styleId="Section7heading3">
    <w:name w:val="Section 7 heading 3"/>
    <w:basedOn w:val="3"/>
    <w:rsid w:val="00E25466"/>
    <w:pPr>
      <w:widowControl/>
      <w:numPr>
        <w:numId w:val="5"/>
      </w:numPr>
      <w:tabs>
        <w:tab w:val="clear" w:pos="360"/>
      </w:tabs>
      <w:suppressAutoHyphens/>
      <w:autoSpaceDE/>
      <w:autoSpaceDN/>
      <w:ind w:left="0" w:firstLine="0"/>
      <w:jc w:val="center"/>
    </w:pPr>
    <w:rPr>
      <w:rFonts w:cs="Times New Roman"/>
      <w:bCs w:val="0"/>
      <w:sz w:val="28"/>
      <w:szCs w:val="20"/>
      <w:lang w:val="en-GB"/>
    </w:rPr>
  </w:style>
  <w:style w:type="paragraph" w:styleId="af6">
    <w:name w:val="Subtitle"/>
    <w:basedOn w:val="a"/>
    <w:qFormat/>
    <w:rsid w:val="00042815"/>
    <w:pPr>
      <w:widowControl/>
      <w:autoSpaceDE/>
      <w:autoSpaceDN/>
      <w:spacing w:after="60"/>
      <w:jc w:val="center"/>
      <w:outlineLvl w:val="1"/>
    </w:pPr>
    <w:rPr>
      <w:rFonts w:ascii="Arial" w:hAnsi="Arial" w:cs="Arial"/>
      <w:lang w:val="es-ES"/>
    </w:rPr>
  </w:style>
  <w:style w:type="character" w:customStyle="1" w:styleId="Explanation">
    <w:name w:val="Explanation"/>
    <w:rsid w:val="00C16422"/>
    <w:rPr>
      <w:rFonts w:cs="Arial"/>
      <w:color w:val="000000"/>
      <w:sz w:val="22"/>
      <w:szCs w:val="22"/>
    </w:rPr>
  </w:style>
  <w:style w:type="paragraph" w:customStyle="1" w:styleId="Normali">
    <w:name w:val="Normal(i)"/>
    <w:basedOn w:val="a"/>
    <w:rsid w:val="008C345D"/>
    <w:pPr>
      <w:keepLines/>
      <w:widowControl/>
      <w:tabs>
        <w:tab w:val="left" w:pos="1843"/>
      </w:tabs>
      <w:autoSpaceDE/>
      <w:autoSpaceDN/>
      <w:spacing w:after="120"/>
      <w:jc w:val="both"/>
    </w:pPr>
    <w:rPr>
      <w:szCs w:val="20"/>
      <w:lang w:val="en-GB" w:eastAsia="en-GB"/>
    </w:rPr>
  </w:style>
  <w:style w:type="paragraph" w:customStyle="1" w:styleId="Section4-header">
    <w:name w:val="Section4-header"/>
    <w:basedOn w:val="a"/>
    <w:rsid w:val="0041308D"/>
    <w:pPr>
      <w:tabs>
        <w:tab w:val="right" w:leader="dot" w:pos="8976"/>
      </w:tabs>
      <w:autoSpaceDE/>
      <w:autoSpaceDN/>
      <w:ind w:right="-364"/>
      <w:jc w:val="center"/>
    </w:pPr>
    <w:rPr>
      <w:b/>
      <w:bCs/>
      <w:sz w:val="32"/>
      <w:lang w:val="es-ES_tradnl"/>
    </w:rPr>
  </w:style>
  <w:style w:type="paragraph" w:styleId="32">
    <w:name w:val="Body Text 3"/>
    <w:basedOn w:val="a"/>
    <w:rsid w:val="00532CCE"/>
    <w:pPr>
      <w:tabs>
        <w:tab w:val="right" w:leader="dot" w:pos="8976"/>
      </w:tabs>
      <w:autoSpaceDE/>
      <w:autoSpaceDN/>
      <w:ind w:right="79"/>
      <w:jc w:val="center"/>
    </w:pPr>
    <w:rPr>
      <w:b/>
      <w:bCs/>
      <w:iCs/>
      <w:spacing w:val="-2"/>
      <w:lang w:val="es-MX"/>
    </w:rPr>
  </w:style>
  <w:style w:type="paragraph" w:styleId="af7">
    <w:name w:val="Block Text"/>
    <w:basedOn w:val="a"/>
    <w:rsid w:val="006B34F0"/>
    <w:pPr>
      <w:autoSpaceDE/>
      <w:autoSpaceDN/>
      <w:ind w:left="748" w:right="-364" w:hanging="374"/>
    </w:pPr>
    <w:rPr>
      <w:lang w:val="es-ES_tradnl"/>
    </w:rPr>
  </w:style>
  <w:style w:type="paragraph" w:customStyle="1" w:styleId="Section3-head1">
    <w:name w:val="Section3-head1"/>
    <w:basedOn w:val="a"/>
    <w:rsid w:val="0070027F"/>
    <w:pPr>
      <w:widowControl/>
      <w:autoSpaceDE/>
      <w:autoSpaceDN/>
      <w:spacing w:before="120"/>
    </w:pPr>
    <w:rPr>
      <w:rFonts w:ascii="Arial Black" w:hAnsi="Arial Black" w:cs="Arial"/>
      <w:sz w:val="22"/>
      <w:szCs w:val="28"/>
      <w:lang w:val="es-ES_tradnl"/>
    </w:rPr>
  </w:style>
  <w:style w:type="paragraph" w:customStyle="1" w:styleId="Default">
    <w:name w:val="Default"/>
    <w:rsid w:val="00892DE2"/>
    <w:pPr>
      <w:widowControl w:val="0"/>
      <w:autoSpaceDE w:val="0"/>
      <w:autoSpaceDN w:val="0"/>
      <w:adjustRightInd w:val="0"/>
    </w:pPr>
    <w:rPr>
      <w:rFonts w:ascii="Century" w:hAnsi="Century" w:cs="Century"/>
      <w:color w:val="000000"/>
      <w:sz w:val="24"/>
      <w:szCs w:val="24"/>
    </w:rPr>
  </w:style>
  <w:style w:type="paragraph" w:styleId="af8">
    <w:name w:val="Revision"/>
    <w:hidden/>
    <w:uiPriority w:val="99"/>
    <w:semiHidden/>
    <w:rsid w:val="00A05379"/>
    <w:rPr>
      <w:sz w:val="24"/>
      <w:szCs w:val="24"/>
      <w:lang w:eastAsia="en-US"/>
    </w:rPr>
  </w:style>
  <w:style w:type="character" w:customStyle="1" w:styleId="80">
    <w:name w:val="見出し 8 (文字)"/>
    <w:basedOn w:val="a0"/>
    <w:link w:val="8"/>
    <w:semiHidden/>
    <w:rsid w:val="00BC747D"/>
    <w:rPr>
      <w:sz w:val="24"/>
      <w:szCs w:val="24"/>
      <w:lang w:eastAsia="en-US"/>
    </w:rPr>
  </w:style>
  <w:style w:type="paragraph" w:customStyle="1" w:styleId="P3Header1-Clauses">
    <w:name w:val="P3 Header1-Clauses"/>
    <w:basedOn w:val="a"/>
    <w:rsid w:val="00BC747D"/>
    <w:pPr>
      <w:widowControl/>
      <w:tabs>
        <w:tab w:val="num" w:pos="360"/>
        <w:tab w:val="left" w:pos="972"/>
      </w:tabs>
      <w:autoSpaceDE/>
      <w:autoSpaceDN/>
      <w:spacing w:after="200"/>
      <w:ind w:left="360" w:hanging="360"/>
      <w:jc w:val="both"/>
    </w:pPr>
    <w:rPr>
      <w:szCs w:val="20"/>
      <w:lang w:val="es-ES_tradnl"/>
    </w:rPr>
  </w:style>
  <w:style w:type="paragraph" w:styleId="af9">
    <w:name w:val="endnote text"/>
    <w:basedOn w:val="a"/>
    <w:link w:val="afa"/>
    <w:rsid w:val="00BC747D"/>
    <w:pPr>
      <w:widowControl/>
      <w:tabs>
        <w:tab w:val="left" w:pos="-720"/>
      </w:tabs>
      <w:suppressAutoHyphens/>
      <w:autoSpaceDE/>
      <w:autoSpaceDN/>
    </w:pPr>
    <w:rPr>
      <w:sz w:val="20"/>
      <w:szCs w:val="20"/>
      <w:lang w:val="en-GB"/>
    </w:rPr>
  </w:style>
  <w:style w:type="character" w:customStyle="1" w:styleId="afa">
    <w:name w:val="文末脚注文字列 (文字)"/>
    <w:basedOn w:val="a0"/>
    <w:link w:val="af9"/>
    <w:rsid w:val="00BC747D"/>
    <w:rPr>
      <w:lang w:val="en-GB" w:eastAsia="en-US"/>
    </w:rPr>
  </w:style>
  <w:style w:type="character" w:customStyle="1" w:styleId="70">
    <w:name w:val="見出し 7 (文字)"/>
    <w:basedOn w:val="a0"/>
    <w:link w:val="7"/>
    <w:rsid w:val="00BC747D"/>
    <w:rPr>
      <w:b/>
      <w:sz w:val="72"/>
      <w:lang w:val="en-GB" w:eastAsia="en-US"/>
    </w:rPr>
  </w:style>
  <w:style w:type="paragraph" w:styleId="afb">
    <w:name w:val="Body Text"/>
    <w:basedOn w:val="a"/>
    <w:link w:val="afc"/>
    <w:rsid w:val="00BC747D"/>
  </w:style>
  <w:style w:type="character" w:customStyle="1" w:styleId="afc">
    <w:name w:val="本文 (文字)"/>
    <w:basedOn w:val="a0"/>
    <w:link w:val="afb"/>
    <w:rsid w:val="00BC747D"/>
    <w:rPr>
      <w:sz w:val="24"/>
      <w:szCs w:val="24"/>
      <w:lang w:eastAsia="en-US"/>
    </w:rPr>
  </w:style>
  <w:style w:type="paragraph" w:customStyle="1" w:styleId="ListParagraph1">
    <w:name w:val="List Paragraph1"/>
    <w:basedOn w:val="a"/>
    <w:rsid w:val="00BC747D"/>
    <w:pPr>
      <w:widowControl/>
      <w:autoSpaceDE/>
      <w:autoSpaceDN/>
      <w:ind w:left="720"/>
      <w:contextualSpacing/>
      <w:jc w:val="both"/>
    </w:pPr>
    <w:rPr>
      <w:szCs w:val="20"/>
      <w:lang w:val="en-GB"/>
    </w:rPr>
  </w:style>
  <w:style w:type="paragraph" w:customStyle="1" w:styleId="SectionIVHeading2">
    <w:name w:val="Section IV. Heading 2"/>
    <w:basedOn w:val="a"/>
    <w:link w:val="SectionIVHeading20"/>
    <w:rsid w:val="00BC747D"/>
    <w:pPr>
      <w:widowControl/>
      <w:autoSpaceDE/>
      <w:autoSpaceDN/>
      <w:spacing w:before="120" w:after="200"/>
      <w:jc w:val="center"/>
    </w:pPr>
    <w:rPr>
      <w:b/>
      <w:sz w:val="28"/>
      <w:szCs w:val="20"/>
      <w:lang w:val="es-ES_tradnl"/>
    </w:rPr>
  </w:style>
  <w:style w:type="character" w:customStyle="1" w:styleId="SectionIVHeading20">
    <w:name w:val="Section IV. Heading 2 (文字) (文字)"/>
    <w:link w:val="SectionIVHeading2"/>
    <w:rsid w:val="00BC747D"/>
    <w:rPr>
      <w:b/>
      <w:sz w:val="28"/>
      <w:lang w:val="es-ES_tradnl" w:eastAsia="en-US"/>
    </w:rPr>
  </w:style>
  <w:style w:type="character" w:customStyle="1" w:styleId="ab">
    <w:name w:val="脚注文字列 (文字)"/>
    <w:link w:val="aa"/>
    <w:semiHidden/>
    <w:locked/>
    <w:rsid w:val="00BC747D"/>
    <w:rPr>
      <w:lang w:eastAsia="en-US"/>
    </w:rPr>
  </w:style>
  <w:style w:type="character" w:customStyle="1" w:styleId="a6">
    <w:name w:val="フッター (文字)"/>
    <w:basedOn w:val="a0"/>
    <w:link w:val="a5"/>
    <w:rsid w:val="00BC747D"/>
    <w:rPr>
      <w:sz w:val="24"/>
      <w:szCs w:val="24"/>
      <w:lang w:eastAsia="en-US"/>
    </w:rPr>
  </w:style>
  <w:style w:type="paragraph" w:styleId="afd">
    <w:name w:val="caption"/>
    <w:basedOn w:val="a"/>
    <w:next w:val="a"/>
    <w:qFormat/>
    <w:rsid w:val="00717A48"/>
    <w:pPr>
      <w:widowControl/>
      <w:autoSpaceDE/>
      <w:autoSpaceDN/>
      <w:jc w:val="both"/>
    </w:pPr>
    <w:rPr>
      <w:rFonts w:ascii="Courier New" w:hAnsi="Courier New"/>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814">
      <w:bodyDiv w:val="1"/>
      <w:marLeft w:val="0"/>
      <w:marRight w:val="0"/>
      <w:marTop w:val="0"/>
      <w:marBottom w:val="0"/>
      <w:divBdr>
        <w:top w:val="none" w:sz="0" w:space="0" w:color="auto"/>
        <w:left w:val="none" w:sz="0" w:space="0" w:color="auto"/>
        <w:bottom w:val="none" w:sz="0" w:space="0" w:color="auto"/>
        <w:right w:val="none" w:sz="0" w:space="0" w:color="auto"/>
      </w:divBdr>
    </w:div>
    <w:div w:id="1366564697">
      <w:bodyDiv w:val="1"/>
      <w:marLeft w:val="0"/>
      <w:marRight w:val="0"/>
      <w:marTop w:val="0"/>
      <w:marBottom w:val="0"/>
      <w:divBdr>
        <w:top w:val="none" w:sz="0" w:space="0" w:color="auto"/>
        <w:left w:val="none" w:sz="0" w:space="0" w:color="auto"/>
        <w:bottom w:val="none" w:sz="0" w:space="0" w:color="auto"/>
        <w:right w:val="none" w:sz="0" w:space="0" w:color="auto"/>
      </w:divBdr>
      <w:divsChild>
        <w:div w:id="1706563291">
          <w:marLeft w:val="0"/>
          <w:marRight w:val="0"/>
          <w:marTop w:val="0"/>
          <w:marBottom w:val="0"/>
          <w:divBdr>
            <w:top w:val="none" w:sz="0" w:space="0" w:color="auto"/>
            <w:left w:val="none" w:sz="0" w:space="0" w:color="auto"/>
            <w:bottom w:val="none" w:sz="0" w:space="0" w:color="auto"/>
            <w:right w:val="none" w:sz="0" w:space="0" w:color="auto"/>
          </w:divBdr>
          <w:divsChild>
            <w:div w:id="1293091893">
              <w:marLeft w:val="0"/>
              <w:marRight w:val="0"/>
              <w:marTop w:val="0"/>
              <w:marBottom w:val="0"/>
              <w:divBdr>
                <w:top w:val="none" w:sz="0" w:space="0" w:color="auto"/>
                <w:left w:val="none" w:sz="0" w:space="0" w:color="auto"/>
                <w:bottom w:val="none" w:sz="0" w:space="0" w:color="auto"/>
                <w:right w:val="none" w:sz="0" w:space="0" w:color="auto"/>
              </w:divBdr>
              <w:divsChild>
                <w:div w:id="424956736">
                  <w:marLeft w:val="0"/>
                  <w:marRight w:val="0"/>
                  <w:marTop w:val="0"/>
                  <w:marBottom w:val="0"/>
                  <w:divBdr>
                    <w:top w:val="none" w:sz="0" w:space="0" w:color="auto"/>
                    <w:left w:val="none" w:sz="0" w:space="0" w:color="auto"/>
                    <w:bottom w:val="none" w:sz="0" w:space="0" w:color="auto"/>
                    <w:right w:val="none" w:sz="0" w:space="0" w:color="auto"/>
                  </w:divBdr>
                  <w:divsChild>
                    <w:div w:id="1504738770">
                      <w:marLeft w:val="0"/>
                      <w:marRight w:val="0"/>
                      <w:marTop w:val="0"/>
                      <w:marBottom w:val="0"/>
                      <w:divBdr>
                        <w:top w:val="none" w:sz="0" w:space="0" w:color="auto"/>
                        <w:left w:val="none" w:sz="0" w:space="0" w:color="auto"/>
                        <w:bottom w:val="none" w:sz="0" w:space="0" w:color="auto"/>
                        <w:right w:val="none" w:sz="0" w:space="0" w:color="auto"/>
                      </w:divBdr>
                      <w:divsChild>
                        <w:div w:id="2063097952">
                          <w:marLeft w:val="0"/>
                          <w:marRight w:val="0"/>
                          <w:marTop w:val="0"/>
                          <w:marBottom w:val="0"/>
                          <w:divBdr>
                            <w:top w:val="none" w:sz="0" w:space="0" w:color="auto"/>
                            <w:left w:val="none" w:sz="0" w:space="0" w:color="auto"/>
                            <w:bottom w:val="none" w:sz="0" w:space="0" w:color="auto"/>
                            <w:right w:val="none" w:sz="0" w:space="0" w:color="auto"/>
                          </w:divBdr>
                          <w:divsChild>
                            <w:div w:id="1519199167">
                              <w:marLeft w:val="0"/>
                              <w:marRight w:val="0"/>
                              <w:marTop w:val="0"/>
                              <w:marBottom w:val="0"/>
                              <w:divBdr>
                                <w:top w:val="none" w:sz="0" w:space="0" w:color="auto"/>
                                <w:left w:val="none" w:sz="0" w:space="0" w:color="auto"/>
                                <w:bottom w:val="none" w:sz="0" w:space="0" w:color="auto"/>
                                <w:right w:val="none" w:sz="0" w:space="0" w:color="auto"/>
                              </w:divBdr>
                              <w:divsChild>
                                <w:div w:id="345181981">
                                  <w:marLeft w:val="0"/>
                                  <w:marRight w:val="0"/>
                                  <w:marTop w:val="0"/>
                                  <w:marBottom w:val="0"/>
                                  <w:divBdr>
                                    <w:top w:val="none" w:sz="0" w:space="0" w:color="auto"/>
                                    <w:left w:val="none" w:sz="0" w:space="0" w:color="auto"/>
                                    <w:bottom w:val="none" w:sz="0" w:space="0" w:color="auto"/>
                                    <w:right w:val="none" w:sz="0" w:space="0" w:color="auto"/>
                                  </w:divBdr>
                                  <w:divsChild>
                                    <w:div w:id="1088841322">
                                      <w:marLeft w:val="0"/>
                                      <w:marRight w:val="0"/>
                                      <w:marTop w:val="0"/>
                                      <w:marBottom w:val="0"/>
                                      <w:divBdr>
                                        <w:top w:val="single" w:sz="6" w:space="0" w:color="F5F5F5"/>
                                        <w:left w:val="single" w:sz="6" w:space="0" w:color="F5F5F5"/>
                                        <w:bottom w:val="single" w:sz="6" w:space="0" w:color="F5F5F5"/>
                                        <w:right w:val="single" w:sz="6" w:space="0" w:color="F5F5F5"/>
                                      </w:divBdr>
                                      <w:divsChild>
                                        <w:div w:id="839539109">
                                          <w:marLeft w:val="0"/>
                                          <w:marRight w:val="0"/>
                                          <w:marTop w:val="0"/>
                                          <w:marBottom w:val="0"/>
                                          <w:divBdr>
                                            <w:top w:val="none" w:sz="0" w:space="0" w:color="auto"/>
                                            <w:left w:val="none" w:sz="0" w:space="0" w:color="auto"/>
                                            <w:bottom w:val="none" w:sz="0" w:space="0" w:color="auto"/>
                                            <w:right w:val="none" w:sz="0" w:space="0" w:color="auto"/>
                                          </w:divBdr>
                                          <w:divsChild>
                                            <w:div w:id="19827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7.xm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yperlink" Target="https://www.jica.go.jp/english/our_work/types_of_assistance/oda_loans/oda_op_info/guide/index.html" TargetMode="External"/><Relationship Id="rId53" Type="http://schemas.openxmlformats.org/officeDocument/2006/relationships/header" Target="header4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0.xml"/><Relationship Id="rId57" Type="http://schemas.openxmlformats.org/officeDocument/2006/relationships/header" Target="header4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39.xml"/><Relationship Id="rId56" Type="http://schemas.openxmlformats.org/officeDocument/2006/relationships/image" Target="media/image2.jpeg"/><Relationship Id="rId8" Type="http://schemas.openxmlformats.org/officeDocument/2006/relationships/image" Target="media/image1.jpeg"/><Relationship Id="rId51" Type="http://schemas.openxmlformats.org/officeDocument/2006/relationships/header" Target="header42.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2D186-9D85-424F-984F-55B50953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17063</Words>
  <Characters>97263</Characters>
  <Application>Microsoft Office Word</Application>
  <DocSecurity>0</DocSecurity>
  <Lines>810</Lines>
  <Paragraphs>228</Paragraphs>
  <ScaleCrop>false</ScaleCrop>
  <Company>World Bank Group</Company>
  <LinksUpToDate>false</LinksUpToDate>
  <CharactersWithSpaces>114098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subject/>
  <dc:creator>wb97842</dc:creator>
  <cp:keywords/>
  <cp:lastModifiedBy>Komori, Akiko[小森 明子]</cp:lastModifiedBy>
  <cp:revision>22</cp:revision>
  <cp:lastPrinted>2023-09-27T04:07:00Z</cp:lastPrinted>
  <dcterms:created xsi:type="dcterms:W3CDTF">2022-03-29T02:35:00Z</dcterms:created>
  <dcterms:modified xsi:type="dcterms:W3CDTF">2023-09-27T04:07:00Z</dcterms:modified>
</cp:coreProperties>
</file>