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12607" w14:textId="77777777" w:rsidR="00F91F9A" w:rsidRPr="00D20367" w:rsidRDefault="00F91F9A" w:rsidP="00F91F9A">
      <w:pPr>
        <w:pStyle w:val="explanatorynotes"/>
        <w:suppressAutoHyphens w:val="0"/>
        <w:spacing w:after="0" w:line="240" w:lineRule="auto"/>
        <w:jc w:val="center"/>
        <w:outlineLvl w:val="1"/>
        <w:rPr>
          <w:rFonts w:ascii="Times New Roman" w:hAnsi="Times New Roman"/>
          <w:b/>
          <w:bCs/>
          <w:sz w:val="28"/>
        </w:rPr>
      </w:pPr>
      <w:r w:rsidRPr="00D20367">
        <w:rPr>
          <w:rFonts w:ascii="Times New Roman" w:hAnsi="Times New Roman"/>
          <w:b/>
          <w:bCs/>
          <w:sz w:val="28"/>
        </w:rPr>
        <w:t>Part B - Specific Provisions</w:t>
      </w:r>
    </w:p>
    <w:p w14:paraId="0DECCCF6" w14:textId="77777777" w:rsidR="00F91F9A" w:rsidRDefault="00F91F9A" w:rsidP="00F91F9A">
      <w:pPr>
        <w:pStyle w:val="explanatorynotes"/>
        <w:suppressAutoHyphens w:val="0"/>
        <w:spacing w:after="0" w:line="240" w:lineRule="auto"/>
        <w:jc w:val="left"/>
        <w:rPr>
          <w:rFonts w:ascii="Times New Roman" w:hAnsi="Times New Roman"/>
        </w:rPr>
      </w:pPr>
    </w:p>
    <w:p w14:paraId="507FBADB" w14:textId="77777777" w:rsidR="00F91F9A" w:rsidRPr="00E0785A" w:rsidRDefault="00F91F9A" w:rsidP="00F91F9A">
      <w:pPr>
        <w:pStyle w:val="explanatorynotes"/>
        <w:suppressAutoHyphens w:val="0"/>
        <w:spacing w:after="0" w:line="240" w:lineRule="auto"/>
        <w:jc w:val="center"/>
        <w:rPr>
          <w:rFonts w:ascii="Times New Roman" w:hAnsi="Times New Roman"/>
          <w:b/>
          <w:bCs/>
          <w:sz w:val="28"/>
          <w:lang w:eastAsia="ja-JP"/>
        </w:rPr>
      </w:pPr>
    </w:p>
    <w:p w14:paraId="4F3033F5" w14:textId="33432B70" w:rsidR="00F91F9A" w:rsidRDefault="00F91F9A" w:rsidP="00F91F9A">
      <w:pPr>
        <w:pStyle w:val="explanatorynotes"/>
        <w:suppressAutoHyphens w:val="0"/>
        <w:spacing w:after="0" w:line="240" w:lineRule="auto"/>
        <w:rPr>
          <w:rFonts w:ascii="Times New Roman" w:hAnsi="Times New Roman"/>
          <w:i/>
          <w:lang w:eastAsia="ja-JP"/>
        </w:rPr>
      </w:pPr>
      <w:r w:rsidRPr="00E0785A">
        <w:rPr>
          <w:rFonts w:ascii="Times New Roman" w:hAnsi="Times New Roman"/>
          <w:i/>
        </w:rPr>
        <w:t xml:space="preserve">[Specific Provisions of the </w:t>
      </w:r>
      <w:r w:rsidR="00A15E43">
        <w:rPr>
          <w:rFonts w:ascii="Times New Roman" w:hAnsi="Times New Roman" w:hint="eastAsia"/>
          <w:i/>
          <w:lang w:eastAsia="ja-JP"/>
        </w:rPr>
        <w:t>Particular Conditions</w:t>
      </w:r>
      <w:r w:rsidR="00A15E43">
        <w:rPr>
          <w:rFonts w:ascii="Times New Roman" w:hAnsi="Times New Roman"/>
          <w:i/>
          <w:lang w:eastAsia="ja-JP"/>
        </w:rPr>
        <w:t xml:space="preserve"> (“</w:t>
      </w:r>
      <w:r w:rsidRPr="00E0785A">
        <w:rPr>
          <w:rFonts w:ascii="Times New Roman" w:hAnsi="Times New Roman"/>
          <w:i/>
        </w:rPr>
        <w:t>PC</w:t>
      </w:r>
      <w:r w:rsidR="00A15E43">
        <w:rPr>
          <w:rFonts w:ascii="Times New Roman" w:hAnsi="Times New Roman"/>
          <w:i/>
        </w:rPr>
        <w:t>”)</w:t>
      </w:r>
      <w:r w:rsidRPr="00E0785A">
        <w:rPr>
          <w:rFonts w:ascii="Times New Roman" w:hAnsi="Times New Roman"/>
          <w:i/>
        </w:rPr>
        <w:t xml:space="preserve"> </w:t>
      </w:r>
      <w:proofErr w:type="gramStart"/>
      <w:r w:rsidRPr="00E0785A">
        <w:rPr>
          <w:rFonts w:ascii="Times New Roman" w:hAnsi="Times New Roman"/>
          <w:i/>
        </w:rPr>
        <w:t>are intended</w:t>
      </w:r>
      <w:proofErr w:type="gramEnd"/>
      <w:r w:rsidRPr="00E0785A">
        <w:rPr>
          <w:rFonts w:ascii="Times New Roman" w:hAnsi="Times New Roman"/>
          <w:i/>
        </w:rPr>
        <w:t xml:space="preserve"> to address country, project, and contract specific requirements not covered by the </w:t>
      </w:r>
      <w:r w:rsidR="00A15E43">
        <w:rPr>
          <w:rFonts w:ascii="Times New Roman" w:hAnsi="Times New Roman"/>
          <w:i/>
        </w:rPr>
        <w:t>General Conditions (“</w:t>
      </w:r>
      <w:r w:rsidRPr="00E0785A">
        <w:rPr>
          <w:rFonts w:ascii="Times New Roman" w:hAnsi="Times New Roman"/>
          <w:i/>
        </w:rPr>
        <w:t>GC</w:t>
      </w:r>
      <w:r w:rsidR="00A15E43">
        <w:rPr>
          <w:rFonts w:ascii="Times New Roman" w:hAnsi="Times New Roman"/>
          <w:i/>
        </w:rPr>
        <w:t>”)</w:t>
      </w:r>
      <w:r w:rsidRPr="00E0785A">
        <w:rPr>
          <w:rFonts w:ascii="Times New Roman" w:hAnsi="Times New Roman"/>
          <w:i/>
        </w:rPr>
        <w:t>. Whoever drafts the Specific Provisions should be thoroughly familiar with the provisions of the GC and with any specific requirements of the</w:t>
      </w:r>
      <w:r w:rsidR="00A57DAE">
        <w:rPr>
          <w:rFonts w:ascii="Times New Roman" w:hAnsi="Times New Roman"/>
          <w:i/>
        </w:rPr>
        <w:t xml:space="preserve"> </w:t>
      </w:r>
      <w:r w:rsidR="008D1619">
        <w:rPr>
          <w:rFonts w:ascii="Times New Roman" w:hAnsi="Times New Roman"/>
          <w:i/>
        </w:rPr>
        <w:t>C</w:t>
      </w:r>
      <w:r w:rsidRPr="00E0785A">
        <w:rPr>
          <w:rFonts w:ascii="Times New Roman" w:hAnsi="Times New Roman"/>
          <w:i/>
        </w:rPr>
        <w:t>ontract. Legal advice is recommended when amending provisions or drafting new ones.</w:t>
      </w:r>
      <w:r>
        <w:rPr>
          <w:rFonts w:ascii="Times New Roman" w:hAnsi="Times New Roman" w:hint="eastAsia"/>
          <w:i/>
          <w:lang w:eastAsia="ja-JP"/>
        </w:rPr>
        <w:t xml:space="preserve"> </w:t>
      </w:r>
    </w:p>
    <w:p w14:paraId="07461406" w14:textId="77777777" w:rsidR="00F91F9A" w:rsidRDefault="00F91F9A" w:rsidP="00F91F9A">
      <w:pPr>
        <w:pStyle w:val="explanatorynotes"/>
        <w:suppressAutoHyphens w:val="0"/>
        <w:spacing w:after="0" w:line="240" w:lineRule="auto"/>
        <w:rPr>
          <w:rFonts w:ascii="Times New Roman" w:hAnsi="Times New Roman"/>
          <w:i/>
          <w:lang w:eastAsia="ja-JP"/>
        </w:rPr>
      </w:pPr>
      <w:r>
        <w:rPr>
          <w:rFonts w:ascii="Times New Roman" w:hAnsi="Times New Roman" w:hint="eastAsia"/>
          <w:i/>
          <w:lang w:eastAsia="ja-JP"/>
        </w:rPr>
        <w:t>The Standard Specific Provisions prepared by JICA and inserted in this Part B of the PC</w:t>
      </w:r>
      <w:r w:rsidRPr="007C098F">
        <w:rPr>
          <w:rFonts w:ascii="Times New Roman" w:hAnsi="Times New Roman" w:hint="eastAsia"/>
          <w:b/>
          <w:i/>
          <w:lang w:eastAsia="ja-JP"/>
        </w:rPr>
        <w:t xml:space="preserve"> </w:t>
      </w:r>
      <w:proofErr w:type="gramStart"/>
      <w:r w:rsidRPr="007C098F">
        <w:rPr>
          <w:rFonts w:ascii="Times New Roman" w:hAnsi="Times New Roman" w:hint="eastAsia"/>
          <w:b/>
          <w:i/>
          <w:lang w:eastAsia="ja-JP"/>
        </w:rPr>
        <w:t>shall be used</w:t>
      </w:r>
      <w:proofErr w:type="gramEnd"/>
      <w:r w:rsidRPr="007C098F">
        <w:rPr>
          <w:rFonts w:ascii="Times New Roman" w:hAnsi="Times New Roman" w:hint="eastAsia"/>
          <w:b/>
          <w:i/>
          <w:lang w:eastAsia="ja-JP"/>
        </w:rPr>
        <w:t xml:space="preserve"> without modification.</w:t>
      </w:r>
      <w:r>
        <w:rPr>
          <w:rFonts w:ascii="Times New Roman" w:hAnsi="Times New Roman" w:hint="eastAsia"/>
          <w:i/>
          <w:lang w:eastAsia="ja-JP"/>
        </w:rPr>
        <w:t>]</w:t>
      </w:r>
    </w:p>
    <w:p w14:paraId="267AF1BD" w14:textId="77777777" w:rsidR="00183F9E" w:rsidRDefault="00183F9E" w:rsidP="00F91F9A">
      <w:pPr>
        <w:pStyle w:val="explanatorynotes"/>
        <w:suppressAutoHyphens w:val="0"/>
        <w:spacing w:after="0" w:line="240" w:lineRule="auto"/>
        <w:rPr>
          <w:rFonts w:ascii="Times New Roman" w:hAnsi="Times New Roman"/>
          <w:i/>
          <w:lang w:eastAsia="ja-JP"/>
        </w:rPr>
      </w:pPr>
    </w:p>
    <w:tbl>
      <w:tblPr>
        <w:tblW w:w="0" w:type="auto"/>
        <w:tblInd w:w="108" w:type="dxa"/>
        <w:tblLook w:val="0000" w:firstRow="0" w:lastRow="0" w:firstColumn="0" w:lastColumn="0" w:noHBand="0" w:noVBand="0"/>
      </w:tblPr>
      <w:tblGrid>
        <w:gridCol w:w="2398"/>
        <w:gridCol w:w="5998"/>
      </w:tblGrid>
      <w:tr w:rsidR="005A72EC" w:rsidRPr="00E0785A" w14:paraId="191AC63A" w14:textId="77777777" w:rsidTr="00761FC2">
        <w:trPr>
          <w:trHeight w:val="1368"/>
        </w:trPr>
        <w:tc>
          <w:tcPr>
            <w:tcW w:w="2410" w:type="dxa"/>
          </w:tcPr>
          <w:p w14:paraId="5598A50B" w14:textId="77777777" w:rsidR="00CE4874" w:rsidRPr="00CE4874" w:rsidRDefault="00CE4874" w:rsidP="00AE163C">
            <w:pPr>
              <w:pStyle w:val="3"/>
              <w:jc w:val="left"/>
              <w:rPr>
                <w:sz w:val="24"/>
                <w:szCs w:val="24"/>
                <w:lang w:val="en-US"/>
              </w:rPr>
            </w:pPr>
            <w:r w:rsidRPr="00E0785A">
              <w:rPr>
                <w:sz w:val="24"/>
                <w:szCs w:val="24"/>
              </w:rPr>
              <w:t>Sub-Clause</w:t>
            </w:r>
            <w:r w:rsidRPr="00F91F9A">
              <w:rPr>
                <w:rFonts w:hint="eastAsia"/>
                <w:sz w:val="24"/>
                <w:szCs w:val="24"/>
              </w:rPr>
              <w:t xml:space="preserve"> 1.</w:t>
            </w:r>
            <w:r>
              <w:rPr>
                <w:rFonts w:hint="eastAsia"/>
                <w:sz w:val="24"/>
                <w:szCs w:val="24"/>
                <w:lang w:eastAsia="ja-JP"/>
              </w:rPr>
              <w:t>6</w:t>
            </w:r>
            <w:r w:rsidRPr="00F91F9A">
              <w:rPr>
                <w:rFonts w:hint="eastAsia"/>
                <w:sz w:val="24"/>
                <w:szCs w:val="24"/>
              </w:rPr>
              <w:t xml:space="preserve"> </w:t>
            </w:r>
            <w:r w:rsidR="00282AD8">
              <w:rPr>
                <w:rFonts w:hint="eastAsia"/>
                <w:sz w:val="24"/>
                <w:szCs w:val="24"/>
                <w:lang w:eastAsia="ja-JP"/>
              </w:rPr>
              <w:t>(</w:t>
            </w:r>
            <w:r w:rsidRPr="00CE4874">
              <w:rPr>
                <w:sz w:val="24"/>
                <w:szCs w:val="24"/>
                <w:lang w:eastAsia="ja-JP"/>
              </w:rPr>
              <w:t>Effectiveness of Contract Agreement</w:t>
            </w:r>
            <w:r w:rsidR="00282AD8">
              <w:rPr>
                <w:rFonts w:hint="eastAsia"/>
                <w:sz w:val="24"/>
                <w:szCs w:val="24"/>
                <w:lang w:eastAsia="ja-JP"/>
              </w:rPr>
              <w:t>)</w:t>
            </w:r>
          </w:p>
        </w:tc>
        <w:tc>
          <w:tcPr>
            <w:tcW w:w="6095" w:type="dxa"/>
          </w:tcPr>
          <w:p w14:paraId="5C00787A" w14:textId="77777777" w:rsidR="00CE4874" w:rsidRPr="00CE4874" w:rsidRDefault="00CE4874" w:rsidP="00AE163C">
            <w:pPr>
              <w:rPr>
                <w:rFonts w:ascii="Times New Roman" w:hAnsi="Times New Roman"/>
                <w:i/>
              </w:rPr>
            </w:pPr>
            <w:r w:rsidRPr="00CE4874">
              <w:rPr>
                <w:rFonts w:ascii="Times New Roman" w:hAnsi="Times New Roman" w:hint="eastAsia"/>
                <w:i/>
              </w:rPr>
              <w:t>[When applicable, t</w:t>
            </w:r>
            <w:r w:rsidRPr="00CE4874">
              <w:rPr>
                <w:rFonts w:ascii="Times New Roman" w:hAnsi="Times New Roman"/>
                <w:i/>
              </w:rPr>
              <w:t>he other effectiveness conditions</w:t>
            </w:r>
            <w:r w:rsidRPr="00CE4874">
              <w:rPr>
                <w:rFonts w:ascii="Times New Roman" w:hAnsi="Times New Roman" w:hint="eastAsia"/>
                <w:i/>
              </w:rPr>
              <w:t xml:space="preserve"> </w:t>
            </w:r>
            <w:proofErr w:type="gramStart"/>
            <w:r w:rsidRPr="00CE4874">
              <w:rPr>
                <w:rFonts w:ascii="Times New Roman" w:hAnsi="Times New Roman" w:hint="eastAsia"/>
                <w:i/>
              </w:rPr>
              <w:t>shall be indicated</w:t>
            </w:r>
            <w:proofErr w:type="gramEnd"/>
            <w:r w:rsidRPr="00CE4874">
              <w:rPr>
                <w:rFonts w:ascii="Times New Roman" w:hAnsi="Times New Roman" w:hint="eastAsia"/>
                <w:i/>
              </w:rPr>
              <w:t>.]</w:t>
            </w:r>
          </w:p>
        </w:tc>
      </w:tr>
      <w:tr w:rsidR="005A72EC" w:rsidRPr="00E0785A" w14:paraId="3CD43B94" w14:textId="77777777" w:rsidTr="00761FC2">
        <w:trPr>
          <w:trHeight w:val="1368"/>
        </w:trPr>
        <w:tc>
          <w:tcPr>
            <w:tcW w:w="2410" w:type="dxa"/>
          </w:tcPr>
          <w:p w14:paraId="333353BF" w14:textId="5CF33BF1" w:rsidR="00CE4874" w:rsidRDefault="00CE4874" w:rsidP="00441CB0">
            <w:pPr>
              <w:pStyle w:val="3"/>
              <w:jc w:val="left"/>
              <w:rPr>
                <w:sz w:val="24"/>
                <w:szCs w:val="24"/>
                <w:lang w:eastAsia="ja-JP"/>
              </w:rPr>
            </w:pPr>
            <w:r w:rsidRPr="00E0785A">
              <w:rPr>
                <w:sz w:val="24"/>
                <w:szCs w:val="24"/>
              </w:rPr>
              <w:t>Sub-Clause</w:t>
            </w:r>
            <w:r w:rsidRPr="00F91F9A">
              <w:rPr>
                <w:rFonts w:hint="eastAsia"/>
                <w:sz w:val="24"/>
                <w:szCs w:val="24"/>
              </w:rPr>
              <w:t xml:space="preserve"> 1.</w:t>
            </w:r>
            <w:r w:rsidR="0058448F">
              <w:rPr>
                <w:rFonts w:hint="eastAsia"/>
                <w:sz w:val="24"/>
                <w:szCs w:val="24"/>
                <w:lang w:eastAsia="ja-JP"/>
              </w:rPr>
              <w:t>9</w:t>
            </w:r>
          </w:p>
          <w:p w14:paraId="53209476" w14:textId="77777777" w:rsidR="00CE4874" w:rsidRPr="00CE4874" w:rsidRDefault="00282AD8" w:rsidP="00441CB0">
            <w:pPr>
              <w:pStyle w:val="3"/>
              <w:jc w:val="left"/>
              <w:rPr>
                <w:sz w:val="24"/>
                <w:szCs w:val="24"/>
                <w:lang w:val="en-US"/>
              </w:rPr>
            </w:pPr>
            <w:r>
              <w:rPr>
                <w:rFonts w:hint="eastAsia"/>
                <w:sz w:val="24"/>
                <w:szCs w:val="24"/>
                <w:lang w:eastAsia="ja-JP"/>
              </w:rPr>
              <w:t>(</w:t>
            </w:r>
            <w:r w:rsidR="00CE4874" w:rsidRPr="00CE4874">
              <w:rPr>
                <w:sz w:val="24"/>
                <w:szCs w:val="24"/>
                <w:lang w:val="en-US"/>
              </w:rPr>
              <w:t>Compliance with Laws</w:t>
            </w:r>
            <w:r>
              <w:rPr>
                <w:rFonts w:hint="eastAsia"/>
                <w:b w:val="0"/>
              </w:rPr>
              <w:t>)</w:t>
            </w:r>
          </w:p>
        </w:tc>
        <w:tc>
          <w:tcPr>
            <w:tcW w:w="6095" w:type="dxa"/>
          </w:tcPr>
          <w:p w14:paraId="5C2D6C06" w14:textId="77777777" w:rsidR="00CE4874" w:rsidRDefault="00CE4874" w:rsidP="00CE4874">
            <w:pPr>
              <w:rPr>
                <w:rFonts w:ascii="Times New Roman" w:hAnsi="Times New Roman"/>
                <w:i/>
              </w:rPr>
            </w:pPr>
            <w:r w:rsidRPr="00CE4874">
              <w:rPr>
                <w:rFonts w:ascii="Times New Roman" w:hAnsi="Times New Roman" w:hint="eastAsia"/>
                <w:i/>
              </w:rPr>
              <w:t xml:space="preserve">[When applicable, </w:t>
            </w:r>
            <w:r w:rsidRPr="00CE4874">
              <w:rPr>
                <w:rFonts w:ascii="Times New Roman" w:hAnsi="Times New Roman"/>
                <w:i/>
              </w:rPr>
              <w:t>any exception other than stated in the E/N and G/A</w:t>
            </w:r>
            <w:r>
              <w:rPr>
                <w:rFonts w:ascii="Times New Roman" w:hAnsi="Times New Roman" w:hint="eastAsia"/>
                <w:i/>
              </w:rPr>
              <w:t xml:space="preserve"> shall be indicated</w:t>
            </w:r>
            <w:r w:rsidRPr="00CE4874">
              <w:rPr>
                <w:rFonts w:ascii="Times New Roman" w:hAnsi="Times New Roman" w:hint="eastAsia"/>
                <w:i/>
              </w:rPr>
              <w:t>.]</w:t>
            </w:r>
          </w:p>
          <w:p w14:paraId="23EC570C" w14:textId="77777777" w:rsidR="00AC78B2" w:rsidRPr="00CE4874" w:rsidRDefault="00AC78B2" w:rsidP="00CE4874">
            <w:pPr>
              <w:rPr>
                <w:rFonts w:ascii="Times New Roman" w:hAnsi="Times New Roman"/>
                <w:i/>
              </w:rPr>
            </w:pPr>
          </w:p>
        </w:tc>
      </w:tr>
      <w:tr w:rsidR="0058448F" w:rsidRPr="00E0785A" w14:paraId="1971CD5A" w14:textId="77777777" w:rsidTr="00761FC2">
        <w:trPr>
          <w:trHeight w:val="1277"/>
        </w:trPr>
        <w:tc>
          <w:tcPr>
            <w:tcW w:w="2410" w:type="dxa"/>
          </w:tcPr>
          <w:p w14:paraId="6AE3FE27" w14:textId="400E5D1D" w:rsidR="0058448F" w:rsidRDefault="0058448F" w:rsidP="0058448F">
            <w:pPr>
              <w:pStyle w:val="3"/>
              <w:jc w:val="left"/>
              <w:rPr>
                <w:sz w:val="24"/>
                <w:szCs w:val="24"/>
                <w:lang w:eastAsia="ja-JP"/>
              </w:rPr>
            </w:pPr>
            <w:r w:rsidRPr="00E0785A">
              <w:rPr>
                <w:sz w:val="24"/>
                <w:szCs w:val="24"/>
              </w:rPr>
              <w:t>Sub-Clause</w:t>
            </w:r>
            <w:r>
              <w:rPr>
                <w:rFonts w:hint="eastAsia"/>
                <w:sz w:val="24"/>
                <w:szCs w:val="24"/>
              </w:rPr>
              <w:t xml:space="preserve"> </w:t>
            </w:r>
            <w:r>
              <w:rPr>
                <w:rFonts w:hint="eastAsia"/>
                <w:sz w:val="24"/>
                <w:szCs w:val="24"/>
                <w:lang w:eastAsia="ja-JP"/>
              </w:rPr>
              <w:t>2.3</w:t>
            </w:r>
            <w:r w:rsidR="00272E20">
              <w:rPr>
                <w:rFonts w:hint="eastAsia"/>
                <w:sz w:val="24"/>
                <w:szCs w:val="24"/>
                <w:lang w:eastAsia="ja-JP"/>
              </w:rPr>
              <w:t>(2)</w:t>
            </w:r>
          </w:p>
          <w:p w14:paraId="037E38CC" w14:textId="39FF20D2" w:rsidR="0058448F" w:rsidRDefault="0058448F" w:rsidP="0058448F">
            <w:pPr>
              <w:pStyle w:val="3"/>
              <w:jc w:val="left"/>
              <w:rPr>
                <w:rFonts w:eastAsia="ＭＳ ゴシック"/>
                <w:sz w:val="24"/>
                <w:lang w:val="en-US" w:eastAsia="ja-JP"/>
              </w:rPr>
            </w:pPr>
            <w:r>
              <w:rPr>
                <w:rFonts w:hint="eastAsia"/>
                <w:sz w:val="24"/>
                <w:szCs w:val="24"/>
                <w:lang w:eastAsia="ja-JP"/>
              </w:rPr>
              <w:t>(Installation Works</w:t>
            </w:r>
            <w:r>
              <w:rPr>
                <w:rFonts w:hint="eastAsia"/>
                <w:b w:val="0"/>
              </w:rPr>
              <w:t>)</w:t>
            </w:r>
          </w:p>
        </w:tc>
        <w:tc>
          <w:tcPr>
            <w:tcW w:w="6095" w:type="dxa"/>
          </w:tcPr>
          <w:p w14:paraId="1C558F93" w14:textId="16709390" w:rsidR="0058448F" w:rsidRDefault="0058448F" w:rsidP="00D55810">
            <w:pPr>
              <w:rPr>
                <w:rFonts w:ascii="Times New Roman" w:hAnsi="Times New Roman"/>
                <w:i/>
              </w:rPr>
            </w:pPr>
            <w:r w:rsidRPr="00AB5101">
              <w:rPr>
                <w:rFonts w:ascii="Times New Roman" w:hAnsi="Times New Roman" w:hint="eastAsia"/>
                <w:i/>
              </w:rPr>
              <w:t xml:space="preserve">[When applicable, </w:t>
            </w:r>
            <w:r w:rsidRPr="00AB5101">
              <w:rPr>
                <w:rFonts w:ascii="Times New Roman" w:hAnsi="Times New Roman"/>
                <w:i/>
              </w:rPr>
              <w:t xml:space="preserve">any </w:t>
            </w:r>
            <w:r w:rsidR="00D55810">
              <w:rPr>
                <w:rFonts w:ascii="Times New Roman" w:hAnsi="Times New Roman"/>
                <w:i/>
              </w:rPr>
              <w:t>exception</w:t>
            </w:r>
            <w:r w:rsidRPr="00AB5101">
              <w:rPr>
                <w:rFonts w:ascii="Times New Roman" w:hAnsi="Times New Roman"/>
                <w:i/>
              </w:rPr>
              <w:t xml:space="preserve"> </w:t>
            </w:r>
            <w:r w:rsidR="00D55810">
              <w:rPr>
                <w:rFonts w:ascii="Times New Roman" w:hAnsi="Times New Roman" w:hint="eastAsia"/>
                <w:i/>
              </w:rPr>
              <w:t>to</w:t>
            </w:r>
            <w:r w:rsidRPr="00AB5101">
              <w:rPr>
                <w:rFonts w:ascii="Times New Roman" w:hAnsi="Times New Roman"/>
                <w:i/>
              </w:rPr>
              <w:t xml:space="preserve"> the obligation of the </w:t>
            </w:r>
            <w:r>
              <w:rPr>
                <w:rFonts w:ascii="Times New Roman" w:hAnsi="Times New Roman" w:hint="eastAsia"/>
                <w:i/>
              </w:rPr>
              <w:t>appointment of the resident representative</w:t>
            </w:r>
            <w:r w:rsidRPr="00AB5101">
              <w:rPr>
                <w:rFonts w:ascii="Times New Roman" w:hAnsi="Times New Roman" w:hint="eastAsia"/>
                <w:i/>
              </w:rPr>
              <w:t xml:space="preserve"> </w:t>
            </w:r>
            <w:r>
              <w:rPr>
                <w:rFonts w:ascii="Times New Roman" w:hAnsi="Times New Roman"/>
                <w:i/>
              </w:rPr>
              <w:t xml:space="preserve">under Sub-Clause </w:t>
            </w:r>
            <w:r w:rsidR="00ED06E7">
              <w:rPr>
                <w:rFonts w:ascii="Times New Roman" w:hAnsi="Times New Roman" w:hint="eastAsia"/>
                <w:i/>
              </w:rPr>
              <w:t>2.3</w:t>
            </w:r>
            <w:r>
              <w:rPr>
                <w:rFonts w:ascii="Times New Roman" w:hAnsi="Times New Roman"/>
                <w:i/>
              </w:rPr>
              <w:t>(</w:t>
            </w:r>
            <w:r w:rsidR="00ED06E7">
              <w:rPr>
                <w:rFonts w:ascii="Times New Roman" w:hAnsi="Times New Roman" w:hint="eastAsia"/>
                <w:i/>
              </w:rPr>
              <w:t>2</w:t>
            </w:r>
            <w:r>
              <w:rPr>
                <w:rFonts w:ascii="Times New Roman" w:hAnsi="Times New Roman"/>
                <w:i/>
              </w:rPr>
              <w:t xml:space="preserve">) </w:t>
            </w:r>
            <w:proofErr w:type="gramStart"/>
            <w:r w:rsidRPr="00AB5101">
              <w:rPr>
                <w:rFonts w:ascii="Times New Roman" w:hAnsi="Times New Roman" w:hint="eastAsia"/>
                <w:i/>
              </w:rPr>
              <w:t>shall be indicated</w:t>
            </w:r>
            <w:proofErr w:type="gramEnd"/>
            <w:r w:rsidRPr="00AB5101">
              <w:rPr>
                <w:rFonts w:ascii="Times New Roman" w:hAnsi="Times New Roman" w:hint="eastAsia"/>
                <w:i/>
              </w:rPr>
              <w:t>.]</w:t>
            </w:r>
          </w:p>
        </w:tc>
      </w:tr>
      <w:tr w:rsidR="00ED06E7" w:rsidRPr="00E0785A" w14:paraId="463032EC" w14:textId="77777777" w:rsidTr="00B43BCD">
        <w:trPr>
          <w:trHeight w:val="1277"/>
        </w:trPr>
        <w:tc>
          <w:tcPr>
            <w:tcW w:w="2410" w:type="dxa"/>
          </w:tcPr>
          <w:p w14:paraId="0A280CAB" w14:textId="3D7AA243" w:rsidR="00272E20" w:rsidRDefault="00ED06E7" w:rsidP="00B43BCD">
            <w:pPr>
              <w:pStyle w:val="3"/>
              <w:jc w:val="left"/>
              <w:rPr>
                <w:sz w:val="24"/>
                <w:szCs w:val="24"/>
                <w:lang w:eastAsia="ja-JP"/>
              </w:rPr>
            </w:pPr>
            <w:r w:rsidRPr="00E0785A">
              <w:rPr>
                <w:sz w:val="24"/>
                <w:szCs w:val="24"/>
              </w:rPr>
              <w:t>Sub-Clause</w:t>
            </w:r>
            <w:r>
              <w:rPr>
                <w:rFonts w:hint="eastAsia"/>
                <w:sz w:val="24"/>
                <w:szCs w:val="24"/>
              </w:rPr>
              <w:t xml:space="preserve"> </w:t>
            </w:r>
            <w:r>
              <w:rPr>
                <w:rFonts w:hint="eastAsia"/>
                <w:sz w:val="24"/>
                <w:szCs w:val="24"/>
                <w:lang w:eastAsia="ja-JP"/>
              </w:rPr>
              <w:t>2.4</w:t>
            </w:r>
            <w:r w:rsidR="00272E20">
              <w:rPr>
                <w:rFonts w:hint="eastAsia"/>
                <w:sz w:val="24"/>
                <w:szCs w:val="24"/>
                <w:lang w:eastAsia="ja-JP"/>
              </w:rPr>
              <w:t xml:space="preserve">(2) </w:t>
            </w:r>
          </w:p>
          <w:p w14:paraId="3F7631D4" w14:textId="721D1CA7" w:rsidR="00ED06E7" w:rsidRDefault="00ED06E7" w:rsidP="00B43BCD">
            <w:pPr>
              <w:pStyle w:val="3"/>
              <w:jc w:val="left"/>
              <w:rPr>
                <w:sz w:val="24"/>
                <w:szCs w:val="24"/>
                <w:lang w:eastAsia="ja-JP"/>
              </w:rPr>
            </w:pPr>
          </w:p>
          <w:p w14:paraId="3462797E" w14:textId="254C96A6" w:rsidR="00ED06E7" w:rsidRDefault="00ED06E7" w:rsidP="00ED06E7">
            <w:pPr>
              <w:pStyle w:val="3"/>
              <w:jc w:val="left"/>
              <w:rPr>
                <w:rFonts w:eastAsia="ＭＳ ゴシック"/>
                <w:sz w:val="24"/>
                <w:lang w:val="en-US" w:eastAsia="ja-JP"/>
              </w:rPr>
            </w:pPr>
            <w:r>
              <w:rPr>
                <w:rFonts w:hint="eastAsia"/>
                <w:sz w:val="24"/>
                <w:szCs w:val="24"/>
                <w:lang w:eastAsia="ja-JP"/>
              </w:rPr>
              <w:t>(Operation Training</w:t>
            </w:r>
            <w:r>
              <w:rPr>
                <w:rFonts w:hint="eastAsia"/>
                <w:b w:val="0"/>
              </w:rPr>
              <w:t>)</w:t>
            </w:r>
          </w:p>
        </w:tc>
        <w:tc>
          <w:tcPr>
            <w:tcW w:w="6095" w:type="dxa"/>
          </w:tcPr>
          <w:p w14:paraId="40DBAAB2" w14:textId="74051935" w:rsidR="00ED06E7" w:rsidRDefault="00ED06E7" w:rsidP="00D55810">
            <w:pPr>
              <w:rPr>
                <w:rFonts w:ascii="Times New Roman" w:hAnsi="Times New Roman"/>
                <w:i/>
              </w:rPr>
            </w:pPr>
            <w:r w:rsidRPr="00AB5101">
              <w:rPr>
                <w:rFonts w:ascii="Times New Roman" w:hAnsi="Times New Roman" w:hint="eastAsia"/>
                <w:i/>
              </w:rPr>
              <w:t xml:space="preserve">[When applicable, </w:t>
            </w:r>
            <w:r w:rsidRPr="00AB5101">
              <w:rPr>
                <w:rFonts w:ascii="Times New Roman" w:hAnsi="Times New Roman"/>
                <w:i/>
              </w:rPr>
              <w:t xml:space="preserve">any </w:t>
            </w:r>
            <w:r w:rsidR="00D55810">
              <w:rPr>
                <w:rFonts w:ascii="Times New Roman" w:hAnsi="Times New Roman"/>
                <w:i/>
              </w:rPr>
              <w:t>exception</w:t>
            </w:r>
            <w:r w:rsidRPr="00AB5101">
              <w:rPr>
                <w:rFonts w:ascii="Times New Roman" w:hAnsi="Times New Roman"/>
                <w:i/>
              </w:rPr>
              <w:t xml:space="preserve"> </w:t>
            </w:r>
            <w:r w:rsidR="00D55810">
              <w:rPr>
                <w:rFonts w:ascii="Times New Roman" w:hAnsi="Times New Roman" w:hint="eastAsia"/>
                <w:i/>
              </w:rPr>
              <w:t>to</w:t>
            </w:r>
            <w:r w:rsidRPr="00AB5101">
              <w:rPr>
                <w:rFonts w:ascii="Times New Roman" w:hAnsi="Times New Roman"/>
                <w:i/>
              </w:rPr>
              <w:t xml:space="preserve"> the obligation of the </w:t>
            </w:r>
            <w:r>
              <w:rPr>
                <w:rFonts w:ascii="Times New Roman" w:hAnsi="Times New Roman" w:hint="eastAsia"/>
                <w:i/>
              </w:rPr>
              <w:t>appointment of the resident representative</w:t>
            </w:r>
            <w:r w:rsidRPr="00AB5101">
              <w:rPr>
                <w:rFonts w:ascii="Times New Roman" w:hAnsi="Times New Roman" w:hint="eastAsia"/>
                <w:i/>
              </w:rPr>
              <w:t xml:space="preserve"> </w:t>
            </w:r>
            <w:r>
              <w:rPr>
                <w:rFonts w:ascii="Times New Roman" w:hAnsi="Times New Roman"/>
                <w:i/>
              </w:rPr>
              <w:t xml:space="preserve">under Sub-Clause </w:t>
            </w:r>
            <w:r>
              <w:rPr>
                <w:rFonts w:ascii="Times New Roman" w:hAnsi="Times New Roman" w:hint="eastAsia"/>
                <w:i/>
              </w:rPr>
              <w:t>2.4</w:t>
            </w:r>
            <w:r>
              <w:rPr>
                <w:rFonts w:ascii="Times New Roman" w:hAnsi="Times New Roman"/>
                <w:i/>
              </w:rPr>
              <w:t>(</w:t>
            </w:r>
            <w:r>
              <w:rPr>
                <w:rFonts w:ascii="Times New Roman" w:hAnsi="Times New Roman" w:hint="eastAsia"/>
                <w:i/>
              </w:rPr>
              <w:t>2</w:t>
            </w:r>
            <w:r>
              <w:rPr>
                <w:rFonts w:ascii="Times New Roman" w:hAnsi="Times New Roman"/>
                <w:i/>
              </w:rPr>
              <w:t xml:space="preserve">) </w:t>
            </w:r>
            <w:proofErr w:type="gramStart"/>
            <w:r w:rsidRPr="00AB5101">
              <w:rPr>
                <w:rFonts w:ascii="Times New Roman" w:hAnsi="Times New Roman" w:hint="eastAsia"/>
                <w:i/>
              </w:rPr>
              <w:t>shall be indicated</w:t>
            </w:r>
            <w:proofErr w:type="gramEnd"/>
            <w:r w:rsidRPr="00AB5101">
              <w:rPr>
                <w:rFonts w:ascii="Times New Roman" w:hAnsi="Times New Roman" w:hint="eastAsia"/>
                <w:i/>
              </w:rPr>
              <w:t>.]</w:t>
            </w:r>
          </w:p>
        </w:tc>
      </w:tr>
      <w:tr w:rsidR="005A72EC" w:rsidRPr="00E0785A" w14:paraId="0CE0BB13" w14:textId="77777777" w:rsidTr="00761FC2">
        <w:trPr>
          <w:trHeight w:val="1277"/>
        </w:trPr>
        <w:tc>
          <w:tcPr>
            <w:tcW w:w="2410" w:type="dxa"/>
          </w:tcPr>
          <w:p w14:paraId="682D9DAF" w14:textId="4A647D50" w:rsidR="00D672BA" w:rsidRDefault="00D672BA" w:rsidP="00D672BA">
            <w:pPr>
              <w:pStyle w:val="3"/>
              <w:jc w:val="left"/>
              <w:rPr>
                <w:rFonts w:eastAsia="ＭＳ ゴシック"/>
                <w:sz w:val="24"/>
                <w:lang w:val="en-US" w:eastAsia="ja-JP"/>
              </w:rPr>
            </w:pPr>
            <w:r>
              <w:rPr>
                <w:rFonts w:eastAsia="ＭＳ ゴシック" w:hint="eastAsia"/>
                <w:sz w:val="24"/>
                <w:lang w:val="en-US" w:eastAsia="ja-JP"/>
              </w:rPr>
              <w:t>Sub-Cl</w:t>
            </w:r>
            <w:r w:rsidR="00C874D3">
              <w:rPr>
                <w:rFonts w:eastAsia="ＭＳ ゴシック" w:hint="eastAsia"/>
                <w:sz w:val="24"/>
                <w:lang w:val="en-US" w:eastAsia="ja-JP"/>
              </w:rPr>
              <w:t>ause 5.1</w:t>
            </w:r>
            <w:r w:rsidR="00272E20">
              <w:rPr>
                <w:rFonts w:eastAsia="ＭＳ ゴシック" w:hint="eastAsia"/>
                <w:sz w:val="24"/>
                <w:lang w:val="en-US" w:eastAsia="ja-JP"/>
              </w:rPr>
              <w:t>(8)</w:t>
            </w:r>
          </w:p>
          <w:p w14:paraId="390740C1" w14:textId="77777777" w:rsidR="00D672BA" w:rsidRPr="00D672BA" w:rsidRDefault="00282AD8" w:rsidP="00771134">
            <w:r>
              <w:rPr>
                <w:rFonts w:hint="eastAsia"/>
                <w:szCs w:val="24"/>
              </w:rPr>
              <w:t>(</w:t>
            </w:r>
            <w:r w:rsidR="00101E6F">
              <w:rPr>
                <w:rFonts w:ascii="Times New Roman" w:hAnsi="Times New Roman" w:hint="eastAsia"/>
                <w:b/>
              </w:rPr>
              <w:t>Consultant</w:t>
            </w:r>
            <w:r w:rsidR="00101E6F">
              <w:rPr>
                <w:rFonts w:ascii="Times New Roman" w:hAnsi="Times New Roman"/>
                <w:b/>
              </w:rPr>
              <w:t>’</w:t>
            </w:r>
            <w:r w:rsidR="00101E6F">
              <w:rPr>
                <w:rFonts w:ascii="Times New Roman" w:hAnsi="Times New Roman" w:hint="eastAsia"/>
                <w:b/>
              </w:rPr>
              <w:t>s Duties and Authority</w:t>
            </w:r>
            <w:r>
              <w:rPr>
                <w:rFonts w:ascii="Times New Roman" w:hAnsi="Times New Roman" w:hint="eastAsia"/>
                <w:b/>
              </w:rPr>
              <w:t>)</w:t>
            </w:r>
          </w:p>
        </w:tc>
        <w:tc>
          <w:tcPr>
            <w:tcW w:w="6095" w:type="dxa"/>
          </w:tcPr>
          <w:p w14:paraId="664C0174" w14:textId="02A509C2" w:rsidR="00D672BA" w:rsidRPr="00CE4874" w:rsidRDefault="00D672BA" w:rsidP="00D55810">
            <w:pPr>
              <w:rPr>
                <w:rFonts w:ascii="Times New Roman" w:hAnsi="Times New Roman"/>
                <w:i/>
              </w:rPr>
            </w:pPr>
            <w:r>
              <w:rPr>
                <w:rFonts w:ascii="Times New Roman" w:hAnsi="Times New Roman" w:hint="eastAsia"/>
                <w:i/>
              </w:rPr>
              <w:t>[When appli</w:t>
            </w:r>
            <w:r w:rsidR="00BE2270">
              <w:rPr>
                <w:rFonts w:ascii="Times New Roman" w:hAnsi="Times New Roman"/>
                <w:i/>
              </w:rPr>
              <w:t xml:space="preserve">cable, </w:t>
            </w:r>
            <w:r>
              <w:rPr>
                <w:rFonts w:ascii="Times New Roman" w:hAnsi="Times New Roman"/>
                <w:i/>
              </w:rPr>
              <w:t>the details</w:t>
            </w:r>
            <w:r w:rsidR="00C874D3">
              <w:rPr>
                <w:rFonts w:ascii="Times New Roman" w:hAnsi="Times New Roman" w:hint="eastAsia"/>
                <w:i/>
              </w:rPr>
              <w:t xml:space="preserve"> of requirements concerning the </w:t>
            </w:r>
            <w:r w:rsidR="009251A6">
              <w:rPr>
                <w:rFonts w:ascii="Times New Roman" w:hAnsi="Times New Roman" w:hint="eastAsia"/>
                <w:i/>
              </w:rPr>
              <w:t>Buyer</w:t>
            </w:r>
            <w:r w:rsidR="00C874D3">
              <w:rPr>
                <w:rFonts w:ascii="Times New Roman" w:hAnsi="Times New Roman"/>
                <w:i/>
              </w:rPr>
              <w:t>’</w:t>
            </w:r>
            <w:r w:rsidR="00C874D3">
              <w:rPr>
                <w:rFonts w:ascii="Times New Roman" w:hAnsi="Times New Roman" w:hint="eastAsia"/>
                <w:i/>
              </w:rPr>
              <w:t>s approval under Sub-Clause 5.1(</w:t>
            </w:r>
            <w:r w:rsidR="00D55810">
              <w:rPr>
                <w:rFonts w:ascii="Times New Roman" w:hAnsi="Times New Roman" w:hint="eastAsia"/>
                <w:i/>
              </w:rPr>
              <w:t>8</w:t>
            </w:r>
            <w:r w:rsidR="00C874D3">
              <w:rPr>
                <w:rFonts w:ascii="Times New Roman" w:hAnsi="Times New Roman" w:hint="eastAsia"/>
                <w:i/>
              </w:rPr>
              <w:t>)</w:t>
            </w:r>
            <w:r w:rsidR="00BE2270">
              <w:rPr>
                <w:rFonts w:ascii="Times New Roman" w:hAnsi="Times New Roman" w:hint="eastAsia"/>
                <w:i/>
              </w:rPr>
              <w:t xml:space="preserve"> </w:t>
            </w:r>
            <w:proofErr w:type="gramStart"/>
            <w:r w:rsidR="00BE2270">
              <w:rPr>
                <w:rFonts w:ascii="Times New Roman" w:hAnsi="Times New Roman" w:hint="eastAsia"/>
                <w:i/>
              </w:rPr>
              <w:t>shall be indicated</w:t>
            </w:r>
            <w:proofErr w:type="gramEnd"/>
            <w:r>
              <w:rPr>
                <w:rFonts w:ascii="Times New Roman" w:hAnsi="Times New Roman"/>
                <w:i/>
              </w:rPr>
              <w:t>.]</w:t>
            </w:r>
          </w:p>
        </w:tc>
      </w:tr>
      <w:tr w:rsidR="005A72EC" w:rsidRPr="00E0785A" w14:paraId="1CFCD3CF" w14:textId="77777777" w:rsidTr="00761FC2">
        <w:trPr>
          <w:trHeight w:val="1565"/>
        </w:trPr>
        <w:tc>
          <w:tcPr>
            <w:tcW w:w="2410" w:type="dxa"/>
          </w:tcPr>
          <w:p w14:paraId="24758C04" w14:textId="7214C9D0" w:rsidR="00AB5101" w:rsidRDefault="00AB5101" w:rsidP="00AB5101">
            <w:pPr>
              <w:pStyle w:val="3"/>
              <w:jc w:val="left"/>
              <w:rPr>
                <w:rFonts w:eastAsia="ＭＳ ゴシック"/>
                <w:sz w:val="24"/>
                <w:lang w:val="en-US" w:eastAsia="ja-JP"/>
              </w:rPr>
            </w:pPr>
            <w:r w:rsidRPr="00184209">
              <w:rPr>
                <w:rFonts w:eastAsia="ＭＳ ゴシック" w:hint="eastAsia"/>
                <w:sz w:val="24"/>
                <w:lang w:val="en-US" w:eastAsia="ja-JP"/>
              </w:rPr>
              <w:t xml:space="preserve">Sub-Clause </w:t>
            </w:r>
            <w:r>
              <w:rPr>
                <w:rFonts w:eastAsia="ＭＳ ゴシック" w:hint="eastAsia"/>
                <w:sz w:val="24"/>
                <w:lang w:val="en-US" w:eastAsia="ja-JP"/>
              </w:rPr>
              <w:t>6.1</w:t>
            </w:r>
            <w:r w:rsidR="00D55810">
              <w:rPr>
                <w:rFonts w:eastAsia="ＭＳ ゴシック" w:hint="eastAsia"/>
                <w:sz w:val="24"/>
                <w:lang w:val="en-US" w:eastAsia="ja-JP"/>
              </w:rPr>
              <w:t>(5)</w:t>
            </w:r>
          </w:p>
          <w:p w14:paraId="4C892D33" w14:textId="3B482E4F" w:rsidR="00AB5101" w:rsidRDefault="00282AD8" w:rsidP="00F91F9A">
            <w:pPr>
              <w:rPr>
                <w:rFonts w:ascii="Times New Roman" w:hAnsi="Times New Roman"/>
                <w:b/>
              </w:rPr>
            </w:pPr>
            <w:r>
              <w:rPr>
                <w:rFonts w:hint="eastAsia"/>
                <w:szCs w:val="24"/>
              </w:rPr>
              <w:t>(</w:t>
            </w:r>
            <w:r w:rsidR="009251A6">
              <w:rPr>
                <w:rFonts w:ascii="Times New Roman" w:hAnsi="Times New Roman"/>
                <w:b/>
              </w:rPr>
              <w:t>Supplier</w:t>
            </w:r>
            <w:r w:rsidR="00AB5101" w:rsidRPr="00AB5101">
              <w:rPr>
                <w:rFonts w:ascii="Times New Roman" w:hAnsi="Times New Roman"/>
                <w:b/>
              </w:rPr>
              <w:t>'s General Obligations</w:t>
            </w:r>
            <w:r>
              <w:rPr>
                <w:rFonts w:ascii="Times New Roman" w:hAnsi="Times New Roman" w:hint="eastAsia"/>
                <w:b/>
              </w:rPr>
              <w:t>)</w:t>
            </w:r>
          </w:p>
          <w:p w14:paraId="4597DCC3" w14:textId="77777777" w:rsidR="00FF3B8F" w:rsidRPr="0001258F" w:rsidRDefault="00FF3B8F" w:rsidP="00F91F9A">
            <w:pPr>
              <w:rPr>
                <w:rFonts w:ascii="Times New Roman" w:hAnsi="Times New Roman"/>
                <w:b/>
              </w:rPr>
            </w:pPr>
          </w:p>
        </w:tc>
        <w:tc>
          <w:tcPr>
            <w:tcW w:w="6095" w:type="dxa"/>
          </w:tcPr>
          <w:p w14:paraId="6DFCF982" w14:textId="4D9312CC" w:rsidR="00AB5101" w:rsidRPr="00AB5101" w:rsidRDefault="00AB5101" w:rsidP="00D55810">
            <w:pPr>
              <w:rPr>
                <w:rFonts w:ascii="Times New Roman" w:hAnsi="Times New Roman"/>
                <w:i/>
              </w:rPr>
            </w:pPr>
            <w:r w:rsidRPr="00AB5101">
              <w:rPr>
                <w:rFonts w:ascii="Times New Roman" w:hAnsi="Times New Roman" w:hint="eastAsia"/>
                <w:i/>
              </w:rPr>
              <w:t xml:space="preserve">[When applicable, </w:t>
            </w:r>
            <w:r w:rsidRPr="00AB5101">
              <w:rPr>
                <w:rFonts w:ascii="Times New Roman" w:hAnsi="Times New Roman"/>
                <w:i/>
              </w:rPr>
              <w:t xml:space="preserve">any </w:t>
            </w:r>
            <w:r w:rsidR="00D55810">
              <w:rPr>
                <w:rFonts w:ascii="Times New Roman" w:hAnsi="Times New Roman"/>
                <w:i/>
              </w:rPr>
              <w:t>exception to the responsibilit</w:t>
            </w:r>
            <w:r w:rsidR="00D55810">
              <w:rPr>
                <w:rFonts w:ascii="Times New Roman" w:hAnsi="Times New Roman" w:hint="eastAsia"/>
                <w:i/>
              </w:rPr>
              <w:t>y</w:t>
            </w:r>
            <w:r w:rsidRPr="00AB5101">
              <w:rPr>
                <w:rFonts w:ascii="Times New Roman" w:hAnsi="Times New Roman"/>
                <w:i/>
              </w:rPr>
              <w:t xml:space="preserve"> of the </w:t>
            </w:r>
            <w:r w:rsidR="009251A6">
              <w:rPr>
                <w:rFonts w:ascii="Times New Roman" w:hAnsi="Times New Roman"/>
                <w:i/>
              </w:rPr>
              <w:t>Supplier</w:t>
            </w:r>
            <w:r w:rsidRPr="00AB5101">
              <w:rPr>
                <w:rFonts w:ascii="Times New Roman" w:hAnsi="Times New Roman" w:hint="eastAsia"/>
                <w:i/>
              </w:rPr>
              <w:t xml:space="preserve"> </w:t>
            </w:r>
            <w:r w:rsidR="003B677D">
              <w:rPr>
                <w:rFonts w:ascii="Times New Roman" w:hAnsi="Times New Roman"/>
                <w:i/>
              </w:rPr>
              <w:t>under Sub-Clause 6.1(</w:t>
            </w:r>
            <w:r w:rsidR="00ED06E7">
              <w:rPr>
                <w:rFonts w:ascii="Times New Roman" w:hAnsi="Times New Roman" w:hint="eastAsia"/>
                <w:i/>
              </w:rPr>
              <w:t>5</w:t>
            </w:r>
            <w:r w:rsidR="003B677D">
              <w:rPr>
                <w:rFonts w:ascii="Times New Roman" w:hAnsi="Times New Roman"/>
                <w:i/>
              </w:rPr>
              <w:t xml:space="preserve">) </w:t>
            </w:r>
            <w:proofErr w:type="gramStart"/>
            <w:r w:rsidRPr="00AB5101">
              <w:rPr>
                <w:rFonts w:ascii="Times New Roman" w:hAnsi="Times New Roman" w:hint="eastAsia"/>
                <w:i/>
              </w:rPr>
              <w:t>shall be indicated</w:t>
            </w:r>
            <w:proofErr w:type="gramEnd"/>
            <w:r w:rsidRPr="00AB5101">
              <w:rPr>
                <w:rFonts w:ascii="Times New Roman" w:hAnsi="Times New Roman" w:hint="eastAsia"/>
                <w:i/>
              </w:rPr>
              <w:t>.]</w:t>
            </w:r>
          </w:p>
        </w:tc>
      </w:tr>
      <w:tr w:rsidR="00AA3D8B" w:rsidRPr="00E0785A" w14:paraId="36399BD4" w14:textId="77777777" w:rsidTr="00761FC2">
        <w:trPr>
          <w:trHeight w:val="1128"/>
        </w:trPr>
        <w:tc>
          <w:tcPr>
            <w:tcW w:w="2410" w:type="dxa"/>
          </w:tcPr>
          <w:p w14:paraId="36B08311" w14:textId="77777777" w:rsidR="00AA3D8B" w:rsidRDefault="00AA3D8B" w:rsidP="00AA3D8B">
            <w:pPr>
              <w:rPr>
                <w:rFonts w:ascii="Times New Roman" w:hAnsi="Times New Roman"/>
                <w:b/>
              </w:rPr>
            </w:pPr>
            <w:r w:rsidRPr="0001258F">
              <w:rPr>
                <w:rFonts w:ascii="Times New Roman" w:hAnsi="Times New Roman" w:hint="eastAsia"/>
                <w:b/>
              </w:rPr>
              <w:lastRenderedPageBreak/>
              <w:t xml:space="preserve">Sub-Clause </w:t>
            </w:r>
            <w:r>
              <w:rPr>
                <w:rFonts w:ascii="Times New Roman" w:hAnsi="Times New Roman" w:hint="eastAsia"/>
                <w:b/>
              </w:rPr>
              <w:t>6.2</w:t>
            </w:r>
          </w:p>
          <w:p w14:paraId="3F9C2318" w14:textId="2CA1051C" w:rsidR="00AA3D8B" w:rsidRDefault="00AA3D8B" w:rsidP="00AA3D8B">
            <w:pPr>
              <w:rPr>
                <w:rFonts w:ascii="Times New Roman" w:hAnsi="Times New Roman"/>
                <w:b/>
              </w:rPr>
            </w:pPr>
            <w:r>
              <w:rPr>
                <w:rFonts w:hint="eastAsia"/>
                <w:szCs w:val="24"/>
              </w:rPr>
              <w:t>(</w:t>
            </w:r>
            <w:r>
              <w:rPr>
                <w:rFonts w:ascii="Times New Roman" w:hAnsi="Times New Roman" w:hint="eastAsia"/>
                <w:b/>
              </w:rPr>
              <w:t>Performance Security)</w:t>
            </w:r>
          </w:p>
        </w:tc>
        <w:tc>
          <w:tcPr>
            <w:tcW w:w="6095" w:type="dxa"/>
          </w:tcPr>
          <w:p w14:paraId="6B13B1E3" w14:textId="26253074" w:rsidR="00AA3D8B" w:rsidRDefault="00AA3D8B" w:rsidP="00AA3D8B">
            <w:pPr>
              <w:rPr>
                <w:rFonts w:ascii="Times New Roman" w:hAnsi="Times New Roman"/>
                <w:i/>
              </w:rPr>
            </w:pPr>
            <w:r w:rsidRPr="00771134">
              <w:rPr>
                <w:rFonts w:ascii="Times New Roman" w:hAnsi="Times New Roman"/>
                <w:i/>
              </w:rPr>
              <w:t>[</w:t>
            </w:r>
            <w:r>
              <w:rPr>
                <w:rFonts w:ascii="Times New Roman" w:hAnsi="Times New Roman" w:hint="eastAsia"/>
                <w:i/>
              </w:rPr>
              <w:t xml:space="preserve">The following provisions </w:t>
            </w:r>
            <w:proofErr w:type="gramStart"/>
            <w:r>
              <w:rPr>
                <w:rFonts w:ascii="Times New Roman" w:hAnsi="Times New Roman" w:hint="eastAsia"/>
                <w:i/>
              </w:rPr>
              <w:t>shall be replaced</w:t>
            </w:r>
            <w:proofErr w:type="gramEnd"/>
            <w:r w:rsidRPr="0010323F">
              <w:rPr>
                <w:rFonts w:ascii="Times New Roman" w:hAnsi="Times New Roman" w:hint="eastAsia"/>
                <w:i/>
              </w:rPr>
              <w:t xml:space="preserve"> </w:t>
            </w:r>
            <w:r w:rsidRPr="00771134">
              <w:rPr>
                <w:rFonts w:ascii="Times New Roman" w:hAnsi="Times New Roman" w:hint="eastAsia"/>
                <w:i/>
              </w:rPr>
              <w:t xml:space="preserve">if applicable under the bidding documents for the </w:t>
            </w:r>
            <w:r w:rsidRPr="00771134">
              <w:rPr>
                <w:rFonts w:ascii="Times New Roman" w:hAnsi="Times New Roman"/>
                <w:i/>
              </w:rPr>
              <w:t>Project</w:t>
            </w:r>
            <w:r w:rsidRPr="00771134">
              <w:rPr>
                <w:rFonts w:ascii="Times New Roman" w:hAnsi="Times New Roman" w:hint="eastAsia"/>
                <w:i/>
              </w:rPr>
              <w:t xml:space="preserve"> or the Applicable Guidelines</w:t>
            </w:r>
            <w:r>
              <w:rPr>
                <w:rFonts w:ascii="Times New Roman" w:hAnsi="Times New Roman"/>
                <w:i/>
              </w:rPr>
              <w:t>.]</w:t>
            </w:r>
            <w:r w:rsidRPr="004722DF">
              <w:rPr>
                <w:rFonts w:ascii="Times New Roman" w:hAnsi="Times New Roman" w:hint="eastAsia"/>
                <w:i/>
              </w:rPr>
              <w:t xml:space="preserve"> </w:t>
            </w:r>
          </w:p>
          <w:p w14:paraId="7BC095B9" w14:textId="77777777" w:rsidR="00AA3D8B" w:rsidRDefault="00AA3D8B" w:rsidP="00AA3D8B">
            <w:pPr>
              <w:rPr>
                <w:rFonts w:ascii="Times New Roman" w:hAnsi="Times New Roman"/>
                <w:i/>
              </w:rPr>
            </w:pPr>
          </w:p>
          <w:p w14:paraId="6D9C53FD" w14:textId="77777777" w:rsidR="00AA3D8B" w:rsidRDefault="00AA3D8B" w:rsidP="00AA3D8B">
            <w:pPr>
              <w:rPr>
                <w:rFonts w:ascii="Times New Roman" w:hAnsi="Times New Roman"/>
                <w:i/>
              </w:rPr>
            </w:pPr>
            <w:proofErr w:type="gramStart"/>
            <w:r w:rsidRPr="00B36C4B">
              <w:rPr>
                <w:rFonts w:ascii="Times New Roman" w:hAnsi="Times New Roman" w:hint="eastAsia"/>
              </w:rPr>
              <w:t xml:space="preserve">Replace </w:t>
            </w:r>
            <w:r w:rsidRPr="00B36C4B">
              <w:rPr>
                <w:rFonts w:ascii="Times New Roman" w:hAnsi="Times New Roman"/>
              </w:rPr>
              <w:t>“the completion of the final Works under the Contract, which is confirmed by (</w:t>
            </w:r>
            <w:proofErr w:type="spellStart"/>
            <w:r w:rsidRPr="00B36C4B">
              <w:rPr>
                <w:rFonts w:ascii="Times New Roman" w:hAnsi="Times New Roman"/>
              </w:rPr>
              <w:t>i</w:t>
            </w:r>
            <w:proofErr w:type="spellEnd"/>
            <w:r w:rsidRPr="00B36C4B">
              <w:rPr>
                <w:rFonts w:ascii="Times New Roman" w:hAnsi="Times New Roman"/>
              </w:rPr>
              <w:t>) the certificate of the receipt of the Equipment for the final delivery of the Equipment subject to Sub-Clause 7.8, (ii) the Certificate of Completion of the Installation Works subject to Sub-Clause 7.10, and (iii) the Certificate of Completion of the Operation Training subject to Sub-Clause 7.11”</w:t>
            </w:r>
            <w:r w:rsidRPr="00B36C4B">
              <w:rPr>
                <w:rFonts w:ascii="Times New Roman" w:hAnsi="Times New Roman" w:hint="eastAsia"/>
              </w:rPr>
              <w:t xml:space="preserve"> </w:t>
            </w:r>
            <w:r w:rsidRPr="00B36C4B">
              <w:rPr>
                <w:rFonts w:ascii="Times New Roman" w:hAnsi="Times New Roman"/>
              </w:rPr>
              <w:t xml:space="preserve">of Sub-Clause 6.2(2) </w:t>
            </w:r>
            <w:r w:rsidRPr="00B36C4B">
              <w:rPr>
                <w:rFonts w:ascii="Times New Roman" w:hAnsi="Times New Roman" w:hint="eastAsia"/>
              </w:rPr>
              <w:t xml:space="preserve">with </w:t>
            </w:r>
            <w:r w:rsidRPr="00B36C4B">
              <w:rPr>
                <w:rFonts w:ascii="Times New Roman" w:hAnsi="Times New Roman"/>
              </w:rPr>
              <w:t>“</w:t>
            </w:r>
            <w:r w:rsidRPr="00B36C4B">
              <w:rPr>
                <w:rFonts w:ascii="Times New Roman" w:hAnsi="Times New Roman" w:hint="eastAsia"/>
              </w:rPr>
              <w:t>the end of the Warranty Period</w:t>
            </w:r>
            <w:r w:rsidRPr="00B36C4B">
              <w:rPr>
                <w:rFonts w:ascii="Times New Roman" w:hAnsi="Times New Roman" w:hint="eastAsia"/>
                <w:i/>
              </w:rPr>
              <w:t>.</w:t>
            </w:r>
            <w:r w:rsidRPr="00B36C4B">
              <w:rPr>
                <w:rFonts w:ascii="Times New Roman" w:hAnsi="Times New Roman"/>
              </w:rPr>
              <w:t>”</w:t>
            </w:r>
            <w:proofErr w:type="gramEnd"/>
          </w:p>
          <w:p w14:paraId="63FB2EA7" w14:textId="77777777" w:rsidR="00AA3D8B" w:rsidRPr="00AA3D8B" w:rsidRDefault="00AA3D8B" w:rsidP="000A5099">
            <w:pPr>
              <w:rPr>
                <w:rFonts w:ascii="Times New Roman" w:hAnsi="Times New Roman"/>
                <w:i/>
              </w:rPr>
            </w:pPr>
          </w:p>
        </w:tc>
      </w:tr>
      <w:tr w:rsidR="005A72EC" w:rsidRPr="00E0785A" w14:paraId="1807A1BC" w14:textId="77777777" w:rsidTr="00761FC2">
        <w:trPr>
          <w:trHeight w:val="1128"/>
        </w:trPr>
        <w:tc>
          <w:tcPr>
            <w:tcW w:w="2410" w:type="dxa"/>
          </w:tcPr>
          <w:p w14:paraId="1B3C9845" w14:textId="752ECC84" w:rsidR="00C1047F" w:rsidRDefault="00C1047F" w:rsidP="00F91F9A">
            <w:pPr>
              <w:rPr>
                <w:rFonts w:ascii="Times New Roman" w:hAnsi="Times New Roman"/>
                <w:b/>
              </w:rPr>
            </w:pPr>
            <w:r>
              <w:rPr>
                <w:rFonts w:ascii="Times New Roman" w:hAnsi="Times New Roman" w:hint="eastAsia"/>
                <w:b/>
              </w:rPr>
              <w:t>Sub-Clau</w:t>
            </w:r>
            <w:r>
              <w:rPr>
                <w:rFonts w:ascii="Times New Roman" w:hAnsi="Times New Roman"/>
                <w:b/>
              </w:rPr>
              <w:t>s</w:t>
            </w:r>
            <w:r>
              <w:rPr>
                <w:rFonts w:ascii="Times New Roman" w:hAnsi="Times New Roman" w:hint="eastAsia"/>
                <w:b/>
              </w:rPr>
              <w:t xml:space="preserve">e </w:t>
            </w:r>
            <w:r w:rsidR="00ED06E7">
              <w:rPr>
                <w:rFonts w:ascii="Times New Roman" w:hAnsi="Times New Roman"/>
                <w:b/>
              </w:rPr>
              <w:t>6.</w:t>
            </w:r>
            <w:r w:rsidR="00ED06E7">
              <w:rPr>
                <w:rFonts w:ascii="Times New Roman" w:hAnsi="Times New Roman" w:hint="eastAsia"/>
                <w:b/>
              </w:rPr>
              <w:t>3</w:t>
            </w:r>
            <w:r w:rsidR="00D55810">
              <w:rPr>
                <w:rFonts w:ascii="Times New Roman" w:hAnsi="Times New Roman" w:hint="eastAsia"/>
                <w:b/>
              </w:rPr>
              <w:t>(3)</w:t>
            </w:r>
          </w:p>
          <w:p w14:paraId="7EAA4FCD" w14:textId="285EB6CB" w:rsidR="00C1047F" w:rsidRPr="0001258F" w:rsidRDefault="00282AD8" w:rsidP="00F91F9A">
            <w:pPr>
              <w:rPr>
                <w:rFonts w:ascii="Times New Roman" w:hAnsi="Times New Roman"/>
                <w:b/>
              </w:rPr>
            </w:pPr>
            <w:r>
              <w:rPr>
                <w:rFonts w:hint="eastAsia"/>
                <w:szCs w:val="24"/>
              </w:rPr>
              <w:t>(</w:t>
            </w:r>
            <w:r w:rsidR="00C1047F">
              <w:rPr>
                <w:rFonts w:ascii="Times New Roman" w:hAnsi="Times New Roman"/>
                <w:b/>
              </w:rPr>
              <w:t>Subcontract</w:t>
            </w:r>
            <w:r w:rsidR="00F13802">
              <w:rPr>
                <w:rFonts w:ascii="Times New Roman" w:hAnsi="Times New Roman" w:hint="eastAsia"/>
                <w:b/>
              </w:rPr>
              <w:t>ing</w:t>
            </w:r>
            <w:r>
              <w:rPr>
                <w:rFonts w:ascii="Times New Roman" w:hAnsi="Times New Roman" w:hint="eastAsia"/>
                <w:b/>
              </w:rPr>
              <w:t>)</w:t>
            </w:r>
          </w:p>
        </w:tc>
        <w:tc>
          <w:tcPr>
            <w:tcW w:w="6095" w:type="dxa"/>
          </w:tcPr>
          <w:p w14:paraId="66C46946" w14:textId="1E450DB4" w:rsidR="00C1047F" w:rsidRPr="00C1047F" w:rsidRDefault="00C874D3" w:rsidP="000A5099">
            <w:pPr>
              <w:rPr>
                <w:rFonts w:ascii="Times New Roman" w:hAnsi="Times New Roman"/>
                <w:i/>
              </w:rPr>
            </w:pPr>
            <w:r>
              <w:rPr>
                <w:rFonts w:ascii="Times New Roman" w:hAnsi="Times New Roman" w:hint="eastAsia"/>
                <w:i/>
              </w:rPr>
              <w:t>[When appli</w:t>
            </w:r>
            <w:r w:rsidR="00BE2270">
              <w:rPr>
                <w:rFonts w:ascii="Times New Roman" w:hAnsi="Times New Roman"/>
                <w:i/>
              </w:rPr>
              <w:t>cable,</w:t>
            </w:r>
            <w:r>
              <w:rPr>
                <w:rFonts w:ascii="Times New Roman" w:hAnsi="Times New Roman"/>
                <w:i/>
              </w:rPr>
              <w:t xml:space="preserve"> the details</w:t>
            </w:r>
            <w:r>
              <w:rPr>
                <w:rFonts w:ascii="Times New Roman" w:hAnsi="Times New Roman" w:hint="eastAsia"/>
                <w:i/>
              </w:rPr>
              <w:t xml:space="preserve"> of exceptions </w:t>
            </w:r>
            <w:r w:rsidR="00E939C4">
              <w:rPr>
                <w:rFonts w:ascii="Times New Roman" w:hAnsi="Times New Roman" w:hint="eastAsia"/>
                <w:i/>
              </w:rPr>
              <w:t>to</w:t>
            </w:r>
            <w:r>
              <w:rPr>
                <w:rFonts w:ascii="Times New Roman" w:hAnsi="Times New Roman" w:hint="eastAsia"/>
                <w:i/>
              </w:rPr>
              <w:t xml:space="preserve"> the </w:t>
            </w:r>
            <w:r w:rsidR="009251A6">
              <w:rPr>
                <w:rFonts w:ascii="Times New Roman" w:hAnsi="Times New Roman" w:hint="eastAsia"/>
                <w:i/>
              </w:rPr>
              <w:t>Supplier</w:t>
            </w:r>
            <w:r>
              <w:rPr>
                <w:rFonts w:ascii="Times New Roman" w:hAnsi="Times New Roman"/>
                <w:i/>
              </w:rPr>
              <w:t>’</w:t>
            </w:r>
            <w:r>
              <w:rPr>
                <w:rFonts w:ascii="Times New Roman" w:hAnsi="Times New Roman" w:hint="eastAsia"/>
                <w:i/>
              </w:rPr>
              <w:t>s obligation concerning Subcontractors under Sub-Clause</w:t>
            </w:r>
            <w:r w:rsidR="000A5099">
              <w:rPr>
                <w:rFonts w:ascii="Times New Roman" w:hAnsi="Times New Roman"/>
                <w:i/>
              </w:rPr>
              <w:t> </w:t>
            </w:r>
            <w:r>
              <w:rPr>
                <w:rFonts w:ascii="Times New Roman" w:hAnsi="Times New Roman" w:hint="eastAsia"/>
                <w:i/>
              </w:rPr>
              <w:t>6.</w:t>
            </w:r>
            <w:r w:rsidR="00ED06E7">
              <w:rPr>
                <w:rFonts w:ascii="Times New Roman" w:hAnsi="Times New Roman" w:hint="eastAsia"/>
                <w:i/>
              </w:rPr>
              <w:t>3</w:t>
            </w:r>
            <w:r>
              <w:rPr>
                <w:rFonts w:ascii="Times New Roman" w:hAnsi="Times New Roman" w:hint="eastAsia"/>
                <w:i/>
              </w:rPr>
              <w:t>(3)</w:t>
            </w:r>
            <w:r w:rsidR="00BE2270">
              <w:rPr>
                <w:rFonts w:ascii="Times New Roman" w:hAnsi="Times New Roman" w:hint="eastAsia"/>
                <w:i/>
              </w:rPr>
              <w:t xml:space="preserve"> </w:t>
            </w:r>
            <w:proofErr w:type="gramStart"/>
            <w:r w:rsidR="00BE2270">
              <w:rPr>
                <w:rFonts w:ascii="Times New Roman" w:hAnsi="Times New Roman" w:hint="eastAsia"/>
                <w:i/>
              </w:rPr>
              <w:t>shall be indicated</w:t>
            </w:r>
            <w:proofErr w:type="gramEnd"/>
            <w:r w:rsidR="00BE2270">
              <w:rPr>
                <w:rFonts w:ascii="Times New Roman" w:hAnsi="Times New Roman" w:hint="eastAsia"/>
                <w:i/>
              </w:rPr>
              <w:t>.</w:t>
            </w:r>
            <w:r>
              <w:rPr>
                <w:rFonts w:ascii="Times New Roman" w:hAnsi="Times New Roman" w:hint="eastAsia"/>
                <w:i/>
              </w:rPr>
              <w:t>]</w:t>
            </w:r>
          </w:p>
        </w:tc>
      </w:tr>
      <w:tr w:rsidR="005A72EC" w:rsidRPr="00E0785A" w14:paraId="58A5D3EA" w14:textId="77777777" w:rsidTr="00761FC2">
        <w:trPr>
          <w:trHeight w:val="1489"/>
        </w:trPr>
        <w:tc>
          <w:tcPr>
            <w:tcW w:w="2410" w:type="dxa"/>
          </w:tcPr>
          <w:p w14:paraId="0119CE7A" w14:textId="62705F05" w:rsidR="00F45E14" w:rsidRDefault="00F45E14" w:rsidP="00453F4C">
            <w:pPr>
              <w:tabs>
                <w:tab w:val="right" w:pos="2194"/>
              </w:tabs>
              <w:rPr>
                <w:rFonts w:ascii="Times New Roman" w:hAnsi="Times New Roman"/>
                <w:b/>
              </w:rPr>
            </w:pPr>
            <w:r w:rsidRPr="0001258F">
              <w:rPr>
                <w:rFonts w:ascii="Times New Roman" w:hAnsi="Times New Roman" w:hint="eastAsia"/>
                <w:b/>
              </w:rPr>
              <w:t xml:space="preserve">Sub-Clause </w:t>
            </w:r>
            <w:r>
              <w:rPr>
                <w:rFonts w:ascii="Times New Roman" w:hAnsi="Times New Roman" w:hint="eastAsia"/>
                <w:b/>
              </w:rPr>
              <w:t>7.1</w:t>
            </w:r>
            <w:r w:rsidR="00D55810">
              <w:rPr>
                <w:rFonts w:ascii="Times New Roman" w:hAnsi="Times New Roman" w:hint="eastAsia"/>
                <w:b/>
              </w:rPr>
              <w:t>(1)</w:t>
            </w:r>
          </w:p>
          <w:p w14:paraId="5612D026" w14:textId="77777777" w:rsidR="00F45E14" w:rsidRPr="0001258F" w:rsidRDefault="00282AD8" w:rsidP="00C45F41">
            <w:pPr>
              <w:rPr>
                <w:rFonts w:ascii="Times New Roman" w:hAnsi="Times New Roman"/>
                <w:b/>
              </w:rPr>
            </w:pPr>
            <w:r>
              <w:rPr>
                <w:rFonts w:hint="eastAsia"/>
                <w:szCs w:val="24"/>
              </w:rPr>
              <w:t>(</w:t>
            </w:r>
            <w:r w:rsidR="00F45E14" w:rsidRPr="00EF00D1">
              <w:rPr>
                <w:rFonts w:ascii="Times New Roman" w:hAnsi="Times New Roman"/>
                <w:b/>
              </w:rPr>
              <w:t>Commencement of Works</w:t>
            </w:r>
            <w:r>
              <w:rPr>
                <w:rFonts w:ascii="Times New Roman" w:hAnsi="Times New Roman" w:hint="eastAsia"/>
                <w:b/>
              </w:rPr>
              <w:t>)</w:t>
            </w:r>
          </w:p>
        </w:tc>
        <w:tc>
          <w:tcPr>
            <w:tcW w:w="6095" w:type="dxa"/>
          </w:tcPr>
          <w:p w14:paraId="2AC813A1" w14:textId="5A2B73F4" w:rsidR="00F45E14" w:rsidRDefault="00F45E14" w:rsidP="00D55810">
            <w:pPr>
              <w:rPr>
                <w:rFonts w:ascii="Times New Roman" w:hAnsi="Times New Roman"/>
              </w:rPr>
            </w:pPr>
            <w:r w:rsidRPr="00AB5101">
              <w:rPr>
                <w:rFonts w:ascii="Times New Roman" w:hAnsi="Times New Roman" w:hint="eastAsia"/>
                <w:i/>
              </w:rPr>
              <w:t xml:space="preserve">[When applicable, </w:t>
            </w:r>
            <w:r w:rsidRPr="00EF00D1">
              <w:rPr>
                <w:rFonts w:ascii="Times New Roman" w:hAnsi="Times New Roman"/>
                <w:i/>
              </w:rPr>
              <w:t>additional</w:t>
            </w:r>
            <w:r w:rsidR="00D55810">
              <w:rPr>
                <w:rFonts w:ascii="Times New Roman" w:hAnsi="Times New Roman"/>
                <w:i/>
              </w:rPr>
              <w:t xml:space="preserve"> or exception to the</w:t>
            </w:r>
            <w:r w:rsidR="00453F4C">
              <w:rPr>
                <w:rFonts w:ascii="Times New Roman" w:hAnsi="Times New Roman"/>
                <w:i/>
              </w:rPr>
              <w:t xml:space="preserve"> </w:t>
            </w:r>
            <w:r w:rsidRPr="00EF00D1">
              <w:rPr>
                <w:rFonts w:ascii="Times New Roman" w:hAnsi="Times New Roman"/>
                <w:i/>
              </w:rPr>
              <w:t xml:space="preserve">conditions </w:t>
            </w:r>
            <w:r w:rsidR="00D55810">
              <w:rPr>
                <w:rFonts w:ascii="Times New Roman" w:hAnsi="Times New Roman"/>
                <w:i/>
              </w:rPr>
              <w:t>for</w:t>
            </w:r>
            <w:r w:rsidRPr="00EF00D1">
              <w:rPr>
                <w:rFonts w:ascii="Times New Roman" w:hAnsi="Times New Roman"/>
                <w:i/>
              </w:rPr>
              <w:t xml:space="preserve"> the commencement of the Works</w:t>
            </w:r>
            <w:r w:rsidRPr="00EF00D1">
              <w:rPr>
                <w:rFonts w:ascii="Times New Roman" w:hAnsi="Times New Roman" w:hint="eastAsia"/>
                <w:i/>
              </w:rPr>
              <w:t xml:space="preserve"> </w:t>
            </w:r>
            <w:r w:rsidRPr="00AB5101">
              <w:rPr>
                <w:rFonts w:ascii="Times New Roman" w:hAnsi="Times New Roman" w:hint="eastAsia"/>
                <w:i/>
              </w:rPr>
              <w:t>shall be indicated.]</w:t>
            </w:r>
          </w:p>
        </w:tc>
      </w:tr>
      <w:tr w:rsidR="00D55810" w:rsidRPr="00E0785A" w14:paraId="6E5DB9C6" w14:textId="77777777" w:rsidTr="00D55810">
        <w:trPr>
          <w:trHeight w:val="284"/>
        </w:trPr>
        <w:tc>
          <w:tcPr>
            <w:tcW w:w="2410" w:type="dxa"/>
          </w:tcPr>
          <w:p w14:paraId="4BA30AEE" w14:textId="77777777" w:rsidR="00D55810" w:rsidRDefault="00D55810" w:rsidP="00FD390B">
            <w:pPr>
              <w:rPr>
                <w:rFonts w:ascii="Times New Roman" w:hAnsi="Times New Roman"/>
                <w:b/>
              </w:rPr>
            </w:pPr>
            <w:r>
              <w:rPr>
                <w:rFonts w:ascii="Times New Roman" w:hAnsi="Times New Roman"/>
                <w:b/>
              </w:rPr>
              <w:t xml:space="preserve">Sub-Clause </w:t>
            </w:r>
            <w:r>
              <w:rPr>
                <w:rFonts w:ascii="Times New Roman" w:hAnsi="Times New Roman" w:hint="eastAsia"/>
                <w:b/>
              </w:rPr>
              <w:t>7.10(1)</w:t>
            </w:r>
          </w:p>
          <w:p w14:paraId="48E722DA" w14:textId="77777777" w:rsidR="00D55810" w:rsidRPr="00D55810" w:rsidRDefault="00D55810" w:rsidP="00D55810">
            <w:pPr>
              <w:rPr>
                <w:rFonts w:ascii="Times New Roman" w:hAnsi="Times New Roman"/>
                <w:b/>
              </w:rPr>
            </w:pPr>
            <w:r w:rsidRPr="005C13A5">
              <w:rPr>
                <w:rFonts w:ascii="Times New Roman" w:hAnsi="Times New Roman"/>
                <w:b/>
              </w:rPr>
              <w:t>(</w:t>
            </w:r>
            <w:bookmarkStart w:id="0" w:name="_Toc459850239"/>
            <w:r w:rsidRPr="00D55810">
              <w:rPr>
                <w:rFonts w:ascii="Times New Roman" w:hAnsi="Times New Roman"/>
                <w:b/>
              </w:rPr>
              <w:t xml:space="preserve">Taking Over of the Equipment </w:t>
            </w:r>
            <w:r w:rsidRPr="00D55810">
              <w:rPr>
                <w:rFonts w:ascii="Times New Roman" w:hAnsi="Times New Roman" w:hint="eastAsia"/>
                <w:b/>
              </w:rPr>
              <w:t>for</w:t>
            </w:r>
            <w:r w:rsidRPr="00D55810">
              <w:rPr>
                <w:rFonts w:ascii="Times New Roman" w:hAnsi="Times New Roman"/>
                <w:b/>
              </w:rPr>
              <w:t xml:space="preserve"> the Installation Work</w:t>
            </w:r>
            <w:r w:rsidRPr="00D55810">
              <w:rPr>
                <w:rFonts w:ascii="Times New Roman" w:hAnsi="Times New Roman" w:hint="eastAsia"/>
                <w:b/>
              </w:rPr>
              <w:t>s</w:t>
            </w:r>
            <w:bookmarkEnd w:id="0"/>
            <w:r w:rsidRPr="00D55810">
              <w:rPr>
                <w:rFonts w:ascii="Times New Roman" w:hAnsi="Times New Roman"/>
                <w:b/>
              </w:rPr>
              <w:t>)</w:t>
            </w:r>
          </w:p>
          <w:p w14:paraId="6630EF97" w14:textId="77777777" w:rsidR="00D55810" w:rsidRPr="00D55810" w:rsidRDefault="00D55810" w:rsidP="00FD390B">
            <w:pPr>
              <w:rPr>
                <w:rFonts w:ascii="Times New Roman" w:hAnsi="Times New Roman"/>
                <w:b/>
              </w:rPr>
            </w:pPr>
          </w:p>
        </w:tc>
        <w:tc>
          <w:tcPr>
            <w:tcW w:w="6095" w:type="dxa"/>
          </w:tcPr>
          <w:p w14:paraId="7E64715B" w14:textId="77777777" w:rsidR="00D55810" w:rsidRPr="00D55810" w:rsidRDefault="00D55810" w:rsidP="00FD390B">
            <w:pPr>
              <w:rPr>
                <w:rFonts w:ascii="Times New Roman" w:hAnsi="Times New Roman"/>
                <w:i/>
              </w:rPr>
            </w:pPr>
            <w:r w:rsidRPr="00D55810">
              <w:rPr>
                <w:rFonts w:ascii="Times New Roman" w:hAnsi="Times New Roman"/>
                <w:i/>
              </w:rPr>
              <w:t xml:space="preserve">[When applicable, any exception to the requirements of the taking over of the Equipment for the Installation Works </w:t>
            </w:r>
            <w:proofErr w:type="gramStart"/>
            <w:r w:rsidRPr="00D55810">
              <w:rPr>
                <w:rFonts w:ascii="Times New Roman" w:hAnsi="Times New Roman"/>
                <w:i/>
              </w:rPr>
              <w:t>shall be indicated</w:t>
            </w:r>
            <w:proofErr w:type="gramEnd"/>
            <w:r w:rsidRPr="00D55810">
              <w:rPr>
                <w:rFonts w:ascii="Times New Roman" w:hAnsi="Times New Roman"/>
                <w:i/>
              </w:rPr>
              <w:t>.]</w:t>
            </w:r>
          </w:p>
        </w:tc>
      </w:tr>
      <w:tr w:rsidR="00C502DF" w:rsidRPr="00E0785A" w14:paraId="76445D6D" w14:textId="77777777" w:rsidTr="00761FC2">
        <w:trPr>
          <w:trHeight w:val="1654"/>
        </w:trPr>
        <w:tc>
          <w:tcPr>
            <w:tcW w:w="2410" w:type="dxa"/>
          </w:tcPr>
          <w:p w14:paraId="18192A2D" w14:textId="668B6EF8" w:rsidR="00C502DF" w:rsidRPr="00013FEF" w:rsidRDefault="00C502DF" w:rsidP="00C502DF">
            <w:pPr>
              <w:rPr>
                <w:rFonts w:ascii="Times New Roman" w:hAnsi="Times New Roman"/>
                <w:b/>
              </w:rPr>
            </w:pPr>
            <w:r w:rsidRPr="00013FEF">
              <w:rPr>
                <w:rFonts w:ascii="Times New Roman" w:hAnsi="Times New Roman" w:hint="eastAsia"/>
                <w:b/>
              </w:rPr>
              <w:t xml:space="preserve">Sub-Clause </w:t>
            </w:r>
            <w:r>
              <w:rPr>
                <w:rFonts w:ascii="Times New Roman" w:hAnsi="Times New Roman" w:hint="eastAsia"/>
                <w:b/>
              </w:rPr>
              <w:t>8.3</w:t>
            </w:r>
            <w:r w:rsidRPr="00013FEF">
              <w:rPr>
                <w:rFonts w:ascii="Times New Roman" w:hAnsi="Times New Roman" w:hint="eastAsia"/>
                <w:b/>
              </w:rPr>
              <w:t xml:space="preserve"> </w:t>
            </w:r>
          </w:p>
          <w:p w14:paraId="7C34A6EF" w14:textId="2F804E92" w:rsidR="00C502DF" w:rsidRPr="0001258F" w:rsidRDefault="00C502DF" w:rsidP="00C502DF">
            <w:pPr>
              <w:rPr>
                <w:rFonts w:ascii="Times New Roman" w:hAnsi="Times New Roman"/>
                <w:b/>
              </w:rPr>
            </w:pPr>
            <w:r w:rsidRPr="00C502DF">
              <w:rPr>
                <w:rFonts w:ascii="Times New Roman" w:hAnsi="Times New Roman" w:hint="eastAsia"/>
                <w:b/>
              </w:rPr>
              <w:t>(</w:t>
            </w:r>
            <w:r>
              <w:rPr>
                <w:rFonts w:ascii="Times New Roman" w:hAnsi="Times New Roman" w:hint="eastAsia"/>
                <w:b/>
              </w:rPr>
              <w:t>Advance</w:t>
            </w:r>
            <w:r>
              <w:rPr>
                <w:rFonts w:ascii="Times New Roman" w:hAnsi="Times New Roman" w:hint="eastAsia"/>
                <w:b/>
              </w:rPr>
              <w:t xml:space="preserve">　</w:t>
            </w:r>
            <w:r>
              <w:rPr>
                <w:rFonts w:ascii="Times New Roman" w:hAnsi="Times New Roman" w:hint="eastAsia"/>
                <w:b/>
              </w:rPr>
              <w:t>Payment Security)</w:t>
            </w:r>
          </w:p>
        </w:tc>
        <w:tc>
          <w:tcPr>
            <w:tcW w:w="6095" w:type="dxa"/>
          </w:tcPr>
          <w:p w14:paraId="10178D18" w14:textId="492BF861" w:rsidR="00C502DF" w:rsidRDefault="00C502DF" w:rsidP="00C502DF">
            <w:pPr>
              <w:rPr>
                <w:rFonts w:ascii="Times New Roman" w:hAnsi="Times New Roman"/>
                <w:i/>
              </w:rPr>
            </w:pPr>
            <w:r w:rsidRPr="00771134">
              <w:rPr>
                <w:rFonts w:ascii="Times New Roman" w:hAnsi="Times New Roman"/>
                <w:i/>
              </w:rPr>
              <w:t>[</w:t>
            </w:r>
            <w:r w:rsidR="00D55810">
              <w:rPr>
                <w:rFonts w:ascii="Times New Roman" w:hAnsi="Times New Roman" w:hint="eastAsia"/>
                <w:i/>
              </w:rPr>
              <w:t>When applicable</w:t>
            </w:r>
            <w:r w:rsidR="009A0E9B">
              <w:rPr>
                <w:rFonts w:ascii="Times New Roman" w:hAnsi="Times New Roman" w:hint="eastAsia"/>
                <w:i/>
              </w:rPr>
              <w:t>, t</w:t>
            </w:r>
            <w:r>
              <w:rPr>
                <w:rFonts w:ascii="Times New Roman" w:hAnsi="Times New Roman" w:hint="eastAsia"/>
                <w:i/>
              </w:rPr>
              <w:t xml:space="preserve">he following </w:t>
            </w:r>
            <w:r w:rsidR="009749D0">
              <w:rPr>
                <w:rFonts w:ascii="Times New Roman" w:hAnsi="Times New Roman"/>
                <w:i/>
              </w:rPr>
              <w:t>provisions</w:t>
            </w:r>
            <w:r w:rsidR="009A0E9B">
              <w:rPr>
                <w:rFonts w:ascii="Times New Roman" w:hAnsi="Times New Roman" w:hint="eastAsia"/>
                <w:i/>
              </w:rPr>
              <w:t xml:space="preserve"> or other conditions</w:t>
            </w:r>
            <w:r>
              <w:rPr>
                <w:rFonts w:ascii="Times New Roman" w:hAnsi="Times New Roman" w:hint="eastAsia"/>
                <w:i/>
              </w:rPr>
              <w:t xml:space="preserve"> </w:t>
            </w:r>
            <w:proofErr w:type="gramStart"/>
            <w:r>
              <w:rPr>
                <w:rFonts w:ascii="Times New Roman" w:hAnsi="Times New Roman" w:hint="eastAsia"/>
                <w:i/>
              </w:rPr>
              <w:t>shall be</w:t>
            </w:r>
            <w:r w:rsidR="009A0E9B">
              <w:rPr>
                <w:rFonts w:ascii="Times New Roman" w:hAnsi="Times New Roman"/>
                <w:i/>
              </w:rPr>
              <w:t xml:space="preserve"> inserted</w:t>
            </w:r>
            <w:proofErr w:type="gramEnd"/>
            <w:r>
              <w:rPr>
                <w:rFonts w:ascii="Times New Roman" w:hAnsi="Times New Roman" w:hint="eastAsia"/>
                <w:i/>
              </w:rPr>
              <w:t xml:space="preserve"> </w:t>
            </w:r>
            <w:r w:rsidR="009A0E9B">
              <w:rPr>
                <w:rFonts w:ascii="Times New Roman" w:hAnsi="Times New Roman" w:hint="eastAsia"/>
                <w:i/>
              </w:rPr>
              <w:t>and the detail of</w:t>
            </w:r>
            <w:r>
              <w:rPr>
                <w:rFonts w:ascii="Times New Roman" w:hAnsi="Times New Roman" w:hint="eastAsia"/>
                <w:i/>
              </w:rPr>
              <w:t xml:space="preserve"> the advance payment </w:t>
            </w:r>
            <w:r w:rsidR="009A0E9B">
              <w:rPr>
                <w:rFonts w:ascii="Times New Roman" w:hAnsi="Times New Roman" w:hint="eastAsia"/>
                <w:i/>
              </w:rPr>
              <w:t>shall be</w:t>
            </w:r>
            <w:r>
              <w:rPr>
                <w:rFonts w:ascii="Times New Roman" w:hAnsi="Times New Roman" w:hint="eastAsia"/>
                <w:i/>
              </w:rPr>
              <w:t xml:space="preserve"> indicated in the Payment Schedule</w:t>
            </w:r>
            <w:r>
              <w:rPr>
                <w:rFonts w:ascii="Times New Roman" w:hAnsi="Times New Roman"/>
                <w:i/>
              </w:rPr>
              <w:t>.]</w:t>
            </w:r>
            <w:r w:rsidRPr="004722DF">
              <w:rPr>
                <w:rFonts w:ascii="Times New Roman" w:hAnsi="Times New Roman" w:hint="eastAsia"/>
                <w:i/>
              </w:rPr>
              <w:t xml:space="preserve"> </w:t>
            </w:r>
          </w:p>
          <w:p w14:paraId="5545C9C5" w14:textId="77777777" w:rsidR="00C502DF" w:rsidRPr="005C13A5" w:rsidRDefault="00C502DF" w:rsidP="00221B31">
            <w:pPr>
              <w:rPr>
                <w:rFonts w:ascii="Times New Roman" w:hAnsi="Times New Roman"/>
              </w:rPr>
            </w:pPr>
          </w:p>
          <w:p w14:paraId="5F0D3E6C" w14:textId="5543E0E0" w:rsidR="00C502DF" w:rsidRDefault="005F6558" w:rsidP="005F6558">
            <w:pPr>
              <w:adjustRightInd w:val="0"/>
              <w:spacing w:line="260" w:lineRule="atLeast"/>
              <w:ind w:left="360" w:hangingChars="150" w:hanging="360"/>
              <w:textAlignment w:val="baseline"/>
              <w:rPr>
                <w:rFonts w:ascii="Times New Roman" w:eastAsia="ＭＳ 明朝" w:hAnsi="Times New Roman"/>
                <w:szCs w:val="21"/>
                <w:lang w:val="en-GB"/>
              </w:rPr>
            </w:pPr>
            <w:r>
              <w:rPr>
                <w:rFonts w:ascii="Times New Roman" w:eastAsia="ＭＳ 明朝" w:hAnsi="Times New Roman"/>
                <w:szCs w:val="21"/>
                <w:lang w:val="en-GB"/>
              </w:rPr>
              <w:t xml:space="preserve">(1) </w:t>
            </w:r>
            <w:r w:rsidRPr="000F6777">
              <w:rPr>
                <w:rFonts w:ascii="Times New Roman" w:eastAsia="ＭＳ 明朝" w:hAnsi="Times New Roman"/>
                <w:szCs w:val="21"/>
                <w:lang w:val="en-GB"/>
              </w:rPr>
              <w:t>Prior to requesting the advance payment,</w:t>
            </w:r>
            <w:r>
              <w:rPr>
                <w:rFonts w:ascii="Times New Roman" w:eastAsia="ＭＳ 明朝" w:hAnsi="Times New Roman"/>
                <w:szCs w:val="21"/>
                <w:lang w:val="en-GB"/>
              </w:rPr>
              <w:t xml:space="preserve"> t</w:t>
            </w:r>
            <w:r w:rsidR="00C502DF" w:rsidRPr="000F6777">
              <w:rPr>
                <w:rFonts w:ascii="Times New Roman" w:eastAsia="ＭＳ 明朝" w:hAnsi="Times New Roman"/>
                <w:szCs w:val="21"/>
                <w:lang w:val="en-GB"/>
              </w:rPr>
              <w:t xml:space="preserve">he Supplier shall provide </w:t>
            </w:r>
            <w:r w:rsidR="009A0E9B">
              <w:rPr>
                <w:rFonts w:ascii="Times New Roman" w:eastAsia="ＭＳ 明朝" w:hAnsi="Times New Roman" w:hint="eastAsia"/>
                <w:szCs w:val="21"/>
                <w:lang w:val="en-GB"/>
              </w:rPr>
              <w:t>the Buyer with</w:t>
            </w:r>
            <w:r w:rsidR="00C16174">
              <w:rPr>
                <w:rFonts w:ascii="Times New Roman" w:eastAsia="ＭＳ 明朝" w:hAnsi="Times New Roman" w:hint="eastAsia"/>
                <w:szCs w:val="21"/>
                <w:lang w:val="en-GB"/>
              </w:rPr>
              <w:t xml:space="preserve"> </w:t>
            </w:r>
            <w:r w:rsidR="00C502DF" w:rsidRPr="000F6777">
              <w:rPr>
                <w:rFonts w:ascii="Times New Roman" w:eastAsia="ＭＳ 明朝" w:hAnsi="Times New Roman"/>
                <w:szCs w:val="21"/>
                <w:lang w:val="en-GB"/>
              </w:rPr>
              <w:t>an advance payment security issued by a Japanese financial institution, which secures any sum advanced by the Buyer</w:t>
            </w:r>
            <w:r w:rsidR="00C502DF">
              <w:rPr>
                <w:rFonts w:ascii="Times New Roman" w:eastAsia="ＭＳ 明朝" w:hAnsi="Times New Roman" w:hint="eastAsia"/>
                <w:szCs w:val="21"/>
                <w:lang w:val="en-GB"/>
              </w:rPr>
              <w:t xml:space="preserve">.  </w:t>
            </w:r>
            <w:r w:rsidR="009A0E9B">
              <w:rPr>
                <w:rFonts w:ascii="Times New Roman" w:eastAsia="ＭＳ 明朝" w:hAnsi="Times New Roman" w:hint="eastAsia"/>
                <w:szCs w:val="21"/>
                <w:lang w:val="en-GB"/>
              </w:rPr>
              <w:t>The</w:t>
            </w:r>
            <w:r w:rsidR="00C16174">
              <w:rPr>
                <w:rFonts w:ascii="Times New Roman" w:eastAsia="ＭＳ 明朝" w:hAnsi="Times New Roman" w:hint="eastAsia"/>
                <w:szCs w:val="21"/>
                <w:lang w:val="en-GB"/>
              </w:rPr>
              <w:t xml:space="preserve"> </w:t>
            </w:r>
            <w:r>
              <w:rPr>
                <w:rFonts w:ascii="Times New Roman" w:eastAsia="ＭＳ 明朝" w:hAnsi="Times New Roman"/>
                <w:szCs w:val="21"/>
                <w:lang w:val="en-GB"/>
              </w:rPr>
              <w:t xml:space="preserve">Supplier </w:t>
            </w:r>
            <w:r w:rsidR="00C502DF" w:rsidRPr="000F6777">
              <w:rPr>
                <w:rFonts w:ascii="Times New Roman" w:eastAsia="ＭＳ 明朝" w:hAnsi="Times New Roman"/>
                <w:szCs w:val="21"/>
                <w:lang w:val="en-GB"/>
              </w:rPr>
              <w:t>shall maintain</w:t>
            </w:r>
            <w:r>
              <w:rPr>
                <w:rFonts w:ascii="Times New Roman" w:eastAsia="ＭＳ 明朝" w:hAnsi="Times New Roman"/>
                <w:szCs w:val="21"/>
                <w:lang w:val="en-GB"/>
              </w:rPr>
              <w:t xml:space="preserve"> the advance payment security</w:t>
            </w:r>
            <w:r w:rsidR="00C502DF" w:rsidRPr="000F6777">
              <w:rPr>
                <w:rFonts w:ascii="Times New Roman" w:eastAsia="ＭＳ 明朝" w:hAnsi="Times New Roman"/>
                <w:szCs w:val="21"/>
                <w:lang w:val="en-GB"/>
              </w:rPr>
              <w:t xml:space="preserve"> until the date of</w:t>
            </w:r>
            <w:r w:rsidR="000A2139" w:rsidRPr="000F6777">
              <w:rPr>
                <w:rFonts w:ascii="Times New Roman" w:eastAsia="ＭＳ 明朝" w:hAnsi="Times New Roman"/>
                <w:szCs w:val="21"/>
                <w:lang w:val="en-GB"/>
              </w:rPr>
              <w:t xml:space="preserve"> </w:t>
            </w:r>
            <w:r w:rsidR="0000548F">
              <w:rPr>
                <w:rFonts w:ascii="Times New Roman" w:eastAsia="ＭＳ 明朝" w:hAnsi="Times New Roman" w:hint="eastAsia"/>
                <w:szCs w:val="21"/>
                <w:lang w:val="en-GB"/>
              </w:rPr>
              <w:t>[</w:t>
            </w:r>
            <w:r>
              <w:rPr>
                <w:rFonts w:ascii="Times New Roman" w:eastAsia="ＭＳ 明朝" w:hAnsi="Times New Roman"/>
                <w:szCs w:val="21"/>
                <w:lang w:val="en-GB"/>
              </w:rPr>
              <w:t xml:space="preserve">the </w:t>
            </w:r>
            <w:r w:rsidR="009749D0" w:rsidRPr="009749D0">
              <w:rPr>
                <w:rFonts w:ascii="Times New Roman" w:eastAsia="ＭＳ 明朝" w:hAnsi="Times New Roman"/>
                <w:szCs w:val="21"/>
                <w:lang w:val="en-GB"/>
              </w:rPr>
              <w:t xml:space="preserve">taking over of </w:t>
            </w:r>
            <w:r w:rsidR="000A2139" w:rsidRPr="009749D0">
              <w:rPr>
                <w:rFonts w:ascii="Times New Roman" w:eastAsia="ＭＳ 明朝" w:hAnsi="Times New Roman"/>
                <w:szCs w:val="21"/>
                <w:lang w:val="en-GB"/>
              </w:rPr>
              <w:t xml:space="preserve">the Equipment </w:t>
            </w:r>
            <w:r w:rsidR="009749D0" w:rsidRPr="009749D0">
              <w:rPr>
                <w:rFonts w:ascii="Times New Roman" w:eastAsia="ＭＳ 明朝" w:hAnsi="Times New Roman"/>
                <w:szCs w:val="21"/>
                <w:lang w:val="en-GB"/>
              </w:rPr>
              <w:t>for which the advance payment has been made</w:t>
            </w:r>
            <w:r w:rsidR="009749D0">
              <w:rPr>
                <w:rFonts w:ascii="Times New Roman" w:eastAsia="ＭＳ 明朝" w:hAnsi="Times New Roman"/>
                <w:szCs w:val="21"/>
                <w:lang w:val="en-GB"/>
              </w:rPr>
              <w:t xml:space="preserve">/ </w:t>
            </w:r>
            <w:r w:rsidR="009749D0" w:rsidRPr="0000548F">
              <w:rPr>
                <w:rFonts w:ascii="Times New Roman" w:eastAsia="ＭＳ 明朝" w:hAnsi="Times New Roman"/>
                <w:i/>
                <w:szCs w:val="21"/>
                <w:lang w:val="en-GB"/>
              </w:rPr>
              <w:t xml:space="preserve">other conditions, if </w:t>
            </w:r>
            <w:r w:rsidR="009749D0" w:rsidRPr="0000548F">
              <w:rPr>
                <w:rFonts w:ascii="Times New Roman" w:eastAsia="ＭＳ 明朝" w:hAnsi="Times New Roman"/>
                <w:i/>
                <w:szCs w:val="21"/>
                <w:lang w:val="en-GB"/>
              </w:rPr>
              <w:lastRenderedPageBreak/>
              <w:t>any</w:t>
            </w:r>
            <w:r w:rsidR="0000548F">
              <w:rPr>
                <w:rFonts w:ascii="Times New Roman" w:eastAsia="ＭＳ 明朝" w:hAnsi="Times New Roman"/>
                <w:szCs w:val="21"/>
                <w:lang w:val="en-GB"/>
              </w:rPr>
              <w:t>]</w:t>
            </w:r>
            <w:r w:rsidR="00C502DF" w:rsidRPr="000F6777">
              <w:rPr>
                <w:rFonts w:ascii="Times New Roman" w:eastAsia="ＭＳ 明朝" w:hAnsi="Times New Roman"/>
                <w:szCs w:val="21"/>
                <w:lang w:val="en-GB"/>
              </w:rPr>
              <w:t>.</w:t>
            </w:r>
          </w:p>
          <w:p w14:paraId="0AF50EC5" w14:textId="2F4715C0" w:rsidR="00C502DF" w:rsidRPr="00C502DF" w:rsidRDefault="00C502DF" w:rsidP="00237A25">
            <w:pPr>
              <w:adjustRightInd w:val="0"/>
              <w:spacing w:line="260" w:lineRule="atLeast"/>
              <w:ind w:left="458" w:hangingChars="191" w:hanging="458"/>
              <w:textAlignment w:val="baseline"/>
              <w:rPr>
                <w:rFonts w:ascii="Times New Roman" w:eastAsia="ＭＳ 明朝" w:hAnsi="Times New Roman"/>
                <w:szCs w:val="21"/>
                <w:lang w:val="en-GB"/>
              </w:rPr>
            </w:pPr>
            <w:r>
              <w:rPr>
                <w:rFonts w:ascii="Times New Roman" w:eastAsia="ＭＳ 明朝" w:hAnsi="Times New Roman" w:hint="eastAsia"/>
                <w:szCs w:val="21"/>
                <w:lang w:val="en-GB"/>
              </w:rPr>
              <w:t xml:space="preserve">(2) </w:t>
            </w:r>
            <w:r w:rsidR="005F6558">
              <w:rPr>
                <w:rFonts w:ascii="Times New Roman" w:eastAsia="ＭＳ 明朝" w:hAnsi="Times New Roman"/>
                <w:szCs w:val="21"/>
                <w:lang w:val="en-GB"/>
              </w:rPr>
              <w:t>T</w:t>
            </w:r>
            <w:r w:rsidRPr="000F6777">
              <w:rPr>
                <w:rFonts w:ascii="Times New Roman" w:eastAsia="ＭＳ 明朝" w:hAnsi="Times New Roman"/>
                <w:szCs w:val="21"/>
                <w:lang w:val="en-GB"/>
              </w:rPr>
              <w:t xml:space="preserve">he Consultant shall have the custody of the advance payment security.  </w:t>
            </w:r>
            <w:r w:rsidR="00237A25">
              <w:rPr>
                <w:rFonts w:ascii="Times New Roman" w:eastAsia="ＭＳ 明朝" w:hAnsi="Times New Roman" w:hint="eastAsia"/>
                <w:szCs w:val="21"/>
                <w:lang w:val="en-GB"/>
              </w:rPr>
              <w:t xml:space="preserve">The Consultant </w:t>
            </w:r>
            <w:r w:rsidRPr="000F6777">
              <w:rPr>
                <w:rFonts w:ascii="Times New Roman" w:eastAsia="ＭＳ 明朝" w:hAnsi="Times New Roman"/>
                <w:szCs w:val="21"/>
                <w:lang w:val="en-GB"/>
              </w:rPr>
              <w:t>shall return</w:t>
            </w:r>
            <w:r w:rsidR="00237A25">
              <w:rPr>
                <w:rFonts w:ascii="Times New Roman" w:eastAsia="ＭＳ 明朝" w:hAnsi="Times New Roman" w:hint="eastAsia"/>
                <w:szCs w:val="21"/>
                <w:lang w:val="en-GB"/>
              </w:rPr>
              <w:t xml:space="preserve"> such security</w:t>
            </w:r>
            <w:r w:rsidRPr="000F6777">
              <w:rPr>
                <w:rFonts w:ascii="Times New Roman" w:eastAsia="ＭＳ 明朝" w:hAnsi="Times New Roman"/>
                <w:szCs w:val="21"/>
                <w:lang w:val="en-GB"/>
              </w:rPr>
              <w:t xml:space="preserve"> to the Supplier immediately after</w:t>
            </w:r>
            <w:r w:rsidR="005F6558">
              <w:rPr>
                <w:rFonts w:ascii="Times New Roman" w:eastAsia="ＭＳ 明朝" w:hAnsi="Times New Roman"/>
                <w:szCs w:val="21"/>
                <w:lang w:val="en-GB"/>
              </w:rPr>
              <w:t xml:space="preserve"> the date specified in Sub-Clause 8.3(1). </w:t>
            </w:r>
            <w:r w:rsidRPr="000F6777">
              <w:rPr>
                <w:rFonts w:ascii="Times New Roman" w:eastAsia="ＭＳ 明朝" w:hAnsi="Times New Roman"/>
                <w:szCs w:val="21"/>
                <w:lang w:val="en-GB"/>
              </w:rPr>
              <w:t>.</w:t>
            </w:r>
          </w:p>
        </w:tc>
      </w:tr>
      <w:tr w:rsidR="000A2139" w:rsidRPr="00237A25" w14:paraId="54F4D015" w14:textId="77777777" w:rsidTr="00761FC2">
        <w:trPr>
          <w:trHeight w:val="1989"/>
        </w:trPr>
        <w:tc>
          <w:tcPr>
            <w:tcW w:w="2410" w:type="dxa"/>
          </w:tcPr>
          <w:p w14:paraId="5EBFBB86" w14:textId="66E2A3EE" w:rsidR="000A2139" w:rsidRPr="00237A25" w:rsidDel="00C16174" w:rsidRDefault="00D917B5" w:rsidP="0045273C">
            <w:pPr>
              <w:rPr>
                <w:rFonts w:ascii="Times New Roman" w:hAnsi="Times New Roman"/>
                <w:b/>
              </w:rPr>
            </w:pPr>
            <w:r w:rsidRPr="00237A25">
              <w:rPr>
                <w:rFonts w:ascii="Times New Roman" w:hAnsi="Times New Roman"/>
                <w:b/>
              </w:rPr>
              <w:lastRenderedPageBreak/>
              <w:t xml:space="preserve">Sub-Clause </w:t>
            </w:r>
            <w:r w:rsidR="009E41B0" w:rsidRPr="00237A25">
              <w:rPr>
                <w:rFonts w:ascii="Times New Roman" w:hAnsi="Times New Roman" w:hint="eastAsia"/>
                <w:b/>
              </w:rPr>
              <w:t xml:space="preserve">9.3 </w:t>
            </w:r>
            <w:r w:rsidR="00237A25">
              <w:rPr>
                <w:rFonts w:ascii="Times New Roman" w:hAnsi="Times New Roman" w:hint="eastAsia"/>
                <w:b/>
              </w:rPr>
              <w:t>(</w:t>
            </w:r>
            <w:r w:rsidR="0045273C" w:rsidRPr="00237A25">
              <w:rPr>
                <w:rFonts w:ascii="Times New Roman" w:hAnsi="Times New Roman"/>
                <w:b/>
              </w:rPr>
              <w:t>Adjustment of the Contract Price</w:t>
            </w:r>
            <w:r w:rsidR="00237A25">
              <w:rPr>
                <w:rFonts w:ascii="Times New Roman" w:hAnsi="Times New Roman" w:hint="eastAsia"/>
                <w:b/>
              </w:rPr>
              <w:t>)</w:t>
            </w:r>
          </w:p>
        </w:tc>
        <w:tc>
          <w:tcPr>
            <w:tcW w:w="6095" w:type="dxa"/>
          </w:tcPr>
          <w:p w14:paraId="75C11194" w14:textId="66BBC917" w:rsidR="000A2139" w:rsidRPr="00237A25" w:rsidRDefault="009E41B0" w:rsidP="000A2139">
            <w:pPr>
              <w:rPr>
                <w:rFonts w:ascii="Times New Roman" w:hAnsi="Times New Roman"/>
                <w:i/>
              </w:rPr>
            </w:pPr>
            <w:r w:rsidRPr="00237A25">
              <w:rPr>
                <w:rFonts w:ascii="Times New Roman" w:hAnsi="Times New Roman" w:hint="eastAsia"/>
                <w:i/>
              </w:rPr>
              <w:t xml:space="preserve">[The following </w:t>
            </w:r>
            <w:r w:rsidR="00237A25">
              <w:rPr>
                <w:rFonts w:ascii="Times New Roman" w:hAnsi="Times New Roman" w:hint="eastAsia"/>
                <w:i/>
              </w:rPr>
              <w:t>provisions</w:t>
            </w:r>
            <w:r w:rsidRPr="00237A25">
              <w:rPr>
                <w:rFonts w:ascii="Times New Roman" w:hAnsi="Times New Roman" w:hint="eastAsia"/>
                <w:i/>
              </w:rPr>
              <w:t xml:space="preserve"> </w:t>
            </w:r>
            <w:proofErr w:type="gramStart"/>
            <w:r w:rsidRPr="00237A25">
              <w:rPr>
                <w:rFonts w:ascii="Times New Roman" w:hAnsi="Times New Roman" w:hint="eastAsia"/>
                <w:i/>
              </w:rPr>
              <w:t>shall be added</w:t>
            </w:r>
            <w:proofErr w:type="gramEnd"/>
            <w:r w:rsidRPr="00237A25">
              <w:rPr>
                <w:rFonts w:ascii="Times New Roman" w:hAnsi="Times New Roman" w:hint="eastAsia"/>
                <w:i/>
              </w:rPr>
              <w:t xml:space="preserve"> </w:t>
            </w:r>
            <w:r w:rsidR="00237A25">
              <w:rPr>
                <w:rFonts w:ascii="Times New Roman" w:hAnsi="Times New Roman" w:hint="eastAsia"/>
                <w:i/>
              </w:rPr>
              <w:t xml:space="preserve">at the end of Sub-Clause 9.3 </w:t>
            </w:r>
            <w:r w:rsidRPr="00237A25">
              <w:rPr>
                <w:rFonts w:ascii="Times New Roman" w:hAnsi="Times New Roman" w:hint="eastAsia"/>
                <w:i/>
              </w:rPr>
              <w:t xml:space="preserve">if </w:t>
            </w:r>
            <w:r w:rsidR="0045273C" w:rsidRPr="00237A25">
              <w:rPr>
                <w:rFonts w:ascii="Times New Roman" w:hAnsi="Times New Roman"/>
                <w:i/>
              </w:rPr>
              <w:t xml:space="preserve">there is </w:t>
            </w:r>
            <w:r w:rsidRPr="00237A25">
              <w:rPr>
                <w:rFonts w:ascii="Times New Roman" w:hAnsi="Times New Roman" w:hint="eastAsia"/>
                <w:i/>
              </w:rPr>
              <w:t>the contingency</w:t>
            </w:r>
            <w:r w:rsidR="0045273C" w:rsidRPr="00237A25">
              <w:rPr>
                <w:rFonts w:ascii="Times New Roman" w:hAnsi="Times New Roman"/>
                <w:i/>
              </w:rPr>
              <w:t xml:space="preserve"> of</w:t>
            </w:r>
            <w:r w:rsidRPr="00237A25">
              <w:rPr>
                <w:rFonts w:ascii="Times New Roman" w:hAnsi="Times New Roman" w:hint="eastAsia"/>
                <w:i/>
              </w:rPr>
              <w:t xml:space="preserve"> </w:t>
            </w:r>
            <w:r w:rsidRPr="00237A25">
              <w:rPr>
                <w:rFonts w:ascii="Times New Roman" w:hAnsi="Times New Roman"/>
                <w:i/>
              </w:rPr>
              <w:t>the</w:t>
            </w:r>
            <w:r w:rsidRPr="00237A25">
              <w:rPr>
                <w:rFonts w:ascii="Times New Roman" w:hAnsi="Times New Roman" w:hint="eastAsia"/>
                <w:i/>
              </w:rPr>
              <w:t xml:space="preserve"> Grant.]</w:t>
            </w:r>
          </w:p>
          <w:p w14:paraId="42ACA76A" w14:textId="68220A2A" w:rsidR="00C97460" w:rsidRPr="00237A25" w:rsidRDefault="00C97460" w:rsidP="000A2139">
            <w:pPr>
              <w:rPr>
                <w:rFonts w:ascii="Times New Roman" w:hAnsi="Times New Roman"/>
              </w:rPr>
            </w:pPr>
            <w:r w:rsidRPr="00237A25">
              <w:rPr>
                <w:rFonts w:ascii="Times New Roman" w:hAnsi="Times New Roman"/>
              </w:rPr>
              <w:t>The adjustment of the</w:t>
            </w:r>
            <w:r w:rsidR="00D917B5" w:rsidRPr="00237A25">
              <w:rPr>
                <w:rFonts w:ascii="Times New Roman" w:hAnsi="Times New Roman"/>
              </w:rPr>
              <w:t xml:space="preserve"> Contract Price under this Sub-Clause 9.3 shall be based on the unit price in accordance with the followings</w:t>
            </w:r>
            <w:r w:rsidR="003347AA" w:rsidRPr="00237A25">
              <w:rPr>
                <w:rFonts w:ascii="Times New Roman" w:hAnsi="Times New Roman" w:hint="eastAsia"/>
              </w:rPr>
              <w:t>:</w:t>
            </w:r>
          </w:p>
          <w:p w14:paraId="6AD64D50" w14:textId="270B68CD" w:rsidR="000A2139" w:rsidRPr="00237A25" w:rsidRDefault="000A2139" w:rsidP="000A2139">
            <w:pPr>
              <w:rPr>
                <w:rFonts w:ascii="Times New Roman" w:hAnsi="Times New Roman"/>
              </w:rPr>
            </w:pPr>
            <w:r w:rsidRPr="00237A25">
              <w:rPr>
                <w:rFonts w:ascii="Times New Roman" w:hAnsi="Times New Roman"/>
              </w:rPr>
              <w:t>(</w:t>
            </w:r>
            <w:r w:rsidR="00D917B5" w:rsidRPr="00237A25">
              <w:rPr>
                <w:rFonts w:ascii="Times New Roman" w:hAnsi="Times New Roman"/>
              </w:rPr>
              <w:t>a</w:t>
            </w:r>
            <w:r w:rsidRPr="00237A25">
              <w:rPr>
                <w:rFonts w:ascii="Times New Roman" w:hAnsi="Times New Roman"/>
              </w:rPr>
              <w:t>)</w:t>
            </w:r>
            <w:r w:rsidRPr="00237A25">
              <w:rPr>
                <w:rFonts w:ascii="Times New Roman" w:hAnsi="Times New Roman"/>
              </w:rPr>
              <w:tab/>
              <w:t xml:space="preserve">The </w:t>
            </w:r>
            <w:r w:rsidRPr="00237A25">
              <w:rPr>
                <w:rFonts w:ascii="Times New Roman" w:hAnsi="Times New Roman" w:hint="eastAsia"/>
              </w:rPr>
              <w:t>Buyer</w:t>
            </w:r>
            <w:r w:rsidRPr="00237A25">
              <w:rPr>
                <w:rFonts w:ascii="Times New Roman" w:hAnsi="Times New Roman"/>
              </w:rPr>
              <w:t xml:space="preserve"> and </w:t>
            </w:r>
            <w:r w:rsidRPr="00237A25">
              <w:rPr>
                <w:rFonts w:ascii="Times New Roman" w:hAnsi="Times New Roman" w:hint="eastAsia"/>
              </w:rPr>
              <w:t>Supplier</w:t>
            </w:r>
            <w:r w:rsidRPr="00237A25">
              <w:rPr>
                <w:rFonts w:ascii="Times New Roman" w:hAnsi="Times New Roman"/>
              </w:rPr>
              <w:t xml:space="preserve"> shall agree and adjust the unit price in the Price Confirmation Sheet </w:t>
            </w:r>
            <w:r w:rsidRPr="00237A25">
              <w:rPr>
                <w:rFonts w:ascii="Times New Roman" w:hAnsi="Times New Roman" w:hint="eastAsia"/>
              </w:rPr>
              <w:t xml:space="preserve">for the Installation Works </w:t>
            </w:r>
            <w:r w:rsidRPr="00237A25">
              <w:rPr>
                <w:rFonts w:ascii="Times New Roman" w:hAnsi="Times New Roman"/>
              </w:rPr>
              <w:t>in accordance with the Applicable Guidelines</w:t>
            </w:r>
            <w:r w:rsidR="003347AA" w:rsidRPr="00237A25">
              <w:rPr>
                <w:rFonts w:ascii="Times New Roman" w:hAnsi="Times New Roman" w:hint="eastAsia"/>
              </w:rPr>
              <w:t>;</w:t>
            </w:r>
            <w:r w:rsidRPr="00237A25">
              <w:rPr>
                <w:rFonts w:ascii="Times New Roman" w:hAnsi="Times New Roman"/>
              </w:rPr>
              <w:t xml:space="preserve">  </w:t>
            </w:r>
          </w:p>
          <w:p w14:paraId="33D48C09" w14:textId="1B6716FB" w:rsidR="000A2139" w:rsidRPr="00237A25" w:rsidRDefault="000A2139" w:rsidP="009E41B0">
            <w:pPr>
              <w:rPr>
                <w:rFonts w:ascii="Times New Roman" w:hAnsi="Times New Roman"/>
              </w:rPr>
            </w:pPr>
            <w:r w:rsidRPr="00237A25">
              <w:rPr>
                <w:rFonts w:ascii="Times New Roman" w:hAnsi="Times New Roman"/>
              </w:rPr>
              <w:t>(</w:t>
            </w:r>
            <w:r w:rsidR="00D917B5" w:rsidRPr="00237A25">
              <w:rPr>
                <w:rFonts w:ascii="Times New Roman" w:hAnsi="Times New Roman"/>
              </w:rPr>
              <w:t>b</w:t>
            </w:r>
            <w:r w:rsidRPr="00237A25">
              <w:rPr>
                <w:rFonts w:ascii="Times New Roman" w:hAnsi="Times New Roman"/>
              </w:rPr>
              <w:t>)</w:t>
            </w:r>
            <w:r w:rsidRPr="00237A25">
              <w:rPr>
                <w:rFonts w:ascii="Times New Roman" w:hAnsi="Times New Roman"/>
              </w:rPr>
              <w:tab/>
              <w:t xml:space="preserve">The unit price in the Price Confirmation Sheet will be exclusively used for the basis of the adjustment of the Contract Price under Clause </w:t>
            </w:r>
            <w:r w:rsidRPr="00237A25">
              <w:rPr>
                <w:rFonts w:ascii="Times New Roman" w:hAnsi="Times New Roman" w:hint="eastAsia"/>
              </w:rPr>
              <w:t>9</w:t>
            </w:r>
            <w:r w:rsidR="009E41B0" w:rsidRPr="00237A25">
              <w:rPr>
                <w:rFonts w:ascii="Times New Roman" w:hAnsi="Times New Roman"/>
              </w:rPr>
              <w:t xml:space="preserve"> (MODIFICATIONS)</w:t>
            </w:r>
            <w:r w:rsidR="003347AA" w:rsidRPr="00237A25">
              <w:rPr>
                <w:rFonts w:ascii="Times New Roman" w:hAnsi="Times New Roman" w:hint="eastAsia"/>
              </w:rPr>
              <w:t>; and</w:t>
            </w:r>
          </w:p>
          <w:p w14:paraId="7C89FE7C" w14:textId="002D5C08" w:rsidR="000A2139" w:rsidRPr="00237A25" w:rsidDel="00C16174" w:rsidRDefault="009E41B0" w:rsidP="009E41B0">
            <w:pPr>
              <w:rPr>
                <w:rFonts w:ascii="Times New Roman" w:hAnsi="Times New Roman"/>
                <w:i/>
              </w:rPr>
            </w:pPr>
            <w:r w:rsidRPr="00237A25">
              <w:rPr>
                <w:rFonts w:ascii="Times New Roman" w:hAnsi="Times New Roman" w:hint="eastAsia"/>
              </w:rPr>
              <w:t>(</w:t>
            </w:r>
            <w:r w:rsidR="00D917B5" w:rsidRPr="00237A25">
              <w:rPr>
                <w:rFonts w:ascii="Times New Roman" w:hAnsi="Times New Roman"/>
              </w:rPr>
              <w:t>c</w:t>
            </w:r>
            <w:r w:rsidRPr="00237A25">
              <w:rPr>
                <w:rFonts w:ascii="Times New Roman" w:hAnsi="Times New Roman" w:hint="eastAsia"/>
              </w:rPr>
              <w:t>)</w:t>
            </w:r>
            <w:r w:rsidR="003E267E" w:rsidRPr="00237A25">
              <w:rPr>
                <w:rFonts w:ascii="Times New Roman" w:hAnsi="Times New Roman" w:hint="eastAsia"/>
              </w:rPr>
              <w:t xml:space="preserve">   </w:t>
            </w:r>
            <w:r w:rsidRPr="00237A25">
              <w:rPr>
                <w:rFonts w:ascii="Times New Roman" w:hAnsi="Times New Roman" w:hint="eastAsia"/>
              </w:rPr>
              <w:t xml:space="preserve"> </w:t>
            </w:r>
            <w:r w:rsidR="000A2139" w:rsidRPr="00237A25">
              <w:rPr>
                <w:rFonts w:ascii="Times New Roman" w:hAnsi="Times New Roman"/>
              </w:rPr>
              <w:t xml:space="preserve">The </w:t>
            </w:r>
            <w:r w:rsidRPr="00237A25">
              <w:rPr>
                <w:rFonts w:ascii="Times New Roman" w:hAnsi="Times New Roman" w:hint="eastAsia"/>
              </w:rPr>
              <w:t>B</w:t>
            </w:r>
            <w:r w:rsidRPr="00237A25">
              <w:rPr>
                <w:rFonts w:ascii="Times New Roman" w:hAnsi="Times New Roman"/>
              </w:rPr>
              <w:t>u</w:t>
            </w:r>
            <w:r w:rsidRPr="00237A25">
              <w:rPr>
                <w:rFonts w:ascii="Times New Roman" w:hAnsi="Times New Roman" w:hint="eastAsia"/>
              </w:rPr>
              <w:t xml:space="preserve">yer </w:t>
            </w:r>
            <w:r w:rsidR="000A2139" w:rsidRPr="00237A25">
              <w:rPr>
                <w:rFonts w:ascii="Times New Roman" w:hAnsi="Times New Roman"/>
              </w:rPr>
              <w:t xml:space="preserve">and the </w:t>
            </w:r>
            <w:r w:rsidRPr="00237A25">
              <w:rPr>
                <w:rFonts w:ascii="Times New Roman" w:hAnsi="Times New Roman" w:hint="eastAsia"/>
              </w:rPr>
              <w:t>Supplier</w:t>
            </w:r>
            <w:r w:rsidR="000A2139" w:rsidRPr="00237A25">
              <w:rPr>
                <w:rFonts w:ascii="Times New Roman" w:hAnsi="Times New Roman"/>
              </w:rPr>
              <w:t xml:space="preserve"> shall agree and adjust the initial prices of </w:t>
            </w:r>
            <w:r w:rsidR="00D917B5" w:rsidRPr="00237A25">
              <w:rPr>
                <w:rFonts w:ascii="Times New Roman" w:hAnsi="Times New Roman"/>
              </w:rPr>
              <w:t xml:space="preserve">materials specified in the </w:t>
            </w:r>
            <w:r w:rsidR="00D33D28" w:rsidRPr="00237A25">
              <w:rPr>
                <w:rFonts w:ascii="Times New Roman" w:hAnsi="Times New Roman"/>
              </w:rPr>
              <w:t>bidding document</w:t>
            </w:r>
            <w:r w:rsidR="00936499" w:rsidRPr="00237A25">
              <w:rPr>
                <w:rFonts w:ascii="Times New Roman" w:hAnsi="Times New Roman" w:hint="eastAsia"/>
              </w:rPr>
              <w:t>s</w:t>
            </w:r>
            <w:r w:rsidR="000A2139" w:rsidRPr="00237A25">
              <w:rPr>
                <w:rFonts w:ascii="Times New Roman" w:hAnsi="Times New Roman"/>
              </w:rPr>
              <w:t xml:space="preserve"> </w:t>
            </w:r>
            <w:r w:rsidRPr="00237A25">
              <w:rPr>
                <w:rFonts w:ascii="Times New Roman" w:hAnsi="Times New Roman" w:hint="eastAsia"/>
              </w:rPr>
              <w:t xml:space="preserve">for the Installation Works (if applicable) </w:t>
            </w:r>
            <w:r w:rsidR="000A2139" w:rsidRPr="00237A25">
              <w:rPr>
                <w:rFonts w:ascii="Times New Roman" w:hAnsi="Times New Roman"/>
              </w:rPr>
              <w:t>in accordance w</w:t>
            </w:r>
            <w:r w:rsidRPr="00237A25">
              <w:rPr>
                <w:rFonts w:ascii="Times New Roman" w:hAnsi="Times New Roman"/>
              </w:rPr>
              <w:t xml:space="preserve">ith the Applicable Guidelines. </w:t>
            </w:r>
          </w:p>
        </w:tc>
      </w:tr>
      <w:tr w:rsidR="00237A25" w:rsidRPr="00E0785A" w14:paraId="1373147A" w14:textId="77777777" w:rsidTr="00237A25">
        <w:trPr>
          <w:trHeight w:val="1180"/>
        </w:trPr>
        <w:tc>
          <w:tcPr>
            <w:tcW w:w="2410" w:type="dxa"/>
          </w:tcPr>
          <w:p w14:paraId="4593A2DB" w14:textId="77777777" w:rsidR="00237A25" w:rsidRPr="00237A25" w:rsidRDefault="00237A25" w:rsidP="00A108B5">
            <w:pPr>
              <w:rPr>
                <w:rFonts w:ascii="Times New Roman" w:hAnsi="Times New Roman"/>
                <w:b/>
              </w:rPr>
            </w:pPr>
            <w:r w:rsidRPr="00237A25">
              <w:rPr>
                <w:rFonts w:ascii="Times New Roman" w:hAnsi="Times New Roman" w:hint="eastAsia"/>
                <w:b/>
              </w:rPr>
              <w:t>Sub-Clause 10.1(3)</w:t>
            </w:r>
          </w:p>
          <w:p w14:paraId="4BDB83AD" w14:textId="77777777" w:rsidR="00237A25" w:rsidRPr="00237A25" w:rsidRDefault="00237A25" w:rsidP="00A108B5">
            <w:pPr>
              <w:rPr>
                <w:rFonts w:ascii="Times New Roman" w:hAnsi="Times New Roman"/>
                <w:b/>
              </w:rPr>
            </w:pPr>
            <w:r w:rsidRPr="00237A25">
              <w:rPr>
                <w:rFonts w:ascii="Times New Roman" w:hAnsi="Times New Roman" w:hint="eastAsia"/>
                <w:b/>
              </w:rPr>
              <w:t>(</w:t>
            </w:r>
            <w:r w:rsidRPr="00237A25">
              <w:rPr>
                <w:rFonts w:ascii="Times New Roman" w:hAnsi="Times New Roman"/>
                <w:b/>
              </w:rPr>
              <w:t>Warranty of the Equipment</w:t>
            </w:r>
            <w:r w:rsidRPr="00237A25">
              <w:rPr>
                <w:rFonts w:ascii="Times New Roman" w:hAnsi="Times New Roman" w:hint="eastAsia"/>
                <w:b/>
              </w:rPr>
              <w:t>)</w:t>
            </w:r>
          </w:p>
        </w:tc>
        <w:tc>
          <w:tcPr>
            <w:tcW w:w="6095" w:type="dxa"/>
          </w:tcPr>
          <w:p w14:paraId="6C0AB278" w14:textId="77777777" w:rsidR="00237A25" w:rsidDel="002C2F5A" w:rsidRDefault="00237A25" w:rsidP="00A108B5">
            <w:pPr>
              <w:rPr>
                <w:del w:id="1" w:author="作成者"/>
                <w:rFonts w:ascii="Times New Roman" w:hAnsi="Times New Roman"/>
                <w:i/>
              </w:rPr>
            </w:pPr>
            <w:r w:rsidRPr="00237A25">
              <w:rPr>
                <w:rFonts w:ascii="Times New Roman" w:hAnsi="Times New Roman" w:hint="eastAsia"/>
                <w:i/>
              </w:rPr>
              <w:t>[When applicable, the exception</w:t>
            </w:r>
            <w:r w:rsidRPr="00237A25">
              <w:rPr>
                <w:rFonts w:ascii="Times New Roman" w:hAnsi="Times New Roman"/>
                <w:i/>
              </w:rPr>
              <w:t xml:space="preserve"> to the</w:t>
            </w:r>
            <w:r w:rsidRPr="00237A25">
              <w:rPr>
                <w:rFonts w:ascii="Times New Roman" w:hAnsi="Times New Roman" w:hint="eastAsia"/>
                <w:i/>
              </w:rPr>
              <w:t xml:space="preserve"> Warranty Period </w:t>
            </w:r>
            <w:proofErr w:type="gramStart"/>
            <w:r w:rsidRPr="00237A25">
              <w:rPr>
                <w:rFonts w:ascii="Times New Roman" w:hAnsi="Times New Roman" w:hint="eastAsia"/>
                <w:i/>
              </w:rPr>
              <w:t>shall be indicated</w:t>
            </w:r>
            <w:proofErr w:type="gramEnd"/>
            <w:r w:rsidRPr="00237A25">
              <w:rPr>
                <w:rFonts w:ascii="Times New Roman" w:hAnsi="Times New Roman" w:hint="eastAsia"/>
                <w:i/>
              </w:rPr>
              <w:t>.]</w:t>
            </w:r>
          </w:p>
          <w:p w14:paraId="1489D6C2" w14:textId="77777777" w:rsidR="002C2F5A" w:rsidDel="002C2F5A" w:rsidRDefault="002C2F5A" w:rsidP="00A108B5">
            <w:pPr>
              <w:rPr>
                <w:del w:id="2" w:author="作成者"/>
                <w:rFonts w:ascii="Times New Roman" w:hAnsi="Times New Roman"/>
                <w:i/>
              </w:rPr>
            </w:pPr>
          </w:p>
          <w:p w14:paraId="3F574EB4" w14:textId="79C1A2A7" w:rsidR="002C2F5A" w:rsidRPr="00237A25" w:rsidRDefault="002C2F5A" w:rsidP="00A108B5">
            <w:pPr>
              <w:rPr>
                <w:rFonts w:ascii="Times New Roman" w:hAnsi="Times New Roman"/>
                <w:i/>
              </w:rPr>
            </w:pPr>
          </w:p>
        </w:tc>
      </w:tr>
      <w:tr w:rsidR="008B7CCF" w:rsidRPr="004D0034" w14:paraId="54602FE3" w14:textId="77777777" w:rsidTr="00237A25">
        <w:trPr>
          <w:trHeight w:val="1180"/>
        </w:trPr>
        <w:tc>
          <w:tcPr>
            <w:tcW w:w="2410" w:type="dxa"/>
          </w:tcPr>
          <w:p w14:paraId="19BC83C7" w14:textId="2E15C7A1" w:rsidR="002C2F5A" w:rsidRPr="004D0034" w:rsidRDefault="002C2F5A" w:rsidP="002C2F5A">
            <w:pPr>
              <w:jc w:val="left"/>
              <w:rPr>
                <w:rFonts w:ascii="Times New Roman" w:hAnsi="Times New Roman"/>
                <w:b/>
              </w:rPr>
            </w:pPr>
            <w:r w:rsidRPr="004D0034">
              <w:rPr>
                <w:rFonts w:ascii="Times New Roman" w:hAnsi="Times New Roman" w:hint="eastAsia"/>
                <w:b/>
              </w:rPr>
              <w:t>Sub-Clause 14.3(4)</w:t>
            </w:r>
          </w:p>
          <w:p w14:paraId="084CD3AB" w14:textId="70182CA7" w:rsidR="002C2F5A" w:rsidRPr="004D0034" w:rsidRDefault="002C2F5A" w:rsidP="002C2F5A">
            <w:pPr>
              <w:jc w:val="left"/>
              <w:rPr>
                <w:rFonts w:ascii="Times New Roman" w:hAnsi="Times New Roman"/>
                <w:b/>
              </w:rPr>
            </w:pPr>
            <w:r w:rsidRPr="004D0034">
              <w:rPr>
                <w:rFonts w:hint="eastAsia"/>
                <w:szCs w:val="24"/>
              </w:rPr>
              <w:t>(</w:t>
            </w:r>
            <w:r w:rsidRPr="004D0034">
              <w:rPr>
                <w:rFonts w:ascii="Times New Roman" w:hAnsi="Times New Roman"/>
                <w:b/>
              </w:rPr>
              <w:t>Settlement and Arbitration</w:t>
            </w:r>
            <w:r w:rsidRPr="004D0034">
              <w:rPr>
                <w:rFonts w:ascii="Times New Roman" w:hAnsi="Times New Roman" w:hint="eastAsia"/>
                <w:b/>
              </w:rPr>
              <w:t>)</w:t>
            </w:r>
          </w:p>
        </w:tc>
        <w:tc>
          <w:tcPr>
            <w:tcW w:w="6095" w:type="dxa"/>
          </w:tcPr>
          <w:p w14:paraId="2DFC4A1F" w14:textId="77777777" w:rsidR="002C2F5A" w:rsidRPr="004D0034" w:rsidRDefault="002C2F5A" w:rsidP="002C2F5A">
            <w:pPr>
              <w:widowControl/>
              <w:rPr>
                <w:rFonts w:ascii="Times New Roman" w:eastAsia="UD デジタル 教科書体 NK-R" w:hAnsi="Times New Roman"/>
                <w:i/>
              </w:rPr>
            </w:pPr>
            <w:r w:rsidRPr="004D0034">
              <w:rPr>
                <w:rFonts w:ascii="Times New Roman" w:hAnsi="Times New Roman" w:hint="eastAsia"/>
                <w:i/>
              </w:rPr>
              <w:t>[</w:t>
            </w:r>
            <w:r w:rsidRPr="004D0034">
              <w:rPr>
                <w:rFonts w:ascii="Times New Roman" w:eastAsia="UD デジタル 教科書体 NK-R" w:hAnsi="Times New Roman" w:hint="eastAsia"/>
                <w:i/>
              </w:rPr>
              <w:t>T</w:t>
            </w:r>
            <w:r w:rsidRPr="004D0034">
              <w:rPr>
                <w:rFonts w:ascii="Times New Roman" w:eastAsia="UD デジタル 教科書体 NK-R" w:hAnsi="Times New Roman"/>
                <w:i/>
              </w:rPr>
              <w:t xml:space="preserve">he following Sentence </w:t>
            </w:r>
            <w:proofErr w:type="gramStart"/>
            <w:r w:rsidRPr="004D0034">
              <w:rPr>
                <w:rFonts w:ascii="Times New Roman" w:eastAsia="UD デジタル 教科書体 NK-R" w:hAnsi="Times New Roman"/>
                <w:i/>
              </w:rPr>
              <w:t>shall be replaced</w:t>
            </w:r>
            <w:proofErr w:type="gramEnd"/>
            <w:r w:rsidRPr="004D0034">
              <w:rPr>
                <w:rFonts w:ascii="Times New Roman" w:eastAsia="UD デジタル 教科書体 NK-R" w:hAnsi="Times New Roman"/>
                <w:i/>
              </w:rPr>
              <w:t>, if applicable.]</w:t>
            </w:r>
          </w:p>
          <w:p w14:paraId="42B4606D" w14:textId="54EAB0FD" w:rsidR="002C2F5A" w:rsidRPr="004D0034" w:rsidRDefault="002C2F5A" w:rsidP="002C2F5A">
            <w:pPr>
              <w:rPr>
                <w:rFonts w:ascii="Times New Roman" w:eastAsia="UD デジタル 教科書体 NK-R" w:hAnsi="Times New Roman"/>
              </w:rPr>
            </w:pPr>
            <w:r w:rsidRPr="004D0034">
              <w:rPr>
                <w:rFonts w:ascii="Times New Roman" w:eastAsia="UD デジタル 教科書体 NK-R" w:hAnsi="Times New Roman"/>
              </w:rPr>
              <w:t>Replace “Such arbitration shall be international arbitration with proceedings administrated by the International Chamber of Commerce (ICC) and conducted under the ICC Rules of Arbitration.” of Sub-Clause 1</w:t>
            </w:r>
            <w:r w:rsidRPr="004D0034">
              <w:rPr>
                <w:rFonts w:ascii="Times New Roman" w:eastAsia="UD デジタル 教科書体 NK-R" w:hAnsi="Times New Roman" w:hint="eastAsia"/>
              </w:rPr>
              <w:t>4</w:t>
            </w:r>
            <w:r w:rsidRPr="004D0034">
              <w:rPr>
                <w:rFonts w:ascii="Times New Roman" w:eastAsia="UD デジタル 教科書体 NK-R" w:hAnsi="Times New Roman"/>
              </w:rPr>
              <w:t xml:space="preserve">.3(4) </w:t>
            </w:r>
          </w:p>
          <w:p w14:paraId="4A94C7AE" w14:textId="5CD273CB" w:rsidR="002C2F5A" w:rsidRPr="004D0034" w:rsidRDefault="002C2F5A" w:rsidP="002C2F5A">
            <w:pPr>
              <w:rPr>
                <w:rFonts w:ascii="Times New Roman" w:eastAsia="UD デジタル 教科書体 NK-R" w:hAnsi="Times New Roman"/>
              </w:rPr>
            </w:pPr>
            <w:r w:rsidRPr="004D0034">
              <w:rPr>
                <w:rFonts w:ascii="Times New Roman" w:eastAsia="UD デジタル 教科書体 NK-R" w:hAnsi="Times New Roman"/>
              </w:rPr>
              <w:t>with “Such arbitration shall be international arbitration (1) with proceedings administered by the arbitration institution</w:t>
            </w:r>
          </w:p>
          <w:p w14:paraId="4AB05B3F" w14:textId="10FE11D3" w:rsidR="002C2F5A" w:rsidRPr="004D0034" w:rsidRDefault="002C2F5A" w:rsidP="002C2F5A">
            <w:pPr>
              <w:widowControl/>
              <w:contextualSpacing/>
              <w:rPr>
                <w:rFonts w:ascii="Times New Roman" w:eastAsia="UD デジタル 教科書体 NK-R" w:hAnsi="Times New Roman"/>
                <w:szCs w:val="24"/>
              </w:rPr>
            </w:pPr>
            <w:r w:rsidRPr="004D0034">
              <w:rPr>
                <w:rFonts w:ascii="Times New Roman" w:eastAsia="UD デジタル 教科書体 NK-R" w:hAnsi="Times New Roman"/>
              </w:rPr>
              <w:t>designated in the Contract Data, and conducted under the rules of arbitration of such institution; or, if so specified in the Contract Data, (2) with proceedings administered by the Japan Commercial Arbitration Association (JCAA) and</w:t>
            </w:r>
            <w:r w:rsidRPr="004D0034">
              <w:rPr>
                <w:rFonts w:ascii="Times New Roman" w:eastAsia="UD デジタル 教科書体 NK-R" w:hAnsi="Times New Roman" w:hint="eastAsia"/>
              </w:rPr>
              <w:t xml:space="preserve">　</w:t>
            </w:r>
            <w:r w:rsidRPr="004D0034">
              <w:rPr>
                <w:rFonts w:ascii="Times New Roman" w:eastAsia="UD デジタル 教科書体 NK-R" w:hAnsi="Times New Roman"/>
              </w:rPr>
              <w:t xml:space="preserve">conducted under the arbitration </w:t>
            </w:r>
            <w:r w:rsidRPr="004D0034">
              <w:rPr>
                <w:rFonts w:ascii="Times New Roman" w:eastAsia="UD デジタル 教科書体 NK-R" w:hAnsi="Times New Roman"/>
                <w:szCs w:val="24"/>
              </w:rPr>
              <w:t>rules of JCAA</w:t>
            </w:r>
            <w:r w:rsidRPr="004D0034">
              <w:rPr>
                <w:rFonts w:ascii="Times New Roman" w:eastAsia="UD デジタル 教科書体 NK-R" w:hAnsi="Times New Roman"/>
                <w:szCs w:val="24"/>
              </w:rPr>
              <w:t>；</w:t>
            </w:r>
            <w:r w:rsidRPr="004D0034">
              <w:rPr>
                <w:rFonts w:ascii="Times New Roman" w:eastAsia="UD デジタル 教科書体 NK-R" w:hAnsi="Times New Roman" w:hint="eastAsia"/>
                <w:szCs w:val="24"/>
              </w:rPr>
              <w:t xml:space="preserve"> </w:t>
            </w:r>
            <w:r w:rsidRPr="004D0034">
              <w:rPr>
                <w:rFonts w:ascii="Times New Roman" w:eastAsia="UD デジタル 教科書体 NK-R" w:hAnsi="Times New Roman"/>
                <w:szCs w:val="24"/>
              </w:rPr>
              <w:t xml:space="preserve">or (3) if </w:t>
            </w:r>
            <w:r w:rsidRPr="004D0034">
              <w:rPr>
                <w:rFonts w:ascii="Times New Roman" w:eastAsia="UD デジタル 教科書体 NK-R" w:hAnsi="Times New Roman"/>
                <w:szCs w:val="24"/>
              </w:rPr>
              <w:lastRenderedPageBreak/>
              <w:t>neither an arbitration institution nor arbitration rules are specified in the Contract Data, with proceedings administered by the International Chamber of Commerce (ICC) and conducted under the ICC Rules of Arbitration.”</w:t>
            </w:r>
          </w:p>
          <w:p w14:paraId="06610DEF" w14:textId="008E7EDB" w:rsidR="008B7CCF" w:rsidRPr="004D0034" w:rsidRDefault="008B7CCF" w:rsidP="002C2F5A">
            <w:pPr>
              <w:widowControl/>
              <w:rPr>
                <w:rFonts w:ascii="Times New Roman" w:hAnsi="Times New Roman"/>
                <w:i/>
              </w:rPr>
            </w:pPr>
          </w:p>
        </w:tc>
        <w:bookmarkStart w:id="3" w:name="_GoBack"/>
        <w:bookmarkEnd w:id="3"/>
      </w:tr>
    </w:tbl>
    <w:p w14:paraId="3E62DAB1" w14:textId="77777777" w:rsidR="00F91F9A" w:rsidRPr="004D0034" w:rsidRDefault="00F91F9A" w:rsidP="002C2F5A">
      <w:pPr>
        <w:jc w:val="distribute"/>
        <w:rPr>
          <w:rFonts w:ascii="Times New Roman" w:hAnsi="Times New Roman"/>
        </w:rPr>
      </w:pPr>
    </w:p>
    <w:sectPr w:rsidR="00F91F9A" w:rsidRPr="004D003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594B4" w14:textId="77777777" w:rsidR="00F46A40" w:rsidRDefault="00F46A40" w:rsidP="005A622A">
      <w:r>
        <w:separator/>
      </w:r>
    </w:p>
  </w:endnote>
  <w:endnote w:type="continuationSeparator" w:id="0">
    <w:p w14:paraId="69320F38" w14:textId="77777777" w:rsidR="00F46A40" w:rsidRDefault="00F46A40" w:rsidP="005A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E6E8" w14:textId="77777777" w:rsidR="00455246" w:rsidRDefault="0045524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69332"/>
      <w:docPartObj>
        <w:docPartGallery w:val="Page Numbers (Bottom of Page)"/>
        <w:docPartUnique/>
      </w:docPartObj>
    </w:sdtPr>
    <w:sdtEndPr>
      <w:rPr>
        <w:rFonts w:ascii="Times New Roman" w:hAnsi="Times New Roman"/>
      </w:rPr>
    </w:sdtEndPr>
    <w:sdtContent>
      <w:p w14:paraId="0F2B654A" w14:textId="592366DC" w:rsidR="00E47B0A" w:rsidRPr="00FE194D" w:rsidRDefault="00D156E8" w:rsidP="00D156E8">
        <w:pPr>
          <w:pStyle w:val="ad"/>
          <w:jc w:val="center"/>
          <w:rPr>
            <w:rFonts w:ascii="Times New Roman" w:hAnsi="Times New Roman"/>
          </w:rPr>
        </w:pPr>
        <w:r w:rsidRPr="00FE194D">
          <w:rPr>
            <w:rFonts w:ascii="Times New Roman" w:hAnsi="Times New Roman"/>
          </w:rPr>
          <w:fldChar w:fldCharType="begin"/>
        </w:r>
        <w:r w:rsidRPr="00FE194D">
          <w:rPr>
            <w:rFonts w:ascii="Times New Roman" w:hAnsi="Times New Roman"/>
          </w:rPr>
          <w:instrText>PAGE   \* MERGEFORMAT</w:instrText>
        </w:r>
        <w:r w:rsidRPr="00FE194D">
          <w:rPr>
            <w:rFonts w:ascii="Times New Roman" w:hAnsi="Times New Roman"/>
          </w:rPr>
          <w:fldChar w:fldCharType="separate"/>
        </w:r>
        <w:r w:rsidR="004D0034" w:rsidRPr="004D0034">
          <w:rPr>
            <w:rFonts w:ascii="Times New Roman" w:hAnsi="Times New Roman"/>
            <w:noProof/>
            <w:lang w:val="ja-JP"/>
          </w:rPr>
          <w:t>4</w:t>
        </w:r>
        <w:r w:rsidRPr="00FE194D">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3E66" w14:textId="77777777" w:rsidR="00455246" w:rsidRDefault="0045524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AE720" w14:textId="77777777" w:rsidR="00F46A40" w:rsidRDefault="00F46A40" w:rsidP="005A622A">
      <w:r>
        <w:separator/>
      </w:r>
    </w:p>
  </w:footnote>
  <w:footnote w:type="continuationSeparator" w:id="0">
    <w:p w14:paraId="21B42067" w14:textId="77777777" w:rsidR="00F46A40" w:rsidRDefault="00F46A40" w:rsidP="005A6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C9B7C" w14:textId="77777777" w:rsidR="00455246" w:rsidRDefault="0045524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B53C" w14:textId="77777777" w:rsidR="00455246" w:rsidRDefault="00455246">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A9E1" w14:textId="77777777" w:rsidR="00455246" w:rsidRDefault="0045524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3026"/>
    <w:multiLevelType w:val="hybridMultilevel"/>
    <w:tmpl w:val="191CC19C"/>
    <w:lvl w:ilvl="0" w:tplc="47644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017F0"/>
    <w:multiLevelType w:val="hybridMultilevel"/>
    <w:tmpl w:val="22A46EAE"/>
    <w:lvl w:ilvl="0" w:tplc="CFF0E8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F5C71"/>
    <w:multiLevelType w:val="multilevel"/>
    <w:tmpl w:val="D48E0DB4"/>
    <w:lvl w:ilvl="0">
      <w:start w:val="1"/>
      <w:numFmt w:val="decimal"/>
      <w:lvlText w:val="Clause %1"/>
      <w:lvlJc w:val="left"/>
      <w:pPr>
        <w:ind w:left="510" w:hanging="510"/>
      </w:pPr>
      <w:rPr>
        <w:rFonts w:ascii="Times New Roman" w:hAnsi="Times New Roman" w:hint="default"/>
        <w:b/>
        <w:i w:val="0"/>
        <w:sz w:val="22"/>
        <w:szCs w:val="22"/>
      </w:rPr>
    </w:lvl>
    <w:lvl w:ilvl="1">
      <w:start w:val="1"/>
      <w:numFmt w:val="decimal"/>
      <w:lvlText w:val="%1.%2"/>
      <w:lvlJc w:val="left"/>
      <w:pPr>
        <w:ind w:left="851"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D4B4416"/>
    <w:multiLevelType w:val="hybridMultilevel"/>
    <w:tmpl w:val="3B9AF054"/>
    <w:lvl w:ilvl="0" w:tplc="49CA259C">
      <w:start w:val="1"/>
      <w:numFmt w:val="lowerLetter"/>
      <w:lvlText w:val="(%1)"/>
      <w:lvlJc w:val="left"/>
      <w:pPr>
        <w:ind w:left="450" w:hanging="360"/>
      </w:pPr>
      <w:rPr>
        <w:rFonts w:ascii="Times New Roman" w:eastAsia="ＭＳ ゴシック" w:hAnsi="Times New Roman" w:cs="Times New Roman"/>
        <w:strike w:val="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4EC78CC"/>
    <w:multiLevelType w:val="hybridMultilevel"/>
    <w:tmpl w:val="3B9AF054"/>
    <w:lvl w:ilvl="0" w:tplc="49CA259C">
      <w:start w:val="1"/>
      <w:numFmt w:val="lowerLetter"/>
      <w:lvlText w:val="(%1)"/>
      <w:lvlJc w:val="left"/>
      <w:pPr>
        <w:ind w:left="450" w:hanging="360"/>
      </w:pPr>
      <w:rPr>
        <w:rFonts w:ascii="Times New Roman" w:eastAsia="ＭＳ ゴシック" w:hAnsi="Times New Roman" w:cs="Times New Roman"/>
        <w:strike w:val="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proofState w:spelling="clean" w:grammar="clean"/>
  <w:revisionView w:markup="0" w:inkAnnotations="0"/>
  <w:trackRevision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9A"/>
    <w:rsid w:val="0000548F"/>
    <w:rsid w:val="0001258F"/>
    <w:rsid w:val="00013FEF"/>
    <w:rsid w:val="0002033D"/>
    <w:rsid w:val="00023355"/>
    <w:rsid w:val="00041108"/>
    <w:rsid w:val="000505A1"/>
    <w:rsid w:val="000669DC"/>
    <w:rsid w:val="000864F5"/>
    <w:rsid w:val="000A2139"/>
    <w:rsid w:val="000A5099"/>
    <w:rsid w:val="000A5394"/>
    <w:rsid w:val="000F69AA"/>
    <w:rsid w:val="00101E6F"/>
    <w:rsid w:val="00104950"/>
    <w:rsid w:val="00112C14"/>
    <w:rsid w:val="00143B0D"/>
    <w:rsid w:val="00162528"/>
    <w:rsid w:val="00174205"/>
    <w:rsid w:val="00183F9E"/>
    <w:rsid w:val="00184209"/>
    <w:rsid w:val="001D385E"/>
    <w:rsid w:val="001D40F0"/>
    <w:rsid w:val="001F2A38"/>
    <w:rsid w:val="001F62CB"/>
    <w:rsid w:val="00205239"/>
    <w:rsid w:val="00212E6C"/>
    <w:rsid w:val="00215D8F"/>
    <w:rsid w:val="00221B31"/>
    <w:rsid w:val="00226BF0"/>
    <w:rsid w:val="00237A25"/>
    <w:rsid w:val="00242B45"/>
    <w:rsid w:val="002603A8"/>
    <w:rsid w:val="002642E7"/>
    <w:rsid w:val="00272D0A"/>
    <w:rsid w:val="00272E20"/>
    <w:rsid w:val="00282AD8"/>
    <w:rsid w:val="002A78B4"/>
    <w:rsid w:val="002C2F5A"/>
    <w:rsid w:val="002C7A12"/>
    <w:rsid w:val="002D0BA9"/>
    <w:rsid w:val="002D57A8"/>
    <w:rsid w:val="002F18CD"/>
    <w:rsid w:val="003316E0"/>
    <w:rsid w:val="003347AA"/>
    <w:rsid w:val="00335FC7"/>
    <w:rsid w:val="00337A62"/>
    <w:rsid w:val="00352E64"/>
    <w:rsid w:val="00357BC1"/>
    <w:rsid w:val="003663FB"/>
    <w:rsid w:val="003A1B33"/>
    <w:rsid w:val="003A51FB"/>
    <w:rsid w:val="003B19DF"/>
    <w:rsid w:val="003B677D"/>
    <w:rsid w:val="003B7EF6"/>
    <w:rsid w:val="003D16F2"/>
    <w:rsid w:val="003D54B7"/>
    <w:rsid w:val="003D7A76"/>
    <w:rsid w:val="003E2345"/>
    <w:rsid w:val="003E267E"/>
    <w:rsid w:val="003E7B38"/>
    <w:rsid w:val="003F7D40"/>
    <w:rsid w:val="004237B1"/>
    <w:rsid w:val="00441CB0"/>
    <w:rsid w:val="004421B3"/>
    <w:rsid w:val="00447611"/>
    <w:rsid w:val="0045273C"/>
    <w:rsid w:val="00453F4C"/>
    <w:rsid w:val="00455246"/>
    <w:rsid w:val="00474183"/>
    <w:rsid w:val="00487BDB"/>
    <w:rsid w:val="0049049F"/>
    <w:rsid w:val="004C15F8"/>
    <w:rsid w:val="004C6111"/>
    <w:rsid w:val="004C6960"/>
    <w:rsid w:val="004D0034"/>
    <w:rsid w:val="004F1C95"/>
    <w:rsid w:val="005004E2"/>
    <w:rsid w:val="005013C8"/>
    <w:rsid w:val="0058448F"/>
    <w:rsid w:val="00597206"/>
    <w:rsid w:val="005A2F3B"/>
    <w:rsid w:val="005A622A"/>
    <w:rsid w:val="005A72EC"/>
    <w:rsid w:val="005B4255"/>
    <w:rsid w:val="005C13A5"/>
    <w:rsid w:val="005C5CDB"/>
    <w:rsid w:val="005D63A3"/>
    <w:rsid w:val="005F14C7"/>
    <w:rsid w:val="005F5A85"/>
    <w:rsid w:val="005F6558"/>
    <w:rsid w:val="00620F62"/>
    <w:rsid w:val="00626944"/>
    <w:rsid w:val="00637756"/>
    <w:rsid w:val="00641C0E"/>
    <w:rsid w:val="00652663"/>
    <w:rsid w:val="00654383"/>
    <w:rsid w:val="00661AEB"/>
    <w:rsid w:val="0066454B"/>
    <w:rsid w:val="0068536C"/>
    <w:rsid w:val="006A13F5"/>
    <w:rsid w:val="00745953"/>
    <w:rsid w:val="007520A4"/>
    <w:rsid w:val="00755728"/>
    <w:rsid w:val="00761FC2"/>
    <w:rsid w:val="00771134"/>
    <w:rsid w:val="00776BC3"/>
    <w:rsid w:val="00783CCB"/>
    <w:rsid w:val="00784C8E"/>
    <w:rsid w:val="00801EFC"/>
    <w:rsid w:val="00816F04"/>
    <w:rsid w:val="00824676"/>
    <w:rsid w:val="00830AE7"/>
    <w:rsid w:val="008312A1"/>
    <w:rsid w:val="00833945"/>
    <w:rsid w:val="00836B6D"/>
    <w:rsid w:val="00845A66"/>
    <w:rsid w:val="00860DFC"/>
    <w:rsid w:val="00866687"/>
    <w:rsid w:val="00871CE1"/>
    <w:rsid w:val="00873000"/>
    <w:rsid w:val="0087424E"/>
    <w:rsid w:val="0087620E"/>
    <w:rsid w:val="008B7CCF"/>
    <w:rsid w:val="008D1619"/>
    <w:rsid w:val="008D418F"/>
    <w:rsid w:val="008D5599"/>
    <w:rsid w:val="008E2AE4"/>
    <w:rsid w:val="008E2F79"/>
    <w:rsid w:val="008E5373"/>
    <w:rsid w:val="008F4E46"/>
    <w:rsid w:val="008F70B9"/>
    <w:rsid w:val="009011B7"/>
    <w:rsid w:val="00907099"/>
    <w:rsid w:val="009251A6"/>
    <w:rsid w:val="00936499"/>
    <w:rsid w:val="0095386B"/>
    <w:rsid w:val="009600F3"/>
    <w:rsid w:val="00965484"/>
    <w:rsid w:val="00970875"/>
    <w:rsid w:val="00971AD2"/>
    <w:rsid w:val="009749D0"/>
    <w:rsid w:val="00985F00"/>
    <w:rsid w:val="00997898"/>
    <w:rsid w:val="009A0E9B"/>
    <w:rsid w:val="009A51A8"/>
    <w:rsid w:val="009A5EB2"/>
    <w:rsid w:val="009B7CF0"/>
    <w:rsid w:val="009C6D4F"/>
    <w:rsid w:val="009D3E11"/>
    <w:rsid w:val="009D41CA"/>
    <w:rsid w:val="009D48AA"/>
    <w:rsid w:val="009E41B0"/>
    <w:rsid w:val="009F4864"/>
    <w:rsid w:val="00A15E43"/>
    <w:rsid w:val="00A417AF"/>
    <w:rsid w:val="00A505D6"/>
    <w:rsid w:val="00A57DAE"/>
    <w:rsid w:val="00A7767A"/>
    <w:rsid w:val="00A97990"/>
    <w:rsid w:val="00AA3D8B"/>
    <w:rsid w:val="00AB4F82"/>
    <w:rsid w:val="00AB5101"/>
    <w:rsid w:val="00AC40EE"/>
    <w:rsid w:val="00AC78B2"/>
    <w:rsid w:val="00AE163C"/>
    <w:rsid w:val="00AF2DB9"/>
    <w:rsid w:val="00B02740"/>
    <w:rsid w:val="00B067E8"/>
    <w:rsid w:val="00B07D8B"/>
    <w:rsid w:val="00B17371"/>
    <w:rsid w:val="00B349E1"/>
    <w:rsid w:val="00B36C4B"/>
    <w:rsid w:val="00B51FF0"/>
    <w:rsid w:val="00B66871"/>
    <w:rsid w:val="00B84FB4"/>
    <w:rsid w:val="00B86FB6"/>
    <w:rsid w:val="00B9251B"/>
    <w:rsid w:val="00B930C8"/>
    <w:rsid w:val="00BB2F2A"/>
    <w:rsid w:val="00BD18B5"/>
    <w:rsid w:val="00BD7DDD"/>
    <w:rsid w:val="00BE2270"/>
    <w:rsid w:val="00BF13D8"/>
    <w:rsid w:val="00C1047F"/>
    <w:rsid w:val="00C12109"/>
    <w:rsid w:val="00C16174"/>
    <w:rsid w:val="00C45F41"/>
    <w:rsid w:val="00C47293"/>
    <w:rsid w:val="00C502DF"/>
    <w:rsid w:val="00C56809"/>
    <w:rsid w:val="00C57C08"/>
    <w:rsid w:val="00C71858"/>
    <w:rsid w:val="00C72A21"/>
    <w:rsid w:val="00C775E8"/>
    <w:rsid w:val="00C874D3"/>
    <w:rsid w:val="00C97460"/>
    <w:rsid w:val="00CB166A"/>
    <w:rsid w:val="00CB6345"/>
    <w:rsid w:val="00CD2A58"/>
    <w:rsid w:val="00CE4874"/>
    <w:rsid w:val="00CE7A7B"/>
    <w:rsid w:val="00D06216"/>
    <w:rsid w:val="00D156E8"/>
    <w:rsid w:val="00D16CB0"/>
    <w:rsid w:val="00D23477"/>
    <w:rsid w:val="00D33D28"/>
    <w:rsid w:val="00D428B8"/>
    <w:rsid w:val="00D449CC"/>
    <w:rsid w:val="00D55810"/>
    <w:rsid w:val="00D672BA"/>
    <w:rsid w:val="00D90F3C"/>
    <w:rsid w:val="00D917B5"/>
    <w:rsid w:val="00D9368D"/>
    <w:rsid w:val="00D93FBF"/>
    <w:rsid w:val="00DA6307"/>
    <w:rsid w:val="00DB3E2C"/>
    <w:rsid w:val="00DC02C8"/>
    <w:rsid w:val="00DC28EA"/>
    <w:rsid w:val="00DD65C3"/>
    <w:rsid w:val="00DD74B7"/>
    <w:rsid w:val="00DD7901"/>
    <w:rsid w:val="00DF43CF"/>
    <w:rsid w:val="00E30929"/>
    <w:rsid w:val="00E47B0A"/>
    <w:rsid w:val="00E611AD"/>
    <w:rsid w:val="00E70414"/>
    <w:rsid w:val="00E7243C"/>
    <w:rsid w:val="00E845ED"/>
    <w:rsid w:val="00E939C4"/>
    <w:rsid w:val="00E96762"/>
    <w:rsid w:val="00EA3C90"/>
    <w:rsid w:val="00EB7760"/>
    <w:rsid w:val="00ED06E7"/>
    <w:rsid w:val="00EE2080"/>
    <w:rsid w:val="00EE72C7"/>
    <w:rsid w:val="00EF00D1"/>
    <w:rsid w:val="00EF1268"/>
    <w:rsid w:val="00F13802"/>
    <w:rsid w:val="00F22651"/>
    <w:rsid w:val="00F45E14"/>
    <w:rsid w:val="00F46A40"/>
    <w:rsid w:val="00F470E9"/>
    <w:rsid w:val="00F50E7D"/>
    <w:rsid w:val="00F55682"/>
    <w:rsid w:val="00F57811"/>
    <w:rsid w:val="00F67DC0"/>
    <w:rsid w:val="00F70BE2"/>
    <w:rsid w:val="00F75BBF"/>
    <w:rsid w:val="00F76670"/>
    <w:rsid w:val="00F76E4D"/>
    <w:rsid w:val="00F91F9A"/>
    <w:rsid w:val="00FA1A82"/>
    <w:rsid w:val="00FA26DF"/>
    <w:rsid w:val="00FB7E81"/>
    <w:rsid w:val="00FC04B0"/>
    <w:rsid w:val="00FD5278"/>
    <w:rsid w:val="00FE194D"/>
    <w:rsid w:val="00FF3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8E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F9A"/>
    <w:pPr>
      <w:widowControl w:val="0"/>
      <w:jc w:val="both"/>
    </w:pPr>
    <w:rPr>
      <w:sz w:val="24"/>
    </w:rPr>
  </w:style>
  <w:style w:type="paragraph" w:styleId="3">
    <w:name w:val="heading 3"/>
    <w:aliases w:val="Section Header3,ClauseSub_No&amp;Name,Heading 3 Char,Section Header3 Char Char"/>
    <w:basedOn w:val="a"/>
    <w:next w:val="a"/>
    <w:link w:val="30"/>
    <w:qFormat/>
    <w:rsid w:val="00F91F9A"/>
    <w:pPr>
      <w:widowControl/>
      <w:suppressAutoHyphens/>
      <w:jc w:val="center"/>
      <w:outlineLvl w:val="2"/>
    </w:pPr>
    <w:rPr>
      <w:rFonts w:ascii="Times New Roman" w:eastAsia="ＭＳ 明朝" w:hAnsi="Times New Roman"/>
      <w:b/>
      <w:sz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planatorynotes">
    <w:name w:val="explanatory_notes"/>
    <w:basedOn w:val="a"/>
    <w:rsid w:val="00F91F9A"/>
    <w:pPr>
      <w:widowControl/>
      <w:suppressAutoHyphens/>
      <w:spacing w:after="240" w:line="360" w:lineRule="exact"/>
    </w:pPr>
    <w:rPr>
      <w:rFonts w:eastAsia="ＭＳ 明朝"/>
      <w:lang w:val="en-GB" w:eastAsia="en-US"/>
    </w:rPr>
  </w:style>
  <w:style w:type="character" w:customStyle="1" w:styleId="30">
    <w:name w:val="見出し 3 (文字)"/>
    <w:aliases w:val="Section Header3 (文字),ClauseSub_No&amp;Name (文字),Heading 3 Char (文字),Section Header3 Char Char (文字)"/>
    <w:link w:val="3"/>
    <w:rsid w:val="00F91F9A"/>
    <w:rPr>
      <w:rFonts w:ascii="Times New Roman" w:eastAsia="ＭＳ 明朝" w:hAnsi="Times New Roman"/>
      <w:b/>
      <w:sz w:val="28"/>
      <w:lang w:val="en-GB" w:eastAsia="en-US"/>
    </w:rPr>
  </w:style>
  <w:style w:type="paragraph" w:customStyle="1" w:styleId="ClauseSubPara">
    <w:name w:val="ClauseSub_Para"/>
    <w:rsid w:val="00F91F9A"/>
    <w:pPr>
      <w:spacing w:before="60" w:after="60"/>
      <w:ind w:left="2268"/>
    </w:pPr>
    <w:rPr>
      <w:rFonts w:ascii="Times New Roman" w:eastAsia="ＭＳ 明朝" w:hAnsi="Times New Roman"/>
      <w:sz w:val="22"/>
      <w:szCs w:val="22"/>
      <w:lang w:val="en-GB" w:eastAsia="en-US"/>
    </w:rPr>
  </w:style>
  <w:style w:type="character" w:styleId="a3">
    <w:name w:val="annotation reference"/>
    <w:semiHidden/>
    <w:unhideWhenUsed/>
    <w:rsid w:val="00A417AF"/>
    <w:rPr>
      <w:sz w:val="18"/>
      <w:szCs w:val="18"/>
    </w:rPr>
  </w:style>
  <w:style w:type="paragraph" w:styleId="a4">
    <w:name w:val="annotation text"/>
    <w:basedOn w:val="a"/>
    <w:link w:val="a5"/>
    <w:semiHidden/>
    <w:unhideWhenUsed/>
    <w:rsid w:val="00A417AF"/>
    <w:pPr>
      <w:jc w:val="left"/>
    </w:pPr>
  </w:style>
  <w:style w:type="character" w:customStyle="1" w:styleId="a5">
    <w:name w:val="コメント文字列 (文字)"/>
    <w:link w:val="a4"/>
    <w:semiHidden/>
    <w:rsid w:val="00A417AF"/>
    <w:rPr>
      <w:sz w:val="24"/>
    </w:rPr>
  </w:style>
  <w:style w:type="paragraph" w:styleId="a6">
    <w:name w:val="annotation subject"/>
    <w:basedOn w:val="a4"/>
    <w:next w:val="a4"/>
    <w:link w:val="a7"/>
    <w:uiPriority w:val="99"/>
    <w:semiHidden/>
    <w:unhideWhenUsed/>
    <w:rsid w:val="00A417AF"/>
    <w:rPr>
      <w:b/>
      <w:bCs/>
    </w:rPr>
  </w:style>
  <w:style w:type="character" w:customStyle="1" w:styleId="a7">
    <w:name w:val="コメント内容 (文字)"/>
    <w:link w:val="a6"/>
    <w:uiPriority w:val="99"/>
    <w:semiHidden/>
    <w:rsid w:val="00A417AF"/>
    <w:rPr>
      <w:b/>
      <w:bCs/>
      <w:sz w:val="24"/>
    </w:rPr>
  </w:style>
  <w:style w:type="paragraph" w:styleId="a8">
    <w:name w:val="Balloon Text"/>
    <w:basedOn w:val="a"/>
    <w:link w:val="a9"/>
    <w:uiPriority w:val="99"/>
    <w:semiHidden/>
    <w:unhideWhenUsed/>
    <w:rsid w:val="00A417AF"/>
    <w:rPr>
      <w:sz w:val="18"/>
      <w:szCs w:val="18"/>
    </w:rPr>
  </w:style>
  <w:style w:type="character" w:customStyle="1" w:styleId="a9">
    <w:name w:val="吹き出し (文字)"/>
    <w:link w:val="a8"/>
    <w:uiPriority w:val="99"/>
    <w:semiHidden/>
    <w:rsid w:val="00A417AF"/>
    <w:rPr>
      <w:rFonts w:ascii="Arial" w:eastAsia="ＭＳ ゴシック" w:hAnsi="Arial" w:cs="Times New Roman"/>
      <w:sz w:val="18"/>
      <w:szCs w:val="18"/>
    </w:rPr>
  </w:style>
  <w:style w:type="paragraph" w:styleId="aa">
    <w:name w:val="Revision"/>
    <w:hidden/>
    <w:uiPriority w:val="99"/>
    <w:semiHidden/>
    <w:rsid w:val="007520A4"/>
    <w:rPr>
      <w:sz w:val="24"/>
    </w:rPr>
  </w:style>
  <w:style w:type="paragraph" w:styleId="ab">
    <w:name w:val="header"/>
    <w:basedOn w:val="a"/>
    <w:link w:val="ac"/>
    <w:uiPriority w:val="99"/>
    <w:unhideWhenUsed/>
    <w:rsid w:val="005A622A"/>
    <w:pPr>
      <w:tabs>
        <w:tab w:val="center" w:pos="4252"/>
        <w:tab w:val="right" w:pos="8504"/>
      </w:tabs>
      <w:snapToGrid w:val="0"/>
    </w:pPr>
  </w:style>
  <w:style w:type="character" w:customStyle="1" w:styleId="ac">
    <w:name w:val="ヘッダー (文字)"/>
    <w:link w:val="ab"/>
    <w:uiPriority w:val="99"/>
    <w:rsid w:val="005A622A"/>
    <w:rPr>
      <w:sz w:val="24"/>
    </w:rPr>
  </w:style>
  <w:style w:type="paragraph" w:styleId="ad">
    <w:name w:val="footer"/>
    <w:basedOn w:val="a"/>
    <w:link w:val="ae"/>
    <w:uiPriority w:val="99"/>
    <w:unhideWhenUsed/>
    <w:rsid w:val="005A622A"/>
    <w:pPr>
      <w:tabs>
        <w:tab w:val="center" w:pos="4252"/>
        <w:tab w:val="right" w:pos="8504"/>
      </w:tabs>
      <w:snapToGrid w:val="0"/>
    </w:pPr>
  </w:style>
  <w:style w:type="character" w:customStyle="1" w:styleId="ae">
    <w:name w:val="フッター (文字)"/>
    <w:link w:val="ad"/>
    <w:uiPriority w:val="99"/>
    <w:rsid w:val="005A622A"/>
    <w:rPr>
      <w:sz w:val="24"/>
    </w:rPr>
  </w:style>
  <w:style w:type="paragraph" w:styleId="af">
    <w:name w:val="List Paragraph"/>
    <w:basedOn w:val="a"/>
    <w:uiPriority w:val="99"/>
    <w:qFormat/>
    <w:rsid w:val="00013FEF"/>
    <w:pPr>
      <w:widowControl/>
      <w:spacing w:line="240" w:lineRule="atLeast"/>
      <w:ind w:leftChars="400" w:left="840"/>
      <w:jc w:val="left"/>
    </w:pPr>
    <w:rPr>
      <w:rFonts w:ascii="Century" w:eastAsia="Mincho"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E9CF-0B96-4549-89BA-8D4702C6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2020-01-28T01:44:00Z</dcterms:created>
  <dcterms:modified xsi:type="dcterms:W3CDTF">2020-03-02T02:41:00Z</dcterms:modified>
</cp:coreProperties>
</file>