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B" w:rsidRPr="000D1831" w:rsidRDefault="002B7DCB" w:rsidP="002B7DCB">
      <w:pPr>
        <w:spacing w:line="360" w:lineRule="atLeast"/>
        <w:ind w:leftChars="2800" w:left="5880" w:firstLine="840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Date:</w:t>
      </w:r>
    </w:p>
    <w:p w:rsidR="002B7DCB" w:rsidRPr="000D1831" w:rsidRDefault="002B7DCB" w:rsidP="002B7DCB">
      <w:pPr>
        <w:spacing w:line="360" w:lineRule="atLeast"/>
        <w:ind w:leftChars="2800" w:left="5880" w:firstLine="840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Ref. No.</w:t>
      </w: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JAPAN INTERNATIONAL COOPERATION AGENCY</w:t>
      </w:r>
    </w:p>
    <w:p w:rsidR="002A2FC4" w:rsidRDefault="002B7DCB" w:rsidP="005819E5">
      <w:pPr>
        <w:spacing w:line="360" w:lineRule="atLeast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 xml:space="preserve">JICA </w:t>
      </w:r>
      <w:r w:rsidRPr="000D1831">
        <w:rPr>
          <w:rFonts w:ascii="Times New Roman" w:eastAsia="ＭＳ Ｐゴシック" w:hAnsi="Times New Roman"/>
          <w:sz w:val="24"/>
          <w:u w:val="single"/>
          <w:shd w:val="pct15" w:color="auto" w:fill="FFFFFF"/>
        </w:rPr>
        <w:t>XXX</w:t>
      </w:r>
      <w:r w:rsidRPr="000D1831">
        <w:rPr>
          <w:rFonts w:ascii="Times New Roman" w:eastAsia="ＭＳ Ｐゴシック" w:hAnsi="Times New Roman"/>
          <w:sz w:val="24"/>
        </w:rPr>
        <w:t xml:space="preserve"> OFFICE </w:t>
      </w:r>
    </w:p>
    <w:p w:rsidR="005819E5" w:rsidRPr="005819E5" w:rsidRDefault="005819E5" w:rsidP="005819E5">
      <w:pPr>
        <w:spacing w:line="360" w:lineRule="atLeast"/>
        <w:rPr>
          <w:rFonts w:ascii="Times New Roman" w:eastAsia="ＭＳ Ｐゴシック" w:hAnsi="Times New Roman"/>
          <w:i/>
          <w:sz w:val="24"/>
        </w:rPr>
      </w:pPr>
      <w:r w:rsidRPr="005819E5">
        <w:rPr>
          <w:rFonts w:ascii="Times New Roman" w:hAnsi="Times New Roman" w:hint="eastAsia"/>
          <w:i/>
          <w:szCs w:val="21"/>
        </w:rPr>
        <w:t>[Address specified in the Article 5 of the Grant Agreement]</w:t>
      </w: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  <w:u w:val="single"/>
          <w:shd w:val="pct15" w:color="auto" w:fill="FFFFFF"/>
        </w:rPr>
      </w:pP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 xml:space="preserve">Attention: </w:t>
      </w:r>
      <w:r w:rsidRPr="000D1831">
        <w:rPr>
          <w:rFonts w:ascii="Times New Roman" w:eastAsia="ＭＳ Ｐゴシック" w:hAnsi="Times New Roman"/>
          <w:sz w:val="24"/>
        </w:rPr>
        <w:tab/>
        <w:t>Chief Representative</w:t>
      </w:r>
    </w:p>
    <w:p w:rsidR="005819E5" w:rsidRDefault="005819E5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Ladies and Gentlemen:</w:t>
      </w: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2B7DCB" w:rsidRPr="00F36E08" w:rsidRDefault="00F36E08" w:rsidP="002B7DCB">
      <w:pPr>
        <w:spacing w:line="360" w:lineRule="atLeast"/>
        <w:jc w:val="center"/>
        <w:rPr>
          <w:rFonts w:ascii="Times New Roman" w:eastAsia="ＭＳ Ｐゴシック" w:hAnsi="Times New Roman"/>
          <w:sz w:val="24"/>
        </w:rPr>
      </w:pPr>
      <w:r w:rsidRPr="00F36E08">
        <w:rPr>
          <w:rFonts w:ascii="Times New Roman" w:hAnsi="Times New Roman"/>
          <w:sz w:val="24"/>
        </w:rPr>
        <w:t>NOTICE CONCERNING</w:t>
      </w:r>
      <w:r>
        <w:rPr>
          <w:rFonts w:ascii="Times New Roman" w:hAnsi="Times New Roman" w:hint="eastAsia"/>
          <w:sz w:val="24"/>
        </w:rPr>
        <w:t xml:space="preserve"> PROGRESS OF PROJECT</w:t>
      </w: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2B7DCB" w:rsidRPr="000D1831" w:rsidRDefault="002B7DCB" w:rsidP="002B7DCB">
      <w:pPr>
        <w:spacing w:line="360" w:lineRule="atLeast"/>
        <w:ind w:left="1320" w:hangingChars="550" w:hanging="1320"/>
        <w:rPr>
          <w:rFonts w:ascii="Times New Roman" w:eastAsia="ＭＳ Ｐゴシック" w:hAnsi="Times New Roman"/>
          <w:sz w:val="24"/>
          <w:u w:val="single"/>
        </w:rPr>
      </w:pPr>
      <w:r w:rsidRPr="000D1831">
        <w:rPr>
          <w:rFonts w:ascii="Times New Roman" w:eastAsia="ＭＳ Ｐゴシック" w:hAnsi="Times New Roman"/>
          <w:sz w:val="24"/>
        </w:rPr>
        <w:t>Reference :</w:t>
      </w:r>
      <w:r w:rsidRPr="000D1831">
        <w:rPr>
          <w:rFonts w:ascii="Times New Roman" w:eastAsia="ＭＳ Ｐゴシック" w:hAnsi="Times New Roman"/>
          <w:sz w:val="24"/>
        </w:rPr>
        <w:tab/>
      </w:r>
      <w:r w:rsidR="00FA3FFE" w:rsidRPr="000D1831">
        <w:rPr>
          <w:rFonts w:ascii="Times New Roman" w:eastAsia="ＭＳ Ｐゴシック" w:hAnsi="Times New Roman"/>
          <w:sz w:val="24"/>
        </w:rPr>
        <w:t>Grant Agreement</w:t>
      </w:r>
      <w:r w:rsidRPr="000D1831">
        <w:rPr>
          <w:rFonts w:ascii="Times New Roman" w:eastAsia="ＭＳ Ｐゴシック" w:hAnsi="Times New Roman"/>
          <w:sz w:val="24"/>
        </w:rPr>
        <w:t xml:space="preserve">, dated </w:t>
      </w:r>
      <w:r w:rsidR="003E7892" w:rsidRPr="000D1831">
        <w:rPr>
          <w:rFonts w:ascii="Times New Roman" w:eastAsia="ＭＳ Ｐゴシック" w:hAnsi="Times New Roman"/>
          <w:sz w:val="24"/>
          <w:u w:val="single"/>
          <w:shd w:val="pct15" w:color="auto" w:fill="FFFFFF"/>
        </w:rPr>
        <w:t>署名</w:t>
      </w:r>
      <w:r w:rsidRPr="000D1831">
        <w:rPr>
          <w:rFonts w:ascii="Times New Roman" w:eastAsia="ＭＳ Ｐゴシック" w:hAnsi="Times New Roman"/>
          <w:sz w:val="24"/>
          <w:u w:val="single"/>
          <w:shd w:val="pct15" w:color="auto" w:fill="FFFFFF"/>
        </w:rPr>
        <w:t>日</w:t>
      </w:r>
      <w:r w:rsidR="007D35D2">
        <w:rPr>
          <w:rFonts w:ascii="Times New Roman" w:eastAsia="ＭＳ Ｐゴシック" w:hAnsi="Times New Roman" w:hint="eastAsia"/>
          <w:sz w:val="24"/>
          <w:u w:val="single"/>
          <w:shd w:val="pct15" w:color="auto" w:fill="FFFFFF"/>
        </w:rPr>
        <w:t>(signed date of the G/A)</w:t>
      </w:r>
      <w:r w:rsidRPr="000D1831">
        <w:rPr>
          <w:rFonts w:ascii="Times New Roman" w:eastAsia="ＭＳ Ｐゴシック" w:hAnsi="Times New Roman"/>
          <w:sz w:val="24"/>
        </w:rPr>
        <w:t>, for</w:t>
      </w:r>
      <w:r w:rsidRPr="000D1831">
        <w:rPr>
          <w:rFonts w:ascii="Times New Roman" w:eastAsia="ＭＳ Ｐゴシック" w:hAnsi="Times New Roman"/>
          <w:sz w:val="24"/>
          <w:u w:val="single"/>
        </w:rPr>
        <w:t xml:space="preserve"> </w:t>
      </w:r>
      <w:r w:rsidRPr="000D1831">
        <w:rPr>
          <w:rFonts w:ascii="Times New Roman" w:eastAsia="ＭＳ Ｐゴシック" w:hAnsi="Times New Roman"/>
          <w:sz w:val="24"/>
          <w:u w:val="single"/>
          <w:shd w:val="pct15" w:color="auto" w:fill="FFFFFF"/>
        </w:rPr>
        <w:t>プロジェクト名</w:t>
      </w:r>
      <w:r w:rsidR="007D35D2">
        <w:rPr>
          <w:rFonts w:ascii="Times New Roman" w:eastAsia="ＭＳ Ｐゴシック" w:hAnsi="Times New Roman" w:hint="eastAsia"/>
          <w:sz w:val="24"/>
          <w:u w:val="single"/>
          <w:shd w:val="pct15" w:color="auto" w:fill="FFFFFF"/>
        </w:rPr>
        <w:t>(name of the Project)</w:t>
      </w:r>
      <w:r w:rsidRPr="000D1831">
        <w:rPr>
          <w:rFonts w:ascii="Times New Roman" w:eastAsia="ＭＳ Ｐゴシック" w:hAnsi="Times New Roman"/>
          <w:sz w:val="24"/>
          <w:u w:val="single"/>
        </w:rPr>
        <w:t xml:space="preserve">　</w:t>
      </w:r>
    </w:p>
    <w:p w:rsidR="002B7DCB" w:rsidRPr="000D1831" w:rsidRDefault="002B7DCB" w:rsidP="002B7DCB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</w:p>
    <w:p w:rsidR="00F36E08" w:rsidRDefault="00F36E08" w:rsidP="00F36E08">
      <w:pPr>
        <w:rPr>
          <w:rFonts w:ascii="Times New Roman" w:hAnsi="Times New Roman"/>
          <w:szCs w:val="21"/>
        </w:rPr>
      </w:pPr>
    </w:p>
    <w:p w:rsidR="00D27539" w:rsidRPr="00F36E08" w:rsidRDefault="00F36E08" w:rsidP="00F36E08">
      <w:pPr>
        <w:ind w:firstLine="720"/>
        <w:rPr>
          <w:rFonts w:ascii="Times New Roman" w:eastAsia="ＭＳ Ｐゴシック" w:hAnsi="Times New Roman"/>
          <w:sz w:val="24"/>
        </w:rPr>
      </w:pPr>
      <w:r w:rsidRPr="00F36E08">
        <w:rPr>
          <w:rFonts w:ascii="Times New Roman" w:eastAsia="ＭＳ Ｐゴシック" w:hAnsi="Times New Roman" w:hint="eastAsia"/>
          <w:sz w:val="24"/>
        </w:rPr>
        <w:t>In accordance to the Article 6 (3) of the Grant Agreement, w</w:t>
      </w:r>
      <w:r w:rsidRPr="00F36E08">
        <w:rPr>
          <w:rFonts w:ascii="Times New Roman" w:eastAsia="ＭＳ Ｐゴシック" w:hAnsi="Times New Roman"/>
          <w:sz w:val="24"/>
        </w:rPr>
        <w:t xml:space="preserve">e would like to </w:t>
      </w:r>
      <w:r w:rsidRPr="00F36E08">
        <w:rPr>
          <w:rFonts w:ascii="Times New Roman" w:eastAsia="ＭＳ Ｐゴシック" w:hAnsi="Times New Roman" w:hint="eastAsia"/>
          <w:sz w:val="24"/>
        </w:rPr>
        <w:t>report</w:t>
      </w:r>
      <w:r w:rsidRPr="00F36E08">
        <w:rPr>
          <w:rFonts w:ascii="Times New Roman" w:eastAsia="ＭＳ Ｐゴシック" w:hAnsi="Times New Roman"/>
          <w:sz w:val="24"/>
        </w:rPr>
        <w:t xml:space="preserve"> </w:t>
      </w:r>
      <w:r w:rsidRPr="00F36E08">
        <w:rPr>
          <w:rFonts w:ascii="Times New Roman" w:eastAsia="ＭＳ Ｐゴシック" w:hAnsi="Times New Roman" w:hint="eastAsia"/>
          <w:sz w:val="24"/>
        </w:rPr>
        <w:t>on the progress of the Project</w:t>
      </w:r>
      <w:r w:rsidR="003B5FD9">
        <w:rPr>
          <w:rFonts w:ascii="Times New Roman" w:eastAsia="ＭＳ Ｐゴシック" w:hAnsi="Times New Roman" w:hint="eastAsia"/>
          <w:sz w:val="24"/>
        </w:rPr>
        <w:t xml:space="preserve"> up to the following stages:</w:t>
      </w:r>
      <w:del w:id="0" w:author="作成者">
        <w:r w:rsidRPr="00F36E08" w:rsidDel="006975A9">
          <w:rPr>
            <w:rFonts w:ascii="Times New Roman" w:hAnsi="Times New Roman" w:hint="eastAsia"/>
            <w:sz w:val="24"/>
          </w:rPr>
          <w:delText>.</w:delText>
        </w:r>
      </w:del>
      <w:r w:rsidRPr="00F36E08">
        <w:rPr>
          <w:rFonts w:ascii="Times New Roman" w:eastAsia="ＭＳ Ｐゴシック" w:hAnsi="Times New Roman" w:hint="eastAsia"/>
          <w:sz w:val="24"/>
        </w:rPr>
        <w:t xml:space="preserve"> </w:t>
      </w:r>
    </w:p>
    <w:p w:rsidR="006E2302" w:rsidRDefault="006E2302" w:rsidP="002B7DCB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</w:p>
    <w:p w:rsidR="003B5FD9" w:rsidRDefault="003B5FD9" w:rsidP="003B5FD9">
      <w:pPr>
        <w:spacing w:line="360" w:lineRule="atLeast"/>
        <w:ind w:firstLineChars="50" w:firstLine="120"/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Times New Roman" w:hint="eastAsia"/>
          <w:sz w:val="24"/>
        </w:rPr>
        <w:t>[Common]</w:t>
      </w:r>
    </w:p>
    <w:p w:rsidR="003B5FD9" w:rsidRPr="00F80919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bookmarkEnd w:id="1"/>
      <w:r w:rsidRPr="00F80919">
        <w:rPr>
          <w:rFonts w:ascii="Times New Roman" w:eastAsia="ＭＳ Ｐゴシック" w:hAnsi="Times New Roman" w:hint="eastAsia"/>
          <w:sz w:val="24"/>
        </w:rPr>
        <w:t xml:space="preserve">　</w:t>
      </w:r>
      <w:r w:rsidR="003B5FD9" w:rsidRPr="00F80919">
        <w:rPr>
          <w:rFonts w:ascii="Times New Roman" w:eastAsia="ＭＳ Ｐゴシック" w:hAnsi="Times New Roman" w:hint="eastAsia"/>
          <w:sz w:val="24"/>
        </w:rPr>
        <w:t>Preparation of bidding documents - result of detailed design</w:t>
      </w:r>
    </w:p>
    <w:p w:rsidR="003B5FD9" w:rsidRPr="00F80919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r>
        <w:rPr>
          <w:rFonts w:ascii="Times New Roman" w:eastAsia="ＭＳ Ｐゴシック" w:hAnsi="Times New Roman" w:hint="eastAsia"/>
          <w:sz w:val="24"/>
        </w:rPr>
        <w:t xml:space="preserve">　</w:t>
      </w:r>
      <w:r w:rsidR="003B5FD9" w:rsidRPr="00F80919">
        <w:rPr>
          <w:rFonts w:ascii="Times New Roman" w:eastAsia="ＭＳ Ｐゴシック" w:hAnsi="Times New Roman" w:hint="eastAsia"/>
          <w:sz w:val="24"/>
        </w:rPr>
        <w:t>Completion of final works under construction/procurement contract</w:t>
      </w:r>
    </w:p>
    <w:p w:rsidR="003B5FD9" w:rsidRPr="003B5FD9" w:rsidRDefault="003B5FD9" w:rsidP="003B5FD9">
      <w:pPr>
        <w:spacing w:line="360" w:lineRule="atLeast"/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Times New Roman" w:hint="eastAsia"/>
          <w:sz w:val="24"/>
        </w:rPr>
        <w:t xml:space="preserve"> [Construction]</w:t>
      </w:r>
    </w:p>
    <w:p w:rsidR="00814F16" w:rsidRPr="00F80919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r>
        <w:rPr>
          <w:rFonts w:ascii="Times New Roman" w:eastAsia="ＭＳ Ｐゴシック" w:hAnsi="Times New Roman" w:hint="eastAsia"/>
          <w:sz w:val="24"/>
        </w:rPr>
        <w:t xml:space="preserve"> </w:t>
      </w:r>
      <w:r w:rsidR="003B5FD9" w:rsidRPr="00F80919">
        <w:rPr>
          <w:rFonts w:ascii="Times New Roman" w:eastAsia="ＭＳ Ｐゴシック" w:hAnsi="Times New Roman" w:hint="eastAsia"/>
          <w:sz w:val="24"/>
        </w:rPr>
        <w:t xml:space="preserve">Monthly progress </w:t>
      </w:r>
      <w:r w:rsidR="00814F16" w:rsidRPr="00F80919">
        <w:rPr>
          <w:rFonts w:ascii="Times New Roman" w:eastAsia="ＭＳ Ｐゴシック" w:hAnsi="Times New Roman" w:hint="eastAsia"/>
          <w:sz w:val="24"/>
          <w:shd w:val="pct15" w:color="auto" w:fill="FFFFFF"/>
        </w:rPr>
        <w:t>[Month/Year]</w:t>
      </w:r>
    </w:p>
    <w:p w:rsidR="003B5FD9" w:rsidRPr="003B5FD9" w:rsidRDefault="003B5FD9" w:rsidP="003B5FD9">
      <w:pPr>
        <w:spacing w:line="360" w:lineRule="atLeast"/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Times New Roman" w:hint="eastAsia"/>
          <w:sz w:val="24"/>
        </w:rPr>
        <w:t xml:space="preserve"> [Procurement of Equipment]</w:t>
      </w:r>
    </w:p>
    <w:p w:rsidR="00814F16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r>
        <w:rPr>
          <w:rFonts w:ascii="Times New Roman" w:eastAsia="ＭＳ Ｐゴシック" w:hAnsi="Times New Roman" w:hint="eastAsia"/>
          <w:sz w:val="24"/>
        </w:rPr>
        <w:t xml:space="preserve"> </w:t>
      </w:r>
      <w:r w:rsidR="00814F16">
        <w:rPr>
          <w:rFonts w:ascii="Times New Roman" w:eastAsia="ＭＳ Ｐゴシック" w:hAnsi="Times New Roman" w:hint="eastAsia"/>
          <w:sz w:val="24"/>
        </w:rPr>
        <w:t>Shipping/</w:t>
      </w:r>
      <w:r w:rsidR="00814F16">
        <w:rPr>
          <w:rFonts w:ascii="Times New Roman" w:eastAsia="ＭＳ Ｐゴシック" w:hAnsi="Times New Roman"/>
          <w:sz w:val="24"/>
        </w:rPr>
        <w:t>delivery</w:t>
      </w:r>
      <w:r w:rsidR="003B5FD9">
        <w:rPr>
          <w:rFonts w:ascii="Times New Roman" w:eastAsia="ＭＳ Ｐゴシック" w:hAnsi="Times New Roman" w:hint="eastAsia"/>
          <w:sz w:val="24"/>
        </w:rPr>
        <w:t>, hand-over (take over) of equipment</w:t>
      </w:r>
    </w:p>
    <w:p w:rsidR="00814F16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r>
        <w:rPr>
          <w:rFonts w:ascii="Times New Roman" w:eastAsia="ＭＳ Ｐゴシック" w:hAnsi="Times New Roman" w:hint="eastAsia"/>
          <w:sz w:val="24"/>
        </w:rPr>
        <w:t xml:space="preserve"> </w:t>
      </w:r>
      <w:r w:rsidR="00814F16">
        <w:rPr>
          <w:rFonts w:ascii="Times New Roman" w:eastAsia="ＭＳ Ｐゴシック" w:hAnsi="Times New Roman"/>
          <w:sz w:val="24"/>
        </w:rPr>
        <w:t>Installation</w:t>
      </w:r>
      <w:r w:rsidR="003B5FD9">
        <w:rPr>
          <w:rFonts w:ascii="Times New Roman" w:eastAsia="ＭＳ Ｐゴシック" w:hAnsi="Times New Roman" w:hint="eastAsia"/>
          <w:sz w:val="24"/>
        </w:rPr>
        <w:t xml:space="preserve"> works</w:t>
      </w:r>
    </w:p>
    <w:p w:rsidR="003B5FD9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r>
        <w:rPr>
          <w:rFonts w:ascii="Times New Roman" w:eastAsia="ＭＳ Ｐゴシック" w:hAnsi="Times New Roman" w:hint="eastAsia"/>
          <w:sz w:val="24"/>
        </w:rPr>
        <w:t xml:space="preserve"> </w:t>
      </w:r>
      <w:r w:rsidR="003B5FD9">
        <w:rPr>
          <w:rFonts w:ascii="Times New Roman" w:eastAsia="ＭＳ Ｐゴシック" w:hAnsi="Times New Roman" w:hint="eastAsia"/>
          <w:sz w:val="24"/>
        </w:rPr>
        <w:t>Operational training</w:t>
      </w:r>
    </w:p>
    <w:p w:rsidR="00444824" w:rsidRDefault="00444824" w:rsidP="00444824">
      <w:pPr>
        <w:pStyle w:val="af3"/>
        <w:spacing w:line="360" w:lineRule="atLeast"/>
        <w:ind w:leftChars="0" w:left="1080"/>
        <w:rPr>
          <w:rFonts w:ascii="Times New Roman" w:eastAsia="ＭＳ Ｐゴシック" w:hAnsi="Times New Roman"/>
          <w:sz w:val="24"/>
        </w:rPr>
      </w:pPr>
      <w:bookmarkStart w:id="2" w:name="_GoBack"/>
      <w:bookmarkEnd w:id="2"/>
    </w:p>
    <w:p w:rsidR="00444824" w:rsidRPr="00F80919" w:rsidRDefault="00F80919" w:rsidP="00F80919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F80919">
        <w:rPr>
          <w:rFonts w:ascii="Times New Roman" w:eastAsia="ＭＳ Ｐゴシック" w:hAnsi="Times New Roman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80919">
        <w:rPr>
          <w:rFonts w:ascii="Times New Roman" w:eastAsia="ＭＳ Ｐゴシック" w:hAnsi="Times New Roman"/>
          <w:sz w:val="24"/>
        </w:rPr>
        <w:instrText xml:space="preserve"> FORMCHECKBOX </w:instrText>
      </w:r>
      <w:r w:rsidR="00C04508">
        <w:rPr>
          <w:rFonts w:ascii="Times New Roman" w:eastAsia="ＭＳ Ｐゴシック" w:hAnsi="Times New Roman"/>
          <w:sz w:val="24"/>
        </w:rPr>
      </w:r>
      <w:r w:rsidR="00C04508">
        <w:rPr>
          <w:rFonts w:ascii="Times New Roman" w:eastAsia="ＭＳ Ｐゴシック" w:hAnsi="Times New Roman"/>
          <w:sz w:val="24"/>
        </w:rPr>
        <w:fldChar w:fldCharType="separate"/>
      </w:r>
      <w:r w:rsidRPr="00F80919">
        <w:rPr>
          <w:rFonts w:ascii="Times New Roman" w:eastAsia="ＭＳ Ｐゴシック" w:hAnsi="Times New Roman"/>
          <w:sz w:val="24"/>
        </w:rPr>
        <w:fldChar w:fldCharType="end"/>
      </w:r>
      <w:r w:rsidRPr="00F80919">
        <w:rPr>
          <w:rFonts w:ascii="Times New Roman" w:eastAsia="ＭＳ Ｐゴシック" w:hAnsi="Times New Roman" w:hint="eastAsia"/>
          <w:sz w:val="24"/>
        </w:rPr>
        <w:t xml:space="preserve"> </w:t>
      </w:r>
      <w:r w:rsidR="00444824" w:rsidRPr="00F80919">
        <w:rPr>
          <w:rFonts w:ascii="Times New Roman" w:eastAsia="ＭＳ Ｐゴシック" w:hAnsi="Times New Roman" w:hint="eastAsia"/>
          <w:sz w:val="24"/>
        </w:rPr>
        <w:t xml:space="preserve">Other  </w:t>
      </w:r>
      <w:r w:rsidR="00444824" w:rsidRPr="00F80919">
        <w:rPr>
          <w:rFonts w:ascii="Times New Roman" w:eastAsia="ＭＳ Ｐゴシック" w:hAnsi="Times New Roman" w:hint="eastAsia"/>
          <w:sz w:val="24"/>
          <w:u w:val="single"/>
        </w:rPr>
        <w:t xml:space="preserve">                                            </w:t>
      </w:r>
    </w:p>
    <w:p w:rsidR="00814F16" w:rsidRPr="000D1831" w:rsidRDefault="00814F16" w:rsidP="00814F16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2B7DCB" w:rsidRPr="000D1831" w:rsidRDefault="00FA3FFE" w:rsidP="002B7DCB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 xml:space="preserve">Please see the details as per </w:t>
      </w:r>
      <w:r w:rsidR="002B7DCB" w:rsidRPr="000D1831">
        <w:rPr>
          <w:rFonts w:ascii="Times New Roman" w:eastAsia="ＭＳ Ｐゴシック" w:hAnsi="Times New Roman"/>
          <w:sz w:val="24"/>
        </w:rPr>
        <w:t xml:space="preserve">attached </w:t>
      </w:r>
      <w:r w:rsidR="00F36E08">
        <w:rPr>
          <w:rFonts w:ascii="Times New Roman" w:eastAsia="ＭＳ Ｐゴシック" w:hAnsi="Times New Roman" w:hint="eastAsia"/>
          <w:sz w:val="24"/>
        </w:rPr>
        <w:t>Project Monitoring Report (</w:t>
      </w:r>
      <w:proofErr w:type="spellStart"/>
      <w:r w:rsidR="00F36E08">
        <w:rPr>
          <w:rFonts w:ascii="Times New Roman" w:eastAsia="ＭＳ Ｐゴシック" w:hAnsi="Times New Roman" w:hint="eastAsia"/>
          <w:sz w:val="24"/>
        </w:rPr>
        <w:t>PMR</w:t>
      </w:r>
      <w:proofErr w:type="spellEnd"/>
      <w:r w:rsidR="00F36E08">
        <w:rPr>
          <w:rFonts w:ascii="Times New Roman" w:eastAsia="ＭＳ Ｐゴシック" w:hAnsi="Times New Roman" w:hint="eastAsia"/>
          <w:sz w:val="24"/>
        </w:rPr>
        <w:t>)</w:t>
      </w:r>
      <w:r w:rsidR="002B7DCB" w:rsidRPr="000D1831">
        <w:rPr>
          <w:rFonts w:ascii="Times New Roman" w:eastAsia="ＭＳ Ｐゴシック" w:hAnsi="Times New Roman"/>
          <w:sz w:val="24"/>
        </w:rPr>
        <w:t>.</w:t>
      </w:r>
    </w:p>
    <w:p w:rsidR="006E7B3D" w:rsidRDefault="006E7B3D" w:rsidP="002B7DCB">
      <w:pPr>
        <w:spacing w:line="360" w:lineRule="atLeast"/>
        <w:ind w:firstLine="720"/>
        <w:rPr>
          <w:rFonts w:ascii="Times New Roman" w:eastAsia="ＭＳ Ｐゴシック" w:hAnsi="Times New Roman"/>
          <w:sz w:val="24"/>
        </w:rPr>
      </w:pPr>
    </w:p>
    <w:p w:rsidR="002B7DCB" w:rsidRPr="000D1831" w:rsidRDefault="002B7DCB" w:rsidP="002B7DCB">
      <w:pPr>
        <w:spacing w:line="360" w:lineRule="atLeast"/>
        <w:ind w:left="4344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Very truly yours,</w:t>
      </w:r>
    </w:p>
    <w:p w:rsidR="002B7DCB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5302B1" w:rsidRPr="000D1831" w:rsidRDefault="005302B1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</w:p>
    <w:p w:rsidR="005302B1" w:rsidRPr="005302B1" w:rsidRDefault="005302B1" w:rsidP="005302B1">
      <w:pPr>
        <w:wordWrap w:val="0"/>
        <w:autoSpaceDE w:val="0"/>
        <w:autoSpaceDN w:val="0"/>
        <w:adjustRightInd w:val="0"/>
        <w:jc w:val="right"/>
        <w:rPr>
          <w:rFonts w:ascii="Times New Roman" w:eastAsia="ＭＳ ゴシック" w:hAnsi="Times New Roman"/>
          <w:b/>
          <w:bCs/>
          <w:kern w:val="0"/>
          <w:sz w:val="22"/>
          <w:szCs w:val="22"/>
          <w:u w:val="single"/>
        </w:rPr>
      </w:pPr>
      <w:r w:rsidRPr="005302B1">
        <w:rPr>
          <w:rFonts w:ascii="Times New Roman" w:eastAsia="ＭＳ ゴシック" w:hAnsi="Times New Roman"/>
          <w:b/>
          <w:bCs/>
          <w:kern w:val="0"/>
          <w:sz w:val="22"/>
          <w:szCs w:val="22"/>
          <w:u w:val="single"/>
        </w:rPr>
        <w:t>[</w:t>
      </w:r>
      <w:r w:rsidRPr="005302B1">
        <w:rPr>
          <w:rFonts w:ascii="Times New Roman" w:eastAsia="ＭＳ ゴシック" w:hAnsi="Times New Roman"/>
          <w:b/>
          <w:bCs/>
          <w:i/>
          <w:iCs/>
          <w:kern w:val="0"/>
          <w:sz w:val="22"/>
          <w:szCs w:val="22"/>
          <w:u w:val="single"/>
        </w:rPr>
        <w:t>Signature</w:t>
      </w:r>
      <w:r w:rsidRPr="005302B1">
        <w:rPr>
          <w:rFonts w:ascii="Times New Roman" w:eastAsia="ＭＳ ゴシック" w:hAnsi="Times New Roman"/>
          <w:b/>
          <w:bCs/>
          <w:kern w:val="0"/>
          <w:sz w:val="22"/>
          <w:szCs w:val="22"/>
          <w:u w:val="single"/>
        </w:rPr>
        <w:t xml:space="preserve">] </w:t>
      </w:r>
      <w:r>
        <w:rPr>
          <w:rFonts w:ascii="Times New Roman" w:eastAsia="ＭＳ ゴシック" w:hAnsi="Times New Roman" w:hint="eastAsia"/>
          <w:b/>
          <w:bCs/>
          <w:kern w:val="0"/>
          <w:sz w:val="22"/>
          <w:szCs w:val="22"/>
          <w:u w:val="single"/>
        </w:rPr>
        <w:tab/>
      </w:r>
      <w:r>
        <w:rPr>
          <w:rFonts w:ascii="Times New Roman" w:eastAsia="ＭＳ ゴシック" w:hAnsi="Times New Roman" w:hint="eastAsia"/>
          <w:b/>
          <w:bCs/>
          <w:kern w:val="0"/>
          <w:sz w:val="22"/>
          <w:szCs w:val="22"/>
          <w:u w:val="single"/>
        </w:rPr>
        <w:tab/>
      </w:r>
    </w:p>
    <w:p w:rsidR="005302B1" w:rsidRDefault="005302B1" w:rsidP="005302B1">
      <w:pPr>
        <w:autoSpaceDE w:val="0"/>
        <w:autoSpaceDN w:val="0"/>
        <w:adjustRightInd w:val="0"/>
        <w:jc w:val="right"/>
        <w:rPr>
          <w:rFonts w:ascii="Times New Roman" w:eastAsia="ＭＳ ゴシック" w:hAnsi="Times New Roman"/>
          <w:kern w:val="0"/>
          <w:sz w:val="22"/>
          <w:szCs w:val="22"/>
        </w:rPr>
      </w:pPr>
      <w:r>
        <w:rPr>
          <w:rFonts w:ascii="Times New Roman" w:eastAsia="ＭＳ ゴシック" w:hAnsi="Times New Roman"/>
          <w:kern w:val="0"/>
          <w:sz w:val="22"/>
          <w:szCs w:val="22"/>
        </w:rPr>
        <w:t>[</w:t>
      </w:r>
      <w:r>
        <w:rPr>
          <w:rFonts w:ascii="Times New Roman" w:eastAsia="ＭＳ ゴシック" w:hAnsi="Times New Roman"/>
          <w:i/>
          <w:iCs/>
          <w:kern w:val="0"/>
          <w:sz w:val="22"/>
          <w:szCs w:val="22"/>
        </w:rPr>
        <w:t>Name of the signer</w:t>
      </w:r>
      <w:r>
        <w:rPr>
          <w:rFonts w:ascii="Times New Roman" w:eastAsia="ＭＳ ゴシック" w:hAnsi="Times New Roman"/>
          <w:kern w:val="0"/>
          <w:sz w:val="22"/>
          <w:szCs w:val="22"/>
        </w:rPr>
        <w:t xml:space="preserve">] </w:t>
      </w:r>
    </w:p>
    <w:p w:rsidR="005302B1" w:rsidRDefault="005302B1" w:rsidP="005302B1">
      <w:pPr>
        <w:autoSpaceDE w:val="0"/>
        <w:autoSpaceDN w:val="0"/>
        <w:adjustRightInd w:val="0"/>
        <w:jc w:val="right"/>
        <w:rPr>
          <w:rFonts w:ascii="Times New Roman" w:eastAsia="ＭＳ ゴシック" w:hAnsi="Times New Roman"/>
          <w:kern w:val="0"/>
          <w:sz w:val="22"/>
          <w:szCs w:val="22"/>
        </w:rPr>
      </w:pPr>
      <w:r>
        <w:rPr>
          <w:rFonts w:ascii="Times New Roman" w:eastAsia="ＭＳ ゴシック" w:hAnsi="Times New Roman"/>
          <w:kern w:val="0"/>
          <w:sz w:val="22"/>
          <w:szCs w:val="22"/>
        </w:rPr>
        <w:t>[</w:t>
      </w:r>
      <w:r>
        <w:rPr>
          <w:rFonts w:ascii="Times New Roman" w:eastAsia="ＭＳ ゴシック" w:hAnsi="Times New Roman"/>
          <w:i/>
          <w:iCs/>
          <w:kern w:val="0"/>
          <w:sz w:val="22"/>
          <w:szCs w:val="22"/>
        </w:rPr>
        <w:t>Title of the signer</w:t>
      </w:r>
      <w:r>
        <w:rPr>
          <w:rFonts w:ascii="Times New Roman" w:eastAsia="ＭＳ ゴシック" w:hAnsi="Times New Roman"/>
          <w:kern w:val="0"/>
          <w:sz w:val="22"/>
          <w:szCs w:val="22"/>
        </w:rPr>
        <w:t xml:space="preserve">] </w:t>
      </w:r>
    </w:p>
    <w:p w:rsidR="005302B1" w:rsidRDefault="005302B1" w:rsidP="005302B1">
      <w:pPr>
        <w:autoSpaceDE w:val="0"/>
        <w:autoSpaceDN w:val="0"/>
        <w:adjustRightInd w:val="0"/>
        <w:jc w:val="right"/>
        <w:rPr>
          <w:rFonts w:ascii="Times New Roman" w:eastAsia="ＭＳ ゴシック" w:hAnsi="Times New Roman"/>
          <w:kern w:val="0"/>
          <w:sz w:val="22"/>
          <w:szCs w:val="22"/>
        </w:rPr>
      </w:pPr>
      <w:r>
        <w:rPr>
          <w:rFonts w:ascii="Times New Roman" w:eastAsia="ＭＳ ゴシック" w:hAnsi="Times New Roman"/>
          <w:kern w:val="0"/>
          <w:sz w:val="22"/>
          <w:szCs w:val="22"/>
        </w:rPr>
        <w:t>[</w:t>
      </w:r>
      <w:r>
        <w:rPr>
          <w:rFonts w:ascii="Times New Roman" w:eastAsia="ＭＳ ゴシック" w:hAnsi="Times New Roman"/>
          <w:i/>
          <w:iCs/>
          <w:kern w:val="0"/>
          <w:sz w:val="22"/>
          <w:szCs w:val="22"/>
        </w:rPr>
        <w:t>Name of the executing agency</w:t>
      </w:r>
      <w:r>
        <w:rPr>
          <w:rFonts w:ascii="Times New Roman" w:eastAsia="ＭＳ ゴシック" w:hAnsi="Times New Roman"/>
          <w:kern w:val="0"/>
          <w:sz w:val="22"/>
          <w:szCs w:val="22"/>
        </w:rPr>
        <w:t>]</w:t>
      </w:r>
    </w:p>
    <w:p w:rsidR="002B7DCB" w:rsidRPr="000D1831" w:rsidRDefault="002B7DCB" w:rsidP="002B7DCB">
      <w:pPr>
        <w:rPr>
          <w:rFonts w:ascii="Times New Roman" w:hAnsi="Times New Roman"/>
          <w:sz w:val="24"/>
        </w:rPr>
      </w:pPr>
      <w:r w:rsidRPr="000D1831">
        <w:rPr>
          <w:rFonts w:ascii="Times New Roman" w:hAnsi="Times New Roman"/>
          <w:sz w:val="24"/>
        </w:rPr>
        <w:lastRenderedPageBreak/>
        <w:t>cc</w:t>
      </w:r>
      <w:r w:rsidR="00D32B85">
        <w:rPr>
          <w:rFonts w:ascii="Times New Roman" w:hAnsi="Times New Roman" w:hint="eastAsia"/>
          <w:sz w:val="24"/>
        </w:rPr>
        <w:t>:</w:t>
      </w:r>
      <w:r w:rsidRPr="000D1831">
        <w:rPr>
          <w:rFonts w:ascii="Times New Roman" w:hAnsi="Times New Roman"/>
          <w:sz w:val="24"/>
        </w:rPr>
        <w:t xml:space="preserve"> </w:t>
      </w:r>
    </w:p>
    <w:p w:rsidR="002B7DCB" w:rsidRPr="000D1831" w:rsidRDefault="002B7DCB" w:rsidP="002B7DCB">
      <w:pPr>
        <w:rPr>
          <w:rFonts w:ascii="Times New Roman" w:hAnsi="Times New Roman"/>
          <w:sz w:val="24"/>
        </w:rPr>
      </w:pPr>
      <w:r w:rsidRPr="000D1831">
        <w:rPr>
          <w:rFonts w:ascii="Times New Roman" w:hAnsi="Times New Roman"/>
          <w:sz w:val="24"/>
        </w:rPr>
        <w:t>Director General</w:t>
      </w: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Financial Cooperation Implementation Department</w:t>
      </w:r>
    </w:p>
    <w:p w:rsidR="002B7DCB" w:rsidRPr="000D1831" w:rsidRDefault="002B7DCB" w:rsidP="002B7DCB">
      <w:pPr>
        <w:spacing w:line="360" w:lineRule="atLeast"/>
        <w:rPr>
          <w:rFonts w:ascii="Times New Roman" w:eastAsia="ＭＳ Ｐゴシック" w:hAnsi="Times New Roman"/>
          <w:sz w:val="24"/>
        </w:rPr>
      </w:pPr>
      <w:r w:rsidRPr="000D1831">
        <w:rPr>
          <w:rFonts w:ascii="Times New Roman" w:eastAsia="ＭＳ Ｐゴシック" w:hAnsi="Times New Roman"/>
          <w:sz w:val="24"/>
        </w:rPr>
        <w:t>Japan International Cooperation Agency</w:t>
      </w:r>
    </w:p>
    <w:p w:rsidR="00814F16" w:rsidRPr="005819E5" w:rsidRDefault="00814F16" w:rsidP="00814F16">
      <w:pPr>
        <w:spacing w:line="360" w:lineRule="atLeast"/>
        <w:rPr>
          <w:rFonts w:ascii="Times New Roman" w:eastAsia="ＭＳ Ｐゴシック" w:hAnsi="Times New Roman"/>
          <w:i/>
          <w:sz w:val="24"/>
        </w:rPr>
      </w:pPr>
      <w:r w:rsidRPr="005819E5">
        <w:rPr>
          <w:rFonts w:ascii="Times New Roman" w:hAnsi="Times New Roman" w:hint="eastAsia"/>
          <w:i/>
          <w:szCs w:val="21"/>
        </w:rPr>
        <w:t>[Address specified in the Article 5 of the Grant Agreement]</w:t>
      </w:r>
    </w:p>
    <w:p w:rsidR="007D35D2" w:rsidRPr="00814F16" w:rsidRDefault="007D35D2" w:rsidP="00F36E08">
      <w:pPr>
        <w:wordWrap w:val="0"/>
        <w:spacing w:line="360" w:lineRule="atLeast"/>
        <w:ind w:right="480"/>
        <w:rPr>
          <w:rFonts w:ascii="Times New Roman" w:eastAsia="ＭＳ Ｐゴシック" w:hAnsi="Times New Roman"/>
          <w:i/>
          <w:szCs w:val="21"/>
        </w:rPr>
      </w:pPr>
    </w:p>
    <w:p w:rsidR="002B7DCB" w:rsidRPr="007D35D2" w:rsidRDefault="002B7DCB" w:rsidP="006E2302">
      <w:pPr>
        <w:adjustRightInd w:val="0"/>
        <w:spacing w:line="360" w:lineRule="atLeast"/>
        <w:ind w:right="840"/>
        <w:textAlignment w:val="baseline"/>
        <w:rPr>
          <w:rFonts w:ascii="Times New Roman" w:eastAsia="ＭＳ Ｐゴシック" w:hAnsi="Times New Roman"/>
          <w:sz w:val="24"/>
        </w:rPr>
      </w:pPr>
    </w:p>
    <w:sectPr w:rsidR="002B7DCB" w:rsidRPr="007D35D2" w:rsidSect="00E00D48">
      <w:endnotePr>
        <w:numFmt w:val="decimal"/>
      </w:endnotePr>
      <w:pgSz w:w="11907" w:h="16840" w:code="9"/>
      <w:pgMar w:top="1134" w:right="1134" w:bottom="1134" w:left="1134" w:header="851" w:footer="567" w:gutter="0"/>
      <w:pgNumType w:start="1"/>
      <w:cols w:space="36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85" w:rsidRDefault="00D10C85">
      <w:r>
        <w:separator/>
      </w:r>
    </w:p>
  </w:endnote>
  <w:endnote w:type="continuationSeparator" w:id="0">
    <w:p w:rsidR="00D10C85" w:rsidRDefault="00D1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85" w:rsidRDefault="00D10C85">
      <w:r>
        <w:separator/>
      </w:r>
    </w:p>
  </w:footnote>
  <w:footnote w:type="continuationSeparator" w:id="0">
    <w:p w:rsidR="00D10C85" w:rsidRDefault="00D1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06"/>
    <w:multiLevelType w:val="hybridMultilevel"/>
    <w:tmpl w:val="886E5E40"/>
    <w:lvl w:ilvl="0" w:tplc="E932B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63A1453"/>
    <w:multiLevelType w:val="hybridMultilevel"/>
    <w:tmpl w:val="61D6D80A"/>
    <w:lvl w:ilvl="0" w:tplc="55CA90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3B2E7F"/>
    <w:multiLevelType w:val="hybridMultilevel"/>
    <w:tmpl w:val="B9B87AB2"/>
    <w:lvl w:ilvl="0" w:tplc="CBEE18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3B2F14"/>
    <w:multiLevelType w:val="hybridMultilevel"/>
    <w:tmpl w:val="31308798"/>
    <w:lvl w:ilvl="0" w:tplc="A8EE3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A84DA0"/>
    <w:multiLevelType w:val="hybridMultilevel"/>
    <w:tmpl w:val="F678054E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0B21BA"/>
    <w:multiLevelType w:val="hybridMultilevel"/>
    <w:tmpl w:val="7B1085A0"/>
    <w:lvl w:ilvl="0" w:tplc="47085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0CD7382B"/>
    <w:multiLevelType w:val="hybridMultilevel"/>
    <w:tmpl w:val="5ECC52B8"/>
    <w:lvl w:ilvl="0" w:tplc="6194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C90BC5"/>
    <w:multiLevelType w:val="hybridMultilevel"/>
    <w:tmpl w:val="90768332"/>
    <w:lvl w:ilvl="0" w:tplc="527CE1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F723AA0"/>
    <w:multiLevelType w:val="hybridMultilevel"/>
    <w:tmpl w:val="37B8E40C"/>
    <w:lvl w:ilvl="0" w:tplc="1BE2EF0C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11FA466F"/>
    <w:multiLevelType w:val="hybridMultilevel"/>
    <w:tmpl w:val="1FD0D2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8A1123B"/>
    <w:multiLevelType w:val="hybridMultilevel"/>
    <w:tmpl w:val="B00EABBE"/>
    <w:lvl w:ilvl="0" w:tplc="D5C6B8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8ED7664"/>
    <w:multiLevelType w:val="hybridMultilevel"/>
    <w:tmpl w:val="AA2A8BA0"/>
    <w:lvl w:ilvl="0" w:tplc="88268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00539D"/>
    <w:multiLevelType w:val="hybridMultilevel"/>
    <w:tmpl w:val="F678054E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F773E19"/>
    <w:multiLevelType w:val="hybridMultilevel"/>
    <w:tmpl w:val="CADCF2EC"/>
    <w:lvl w:ilvl="0" w:tplc="DA42B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FC21762"/>
    <w:multiLevelType w:val="hybridMultilevel"/>
    <w:tmpl w:val="194E3492"/>
    <w:lvl w:ilvl="0" w:tplc="51140744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044502"/>
    <w:multiLevelType w:val="hybridMultilevel"/>
    <w:tmpl w:val="DEE8E682"/>
    <w:lvl w:ilvl="0" w:tplc="46F0D632"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22570D44"/>
    <w:multiLevelType w:val="hybridMultilevel"/>
    <w:tmpl w:val="BD90AFC8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3437F7F"/>
    <w:multiLevelType w:val="hybridMultilevel"/>
    <w:tmpl w:val="1C4E621C"/>
    <w:lvl w:ilvl="0" w:tplc="5C00E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B2148B"/>
    <w:multiLevelType w:val="hybridMultilevel"/>
    <w:tmpl w:val="E6C8352E"/>
    <w:lvl w:ilvl="0" w:tplc="F182C324">
      <w:start w:val="2"/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9">
    <w:nsid w:val="2B087AD4"/>
    <w:multiLevelType w:val="hybridMultilevel"/>
    <w:tmpl w:val="294A6DC2"/>
    <w:lvl w:ilvl="0" w:tplc="0A3E40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FF03407"/>
    <w:multiLevelType w:val="hybridMultilevel"/>
    <w:tmpl w:val="96DCFACA"/>
    <w:lvl w:ilvl="0" w:tplc="243EB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0AC036D"/>
    <w:multiLevelType w:val="hybridMultilevel"/>
    <w:tmpl w:val="C576DAD0"/>
    <w:lvl w:ilvl="0" w:tplc="FB3A7A72">
      <w:start w:val="2"/>
      <w:numFmt w:val="bullet"/>
      <w:lvlText w:val="-"/>
      <w:lvlJc w:val="left"/>
      <w:pPr>
        <w:ind w:left="72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>
    <w:nsid w:val="33AA3150"/>
    <w:multiLevelType w:val="hybridMultilevel"/>
    <w:tmpl w:val="F76685E4"/>
    <w:lvl w:ilvl="0" w:tplc="938031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4B07C62"/>
    <w:multiLevelType w:val="hybridMultilevel"/>
    <w:tmpl w:val="886E5E40"/>
    <w:lvl w:ilvl="0" w:tplc="E932B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378764CB"/>
    <w:multiLevelType w:val="hybridMultilevel"/>
    <w:tmpl w:val="87125E24"/>
    <w:lvl w:ilvl="0" w:tplc="3286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>
    <w:nsid w:val="3A383335"/>
    <w:multiLevelType w:val="hybridMultilevel"/>
    <w:tmpl w:val="1CF8B22C"/>
    <w:lvl w:ilvl="0" w:tplc="7D0A8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3EC549C6"/>
    <w:multiLevelType w:val="hybridMultilevel"/>
    <w:tmpl w:val="3D7C435A"/>
    <w:lvl w:ilvl="0" w:tplc="2BD63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5702E16"/>
    <w:multiLevelType w:val="hybridMultilevel"/>
    <w:tmpl w:val="7FECE34C"/>
    <w:lvl w:ilvl="0" w:tplc="C2A8332A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5F74FB2"/>
    <w:multiLevelType w:val="hybridMultilevel"/>
    <w:tmpl w:val="4EEABFA0"/>
    <w:lvl w:ilvl="0" w:tplc="8F843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BAE0725"/>
    <w:multiLevelType w:val="hybridMultilevel"/>
    <w:tmpl w:val="316A2BEA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A017B"/>
    <w:multiLevelType w:val="hybridMultilevel"/>
    <w:tmpl w:val="2B141464"/>
    <w:lvl w:ilvl="0" w:tplc="A7E0E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E6E260F"/>
    <w:multiLevelType w:val="hybridMultilevel"/>
    <w:tmpl w:val="A3EE7A3E"/>
    <w:lvl w:ilvl="0" w:tplc="B75E17F0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23D3D78"/>
    <w:multiLevelType w:val="hybridMultilevel"/>
    <w:tmpl w:val="A5ECF31E"/>
    <w:lvl w:ilvl="0" w:tplc="D50257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4034013"/>
    <w:multiLevelType w:val="hybridMultilevel"/>
    <w:tmpl w:val="F678054E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6042007"/>
    <w:multiLevelType w:val="hybridMultilevel"/>
    <w:tmpl w:val="BD90AFC8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66C354C"/>
    <w:multiLevelType w:val="hybridMultilevel"/>
    <w:tmpl w:val="8F08BE3A"/>
    <w:lvl w:ilvl="0" w:tplc="5AB678F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578C6504"/>
    <w:multiLevelType w:val="hybridMultilevel"/>
    <w:tmpl w:val="96B66616"/>
    <w:lvl w:ilvl="0" w:tplc="5D5E744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7">
    <w:nsid w:val="5F42337A"/>
    <w:multiLevelType w:val="hybridMultilevel"/>
    <w:tmpl w:val="BD90AFC8"/>
    <w:lvl w:ilvl="0" w:tplc="1A36C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1680C75"/>
    <w:multiLevelType w:val="hybridMultilevel"/>
    <w:tmpl w:val="AD6698FE"/>
    <w:lvl w:ilvl="0" w:tplc="AA6EA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5C17708"/>
    <w:multiLevelType w:val="hybridMultilevel"/>
    <w:tmpl w:val="006C7F76"/>
    <w:lvl w:ilvl="0" w:tplc="AB86B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6C3E4B51"/>
    <w:multiLevelType w:val="hybridMultilevel"/>
    <w:tmpl w:val="A75E2E26"/>
    <w:lvl w:ilvl="0" w:tplc="45A8B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6D995633"/>
    <w:multiLevelType w:val="hybridMultilevel"/>
    <w:tmpl w:val="239C5F7A"/>
    <w:lvl w:ilvl="0" w:tplc="8578DD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FDE5ED1"/>
    <w:multiLevelType w:val="hybridMultilevel"/>
    <w:tmpl w:val="96166BC6"/>
    <w:lvl w:ilvl="0" w:tplc="016AA1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1905EA2"/>
    <w:multiLevelType w:val="hybridMultilevel"/>
    <w:tmpl w:val="082E429E"/>
    <w:lvl w:ilvl="0" w:tplc="0EAC4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>
    <w:nsid w:val="72B13D95"/>
    <w:multiLevelType w:val="hybridMultilevel"/>
    <w:tmpl w:val="8ABCE4C4"/>
    <w:lvl w:ilvl="0" w:tplc="C2A8332A">
      <w:start w:val="1"/>
      <w:numFmt w:val="lowerRoman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3001121"/>
    <w:multiLevelType w:val="hybridMultilevel"/>
    <w:tmpl w:val="BCAA74A8"/>
    <w:lvl w:ilvl="0" w:tplc="DDA0056E">
      <w:start w:val="1"/>
      <w:numFmt w:val="decimal"/>
      <w:lvlText w:val="(%1)"/>
      <w:lvlJc w:val="left"/>
      <w:pPr>
        <w:ind w:left="360" w:hanging="36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99C2F64"/>
    <w:multiLevelType w:val="hybridMultilevel"/>
    <w:tmpl w:val="BCAA74A8"/>
    <w:lvl w:ilvl="0" w:tplc="DDA0056E">
      <w:start w:val="1"/>
      <w:numFmt w:val="decimal"/>
      <w:lvlText w:val="(%1)"/>
      <w:lvlJc w:val="left"/>
      <w:pPr>
        <w:ind w:left="360" w:hanging="36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A1E1C64"/>
    <w:multiLevelType w:val="hybridMultilevel"/>
    <w:tmpl w:val="24CA9AE8"/>
    <w:lvl w:ilvl="0" w:tplc="3FC26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44"/>
  </w:num>
  <w:num w:numId="3">
    <w:abstractNumId w:val="27"/>
  </w:num>
  <w:num w:numId="4">
    <w:abstractNumId w:val="14"/>
  </w:num>
  <w:num w:numId="5">
    <w:abstractNumId w:val="31"/>
  </w:num>
  <w:num w:numId="6">
    <w:abstractNumId w:val="36"/>
  </w:num>
  <w:num w:numId="7">
    <w:abstractNumId w:val="18"/>
  </w:num>
  <w:num w:numId="8">
    <w:abstractNumId w:val="42"/>
  </w:num>
  <w:num w:numId="9">
    <w:abstractNumId w:val="28"/>
  </w:num>
  <w:num w:numId="10">
    <w:abstractNumId w:val="38"/>
  </w:num>
  <w:num w:numId="11">
    <w:abstractNumId w:val="6"/>
  </w:num>
  <w:num w:numId="12">
    <w:abstractNumId w:val="24"/>
  </w:num>
  <w:num w:numId="13">
    <w:abstractNumId w:val="32"/>
  </w:num>
  <w:num w:numId="14">
    <w:abstractNumId w:val="10"/>
  </w:num>
  <w:num w:numId="15">
    <w:abstractNumId w:val="20"/>
  </w:num>
  <w:num w:numId="16">
    <w:abstractNumId w:val="17"/>
  </w:num>
  <w:num w:numId="17">
    <w:abstractNumId w:val="3"/>
  </w:num>
  <w:num w:numId="18">
    <w:abstractNumId w:val="39"/>
  </w:num>
  <w:num w:numId="19">
    <w:abstractNumId w:val="7"/>
  </w:num>
  <w:num w:numId="20">
    <w:abstractNumId w:val="1"/>
  </w:num>
  <w:num w:numId="21">
    <w:abstractNumId w:val="11"/>
  </w:num>
  <w:num w:numId="22">
    <w:abstractNumId w:val="22"/>
  </w:num>
  <w:num w:numId="23">
    <w:abstractNumId w:val="19"/>
  </w:num>
  <w:num w:numId="24">
    <w:abstractNumId w:val="26"/>
  </w:num>
  <w:num w:numId="25">
    <w:abstractNumId w:val="41"/>
  </w:num>
  <w:num w:numId="26">
    <w:abstractNumId w:val="33"/>
  </w:num>
  <w:num w:numId="27">
    <w:abstractNumId w:val="4"/>
  </w:num>
  <w:num w:numId="28">
    <w:abstractNumId w:val="12"/>
  </w:num>
  <w:num w:numId="29">
    <w:abstractNumId w:val="16"/>
  </w:num>
  <w:num w:numId="30">
    <w:abstractNumId w:val="34"/>
  </w:num>
  <w:num w:numId="31">
    <w:abstractNumId w:val="29"/>
  </w:num>
  <w:num w:numId="32">
    <w:abstractNumId w:val="8"/>
  </w:num>
  <w:num w:numId="33">
    <w:abstractNumId w:val="21"/>
  </w:num>
  <w:num w:numId="34">
    <w:abstractNumId w:val="37"/>
  </w:num>
  <w:num w:numId="35">
    <w:abstractNumId w:val="13"/>
  </w:num>
  <w:num w:numId="36">
    <w:abstractNumId w:val="30"/>
  </w:num>
  <w:num w:numId="37">
    <w:abstractNumId w:val="2"/>
  </w:num>
  <w:num w:numId="38">
    <w:abstractNumId w:val="47"/>
  </w:num>
  <w:num w:numId="39">
    <w:abstractNumId w:val="40"/>
  </w:num>
  <w:num w:numId="40">
    <w:abstractNumId w:val="45"/>
  </w:num>
  <w:num w:numId="41">
    <w:abstractNumId w:val="25"/>
  </w:num>
  <w:num w:numId="42">
    <w:abstractNumId w:val="43"/>
  </w:num>
  <w:num w:numId="43">
    <w:abstractNumId w:val="5"/>
  </w:num>
  <w:num w:numId="44">
    <w:abstractNumId w:val="46"/>
  </w:num>
  <w:num w:numId="45">
    <w:abstractNumId w:val="23"/>
  </w:num>
  <w:num w:numId="46">
    <w:abstractNumId w:val="0"/>
  </w:num>
  <w:num w:numId="47">
    <w:abstractNumId w:val="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markup="0"/>
  <w:trackRevisions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B"/>
    <w:rsid w:val="0000211E"/>
    <w:rsid w:val="000024B0"/>
    <w:rsid w:val="0001235E"/>
    <w:rsid w:val="0002376C"/>
    <w:rsid w:val="0003133D"/>
    <w:rsid w:val="00033315"/>
    <w:rsid w:val="0003339C"/>
    <w:rsid w:val="00035886"/>
    <w:rsid w:val="000417B9"/>
    <w:rsid w:val="00047B8C"/>
    <w:rsid w:val="00050C98"/>
    <w:rsid w:val="00056482"/>
    <w:rsid w:val="0006084D"/>
    <w:rsid w:val="00062284"/>
    <w:rsid w:val="00063F7F"/>
    <w:rsid w:val="00063FB4"/>
    <w:rsid w:val="00065050"/>
    <w:rsid w:val="000650F0"/>
    <w:rsid w:val="00072AA5"/>
    <w:rsid w:val="00077DC5"/>
    <w:rsid w:val="00080048"/>
    <w:rsid w:val="00081EF2"/>
    <w:rsid w:val="00082E00"/>
    <w:rsid w:val="00087B42"/>
    <w:rsid w:val="000A61CD"/>
    <w:rsid w:val="000C590D"/>
    <w:rsid w:val="000D1831"/>
    <w:rsid w:val="000D3973"/>
    <w:rsid w:val="000D4A83"/>
    <w:rsid w:val="000F0D24"/>
    <w:rsid w:val="0010186C"/>
    <w:rsid w:val="00103702"/>
    <w:rsid w:val="00123797"/>
    <w:rsid w:val="001316BB"/>
    <w:rsid w:val="00150663"/>
    <w:rsid w:val="0015083A"/>
    <w:rsid w:val="00164DC8"/>
    <w:rsid w:val="0018013D"/>
    <w:rsid w:val="00180981"/>
    <w:rsid w:val="00180C61"/>
    <w:rsid w:val="00186D34"/>
    <w:rsid w:val="00193599"/>
    <w:rsid w:val="001A3CA6"/>
    <w:rsid w:val="001B5002"/>
    <w:rsid w:val="001B54AD"/>
    <w:rsid w:val="001C3670"/>
    <w:rsid w:val="001D0AAC"/>
    <w:rsid w:val="001D4080"/>
    <w:rsid w:val="001E2DCD"/>
    <w:rsid w:val="001F321B"/>
    <w:rsid w:val="001F4847"/>
    <w:rsid w:val="00201B27"/>
    <w:rsid w:val="00204E38"/>
    <w:rsid w:val="0020696B"/>
    <w:rsid w:val="00207ADB"/>
    <w:rsid w:val="00210BB7"/>
    <w:rsid w:val="00214B54"/>
    <w:rsid w:val="00220D7A"/>
    <w:rsid w:val="00221D7D"/>
    <w:rsid w:val="00223E28"/>
    <w:rsid w:val="002257B5"/>
    <w:rsid w:val="00226A93"/>
    <w:rsid w:val="00227052"/>
    <w:rsid w:val="002332D4"/>
    <w:rsid w:val="00233650"/>
    <w:rsid w:val="00244338"/>
    <w:rsid w:val="00253D04"/>
    <w:rsid w:val="00263D00"/>
    <w:rsid w:val="00280555"/>
    <w:rsid w:val="00280ED0"/>
    <w:rsid w:val="00284B1A"/>
    <w:rsid w:val="002907D3"/>
    <w:rsid w:val="0029614B"/>
    <w:rsid w:val="002961CB"/>
    <w:rsid w:val="002A2FC4"/>
    <w:rsid w:val="002A709A"/>
    <w:rsid w:val="002B7DCB"/>
    <w:rsid w:val="002C41D0"/>
    <w:rsid w:val="002C465D"/>
    <w:rsid w:val="002D1CDB"/>
    <w:rsid w:val="002D278F"/>
    <w:rsid w:val="002E6CDF"/>
    <w:rsid w:val="002F51EF"/>
    <w:rsid w:val="00301C8F"/>
    <w:rsid w:val="00310346"/>
    <w:rsid w:val="0031128D"/>
    <w:rsid w:val="00326B19"/>
    <w:rsid w:val="00326E5E"/>
    <w:rsid w:val="00332635"/>
    <w:rsid w:val="00340FAF"/>
    <w:rsid w:val="00370146"/>
    <w:rsid w:val="00375308"/>
    <w:rsid w:val="00380623"/>
    <w:rsid w:val="00387494"/>
    <w:rsid w:val="003A1F37"/>
    <w:rsid w:val="003A29D6"/>
    <w:rsid w:val="003B5FD9"/>
    <w:rsid w:val="003C36E1"/>
    <w:rsid w:val="003D2A99"/>
    <w:rsid w:val="003E0E04"/>
    <w:rsid w:val="003E4DD6"/>
    <w:rsid w:val="003E59B7"/>
    <w:rsid w:val="003E6E98"/>
    <w:rsid w:val="003E7892"/>
    <w:rsid w:val="003F12C9"/>
    <w:rsid w:val="003F7897"/>
    <w:rsid w:val="00405B03"/>
    <w:rsid w:val="004101B2"/>
    <w:rsid w:val="00433293"/>
    <w:rsid w:val="00436A64"/>
    <w:rsid w:val="004421B3"/>
    <w:rsid w:val="004425DE"/>
    <w:rsid w:val="00444824"/>
    <w:rsid w:val="0045669C"/>
    <w:rsid w:val="00457013"/>
    <w:rsid w:val="00461598"/>
    <w:rsid w:val="00470D37"/>
    <w:rsid w:val="00473388"/>
    <w:rsid w:val="00476993"/>
    <w:rsid w:val="00494280"/>
    <w:rsid w:val="004973EE"/>
    <w:rsid w:val="004A00F0"/>
    <w:rsid w:val="004B3660"/>
    <w:rsid w:val="004C681E"/>
    <w:rsid w:val="004E46F0"/>
    <w:rsid w:val="004F07B8"/>
    <w:rsid w:val="005049FD"/>
    <w:rsid w:val="005271DD"/>
    <w:rsid w:val="005302B1"/>
    <w:rsid w:val="005349B3"/>
    <w:rsid w:val="005368CA"/>
    <w:rsid w:val="00541921"/>
    <w:rsid w:val="00541E07"/>
    <w:rsid w:val="00546982"/>
    <w:rsid w:val="0055431A"/>
    <w:rsid w:val="005552A6"/>
    <w:rsid w:val="005640C3"/>
    <w:rsid w:val="00567546"/>
    <w:rsid w:val="005701B6"/>
    <w:rsid w:val="00571A84"/>
    <w:rsid w:val="005819E5"/>
    <w:rsid w:val="005855A2"/>
    <w:rsid w:val="00585E75"/>
    <w:rsid w:val="005B1C7E"/>
    <w:rsid w:val="005B6990"/>
    <w:rsid w:val="005C1C63"/>
    <w:rsid w:val="005C20E6"/>
    <w:rsid w:val="005D2A5A"/>
    <w:rsid w:val="005D51E9"/>
    <w:rsid w:val="005F4867"/>
    <w:rsid w:val="0060541B"/>
    <w:rsid w:val="0060666F"/>
    <w:rsid w:val="00607114"/>
    <w:rsid w:val="00612293"/>
    <w:rsid w:val="00620F2D"/>
    <w:rsid w:val="0062329C"/>
    <w:rsid w:val="006253F6"/>
    <w:rsid w:val="00644FD6"/>
    <w:rsid w:val="00651A24"/>
    <w:rsid w:val="00665C8E"/>
    <w:rsid w:val="00666FDA"/>
    <w:rsid w:val="0067268D"/>
    <w:rsid w:val="00673C3D"/>
    <w:rsid w:val="006800B5"/>
    <w:rsid w:val="00681AD1"/>
    <w:rsid w:val="006937EA"/>
    <w:rsid w:val="006975A9"/>
    <w:rsid w:val="006B1BCB"/>
    <w:rsid w:val="006B2846"/>
    <w:rsid w:val="006B67B4"/>
    <w:rsid w:val="006E2302"/>
    <w:rsid w:val="006E4A6F"/>
    <w:rsid w:val="006E7B3D"/>
    <w:rsid w:val="006F3657"/>
    <w:rsid w:val="0070686C"/>
    <w:rsid w:val="00706E43"/>
    <w:rsid w:val="00711CF9"/>
    <w:rsid w:val="0071241D"/>
    <w:rsid w:val="00714906"/>
    <w:rsid w:val="007149D7"/>
    <w:rsid w:val="00714C6A"/>
    <w:rsid w:val="00716E8F"/>
    <w:rsid w:val="007264B8"/>
    <w:rsid w:val="0073289A"/>
    <w:rsid w:val="007508E9"/>
    <w:rsid w:val="00750B36"/>
    <w:rsid w:val="0076245E"/>
    <w:rsid w:val="00775048"/>
    <w:rsid w:val="007761FB"/>
    <w:rsid w:val="00782D16"/>
    <w:rsid w:val="007A222B"/>
    <w:rsid w:val="007B06CF"/>
    <w:rsid w:val="007C2C84"/>
    <w:rsid w:val="007C4FAB"/>
    <w:rsid w:val="007D35D2"/>
    <w:rsid w:val="007F00FA"/>
    <w:rsid w:val="007F0A2C"/>
    <w:rsid w:val="007F3915"/>
    <w:rsid w:val="007F6DEE"/>
    <w:rsid w:val="00803BE9"/>
    <w:rsid w:val="00813963"/>
    <w:rsid w:val="00813B38"/>
    <w:rsid w:val="00814F16"/>
    <w:rsid w:val="00815FF0"/>
    <w:rsid w:val="0084086F"/>
    <w:rsid w:val="008409DB"/>
    <w:rsid w:val="00870E2A"/>
    <w:rsid w:val="00874AF5"/>
    <w:rsid w:val="008755B7"/>
    <w:rsid w:val="00895788"/>
    <w:rsid w:val="008A6670"/>
    <w:rsid w:val="008B7FA2"/>
    <w:rsid w:val="008D62D7"/>
    <w:rsid w:val="008D6BA4"/>
    <w:rsid w:val="008D75B8"/>
    <w:rsid w:val="008F468B"/>
    <w:rsid w:val="008F5674"/>
    <w:rsid w:val="009001F0"/>
    <w:rsid w:val="00900715"/>
    <w:rsid w:val="00904EDE"/>
    <w:rsid w:val="00920129"/>
    <w:rsid w:val="00924700"/>
    <w:rsid w:val="00934CF0"/>
    <w:rsid w:val="00937616"/>
    <w:rsid w:val="009538DA"/>
    <w:rsid w:val="00953BB1"/>
    <w:rsid w:val="009564EC"/>
    <w:rsid w:val="00960E45"/>
    <w:rsid w:val="00971F89"/>
    <w:rsid w:val="0097651D"/>
    <w:rsid w:val="00980AFA"/>
    <w:rsid w:val="00984516"/>
    <w:rsid w:val="0098782E"/>
    <w:rsid w:val="00992A11"/>
    <w:rsid w:val="009A18FE"/>
    <w:rsid w:val="009B1952"/>
    <w:rsid w:val="009C10F1"/>
    <w:rsid w:val="009C45F8"/>
    <w:rsid w:val="009E5697"/>
    <w:rsid w:val="009F24BC"/>
    <w:rsid w:val="00A041A1"/>
    <w:rsid w:val="00A1266E"/>
    <w:rsid w:val="00A143CA"/>
    <w:rsid w:val="00A161E2"/>
    <w:rsid w:val="00A22FCA"/>
    <w:rsid w:val="00A248ED"/>
    <w:rsid w:val="00A31FD3"/>
    <w:rsid w:val="00A4693B"/>
    <w:rsid w:val="00A53A1B"/>
    <w:rsid w:val="00A578AF"/>
    <w:rsid w:val="00A6111F"/>
    <w:rsid w:val="00A67DC9"/>
    <w:rsid w:val="00A81818"/>
    <w:rsid w:val="00A826F5"/>
    <w:rsid w:val="00A90F80"/>
    <w:rsid w:val="00A937E6"/>
    <w:rsid w:val="00AA1C38"/>
    <w:rsid w:val="00AB5B6D"/>
    <w:rsid w:val="00AC1DA5"/>
    <w:rsid w:val="00AC4B06"/>
    <w:rsid w:val="00AD2483"/>
    <w:rsid w:val="00AD41AD"/>
    <w:rsid w:val="00AE0B91"/>
    <w:rsid w:val="00AE7DC1"/>
    <w:rsid w:val="00AF0014"/>
    <w:rsid w:val="00AF05FF"/>
    <w:rsid w:val="00AF0607"/>
    <w:rsid w:val="00AF66BF"/>
    <w:rsid w:val="00B10DDD"/>
    <w:rsid w:val="00B128F9"/>
    <w:rsid w:val="00B14BFD"/>
    <w:rsid w:val="00B14DBB"/>
    <w:rsid w:val="00B1744B"/>
    <w:rsid w:val="00B24CA1"/>
    <w:rsid w:val="00B2726A"/>
    <w:rsid w:val="00B36D7C"/>
    <w:rsid w:val="00B452DA"/>
    <w:rsid w:val="00B47776"/>
    <w:rsid w:val="00B56C75"/>
    <w:rsid w:val="00BA3837"/>
    <w:rsid w:val="00BA5885"/>
    <w:rsid w:val="00BB335C"/>
    <w:rsid w:val="00BC0F50"/>
    <w:rsid w:val="00BD4B57"/>
    <w:rsid w:val="00BE1444"/>
    <w:rsid w:val="00BE1E09"/>
    <w:rsid w:val="00BE5138"/>
    <w:rsid w:val="00BF3B89"/>
    <w:rsid w:val="00C00914"/>
    <w:rsid w:val="00C021E8"/>
    <w:rsid w:val="00C04508"/>
    <w:rsid w:val="00C111E2"/>
    <w:rsid w:val="00C154D8"/>
    <w:rsid w:val="00C17C03"/>
    <w:rsid w:val="00C17F25"/>
    <w:rsid w:val="00C4060B"/>
    <w:rsid w:val="00C41F98"/>
    <w:rsid w:val="00C50392"/>
    <w:rsid w:val="00C52FEE"/>
    <w:rsid w:val="00C53E8F"/>
    <w:rsid w:val="00C57CAF"/>
    <w:rsid w:val="00C73EE0"/>
    <w:rsid w:val="00C80E37"/>
    <w:rsid w:val="00C8207B"/>
    <w:rsid w:val="00C95AE5"/>
    <w:rsid w:val="00C96ED8"/>
    <w:rsid w:val="00CA1918"/>
    <w:rsid w:val="00CA2A8D"/>
    <w:rsid w:val="00CA4B26"/>
    <w:rsid w:val="00CA65B0"/>
    <w:rsid w:val="00CA7A15"/>
    <w:rsid w:val="00CC0771"/>
    <w:rsid w:val="00CD50FE"/>
    <w:rsid w:val="00CF160F"/>
    <w:rsid w:val="00CF52CD"/>
    <w:rsid w:val="00CF568F"/>
    <w:rsid w:val="00D00361"/>
    <w:rsid w:val="00D05C5A"/>
    <w:rsid w:val="00D078C5"/>
    <w:rsid w:val="00D1077E"/>
    <w:rsid w:val="00D10C85"/>
    <w:rsid w:val="00D13DD9"/>
    <w:rsid w:val="00D15479"/>
    <w:rsid w:val="00D17C1E"/>
    <w:rsid w:val="00D20D1A"/>
    <w:rsid w:val="00D27539"/>
    <w:rsid w:val="00D32B85"/>
    <w:rsid w:val="00D4091E"/>
    <w:rsid w:val="00D47B53"/>
    <w:rsid w:val="00D60237"/>
    <w:rsid w:val="00D86993"/>
    <w:rsid w:val="00D873A3"/>
    <w:rsid w:val="00D94F30"/>
    <w:rsid w:val="00D970A7"/>
    <w:rsid w:val="00D97BBA"/>
    <w:rsid w:val="00DA0785"/>
    <w:rsid w:val="00DA14EC"/>
    <w:rsid w:val="00DB0F39"/>
    <w:rsid w:val="00DB650E"/>
    <w:rsid w:val="00DC0236"/>
    <w:rsid w:val="00DC2EF1"/>
    <w:rsid w:val="00DD788B"/>
    <w:rsid w:val="00DE0D91"/>
    <w:rsid w:val="00DF5575"/>
    <w:rsid w:val="00E00D48"/>
    <w:rsid w:val="00E16125"/>
    <w:rsid w:val="00E2664C"/>
    <w:rsid w:val="00E27F4A"/>
    <w:rsid w:val="00E37A8A"/>
    <w:rsid w:val="00E415C7"/>
    <w:rsid w:val="00E420BA"/>
    <w:rsid w:val="00E44BF2"/>
    <w:rsid w:val="00E51C2E"/>
    <w:rsid w:val="00E60BD2"/>
    <w:rsid w:val="00E706C4"/>
    <w:rsid w:val="00E7273A"/>
    <w:rsid w:val="00E7305B"/>
    <w:rsid w:val="00E76685"/>
    <w:rsid w:val="00E86882"/>
    <w:rsid w:val="00E92194"/>
    <w:rsid w:val="00EA1C7B"/>
    <w:rsid w:val="00EA6F3D"/>
    <w:rsid w:val="00EE4115"/>
    <w:rsid w:val="00EE7960"/>
    <w:rsid w:val="00EF2D51"/>
    <w:rsid w:val="00EF5141"/>
    <w:rsid w:val="00F01A38"/>
    <w:rsid w:val="00F04D5F"/>
    <w:rsid w:val="00F04F57"/>
    <w:rsid w:val="00F1592B"/>
    <w:rsid w:val="00F22E04"/>
    <w:rsid w:val="00F27A8B"/>
    <w:rsid w:val="00F35E68"/>
    <w:rsid w:val="00F36E08"/>
    <w:rsid w:val="00F408A7"/>
    <w:rsid w:val="00F42221"/>
    <w:rsid w:val="00F51134"/>
    <w:rsid w:val="00F67CDB"/>
    <w:rsid w:val="00F80919"/>
    <w:rsid w:val="00F8409D"/>
    <w:rsid w:val="00F900D7"/>
    <w:rsid w:val="00F96A24"/>
    <w:rsid w:val="00FA3BEF"/>
    <w:rsid w:val="00FA3FFE"/>
    <w:rsid w:val="00FA4F35"/>
    <w:rsid w:val="00FB61C4"/>
    <w:rsid w:val="00FB7424"/>
    <w:rsid w:val="00FC25BE"/>
    <w:rsid w:val="00FC2E9C"/>
    <w:rsid w:val="00FD2C5E"/>
    <w:rsid w:val="00FD5E78"/>
    <w:rsid w:val="00FF039A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DC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  <w:sz w:val="24"/>
      <w:szCs w:val="20"/>
    </w:rPr>
  </w:style>
  <w:style w:type="character" w:customStyle="1" w:styleId="a4">
    <w:name w:val="ヘッダー (文字)"/>
    <w:link w:val="a3"/>
    <w:uiPriority w:val="99"/>
    <w:rsid w:val="002B7DCB"/>
    <w:rPr>
      <w:rFonts w:ascii="Century" w:eastAsia="Mincho" w:hAnsi="Century"/>
      <w:sz w:val="24"/>
    </w:rPr>
  </w:style>
  <w:style w:type="paragraph" w:styleId="a5">
    <w:name w:val="footer"/>
    <w:basedOn w:val="a"/>
    <w:link w:val="a6"/>
    <w:uiPriority w:val="99"/>
    <w:rsid w:val="002B7DCB"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2B7DCB"/>
    <w:rPr>
      <w:rFonts w:ascii="Century" w:eastAsia="ＭＳ 明朝" w:hAnsi="Century"/>
      <w:sz w:val="21"/>
    </w:rPr>
  </w:style>
  <w:style w:type="character" w:styleId="a7">
    <w:name w:val="annotation reference"/>
    <w:semiHidden/>
    <w:rsid w:val="002B7DCB"/>
    <w:rPr>
      <w:sz w:val="18"/>
      <w:szCs w:val="18"/>
    </w:rPr>
  </w:style>
  <w:style w:type="paragraph" w:styleId="a8">
    <w:name w:val="annotation text"/>
    <w:basedOn w:val="a"/>
    <w:link w:val="a9"/>
    <w:semiHidden/>
    <w:rsid w:val="002B7DCB"/>
    <w:pPr>
      <w:jc w:val="left"/>
    </w:pPr>
  </w:style>
  <w:style w:type="character" w:customStyle="1" w:styleId="a9">
    <w:name w:val="コメント文字列 (文字)"/>
    <w:link w:val="a8"/>
    <w:semiHidden/>
    <w:rsid w:val="002B7DCB"/>
    <w:rPr>
      <w:rFonts w:ascii="Century" w:eastAsia="ＭＳ 明朝" w:hAns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7D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7DC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D41A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D41AD"/>
    <w:rPr>
      <w:rFonts w:ascii="Century" w:eastAsia="ＭＳ 明朝" w:hAnsi="Century"/>
      <w:b/>
      <w:bCs/>
      <w:kern w:val="2"/>
      <w:sz w:val="21"/>
      <w:szCs w:val="24"/>
    </w:rPr>
  </w:style>
  <w:style w:type="paragraph" w:customStyle="1" w:styleId="Style11">
    <w:name w:val="Style 11"/>
    <w:basedOn w:val="a"/>
    <w:rsid w:val="00082E00"/>
    <w:pPr>
      <w:autoSpaceDE w:val="0"/>
      <w:autoSpaceDN w:val="0"/>
      <w:spacing w:line="384" w:lineRule="atLeast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Sec3header">
    <w:name w:val="Sec3 header"/>
    <w:basedOn w:val="Style11"/>
    <w:rsid w:val="00082E00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table" w:styleId="ae">
    <w:name w:val="Table Grid"/>
    <w:basedOn w:val="a1"/>
    <w:uiPriority w:val="59"/>
    <w:rsid w:val="0010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FB61C4"/>
    <w:pPr>
      <w:ind w:left="1372" w:hanging="1172"/>
      <w:jc w:val="left"/>
    </w:pPr>
    <w:rPr>
      <w:rFonts w:ascii="Times" w:eastAsia="リュウミンライト−ＫＬ" w:hAnsi="Times"/>
      <w:sz w:val="20"/>
      <w:szCs w:val="20"/>
    </w:rPr>
  </w:style>
  <w:style w:type="character" w:customStyle="1" w:styleId="af0">
    <w:name w:val="本文インデント (文字)"/>
    <w:link w:val="af"/>
    <w:rsid w:val="00FB61C4"/>
    <w:rPr>
      <w:rFonts w:ascii="Times" w:eastAsia="リュウミンライト−ＫＬ" w:hAnsi="Times"/>
      <w:kern w:val="2"/>
    </w:rPr>
  </w:style>
  <w:style w:type="paragraph" w:styleId="af1">
    <w:name w:val="Revision"/>
    <w:hidden/>
    <w:uiPriority w:val="99"/>
    <w:semiHidden/>
    <w:rsid w:val="000D4A83"/>
    <w:rPr>
      <w:rFonts w:ascii="Century" w:eastAsia="ＭＳ 明朝" w:hAnsi="Century"/>
      <w:kern w:val="2"/>
      <w:sz w:val="21"/>
      <w:szCs w:val="24"/>
    </w:rPr>
  </w:style>
  <w:style w:type="paragraph" w:styleId="af2">
    <w:name w:val="Block Text"/>
    <w:basedOn w:val="a"/>
    <w:rsid w:val="004101B2"/>
    <w:pPr>
      <w:ind w:left="219" w:right="36"/>
    </w:pPr>
    <w:rPr>
      <w:rFonts w:ascii="Palatino" w:hAnsi="Palatino"/>
      <w:sz w:val="24"/>
      <w:szCs w:val="20"/>
    </w:rPr>
  </w:style>
  <w:style w:type="paragraph" w:styleId="af3">
    <w:name w:val="List Paragraph"/>
    <w:basedOn w:val="a"/>
    <w:uiPriority w:val="34"/>
    <w:qFormat/>
    <w:rsid w:val="00814F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DC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  <w:sz w:val="24"/>
      <w:szCs w:val="20"/>
    </w:rPr>
  </w:style>
  <w:style w:type="character" w:customStyle="1" w:styleId="a4">
    <w:name w:val="ヘッダー (文字)"/>
    <w:link w:val="a3"/>
    <w:uiPriority w:val="99"/>
    <w:rsid w:val="002B7DCB"/>
    <w:rPr>
      <w:rFonts w:ascii="Century" w:eastAsia="Mincho" w:hAnsi="Century"/>
      <w:sz w:val="24"/>
    </w:rPr>
  </w:style>
  <w:style w:type="paragraph" w:styleId="a5">
    <w:name w:val="footer"/>
    <w:basedOn w:val="a"/>
    <w:link w:val="a6"/>
    <w:uiPriority w:val="99"/>
    <w:rsid w:val="002B7DCB"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2B7DCB"/>
    <w:rPr>
      <w:rFonts w:ascii="Century" w:eastAsia="ＭＳ 明朝" w:hAnsi="Century"/>
      <w:sz w:val="21"/>
    </w:rPr>
  </w:style>
  <w:style w:type="character" w:styleId="a7">
    <w:name w:val="annotation reference"/>
    <w:semiHidden/>
    <w:rsid w:val="002B7DCB"/>
    <w:rPr>
      <w:sz w:val="18"/>
      <w:szCs w:val="18"/>
    </w:rPr>
  </w:style>
  <w:style w:type="paragraph" w:styleId="a8">
    <w:name w:val="annotation text"/>
    <w:basedOn w:val="a"/>
    <w:link w:val="a9"/>
    <w:semiHidden/>
    <w:rsid w:val="002B7DCB"/>
    <w:pPr>
      <w:jc w:val="left"/>
    </w:pPr>
  </w:style>
  <w:style w:type="character" w:customStyle="1" w:styleId="a9">
    <w:name w:val="コメント文字列 (文字)"/>
    <w:link w:val="a8"/>
    <w:semiHidden/>
    <w:rsid w:val="002B7DCB"/>
    <w:rPr>
      <w:rFonts w:ascii="Century" w:eastAsia="ＭＳ 明朝" w:hAns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7D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7DC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D41A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D41AD"/>
    <w:rPr>
      <w:rFonts w:ascii="Century" w:eastAsia="ＭＳ 明朝" w:hAnsi="Century"/>
      <w:b/>
      <w:bCs/>
      <w:kern w:val="2"/>
      <w:sz w:val="21"/>
      <w:szCs w:val="24"/>
    </w:rPr>
  </w:style>
  <w:style w:type="paragraph" w:customStyle="1" w:styleId="Style11">
    <w:name w:val="Style 11"/>
    <w:basedOn w:val="a"/>
    <w:rsid w:val="00082E00"/>
    <w:pPr>
      <w:autoSpaceDE w:val="0"/>
      <w:autoSpaceDN w:val="0"/>
      <w:spacing w:line="384" w:lineRule="atLeast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Sec3header">
    <w:name w:val="Sec3 header"/>
    <w:basedOn w:val="Style11"/>
    <w:rsid w:val="00082E00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table" w:styleId="ae">
    <w:name w:val="Table Grid"/>
    <w:basedOn w:val="a1"/>
    <w:uiPriority w:val="59"/>
    <w:rsid w:val="0010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FB61C4"/>
    <w:pPr>
      <w:ind w:left="1372" w:hanging="1172"/>
      <w:jc w:val="left"/>
    </w:pPr>
    <w:rPr>
      <w:rFonts w:ascii="Times" w:eastAsia="リュウミンライト−ＫＬ" w:hAnsi="Times"/>
      <w:sz w:val="20"/>
      <w:szCs w:val="20"/>
    </w:rPr>
  </w:style>
  <w:style w:type="character" w:customStyle="1" w:styleId="af0">
    <w:name w:val="本文インデント (文字)"/>
    <w:link w:val="af"/>
    <w:rsid w:val="00FB61C4"/>
    <w:rPr>
      <w:rFonts w:ascii="Times" w:eastAsia="リュウミンライト−ＫＬ" w:hAnsi="Times"/>
      <w:kern w:val="2"/>
    </w:rPr>
  </w:style>
  <w:style w:type="paragraph" w:styleId="af1">
    <w:name w:val="Revision"/>
    <w:hidden/>
    <w:uiPriority w:val="99"/>
    <w:semiHidden/>
    <w:rsid w:val="000D4A83"/>
    <w:rPr>
      <w:rFonts w:ascii="Century" w:eastAsia="ＭＳ 明朝" w:hAnsi="Century"/>
      <w:kern w:val="2"/>
      <w:sz w:val="21"/>
      <w:szCs w:val="24"/>
    </w:rPr>
  </w:style>
  <w:style w:type="paragraph" w:styleId="af2">
    <w:name w:val="Block Text"/>
    <w:basedOn w:val="a"/>
    <w:rsid w:val="004101B2"/>
    <w:pPr>
      <w:ind w:left="219" w:right="36"/>
    </w:pPr>
    <w:rPr>
      <w:rFonts w:ascii="Palatino" w:hAnsi="Palatino"/>
      <w:sz w:val="24"/>
      <w:szCs w:val="20"/>
    </w:rPr>
  </w:style>
  <w:style w:type="paragraph" w:styleId="af3">
    <w:name w:val="List Paragraph"/>
    <w:basedOn w:val="a"/>
    <w:uiPriority w:val="34"/>
    <w:qFormat/>
    <w:rsid w:val="00814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5C0A-EAEE-4630-A02A-8EE2D5ED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2016-11-15T08:20:00Z</dcterms:created>
  <dcterms:modified xsi:type="dcterms:W3CDTF">2016-11-16T07:48:00Z</dcterms:modified>
</cp:coreProperties>
</file>