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08" w:rsidRDefault="00D253E3" w:rsidP="00F60508">
      <w:pPr>
        <w:rPr>
          <w:rFonts w:ascii="ＭＳ ゴシック" w:eastAsia="ＭＳ ゴシック" w:hAnsi="ＭＳ ゴシック"/>
          <w:sz w:val="24"/>
          <w:szCs w:val="24"/>
        </w:rPr>
      </w:pPr>
      <w:ins w:id="0" w:author="Nakashima" w:date="2019-03-20T09:21:00Z">
        <w:r>
          <w:rPr>
            <w:rFonts w:ascii="ＭＳ ゴシック" w:eastAsia="ＭＳ ゴシック" w:hAnsi="ＭＳ ゴシック"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-908050</wp:posOffset>
                  </wp:positionV>
                  <wp:extent cx="2428875" cy="628650"/>
                  <wp:effectExtent l="0" t="0" r="28575" b="19050"/>
                  <wp:wrapNone/>
                  <wp:docPr id="2" name="右矢印吹き出し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28875" cy="62865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36364"/>
                              <a:gd name="adj4" fmla="val 8321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3E3" w:rsidRPr="00D253E3" w:rsidRDefault="00D253E3" w:rsidP="00D253E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253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見積書と併せて提出する際は、削除してください。</w:t>
                              </w:r>
                            </w:p>
                            <w:p w:rsidR="00D253E3" w:rsidRPr="00D253E3" w:rsidRDefault="00D253E3" w:rsidP="00D253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" o:spid="_x0000_s1026" type="#_x0000_t78" style="position:absolute;left:0;text-align:left;margin-left:47.7pt;margin-top:-71.5pt;width:191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" adj="17974,,19567" fillcolor="#daeef3 [664]" strokecolor="#4f81bd [3204]" strokeweight="2pt">
                  <v:textbox>
                    <w:txbxContent>
                      <w:p w:rsidR="00D253E3" w:rsidRPr="00D253E3" w:rsidRDefault="00D253E3" w:rsidP="00D253E3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253E3">
                          <w:rPr>
                            <w:rFonts w:ascii="ＭＳ ゴシック" w:eastAsia="ＭＳ ゴシック" w:hAnsi="ＭＳ ゴシック" w:hint="eastAsia"/>
                          </w:rPr>
                          <w:t>見積書と併せて提出する際は、削除してください。</w:t>
                        </w:r>
                      </w:p>
                      <w:p w:rsidR="00D253E3" w:rsidRPr="00D253E3" w:rsidRDefault="00D253E3" w:rsidP="00D253E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 w:rsidR="00F60508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F60508" w:rsidRPr="00507B6E">
        <w:rPr>
          <w:rFonts w:ascii="ＭＳ ゴシック" w:eastAsia="ＭＳ ゴシック" w:hAnsi="ＭＳ ゴシック" w:hint="eastAsia"/>
          <w:sz w:val="24"/>
          <w:szCs w:val="24"/>
        </w:rPr>
        <w:t xml:space="preserve">　「研修実施計画書」</w:t>
      </w:r>
    </w:p>
    <w:p w:rsidR="00F60508" w:rsidRDefault="00F60508" w:rsidP="00F60508">
      <w:pPr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研修の背景</w:t>
      </w:r>
    </w:p>
    <w:p w:rsidR="00F60508" w:rsidRDefault="00F60508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研修の概要</w:t>
      </w:r>
    </w:p>
    <w:p w:rsidR="00F60508" w:rsidRDefault="00CC00FC" w:rsidP="005D4E9E">
      <w:pPr>
        <w:pStyle w:val="ab"/>
        <w:numPr>
          <w:ilvl w:val="0"/>
          <w:numId w:val="4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案件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目標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（アウトカム）</w:t>
      </w:r>
    </w:p>
    <w:p w:rsidR="00F60508" w:rsidRDefault="00F60508" w:rsidP="005D4E9E">
      <w:pPr>
        <w:pStyle w:val="ab"/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CC00FC" w:rsidP="005D4E9E">
      <w:pPr>
        <w:pStyle w:val="ab"/>
        <w:numPr>
          <w:ilvl w:val="0"/>
          <w:numId w:val="4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単元目標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アウトプット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60508" w:rsidRDefault="00F60508" w:rsidP="005D4E9E">
      <w:pPr>
        <w:pStyle w:val="ab"/>
        <w:numPr>
          <w:ilvl w:val="1"/>
          <w:numId w:val="7"/>
        </w:numPr>
        <w:ind w:leftChars="0" w:left="993" w:hanging="573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5D4E9E">
      <w:pPr>
        <w:pStyle w:val="ab"/>
        <w:numPr>
          <w:ilvl w:val="1"/>
          <w:numId w:val="7"/>
        </w:numPr>
        <w:ind w:leftChars="0" w:left="993" w:hanging="573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5D4E9E">
      <w:pPr>
        <w:pStyle w:val="ab"/>
        <w:numPr>
          <w:ilvl w:val="1"/>
          <w:numId w:val="7"/>
        </w:numPr>
        <w:ind w:leftChars="0" w:left="993" w:hanging="573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5D4E9E">
      <w:pPr>
        <w:pStyle w:val="ab"/>
        <w:numPr>
          <w:ilvl w:val="1"/>
          <w:numId w:val="7"/>
        </w:numPr>
        <w:ind w:leftChars="0" w:left="993" w:hanging="573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pStyle w:val="ab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研修期間</w:t>
      </w:r>
    </w:p>
    <w:p w:rsidR="00F60508" w:rsidRPr="005D4E9E" w:rsidRDefault="00F60508" w:rsidP="005D4E9E">
      <w:pPr>
        <w:pStyle w:val="ab"/>
        <w:numPr>
          <w:ilvl w:val="1"/>
          <w:numId w:val="5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5D4E9E">
        <w:rPr>
          <w:rFonts w:ascii="ＭＳ ゴシック" w:eastAsia="ＭＳ ゴシック" w:hAnsi="ＭＳ ゴシック" w:hint="eastAsia"/>
          <w:sz w:val="24"/>
          <w:szCs w:val="24"/>
        </w:rPr>
        <w:t>全体受入期間：</w:t>
      </w:r>
      <w:r w:rsidR="000836E7" w:rsidRPr="005D4E9E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D4E9E">
        <w:rPr>
          <w:rFonts w:ascii="ＭＳ ゴシック" w:eastAsia="ＭＳ ゴシック" w:hAnsi="ＭＳ ゴシック" w:hint="eastAsia"/>
          <w:sz w:val="24"/>
          <w:szCs w:val="24"/>
        </w:rPr>
        <w:t>○○年○月○日～</w:t>
      </w:r>
      <w:r w:rsidR="000836E7" w:rsidRPr="005D4E9E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D4E9E">
        <w:rPr>
          <w:rFonts w:ascii="ＭＳ ゴシック" w:eastAsia="ＭＳ ゴシック" w:hAnsi="ＭＳ ゴシック" w:hint="eastAsia"/>
          <w:sz w:val="24"/>
          <w:szCs w:val="24"/>
        </w:rPr>
        <w:t>○○年○月○日</w:t>
      </w:r>
    </w:p>
    <w:p w:rsidR="00F60508" w:rsidRPr="005D4E9E" w:rsidRDefault="00F60508" w:rsidP="005D4E9E">
      <w:pPr>
        <w:pStyle w:val="ab"/>
        <w:numPr>
          <w:ilvl w:val="1"/>
          <w:numId w:val="5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5D4E9E">
        <w:rPr>
          <w:rFonts w:ascii="ＭＳ ゴシック" w:eastAsia="ＭＳ ゴシック" w:hAnsi="ＭＳ ゴシック" w:hint="eastAsia"/>
          <w:sz w:val="24"/>
          <w:szCs w:val="24"/>
        </w:rPr>
        <w:t>技術研修期間：</w:t>
      </w:r>
      <w:r w:rsidR="000836E7" w:rsidRPr="005D4E9E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D4E9E">
        <w:rPr>
          <w:rFonts w:ascii="ＭＳ ゴシック" w:eastAsia="ＭＳ ゴシック" w:hAnsi="ＭＳ ゴシック" w:hint="eastAsia"/>
          <w:sz w:val="24"/>
          <w:szCs w:val="24"/>
        </w:rPr>
        <w:t>○○年○月○日～</w:t>
      </w:r>
      <w:r w:rsidR="000836E7" w:rsidRPr="005D4E9E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D4E9E">
        <w:rPr>
          <w:rFonts w:ascii="ＭＳ ゴシック" w:eastAsia="ＭＳ ゴシック" w:hAnsi="ＭＳ ゴシック" w:hint="eastAsia"/>
          <w:sz w:val="24"/>
          <w:szCs w:val="24"/>
        </w:rPr>
        <w:t>○○年○月○日</w:t>
      </w:r>
    </w:p>
    <w:p w:rsidR="00F60508" w:rsidRDefault="00F60508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研修員</w:t>
      </w:r>
    </w:p>
    <w:p w:rsidR="00F60508" w:rsidRPr="005D4E9E" w:rsidRDefault="00F60508" w:rsidP="005D4E9E">
      <w:pPr>
        <w:pStyle w:val="ab"/>
        <w:numPr>
          <w:ilvl w:val="1"/>
          <w:numId w:val="6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5D4E9E">
        <w:rPr>
          <w:rFonts w:ascii="ＭＳ ゴシック" w:eastAsia="ＭＳ ゴシック" w:hAnsi="ＭＳ ゴシック" w:hint="eastAsia"/>
          <w:sz w:val="24"/>
          <w:szCs w:val="24"/>
        </w:rPr>
        <w:t>研修員人数：○名</w:t>
      </w:r>
    </w:p>
    <w:p w:rsidR="00F60508" w:rsidRPr="005D4E9E" w:rsidRDefault="00F60508" w:rsidP="005D4E9E">
      <w:pPr>
        <w:pStyle w:val="ab"/>
        <w:numPr>
          <w:ilvl w:val="1"/>
          <w:numId w:val="6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5D4E9E">
        <w:rPr>
          <w:rFonts w:ascii="ＭＳ ゴシック" w:eastAsia="ＭＳ ゴシック" w:hAnsi="ＭＳ ゴシック" w:hint="eastAsia"/>
          <w:sz w:val="24"/>
          <w:szCs w:val="24"/>
        </w:rPr>
        <w:t>対象国：○</w:t>
      </w:r>
      <w:r w:rsidR="00353034" w:rsidRPr="005D4E9E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5D4E9E">
        <w:rPr>
          <w:rFonts w:ascii="ＭＳ ゴシック" w:eastAsia="ＭＳ ゴシック" w:hAnsi="ＭＳ ゴシック" w:hint="eastAsia"/>
          <w:sz w:val="24"/>
          <w:szCs w:val="24"/>
        </w:rPr>
        <w:t>国（○○国、○○国、○○国、○○国、○○国、）</w:t>
      </w:r>
    </w:p>
    <w:p w:rsidR="00F60508" w:rsidRPr="00C24358" w:rsidRDefault="00F60508" w:rsidP="00F60508">
      <w:pPr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:rsidR="00F60508" w:rsidRDefault="00F60508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F60508" w:rsidP="00F60508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研修日程（案）</w:t>
      </w:r>
    </w:p>
    <w:p w:rsidR="00F60508" w:rsidRDefault="00306EDB" w:rsidP="00F60508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≪研修詳細計画書</w:t>
      </w:r>
      <w:r w:rsidR="002E6F32">
        <w:rPr>
          <w:rFonts w:ascii="ＭＳ ゴシック" w:eastAsia="ＭＳ ゴシック" w:hAnsi="ＭＳ ゴシック" w:hint="eastAsia"/>
          <w:sz w:val="24"/>
          <w:szCs w:val="24"/>
        </w:rPr>
        <w:t>様式を用いて作成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F60508" w:rsidRPr="002E6F32" w:rsidRDefault="00F60508" w:rsidP="00306EDB">
      <w:pPr>
        <w:rPr>
          <w:rFonts w:ascii="ＭＳ ゴシック" w:eastAsia="ＭＳ ゴシック" w:hAnsi="ＭＳ ゴシック"/>
          <w:sz w:val="24"/>
          <w:szCs w:val="24"/>
        </w:rPr>
      </w:pPr>
    </w:p>
    <w:p w:rsidR="00306EDB" w:rsidRDefault="00306EDB" w:rsidP="00306EDB">
      <w:pPr>
        <w:rPr>
          <w:rFonts w:ascii="ＭＳ ゴシック" w:eastAsia="ＭＳ ゴシック" w:hAnsi="ＭＳ ゴシック"/>
          <w:sz w:val="24"/>
          <w:szCs w:val="24"/>
        </w:rPr>
      </w:pPr>
    </w:p>
    <w:p w:rsidR="00306EDB" w:rsidRDefault="00306EDB" w:rsidP="00306EDB">
      <w:pPr>
        <w:pStyle w:val="ae"/>
      </w:pPr>
      <w:r>
        <w:rPr>
          <w:rFonts w:hint="eastAsia"/>
        </w:rPr>
        <w:t>以上</w:t>
      </w:r>
    </w:p>
    <w:p w:rsidR="00786D09" w:rsidRPr="00F60508" w:rsidRDefault="00786D09"/>
    <w:sectPr w:rsidR="00786D09" w:rsidRPr="00F60508" w:rsidSect="00D8186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B8" w:rsidRDefault="00281C76">
      <w:pPr>
        <w:spacing w:line="240" w:lineRule="auto"/>
      </w:pPr>
      <w:r>
        <w:separator/>
      </w:r>
    </w:p>
  </w:endnote>
  <w:endnote w:type="continuationSeparator" w:id="0">
    <w:p w:rsidR="00A31AB8" w:rsidRDefault="00281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Default="00F60508" w:rsidP="00B43E4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3B5F" w:rsidRDefault="00D253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Default="00D253E3" w:rsidP="00B43E40">
    <w:pPr>
      <w:pStyle w:val="a5"/>
      <w:framePr w:wrap="around" w:vAnchor="text" w:hAnchor="margin" w:xAlign="center" w:y="1"/>
      <w:rPr>
        <w:rStyle w:val="aa"/>
      </w:rPr>
    </w:pPr>
  </w:p>
  <w:p w:rsidR="00443B5F" w:rsidRDefault="00D253E3" w:rsidP="00A15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B8" w:rsidRDefault="00281C76">
      <w:pPr>
        <w:spacing w:line="240" w:lineRule="auto"/>
      </w:pPr>
      <w:r>
        <w:separator/>
      </w:r>
    </w:p>
  </w:footnote>
  <w:footnote w:type="continuationSeparator" w:id="0">
    <w:p w:rsidR="00A31AB8" w:rsidRDefault="00281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Pr="008D12D3" w:rsidRDefault="005D2628" w:rsidP="00306EDB">
    <w:pPr>
      <w:pStyle w:val="a3"/>
      <w:wordWrap w:val="0"/>
      <w:jc w:val="right"/>
      <w:rPr>
        <w:rFonts w:ascii="ＭＳ ゴシック" w:eastAsia="ＭＳ ゴシック" w:hAnsi="ＭＳ ゴシック"/>
        <w:color w:val="FF0000"/>
      </w:rPr>
    </w:pPr>
    <w:r w:rsidRPr="008D12D3">
      <w:rPr>
        <w:rFonts w:ascii="ＭＳ ゴシック" w:eastAsia="ＭＳ ゴシック" w:hAnsi="ＭＳ ゴシック" w:hint="eastAsia"/>
        <w:color w:val="FF0000"/>
      </w:rPr>
      <w:t>契約書附属書Ⅰ「業務実施要領」</w:t>
    </w:r>
    <w:r w:rsidR="00306EDB" w:rsidRPr="008D12D3">
      <w:rPr>
        <w:rFonts w:ascii="ＭＳ ゴシック" w:eastAsia="ＭＳ ゴシック" w:hAnsi="ＭＳ ゴシック" w:hint="eastAsia"/>
        <w:color w:val="FF0000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Pr="00EC5F41" w:rsidRDefault="00F60508" w:rsidP="00EC5F41">
    <w:pPr>
      <w:pStyle w:val="a3"/>
      <w:jc w:val="right"/>
      <w:rPr>
        <w:rFonts w:ascii="ＭＳ Ｐゴシック" w:eastAsia="ＭＳ Ｐゴシック" w:hAnsi="ＭＳ Ｐゴシック"/>
        <w:color w:val="999999"/>
      </w:rPr>
    </w:pPr>
    <w:r>
      <w:rPr>
        <w:rFonts w:ascii="ＭＳ Ｐゴシック" w:eastAsia="ＭＳ Ｐゴシック" w:hAnsi="ＭＳ Ｐゴシック" w:hint="eastAsia"/>
        <w:color w:val="999999"/>
      </w:rPr>
      <w:t>様式１</w:t>
    </w:r>
    <w:r w:rsidRPr="00EC5F41">
      <w:rPr>
        <w:rFonts w:ascii="ＭＳ Ｐゴシック" w:eastAsia="ＭＳ Ｐゴシック" w:hAnsi="ＭＳ Ｐゴシック" w:hint="eastAsia"/>
        <w:color w:val="999999"/>
      </w:rPr>
      <w:t>（概算経費積上方式の場合）</w:t>
    </w:r>
  </w:p>
  <w:p w:rsidR="00443B5F" w:rsidRDefault="00D253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F09"/>
    <w:multiLevelType w:val="hybridMultilevel"/>
    <w:tmpl w:val="BC22E78E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54DAA108">
      <w:start w:val="1"/>
      <w:numFmt w:val="decimal"/>
      <w:lvlText w:val="(%2)"/>
      <w:lvlJc w:val="left"/>
      <w:pPr>
        <w:tabs>
          <w:tab w:val="num" w:pos="1288"/>
        </w:tabs>
        <w:ind w:left="12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" w15:restartNumberingAfterBreak="0">
    <w:nsid w:val="11E07D02"/>
    <w:multiLevelType w:val="hybridMultilevel"/>
    <w:tmpl w:val="FA4CBEA0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A2923600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C2C3B"/>
    <w:multiLevelType w:val="hybridMultilevel"/>
    <w:tmpl w:val="5A0AB542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75CD8"/>
    <w:multiLevelType w:val="hybridMultilevel"/>
    <w:tmpl w:val="0E60D268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" w15:restartNumberingAfterBreak="0">
    <w:nsid w:val="75AD42A1"/>
    <w:multiLevelType w:val="hybridMultilevel"/>
    <w:tmpl w:val="26CE372A"/>
    <w:lvl w:ilvl="0" w:tplc="3D02BE3C">
      <w:start w:val="1"/>
      <w:numFmt w:val="lowerLetter"/>
      <w:lvlText w:val="（%1）"/>
      <w:lvlJc w:val="left"/>
      <w:pPr>
        <w:ind w:left="420" w:hanging="420"/>
      </w:pPr>
      <w:rPr>
        <w:rFonts w:hint="eastAsia"/>
      </w:rPr>
    </w:lvl>
    <w:lvl w:ilvl="1" w:tplc="71D6BC10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42756D"/>
    <w:multiLevelType w:val="hybridMultilevel"/>
    <w:tmpl w:val="01B0376C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37A8B9D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0129B0"/>
    <w:multiLevelType w:val="hybridMultilevel"/>
    <w:tmpl w:val="96548522"/>
    <w:lvl w:ilvl="0" w:tplc="840AEF5E">
      <w:start w:val="1"/>
      <w:numFmt w:val="decimalFullWidth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shima">
    <w15:presenceInfo w15:providerId="None" w15:userId="Nakash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5"/>
    <w:rsid w:val="000836E7"/>
    <w:rsid w:val="00244425"/>
    <w:rsid w:val="00250B7A"/>
    <w:rsid w:val="00281C76"/>
    <w:rsid w:val="002E6F32"/>
    <w:rsid w:val="00306EDB"/>
    <w:rsid w:val="00353034"/>
    <w:rsid w:val="004F4C54"/>
    <w:rsid w:val="005D2628"/>
    <w:rsid w:val="005D4E9E"/>
    <w:rsid w:val="00655195"/>
    <w:rsid w:val="00786D09"/>
    <w:rsid w:val="00811CAF"/>
    <w:rsid w:val="008D12D3"/>
    <w:rsid w:val="00A31AB8"/>
    <w:rsid w:val="00A74F11"/>
    <w:rsid w:val="00CC00FC"/>
    <w:rsid w:val="00D253E3"/>
    <w:rsid w:val="00D81861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7BBA-27A6-46D0-A9E8-0A5BED21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0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508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rsid w:val="00F60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508"/>
    <w:rPr>
      <w:rFonts w:ascii="Times New Roman" w:eastAsia="ＭＳ 明朝" w:hAnsi="Times New Roman" w:cs="Times New Roman"/>
      <w:kern w:val="0"/>
      <w:szCs w:val="21"/>
    </w:rPr>
  </w:style>
  <w:style w:type="character" w:styleId="a7">
    <w:name w:val="annotation reference"/>
    <w:semiHidden/>
    <w:rsid w:val="00F60508"/>
    <w:rPr>
      <w:sz w:val="18"/>
      <w:szCs w:val="18"/>
    </w:rPr>
  </w:style>
  <w:style w:type="paragraph" w:styleId="a8">
    <w:name w:val="annotation text"/>
    <w:basedOn w:val="a"/>
    <w:link w:val="a9"/>
    <w:semiHidden/>
    <w:rsid w:val="00F60508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F60508"/>
    <w:rPr>
      <w:rFonts w:ascii="Times New Roman" w:eastAsia="ＭＳ 明朝" w:hAnsi="Times New Roman" w:cs="Times New Roman"/>
      <w:kern w:val="0"/>
      <w:szCs w:val="21"/>
    </w:rPr>
  </w:style>
  <w:style w:type="character" w:styleId="aa">
    <w:name w:val="page number"/>
    <w:basedOn w:val="a0"/>
    <w:rsid w:val="00F60508"/>
  </w:style>
  <w:style w:type="paragraph" w:styleId="ab">
    <w:name w:val="List Paragraph"/>
    <w:basedOn w:val="a"/>
    <w:uiPriority w:val="34"/>
    <w:qFormat/>
    <w:rsid w:val="00F6050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605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05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6ED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06EDB"/>
    <w:rPr>
      <w:rFonts w:ascii="ＭＳ ゴシック" w:eastAsia="ＭＳ ゴシック" w:hAnsi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A407-DFD8-4FD5-BCBB-46650C6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Nakashima</cp:lastModifiedBy>
  <cp:revision>8</cp:revision>
  <cp:lastPrinted>2019-03-20T00:17:00Z</cp:lastPrinted>
  <dcterms:created xsi:type="dcterms:W3CDTF">2018-04-27T01:24:00Z</dcterms:created>
  <dcterms:modified xsi:type="dcterms:W3CDTF">2019-03-20T00:24:00Z</dcterms:modified>
</cp:coreProperties>
</file>