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DDC15" w14:textId="0084CF05" w:rsidR="00846D56" w:rsidRPr="00BC1A3E" w:rsidDel="00AE0004" w:rsidRDefault="00846D56" w:rsidP="00846D56">
      <w:pPr>
        <w:ind w:right="942"/>
        <w:rPr>
          <w:del w:id="0" w:author="Takagi, Kiyoshi[髙木 清]" w:date="2021-03-22T18:20:00Z"/>
          <w:rFonts w:ascii="ＭＳ ゴシック" w:eastAsia="ＭＳ ゴシック" w:hAnsi="ＭＳ ゴシック"/>
          <w:b/>
          <w:sz w:val="28"/>
        </w:rPr>
      </w:pPr>
      <w:del w:id="1" w:author="Takagi, Kiyoshi[髙木 清]" w:date="2021-03-22T18:20:00Z">
        <w:r w:rsidRPr="00D37865" w:rsidDel="00AE0004">
          <w:rPr>
            <w:rFonts w:ascii="ＭＳ ゴシック" w:eastAsia="ＭＳ ゴシック" w:hAnsi="ＭＳ ゴシック" w:cs="ＭＳ ゴシック" w:hint="eastAsia"/>
            <w:b/>
            <w:bCs/>
            <w:sz w:val="28"/>
            <w:szCs w:val="28"/>
          </w:rPr>
          <w:delText>第４　経費に係る留意点</w:delText>
        </w:r>
      </w:del>
    </w:p>
    <w:p w14:paraId="2780EDB8" w14:textId="0206B07D" w:rsidR="00846D56" w:rsidRPr="00D37865" w:rsidDel="00AE0004" w:rsidRDefault="00846D56" w:rsidP="00846D56">
      <w:pPr>
        <w:ind w:right="-2"/>
        <w:rPr>
          <w:del w:id="2" w:author="Takagi, Kiyoshi[髙木 清]" w:date="2021-03-22T18:20:00Z"/>
          <w:rFonts w:ascii="ＭＳ ゴシック" w:eastAsia="ＭＳ ゴシック" w:hAnsi="ＭＳ ゴシック" w:cs="Arial"/>
          <w:b/>
          <w:szCs w:val="24"/>
        </w:rPr>
      </w:pPr>
    </w:p>
    <w:p w14:paraId="182C6863" w14:textId="742FC963" w:rsidR="00846D56" w:rsidRPr="00D37865" w:rsidDel="00AE0004" w:rsidRDefault="00846D56" w:rsidP="00846D56">
      <w:pPr>
        <w:ind w:right="-2"/>
        <w:rPr>
          <w:del w:id="3" w:author="Takagi, Kiyoshi[髙木 清]" w:date="2021-03-22T18:20:00Z"/>
          <w:rFonts w:ascii="ＭＳ ゴシック" w:eastAsia="ＭＳ ゴシック" w:hAnsi="ＭＳ ゴシック" w:cs="Arial"/>
          <w:b/>
          <w:szCs w:val="24"/>
        </w:rPr>
      </w:pPr>
      <w:del w:id="4" w:author="Takagi, Kiyoshi[髙木 清]" w:date="2021-03-22T18:20:00Z">
        <w:r w:rsidRPr="00D37865" w:rsidDel="00AE0004">
          <w:rPr>
            <w:rFonts w:ascii="ＭＳ ゴシック" w:eastAsia="ＭＳ ゴシック" w:hAnsi="ＭＳ ゴシック" w:cs="Arial" w:hint="eastAsia"/>
            <w:b/>
            <w:szCs w:val="24"/>
          </w:rPr>
          <w:delText>１．経費の積算に係る留意点</w:delText>
        </w:r>
      </w:del>
    </w:p>
    <w:p w14:paraId="7AAD6ECF" w14:textId="12957FE2" w:rsidR="00846D56" w:rsidRPr="00D37865" w:rsidDel="00AE0004" w:rsidRDefault="00846D56" w:rsidP="00846D56">
      <w:pPr>
        <w:ind w:leftChars="200" w:left="480" w:right="-2"/>
        <w:rPr>
          <w:del w:id="5" w:author="Takagi, Kiyoshi[髙木 清]" w:date="2021-03-22T18:20:00Z"/>
          <w:rFonts w:ascii="ＭＳ ゴシック" w:eastAsia="ＭＳ ゴシック" w:hAnsi="ＭＳ ゴシック" w:cs="Arial"/>
          <w:szCs w:val="24"/>
        </w:rPr>
      </w:pPr>
      <w:del w:id="6" w:author="Takagi, Kiyoshi[髙木 清]" w:date="2021-03-22T18:20:00Z">
        <w:r w:rsidRPr="00D37865" w:rsidDel="00AE0004">
          <w:rPr>
            <w:rFonts w:ascii="ＭＳ ゴシック" w:eastAsia="ＭＳ ゴシック" w:hAnsi="ＭＳ ゴシック" w:cs="Arial" w:hint="eastAsia"/>
            <w:szCs w:val="24"/>
          </w:rPr>
          <w:delText>経費の積算に当たっては、業務仕様書案に規定されている業務の内容を十分理解したうえで、必要な経費を</w:delText>
        </w:r>
        <w:r w:rsidR="003A7B79" w:rsidDel="00AE0004">
          <w:rPr>
            <w:rFonts w:ascii="ＭＳ ゴシック" w:eastAsia="ＭＳ ゴシック" w:hAnsi="ＭＳ ゴシック" w:cs="Arial" w:hint="eastAsia"/>
            <w:szCs w:val="24"/>
          </w:rPr>
          <w:delText>別添積算様式にて</w:delText>
        </w:r>
        <w:r w:rsidRPr="00D37865" w:rsidDel="00AE0004">
          <w:rPr>
            <w:rFonts w:ascii="ＭＳ ゴシック" w:eastAsia="ＭＳ ゴシック" w:hAnsi="ＭＳ ゴシック" w:cs="Arial" w:hint="eastAsia"/>
            <w:szCs w:val="24"/>
          </w:rPr>
          <w:delText>積算してください。積算を行う上での留意点は以下のとおりです。</w:delText>
        </w:r>
        <w:r w:rsidR="003E2EED" w:rsidDel="00AE0004">
          <w:rPr>
            <w:rFonts w:ascii="ＭＳ ゴシック" w:eastAsia="ＭＳ ゴシック" w:hAnsi="ＭＳ ゴシック" w:cs="Arial" w:hint="eastAsia"/>
            <w:szCs w:val="24"/>
          </w:rPr>
          <w:delText>なお、落札者には「第1　入札手続き」の16</w:delText>
        </w:r>
        <w:r w:rsidR="003E2EED" w:rsidDel="00AE0004">
          <w:rPr>
            <w:rFonts w:ascii="ＭＳ ゴシック" w:eastAsia="ＭＳ ゴシック" w:hAnsi="ＭＳ ゴシック" w:cs="Arial"/>
            <w:szCs w:val="24"/>
          </w:rPr>
          <w:delText>.</w:delText>
        </w:r>
        <w:r w:rsidR="003E2EED" w:rsidDel="00AE0004">
          <w:rPr>
            <w:rFonts w:ascii="ＭＳ ゴシック" w:eastAsia="ＭＳ ゴシック" w:hAnsi="ＭＳ ゴシック" w:cs="Arial" w:hint="eastAsia"/>
            <w:szCs w:val="24"/>
          </w:rPr>
          <w:delText>のとおり入札金額内訳書の提出を求めますので、業務内容を踏まえた費用内訳と適切な単価等の設定をお願いいたします。</w:delText>
        </w:r>
      </w:del>
    </w:p>
    <w:p w14:paraId="6A80FB06" w14:textId="0C57BA5A" w:rsidR="00846D56" w:rsidRPr="00D37865" w:rsidDel="00AE0004" w:rsidRDefault="00846D56" w:rsidP="00846D56">
      <w:pPr>
        <w:ind w:right="-2" w:firstLineChars="100" w:firstLine="240"/>
        <w:rPr>
          <w:del w:id="7" w:author="Takagi, Kiyoshi[髙木 清]" w:date="2021-03-22T18:20:00Z"/>
          <w:rFonts w:ascii="ＭＳ ゴシック" w:eastAsia="ＭＳ ゴシック" w:hAnsi="ＭＳ ゴシック" w:cs="Arial"/>
          <w:szCs w:val="24"/>
        </w:rPr>
      </w:pPr>
    </w:p>
    <w:p w14:paraId="712B10E2" w14:textId="5CE7821A" w:rsidR="00846D56" w:rsidRPr="000440D8" w:rsidDel="00AE0004" w:rsidRDefault="003E2EED">
      <w:pPr>
        <w:ind w:right="-2"/>
        <w:rPr>
          <w:del w:id="8" w:author="Takagi, Kiyoshi[髙木 清]" w:date="2021-03-22T18:20:00Z"/>
          <w:rFonts w:ascii="ＭＳ ゴシック" w:eastAsia="ＭＳ ゴシック" w:hAnsi="ＭＳ ゴシック" w:cs="Arial"/>
          <w:szCs w:val="24"/>
        </w:rPr>
      </w:pPr>
      <w:del w:id="9" w:author="Takagi, Kiyoshi[髙木 清]" w:date="2021-03-22T18:20:00Z">
        <w:r w:rsidRPr="000440D8" w:rsidDel="00AE0004">
          <w:rPr>
            <w:rFonts w:ascii="ＭＳ ゴシック" w:eastAsia="ＭＳ ゴシック" w:hAnsi="ＭＳ ゴシック" w:cs="Arial" w:hint="eastAsia"/>
            <w:szCs w:val="24"/>
          </w:rPr>
          <w:delText>（１）</w:delText>
        </w:r>
        <w:r w:rsidR="00846D56" w:rsidRPr="000440D8" w:rsidDel="00AE0004">
          <w:rPr>
            <w:rFonts w:ascii="ＭＳ ゴシック" w:eastAsia="ＭＳ ゴシック" w:hAnsi="ＭＳ ゴシック" w:cs="Arial" w:hint="eastAsia"/>
            <w:szCs w:val="24"/>
          </w:rPr>
          <w:delText>経費の費目構成</w:delText>
        </w:r>
      </w:del>
    </w:p>
    <w:p w14:paraId="42377FC2" w14:textId="4A84F1D1" w:rsidR="003E2EED" w:rsidRPr="000440D8" w:rsidDel="00AE0004" w:rsidRDefault="003E2EED" w:rsidP="000440D8">
      <w:pPr>
        <w:ind w:left="720" w:right="-2"/>
        <w:rPr>
          <w:del w:id="10" w:author="Takagi, Kiyoshi[髙木 清]" w:date="2021-03-22T18:21:00Z"/>
          <w:rFonts w:ascii="ＭＳ ゴシック" w:eastAsia="ＭＳ ゴシック" w:hAnsi="ＭＳ ゴシック" w:cs="Arial"/>
          <w:szCs w:val="24"/>
        </w:rPr>
      </w:pPr>
      <w:del w:id="11" w:author="Takagi, Kiyoshi[髙木 清]" w:date="2021-03-22T18:21:00Z">
        <w:r w:rsidDel="00AE0004">
          <w:rPr>
            <w:rFonts w:ascii="ＭＳ ゴシック" w:eastAsia="ＭＳ ゴシック" w:hAnsi="ＭＳ ゴシック" w:cs="Arial" w:hint="eastAsia"/>
            <w:szCs w:val="24"/>
          </w:rPr>
          <w:delText>当該業務の実施における経費の費目構成は、以下のとおりです。</w:delText>
        </w:r>
      </w:del>
    </w:p>
    <w:p w14:paraId="1C33AA09" w14:textId="36A1E18D" w:rsidR="00846D56" w:rsidDel="00AE0004" w:rsidRDefault="003E2EED" w:rsidP="00846D56">
      <w:pPr>
        <w:ind w:right="-2" w:firstLineChars="300" w:firstLine="720"/>
        <w:rPr>
          <w:del w:id="12" w:author="Takagi, Kiyoshi[髙木 清]" w:date="2021-03-22T18:21:00Z"/>
          <w:rFonts w:ascii="ＭＳ ゴシック" w:eastAsia="ＭＳ ゴシック" w:hAnsi="ＭＳ ゴシック" w:cs="Arial"/>
          <w:szCs w:val="24"/>
        </w:rPr>
      </w:pPr>
      <w:del w:id="13" w:author="Takagi, Kiyoshi[髙木 清]" w:date="2021-03-22T18:21:00Z">
        <w:r w:rsidDel="00AE0004">
          <w:rPr>
            <w:rFonts w:ascii="ＭＳ ゴシック" w:eastAsia="ＭＳ ゴシック" w:hAnsi="ＭＳ ゴシック" w:cs="Arial" w:hint="eastAsia"/>
            <w:szCs w:val="24"/>
          </w:rPr>
          <w:delText xml:space="preserve">ア. </w:delText>
        </w:r>
        <w:r w:rsidR="00846D56" w:rsidDel="00AE0004">
          <w:rPr>
            <w:rFonts w:ascii="ＭＳ ゴシック" w:eastAsia="ＭＳ ゴシック" w:hAnsi="ＭＳ ゴシック" w:cs="Arial" w:hint="eastAsia"/>
            <w:szCs w:val="24"/>
          </w:rPr>
          <w:delText>業務の対価（報酬）</w:delText>
        </w:r>
      </w:del>
    </w:p>
    <w:p w14:paraId="1FE1EDBE" w14:textId="088C426A" w:rsidR="003A7B79" w:rsidRPr="003A7B79" w:rsidDel="00AE0004" w:rsidRDefault="00846D56" w:rsidP="003A7B79">
      <w:pPr>
        <w:ind w:leftChars="500" w:left="1200"/>
        <w:rPr>
          <w:del w:id="14" w:author="Takagi, Kiyoshi[髙木 清]" w:date="2021-03-22T18:21:00Z"/>
          <w:rFonts w:ascii="ＭＳ ゴシック" w:eastAsia="ＭＳ ゴシック" w:hAnsi="ＭＳ ゴシック" w:cs="Arial"/>
          <w:szCs w:val="24"/>
        </w:rPr>
      </w:pPr>
      <w:del w:id="15" w:author="Takagi, Kiyoshi[髙木 清]" w:date="2021-03-22T18:21:00Z">
        <w:r w:rsidDel="00AE0004">
          <w:rPr>
            <w:rFonts w:ascii="ＭＳ ゴシック" w:eastAsia="ＭＳ ゴシック" w:hAnsi="ＭＳ ゴシック" w:cs="Arial" w:hint="eastAsia"/>
            <w:szCs w:val="24"/>
          </w:rPr>
          <w:delText>業務従事者ごとに日額単価を設定し、想定する人日を乗じ算出ください。</w:delText>
        </w:r>
        <w:r w:rsidR="003A7B79" w:rsidDel="00AE0004">
          <w:rPr>
            <w:rFonts w:ascii="ＭＳ ゴシック" w:eastAsia="ＭＳ ゴシック" w:hAnsi="ＭＳ ゴシック" w:cs="Arial" w:hint="eastAsia"/>
            <w:szCs w:val="24"/>
          </w:rPr>
          <w:delText>想定する人日は「第2　業務仕様書案」をご確認ください（合計</w:delText>
        </w:r>
        <w:r w:rsidR="003A7B79" w:rsidRPr="00B66FB2" w:rsidDel="00AE0004">
          <w:rPr>
            <w:rFonts w:ascii="ＭＳ ゴシック" w:eastAsia="ＭＳ ゴシック" w:hAnsi="ＭＳ ゴシック" w:cs="Arial"/>
            <w:szCs w:val="24"/>
          </w:rPr>
          <w:delText>1</w:delText>
        </w:r>
        <w:r w:rsidR="00532546" w:rsidRPr="00B66FB2" w:rsidDel="00AE0004">
          <w:rPr>
            <w:rFonts w:ascii="ＭＳ ゴシック" w:eastAsia="ＭＳ ゴシック" w:hAnsi="ＭＳ ゴシック" w:cs="Arial"/>
            <w:szCs w:val="24"/>
          </w:rPr>
          <w:delText>59</w:delText>
        </w:r>
        <w:r w:rsidR="003A7B79" w:rsidDel="00AE0004">
          <w:rPr>
            <w:rFonts w:ascii="ＭＳ ゴシック" w:eastAsia="ＭＳ ゴシック" w:hAnsi="ＭＳ ゴシック" w:cs="Arial" w:hint="eastAsia"/>
            <w:szCs w:val="24"/>
          </w:rPr>
          <w:delText>人日）。</w:delText>
        </w:r>
        <w:r w:rsidDel="00AE0004">
          <w:rPr>
            <w:rFonts w:ascii="ＭＳ ゴシック" w:eastAsia="ＭＳ ゴシック" w:hAnsi="ＭＳ ゴシック" w:cs="Arial" w:hint="eastAsia"/>
            <w:szCs w:val="24"/>
          </w:rPr>
          <w:delText>単価には管理費を含めて積算ください。</w:delText>
        </w:r>
        <w:r w:rsidR="003A7B79" w:rsidRPr="003A7B79" w:rsidDel="00AE0004">
          <w:rPr>
            <w:rFonts w:ascii="ＭＳ ゴシック" w:eastAsia="ＭＳ ゴシック" w:hAnsi="ＭＳ ゴシック" w:cs="Arial" w:hint="eastAsia"/>
            <w:szCs w:val="24"/>
          </w:rPr>
          <w:delText>管理費については、日額単価に対する管理費率を設定し積算すること。管理費 には、以下のア～ウの経費及びその他業務実施上必要となる経費を</w:delText>
        </w:r>
        <w:r w:rsidR="003A7B79" w:rsidDel="00AE0004">
          <w:rPr>
            <w:rFonts w:ascii="ＭＳ ゴシック" w:eastAsia="ＭＳ ゴシック" w:hAnsi="ＭＳ ゴシック" w:cs="Arial" w:hint="eastAsia"/>
            <w:szCs w:val="24"/>
          </w:rPr>
          <w:delText>全て</w:delText>
        </w:r>
        <w:r w:rsidR="003A7B79" w:rsidRPr="003A7B79" w:rsidDel="00AE0004">
          <w:rPr>
            <w:rFonts w:ascii="ＭＳ ゴシック" w:eastAsia="ＭＳ ゴシック" w:hAnsi="ＭＳ ゴシック" w:cs="Arial" w:hint="eastAsia"/>
            <w:szCs w:val="24"/>
          </w:rPr>
          <w:delText>含めること。</w:delText>
        </w:r>
      </w:del>
    </w:p>
    <w:p w14:paraId="396A57DB" w14:textId="31FFDA11" w:rsidR="003A7B79" w:rsidRPr="003A7B79" w:rsidDel="00AE0004" w:rsidRDefault="003A7B79" w:rsidP="003A7B79">
      <w:pPr>
        <w:ind w:leftChars="500" w:left="1200"/>
        <w:rPr>
          <w:del w:id="16" w:author="Takagi, Kiyoshi[髙木 清]" w:date="2021-03-22T18:21:00Z"/>
          <w:rFonts w:ascii="ＭＳ ゴシック" w:eastAsia="ＭＳ ゴシック" w:hAnsi="ＭＳ ゴシック" w:cs="Arial"/>
          <w:szCs w:val="24"/>
        </w:rPr>
      </w:pPr>
      <w:del w:id="17" w:author="Takagi, Kiyoshi[髙木 清]" w:date="2021-03-22T18:21:00Z">
        <w:r w:rsidRPr="003A7B79" w:rsidDel="00AE0004">
          <w:rPr>
            <w:rFonts w:ascii="ＭＳ ゴシック" w:eastAsia="ＭＳ ゴシック" w:hAnsi="ＭＳ ゴシック" w:cs="Arial" w:hint="eastAsia"/>
            <w:szCs w:val="24"/>
          </w:rPr>
          <w:delText xml:space="preserve">　　ア　資料作成費</w:delText>
        </w:r>
      </w:del>
    </w:p>
    <w:p w14:paraId="3FB9517D" w14:textId="70724036" w:rsidR="003A7B79" w:rsidRPr="003A7B79" w:rsidDel="00AE0004" w:rsidRDefault="003A7B79" w:rsidP="003A7B79">
      <w:pPr>
        <w:ind w:leftChars="500" w:left="1200"/>
        <w:rPr>
          <w:del w:id="18" w:author="Takagi, Kiyoshi[髙木 清]" w:date="2021-03-22T18:21:00Z"/>
          <w:rFonts w:ascii="ＭＳ ゴシック" w:eastAsia="ＭＳ ゴシック" w:hAnsi="ＭＳ ゴシック" w:cs="Arial"/>
          <w:szCs w:val="24"/>
        </w:rPr>
      </w:pPr>
      <w:del w:id="19" w:author="Takagi, Kiyoshi[髙木 清]" w:date="2021-03-22T18:21:00Z">
        <w:r w:rsidRPr="003A7B79" w:rsidDel="00AE0004">
          <w:rPr>
            <w:rFonts w:ascii="ＭＳ ゴシック" w:eastAsia="ＭＳ ゴシック" w:hAnsi="ＭＳ ゴシック" w:cs="Arial" w:hint="eastAsia"/>
            <w:szCs w:val="24"/>
          </w:rPr>
          <w:delText xml:space="preserve">　　イ　印刷製本費（報告書のPDF化費用も含む）</w:delText>
        </w:r>
      </w:del>
    </w:p>
    <w:p w14:paraId="7E721AEA" w14:textId="730389C3" w:rsidR="00846D56" w:rsidDel="00AE0004" w:rsidRDefault="003A7B79" w:rsidP="000440D8">
      <w:pPr>
        <w:ind w:leftChars="500" w:left="1200"/>
        <w:rPr>
          <w:del w:id="20" w:author="Takagi, Kiyoshi[髙木 清]" w:date="2021-03-22T18:21:00Z"/>
          <w:rFonts w:ascii="ＭＳ ゴシック" w:eastAsia="ＭＳ ゴシック" w:hAnsi="ＭＳ ゴシック" w:cs="Arial"/>
          <w:szCs w:val="24"/>
        </w:rPr>
      </w:pPr>
      <w:del w:id="21" w:author="Takagi, Kiyoshi[髙木 清]" w:date="2021-03-22T18:21:00Z">
        <w:r w:rsidRPr="003A7B79" w:rsidDel="00AE0004">
          <w:rPr>
            <w:rFonts w:ascii="ＭＳ ゴシック" w:eastAsia="ＭＳ ゴシック" w:hAnsi="ＭＳ ゴシック" w:cs="Arial" w:hint="eastAsia"/>
            <w:szCs w:val="24"/>
          </w:rPr>
          <w:delText xml:space="preserve">　　ウ　交通費</w:delText>
        </w:r>
      </w:del>
    </w:p>
    <w:p w14:paraId="7A7F84DB" w14:textId="1100EC25" w:rsidR="00846D56" w:rsidRPr="00D37865" w:rsidDel="00AE0004" w:rsidRDefault="00846D56" w:rsidP="00846D56">
      <w:pPr>
        <w:ind w:right="-2"/>
        <w:rPr>
          <w:del w:id="22" w:author="Takagi, Kiyoshi[髙木 清]" w:date="2021-03-22T18:21:00Z"/>
          <w:rFonts w:ascii="ＭＳ ゴシック" w:eastAsia="ＭＳ ゴシック" w:hAnsi="ＭＳ ゴシック" w:cs="Arial"/>
          <w:szCs w:val="24"/>
        </w:rPr>
      </w:pPr>
      <w:del w:id="23" w:author="Takagi, Kiyoshi[髙木 清]" w:date="2021-03-22T18:21:00Z">
        <w:r w:rsidRPr="00D37865" w:rsidDel="00AE0004">
          <w:rPr>
            <w:rFonts w:ascii="ＭＳ ゴシック" w:eastAsia="ＭＳ ゴシック" w:hAnsi="ＭＳ ゴシック" w:cs="Arial" w:hint="eastAsia"/>
            <w:szCs w:val="24"/>
          </w:rPr>
          <w:delText>（</w:delText>
        </w:r>
        <w:r w:rsidR="00DD3CBB" w:rsidDel="00AE0004">
          <w:rPr>
            <w:rFonts w:ascii="ＭＳ ゴシック" w:eastAsia="ＭＳ ゴシック" w:hAnsi="ＭＳ ゴシック" w:cs="Arial" w:hint="eastAsia"/>
            <w:szCs w:val="24"/>
          </w:rPr>
          <w:delText>２）</w:delText>
        </w:r>
        <w:r w:rsidRPr="00D37865" w:rsidDel="00AE0004">
          <w:rPr>
            <w:rFonts w:ascii="ＭＳ ゴシック" w:eastAsia="ＭＳ ゴシック" w:hAnsi="ＭＳ ゴシック" w:cs="Arial" w:hint="eastAsia"/>
            <w:szCs w:val="24"/>
          </w:rPr>
          <w:delText>入札金額</w:delText>
        </w:r>
      </w:del>
    </w:p>
    <w:p w14:paraId="152B69D1" w14:textId="1B7EE5EB" w:rsidR="00846D56" w:rsidRPr="00D37865" w:rsidDel="00AE0004" w:rsidRDefault="00846D56" w:rsidP="00196C89">
      <w:pPr>
        <w:ind w:leftChars="300" w:left="720" w:right="-2"/>
        <w:rPr>
          <w:del w:id="24" w:author="Takagi, Kiyoshi[髙木 清]" w:date="2021-03-22T18:21:00Z"/>
          <w:rFonts w:ascii="ＭＳ ゴシック" w:eastAsia="ＭＳ ゴシック" w:hAnsi="ＭＳ ゴシック" w:cs="Arial"/>
          <w:szCs w:val="24"/>
        </w:rPr>
      </w:pPr>
      <w:del w:id="25" w:author="Takagi, Kiyoshi[髙木 清]" w:date="2021-03-22T18:21:00Z">
        <w:r w:rsidRPr="00D37865" w:rsidDel="00AE0004">
          <w:rPr>
            <w:rFonts w:ascii="ＭＳ ゴシック" w:eastAsia="ＭＳ ゴシック" w:hAnsi="ＭＳ ゴシック" w:cs="Arial" w:hint="eastAsia"/>
            <w:szCs w:val="24"/>
          </w:rPr>
          <w:delText>「第１．入札手続き １２．入札書（６）」のとおり、課税事業者、免税事業者を問わず、入札書には契約希望金額の１１０分の１００に相当する金額を記載願います。価格の競争はこの金額で行います。なお、入札金額の全体に１００分の１０に相当する額を加算した額が最終的な契約金額となります。</w:delText>
        </w:r>
      </w:del>
    </w:p>
    <w:p w14:paraId="3D8729E1" w14:textId="6E472C2E" w:rsidR="00846D56" w:rsidRPr="00D37865" w:rsidDel="00AE0004" w:rsidRDefault="00846D56" w:rsidP="00846D56">
      <w:pPr>
        <w:ind w:right="-2"/>
        <w:rPr>
          <w:del w:id="26" w:author="Takagi, Kiyoshi[髙木 清]" w:date="2021-03-22T18:21:00Z"/>
          <w:rFonts w:ascii="ＭＳ ゴシック" w:eastAsia="ＭＳ ゴシック" w:hAnsi="ＭＳ ゴシック" w:cs="Arial"/>
          <w:szCs w:val="24"/>
        </w:rPr>
      </w:pPr>
    </w:p>
    <w:p w14:paraId="75123003" w14:textId="3B76C950" w:rsidR="00846D56" w:rsidRPr="00D37865" w:rsidDel="00AE0004" w:rsidRDefault="00846D56" w:rsidP="00846D56">
      <w:pPr>
        <w:ind w:right="-2"/>
        <w:rPr>
          <w:del w:id="27" w:author="Takagi, Kiyoshi[髙木 清]" w:date="2021-03-22T18:21:00Z"/>
          <w:rFonts w:ascii="ＭＳ ゴシック" w:eastAsia="ＭＳ ゴシック" w:hAnsi="ＭＳ ゴシック" w:cs="Arial"/>
          <w:szCs w:val="24"/>
        </w:rPr>
      </w:pPr>
    </w:p>
    <w:p w14:paraId="55C8EC0F" w14:textId="292DC04D" w:rsidR="00846D56" w:rsidRPr="00D37865" w:rsidDel="00AE0004" w:rsidRDefault="00846D56" w:rsidP="00846D56">
      <w:pPr>
        <w:ind w:right="-2"/>
        <w:rPr>
          <w:del w:id="28" w:author="Takagi, Kiyoshi[髙木 清]" w:date="2021-03-22T18:21:00Z"/>
          <w:rFonts w:ascii="ＭＳ ゴシック" w:eastAsia="ＭＳ ゴシック" w:hAnsi="ＭＳ ゴシック" w:cs="Arial"/>
          <w:b/>
          <w:szCs w:val="24"/>
        </w:rPr>
      </w:pPr>
      <w:del w:id="29" w:author="Takagi, Kiyoshi[髙木 清]" w:date="2021-03-22T18:21:00Z">
        <w:r w:rsidRPr="00D37865" w:rsidDel="00AE0004">
          <w:rPr>
            <w:rFonts w:ascii="ＭＳ ゴシック" w:eastAsia="ＭＳ ゴシック" w:hAnsi="ＭＳ ゴシック" w:cs="Arial" w:hint="eastAsia"/>
            <w:b/>
            <w:szCs w:val="24"/>
          </w:rPr>
          <w:delText>２．請求金額の確定の方法</w:delText>
        </w:r>
        <w:r w:rsidRPr="00D37865" w:rsidDel="00AE0004">
          <w:rPr>
            <w:rFonts w:ascii="ＭＳ ゴシック" w:eastAsia="ＭＳ ゴシック" w:hAnsi="ＭＳ ゴシック" w:cs="Arial"/>
            <w:b/>
            <w:szCs w:val="24"/>
          </w:rPr>
          <w:delText xml:space="preserve"> </w:delText>
        </w:r>
      </w:del>
    </w:p>
    <w:p w14:paraId="1814D6CA" w14:textId="6AD091FA" w:rsidR="00846D56" w:rsidDel="00AE0004" w:rsidRDefault="00846D56" w:rsidP="00846D56">
      <w:pPr>
        <w:ind w:right="-2" w:firstLineChars="200" w:firstLine="480"/>
        <w:rPr>
          <w:del w:id="30" w:author="Takagi, Kiyoshi[髙木 清]" w:date="2021-03-22T18:21:00Z"/>
          <w:rFonts w:ascii="ＭＳ ゴシック" w:eastAsia="ＭＳ ゴシック" w:hAnsi="ＭＳ ゴシック" w:cs="Arial"/>
          <w:szCs w:val="24"/>
        </w:rPr>
      </w:pPr>
      <w:del w:id="31" w:author="Takagi, Kiyoshi[髙木 清]" w:date="2021-03-22T18:21:00Z">
        <w:r w:rsidRPr="00D37865" w:rsidDel="00AE0004">
          <w:rPr>
            <w:rFonts w:ascii="ＭＳ ゴシック" w:eastAsia="ＭＳ ゴシック" w:hAnsi="ＭＳ ゴシック" w:cs="Arial" w:hint="eastAsia"/>
            <w:szCs w:val="24"/>
          </w:rPr>
          <w:delText>経費の確定及び支払いについては、以下を想定しています。</w:delText>
        </w:r>
      </w:del>
    </w:p>
    <w:p w14:paraId="1B5CB0A7" w14:textId="0EFF02A7" w:rsidR="00AA26B9" w:rsidRPr="00D37865" w:rsidDel="00AE0004" w:rsidRDefault="00AA26B9" w:rsidP="000440D8">
      <w:pPr>
        <w:ind w:leftChars="100" w:left="240" w:rightChars="-1" w:right="-2"/>
        <w:rPr>
          <w:del w:id="32" w:author="Takagi, Kiyoshi[髙木 清]" w:date="2021-03-22T18:21:00Z"/>
          <w:rFonts w:ascii="ＭＳ ゴシック" w:eastAsia="ＭＳ ゴシック" w:hAnsi="ＭＳ ゴシック" w:cs="Arial"/>
          <w:szCs w:val="24"/>
        </w:rPr>
      </w:pPr>
      <w:del w:id="33" w:author="Takagi, Kiyoshi[髙木 清]" w:date="2021-03-22T18:21:00Z">
        <w:r w:rsidDel="00AE0004">
          <w:rPr>
            <w:rFonts w:ascii="ＭＳ ゴシック" w:eastAsia="ＭＳ ゴシック" w:hAnsi="ＭＳ ゴシック" w:cs="Arial" w:hint="eastAsia"/>
            <w:szCs w:val="24"/>
          </w:rPr>
          <w:delText>（1）</w:delText>
        </w:r>
        <w:r w:rsidRPr="00D37865" w:rsidDel="00AE0004">
          <w:rPr>
            <w:rFonts w:ascii="ＭＳ ゴシック" w:eastAsia="ＭＳ ゴシック" w:hAnsi="ＭＳ ゴシック" w:cs="Arial" w:hint="eastAsia"/>
            <w:szCs w:val="24"/>
          </w:rPr>
          <w:delText>業務の完了や</w:delText>
        </w:r>
        <w:r w:rsidDel="00AE0004">
          <w:rPr>
            <w:rFonts w:ascii="ＭＳ ゴシック" w:eastAsia="ＭＳ ゴシック" w:hAnsi="ＭＳ ゴシック" w:cs="Arial" w:hint="eastAsia"/>
            <w:szCs w:val="24"/>
          </w:rPr>
          <w:delText>成果物等の検査の結果合格した場合、発注者は受注者からの請求に基</w:delText>
        </w:r>
        <w:r w:rsidRPr="00D37865" w:rsidDel="00AE0004">
          <w:rPr>
            <w:rFonts w:ascii="ＭＳ ゴシック" w:eastAsia="ＭＳ ゴシック" w:hAnsi="ＭＳ ゴシック" w:cs="Arial" w:hint="eastAsia"/>
            <w:szCs w:val="24"/>
          </w:rPr>
          <w:delText>づき、契約書に定められた額を支払う。</w:delText>
        </w:r>
      </w:del>
    </w:p>
    <w:p w14:paraId="554D8E66" w14:textId="681582FA" w:rsidR="00AA26B9" w:rsidRPr="00AA26B9" w:rsidDel="00AE0004" w:rsidRDefault="00AA26B9" w:rsidP="00846D56">
      <w:pPr>
        <w:ind w:right="-2" w:firstLineChars="200" w:firstLine="480"/>
        <w:rPr>
          <w:del w:id="34" w:author="Takagi, Kiyoshi[髙木 清]" w:date="2021-03-22T18:21:00Z"/>
          <w:rFonts w:ascii="ＭＳ ゴシック" w:eastAsia="ＭＳ ゴシック" w:hAnsi="ＭＳ ゴシック" w:cs="Arial"/>
          <w:szCs w:val="24"/>
        </w:rPr>
      </w:pPr>
    </w:p>
    <w:p w14:paraId="3D2BEC59" w14:textId="107CF547" w:rsidR="00846D56" w:rsidRPr="00D37865" w:rsidDel="00AE0004" w:rsidRDefault="00846D56" w:rsidP="00846D56">
      <w:pPr>
        <w:widowControl/>
        <w:snapToGrid w:val="0"/>
        <w:ind w:right="-2"/>
        <w:jc w:val="left"/>
        <w:rPr>
          <w:del w:id="35" w:author="Takagi, Kiyoshi[髙木 清]" w:date="2021-03-22T18:21:00Z"/>
          <w:rFonts w:ascii="ＭＳ ゴシック" w:eastAsia="ＭＳ ゴシック" w:hAnsi="ＭＳ ゴシック" w:cs="ＭＳ ゴシック"/>
          <w:b/>
          <w:bCs/>
          <w:szCs w:val="24"/>
        </w:rPr>
      </w:pPr>
      <w:del w:id="36" w:author="Takagi, Kiyoshi[髙木 清]" w:date="2021-03-22T18:21:00Z">
        <w:r w:rsidRPr="00D37865" w:rsidDel="00AE0004">
          <w:rPr>
            <w:rFonts w:ascii="ＭＳ ゴシック" w:eastAsia="ＭＳ ゴシック" w:hAnsi="ＭＳ ゴシック" w:cs="ＭＳ ゴシック" w:hint="eastAsia"/>
            <w:b/>
            <w:bCs/>
            <w:szCs w:val="24"/>
          </w:rPr>
          <w:delText>３．その他留意事項</w:delText>
        </w:r>
      </w:del>
    </w:p>
    <w:p w14:paraId="61497051" w14:textId="1029DE38" w:rsidR="00846D56" w:rsidRPr="001D6D58" w:rsidDel="00AE0004" w:rsidRDefault="00846D56" w:rsidP="00846D56">
      <w:pPr>
        <w:snapToGrid w:val="0"/>
        <w:ind w:left="720" w:hanging="720"/>
        <w:jc w:val="left"/>
        <w:rPr>
          <w:del w:id="37" w:author="Takagi, Kiyoshi[髙木 清]" w:date="2021-03-22T18:21:00Z"/>
          <w:rFonts w:ascii="ＭＳ ゴシック" w:eastAsia="ＭＳ ゴシック" w:hAnsi="ＭＳ ゴシック"/>
        </w:rPr>
      </w:pPr>
      <w:del w:id="38" w:author="Takagi, Kiyoshi[髙木 清]" w:date="2021-03-22T18:21:00Z">
        <w:r w:rsidDel="00AE0004">
          <w:rPr>
            <w:rFonts w:ascii="ＭＳ ゴシック" w:eastAsia="ＭＳ ゴシック" w:hAnsi="ＭＳ ゴシック" w:hint="eastAsia"/>
          </w:rPr>
          <w:lastRenderedPageBreak/>
          <w:delText>（</w:delText>
        </w:r>
        <w:r w:rsidR="00AA26B9" w:rsidDel="00AE0004">
          <w:rPr>
            <w:rFonts w:ascii="ＭＳ ゴシック" w:eastAsia="ＭＳ ゴシック" w:hAnsi="ＭＳ ゴシック" w:hint="eastAsia"/>
          </w:rPr>
          <w:delText>１</w:delText>
        </w:r>
        <w:r w:rsidDel="00AE0004">
          <w:rPr>
            <w:rFonts w:ascii="ＭＳ ゴシック" w:eastAsia="ＭＳ ゴシック" w:hAnsi="ＭＳ ゴシック" w:hint="eastAsia"/>
          </w:rPr>
          <w:delText>）受注者の責によらない止むを得ない理由で、業務量を増加する場合には、機構と協議の上、両者が妥当と判断する場合に、契約変更を行うことができます。受注者は、このような事態が起きた時点で速やかに担当事業部と相談して下さい。</w:delText>
        </w:r>
      </w:del>
    </w:p>
    <w:p w14:paraId="5966B761" w14:textId="313EC3AA" w:rsidR="00846D56" w:rsidRPr="001D6D58" w:rsidDel="00AE0004" w:rsidRDefault="00846D56" w:rsidP="00846D56">
      <w:pPr>
        <w:pStyle w:val="a6"/>
        <w:ind w:left="0" w:right="-2" w:firstLine="0"/>
        <w:rPr>
          <w:del w:id="39" w:author="Takagi, Kiyoshi[髙木 清]" w:date="2021-03-22T18:21:00Z"/>
          <w:rFonts w:ascii="ＭＳ ゴシック" w:eastAsia="ＭＳ ゴシック" w:hAnsi="ＭＳ ゴシック"/>
          <w:b/>
          <w:color w:val="auto"/>
        </w:rPr>
      </w:pPr>
    </w:p>
    <w:p w14:paraId="1B704AF9" w14:textId="4FE528DF" w:rsidR="00184183" w:rsidDel="00AE0004" w:rsidRDefault="00184183" w:rsidP="00846D56">
      <w:pPr>
        <w:widowControl/>
        <w:snapToGrid w:val="0"/>
        <w:ind w:right="-2" w:firstLineChars="100" w:firstLine="240"/>
        <w:jc w:val="right"/>
        <w:rPr>
          <w:del w:id="40" w:author="Takagi, Kiyoshi[髙木 清]" w:date="2021-03-22T18:21:00Z"/>
          <w:rFonts w:ascii="ＭＳ ゴシック" w:eastAsia="PMingLiU" w:hAnsi="ＭＳ ゴシック" w:cs="ＭＳ ゴシック"/>
          <w:szCs w:val="24"/>
          <w:lang w:eastAsia="zh-TW"/>
        </w:rPr>
      </w:pPr>
    </w:p>
    <w:p w14:paraId="2C161B18" w14:textId="1E097085" w:rsidR="00184183" w:rsidDel="00AE0004" w:rsidRDefault="00184183">
      <w:pPr>
        <w:widowControl/>
        <w:jc w:val="left"/>
        <w:rPr>
          <w:del w:id="41" w:author="Takagi, Kiyoshi[髙木 清]" w:date="2021-03-22T18:21:00Z"/>
          <w:rFonts w:ascii="ＭＳ ゴシック" w:eastAsia="PMingLiU" w:hAnsi="ＭＳ ゴシック" w:cs="ＭＳ ゴシック"/>
          <w:szCs w:val="24"/>
          <w:lang w:eastAsia="zh-TW"/>
        </w:rPr>
      </w:pPr>
      <w:del w:id="42" w:author="Takagi, Kiyoshi[髙木 清]" w:date="2021-03-22T18:21:00Z">
        <w:r w:rsidDel="00AE0004">
          <w:rPr>
            <w:rFonts w:ascii="ＭＳ ゴシック" w:eastAsia="PMingLiU" w:hAnsi="ＭＳ ゴシック" w:cs="ＭＳ ゴシック"/>
            <w:szCs w:val="24"/>
            <w:lang w:eastAsia="zh-TW"/>
          </w:rPr>
          <w:br w:type="page"/>
        </w:r>
      </w:del>
    </w:p>
    <w:p w14:paraId="519D7484" w14:textId="6B2E63EC" w:rsidR="00846D56" w:rsidRPr="00D37865" w:rsidDel="00AE0004" w:rsidRDefault="00846D56" w:rsidP="00AE0004">
      <w:pPr>
        <w:widowControl/>
        <w:jc w:val="left"/>
        <w:rPr>
          <w:del w:id="43" w:author="Takagi, Kiyoshi[髙木 清]" w:date="2021-03-22T18:21:00Z"/>
          <w:rFonts w:ascii="ＭＳ ゴシック" w:eastAsia="PMingLiU" w:hAnsi="ＭＳ ゴシック" w:cs="ＭＳ ゴシック"/>
          <w:szCs w:val="24"/>
          <w:lang w:eastAsia="zh-TW"/>
        </w:rPr>
        <w:pPrChange w:id="44" w:author="Takagi, Kiyoshi[髙木 清]" w:date="2021-03-22T18:21:00Z">
          <w:pPr>
            <w:widowControl/>
            <w:snapToGrid w:val="0"/>
            <w:ind w:right="-2" w:firstLineChars="100" w:firstLine="240"/>
            <w:jc w:val="right"/>
          </w:pPr>
        </w:pPrChange>
      </w:pPr>
    </w:p>
    <w:p w14:paraId="3DF90301" w14:textId="77777777" w:rsidR="00846D56" w:rsidRDefault="00846D56" w:rsidP="00846D56">
      <w:pPr>
        <w:widowControl/>
        <w:snapToGrid w:val="0"/>
        <w:ind w:right="-2" w:firstLineChars="100" w:firstLine="240"/>
        <w:jc w:val="right"/>
        <w:rPr>
          <w:rFonts w:ascii="ＭＳ ゴシック" w:eastAsia="ＭＳ ゴシック" w:hAnsi="ＭＳ ゴシック"/>
          <w:szCs w:val="24"/>
        </w:rPr>
      </w:pPr>
      <w:bookmarkStart w:id="45" w:name="_GoBack"/>
      <w:bookmarkEnd w:id="45"/>
      <w:r>
        <w:rPr>
          <w:rFonts w:ascii="ＭＳ ゴシック" w:eastAsia="ＭＳ ゴシック" w:hAnsi="ＭＳ ゴシック" w:hint="eastAsia"/>
          <w:szCs w:val="24"/>
        </w:rPr>
        <w:t>積算様式</w:t>
      </w:r>
    </w:p>
    <w:p w14:paraId="14F52152" w14:textId="77777777" w:rsidR="00846D56" w:rsidRDefault="00846D56" w:rsidP="00846D56">
      <w:pPr>
        <w:widowControl/>
        <w:ind w:right="-2"/>
        <w:rPr>
          <w:rFonts w:ascii="ＭＳ ゴシック" w:eastAsia="ＭＳ ゴシック" w:hAnsi="ＭＳ ゴシック"/>
          <w:szCs w:val="24"/>
        </w:rPr>
      </w:pPr>
    </w:p>
    <w:p w14:paraId="1B0C061B" w14:textId="674B9B94" w:rsidR="00846D56" w:rsidRPr="000440D8" w:rsidRDefault="00846D56" w:rsidP="000440D8">
      <w:pPr>
        <w:pStyle w:val="af"/>
        <w:widowControl/>
        <w:numPr>
          <w:ilvl w:val="0"/>
          <w:numId w:val="1"/>
        </w:numPr>
        <w:ind w:leftChars="0" w:right="-2"/>
        <w:rPr>
          <w:rFonts w:ascii="ＭＳ ゴシック" w:eastAsia="ＭＳ ゴシック" w:hAnsi="ＭＳ ゴシック"/>
          <w:szCs w:val="24"/>
        </w:rPr>
      </w:pPr>
      <w:r w:rsidRPr="000440D8">
        <w:rPr>
          <w:rFonts w:ascii="ＭＳ ゴシック" w:eastAsia="ＭＳ ゴシック" w:hAnsi="ＭＳ ゴシック" w:hint="eastAsia"/>
          <w:szCs w:val="24"/>
        </w:rPr>
        <w:t>業務の対価（報酬）（税抜）</w:t>
      </w:r>
    </w:p>
    <w:p w14:paraId="3752FFF1" w14:textId="77777777" w:rsidR="00846D56" w:rsidRPr="00397641" w:rsidRDefault="00846D56" w:rsidP="00846D56">
      <w:pPr>
        <w:widowControl/>
        <w:ind w:right="-2"/>
        <w:rPr>
          <w:rFonts w:ascii="ＭＳ ゴシック" w:eastAsia="ＭＳ ゴシック" w:hAnsi="ＭＳ ゴシック"/>
          <w:szCs w:val="24"/>
        </w:rPr>
      </w:pPr>
      <w:r w:rsidRPr="00397641">
        <w:rPr>
          <w:rFonts w:ascii="ＭＳ ゴシック" w:eastAsia="ＭＳ ゴシック" w:hAnsi="ＭＳ ゴシック" w:hint="eastAsia"/>
          <w:szCs w:val="24"/>
        </w:rPr>
        <w:t xml:space="preserve">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9"/>
        <w:gridCol w:w="1417"/>
        <w:gridCol w:w="2131"/>
      </w:tblGrid>
      <w:tr w:rsidR="00846D56" w:rsidRPr="00397641" w14:paraId="3778514B" w14:textId="77777777" w:rsidTr="000440D8">
        <w:trPr>
          <w:trHeight w:val="514"/>
        </w:trPr>
        <w:tc>
          <w:tcPr>
            <w:tcW w:w="3256" w:type="dxa"/>
            <w:tcBorders>
              <w:top w:val="single" w:sz="4" w:space="0" w:color="auto"/>
              <w:left w:val="single" w:sz="4" w:space="0" w:color="auto"/>
              <w:bottom w:val="single" w:sz="4" w:space="0" w:color="auto"/>
              <w:right w:val="single" w:sz="4" w:space="0" w:color="auto"/>
            </w:tcBorders>
            <w:vAlign w:val="center"/>
          </w:tcPr>
          <w:p w14:paraId="06319AFE" w14:textId="77777777" w:rsidR="00846D56" w:rsidRPr="00397641" w:rsidRDefault="00846D56" w:rsidP="00C9414E">
            <w:pPr>
              <w:widowControl/>
              <w:ind w:right="-2"/>
              <w:rPr>
                <w:rFonts w:ascii="ＭＳ ゴシック" w:eastAsia="ＭＳ ゴシック" w:hAnsi="ＭＳ ゴシック"/>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813BEF7" w14:textId="77777777" w:rsidR="00846D56" w:rsidRPr="00397641" w:rsidRDefault="00846D56" w:rsidP="00C9414E">
            <w:pPr>
              <w:widowControl/>
              <w:ind w:right="-2"/>
              <w:jc w:val="center"/>
              <w:rPr>
                <w:rFonts w:ascii="ＭＳ ゴシック" w:eastAsia="ＭＳ ゴシック" w:hAnsi="ＭＳ ゴシック"/>
                <w:szCs w:val="24"/>
              </w:rPr>
            </w:pPr>
            <w:r w:rsidRPr="00397641">
              <w:rPr>
                <w:rFonts w:ascii="ＭＳ ゴシック" w:eastAsia="ＭＳ ゴシック" w:hAnsi="ＭＳ ゴシック" w:hint="eastAsia"/>
                <w:szCs w:val="24"/>
              </w:rPr>
              <w:t>日額単価</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91E883" w14:textId="77777777" w:rsidR="00846D56" w:rsidRPr="00397641" w:rsidRDefault="00846D56" w:rsidP="00C9414E">
            <w:pPr>
              <w:widowControl/>
              <w:ind w:right="-2"/>
              <w:jc w:val="center"/>
              <w:rPr>
                <w:rFonts w:ascii="ＭＳ ゴシック" w:eastAsia="ＭＳ ゴシック" w:hAnsi="ＭＳ ゴシック"/>
                <w:szCs w:val="24"/>
              </w:rPr>
            </w:pPr>
            <w:r w:rsidRPr="00397641">
              <w:rPr>
                <w:rFonts w:ascii="ＭＳ ゴシック" w:eastAsia="ＭＳ ゴシック" w:hAnsi="ＭＳ ゴシック" w:hint="eastAsia"/>
                <w:szCs w:val="24"/>
              </w:rPr>
              <w:t>人日</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091E12D" w14:textId="77777777" w:rsidR="00846D56" w:rsidRPr="00397641" w:rsidRDefault="00846D56" w:rsidP="00C9414E">
            <w:pPr>
              <w:widowControl/>
              <w:ind w:right="-2"/>
              <w:jc w:val="center"/>
              <w:rPr>
                <w:rFonts w:ascii="ＭＳ ゴシック" w:eastAsia="ＭＳ ゴシック" w:hAnsi="ＭＳ ゴシック"/>
                <w:szCs w:val="24"/>
              </w:rPr>
            </w:pPr>
            <w:r w:rsidRPr="00397641">
              <w:rPr>
                <w:rFonts w:ascii="ＭＳ ゴシック" w:eastAsia="ＭＳ ゴシック" w:hAnsi="ＭＳ ゴシック" w:hint="eastAsia"/>
                <w:szCs w:val="24"/>
              </w:rPr>
              <w:t>計</w:t>
            </w:r>
          </w:p>
        </w:tc>
      </w:tr>
      <w:tr w:rsidR="00846D56" w:rsidRPr="00397641" w14:paraId="782C7B4E" w14:textId="77777777" w:rsidTr="000440D8">
        <w:trPr>
          <w:trHeight w:val="514"/>
        </w:trPr>
        <w:tc>
          <w:tcPr>
            <w:tcW w:w="3256" w:type="dxa"/>
            <w:tcBorders>
              <w:top w:val="single" w:sz="4" w:space="0" w:color="auto"/>
              <w:left w:val="single" w:sz="4" w:space="0" w:color="auto"/>
              <w:bottom w:val="single" w:sz="4" w:space="0" w:color="auto"/>
              <w:right w:val="single" w:sz="4" w:space="0" w:color="auto"/>
            </w:tcBorders>
            <w:vAlign w:val="center"/>
            <w:hideMark/>
          </w:tcPr>
          <w:p w14:paraId="1DD36AD6" w14:textId="3F24E882" w:rsidR="00846D56" w:rsidRPr="00397641" w:rsidRDefault="00821620" w:rsidP="00C9414E">
            <w:pPr>
              <w:widowControl/>
              <w:ind w:right="-2"/>
              <w:rPr>
                <w:rFonts w:ascii="ＭＳ ゴシック" w:eastAsia="ＭＳ ゴシック" w:hAnsi="ＭＳ ゴシック"/>
                <w:szCs w:val="24"/>
              </w:rPr>
            </w:pPr>
            <w:r>
              <w:rPr>
                <w:rFonts w:ascii="ＭＳ ゴシック" w:eastAsia="ＭＳ ゴシック" w:hAnsi="ＭＳ ゴシック" w:hint="eastAsia"/>
                <w:szCs w:val="24"/>
              </w:rPr>
              <w:t>業務</w:t>
            </w:r>
            <w:r w:rsidR="00846D56" w:rsidRPr="00397641">
              <w:rPr>
                <w:rFonts w:ascii="ＭＳ ゴシック" w:eastAsia="ＭＳ ゴシック" w:hAnsi="ＭＳ ゴシック" w:hint="eastAsia"/>
                <w:szCs w:val="24"/>
              </w:rPr>
              <w:t>総括</w:t>
            </w:r>
            <w:r>
              <w:rPr>
                <w:rFonts w:ascii="ＭＳ ゴシック" w:eastAsia="ＭＳ ゴシック" w:hAnsi="ＭＳ ゴシック" w:hint="eastAsia"/>
                <w:szCs w:val="24"/>
              </w:rPr>
              <w:t>者（評価分析1）</w:t>
            </w:r>
          </w:p>
        </w:tc>
        <w:tc>
          <w:tcPr>
            <w:tcW w:w="1559" w:type="dxa"/>
            <w:tcBorders>
              <w:top w:val="single" w:sz="4" w:space="0" w:color="auto"/>
              <w:left w:val="single" w:sz="4" w:space="0" w:color="auto"/>
              <w:bottom w:val="single" w:sz="4" w:space="0" w:color="auto"/>
              <w:right w:val="single" w:sz="4" w:space="0" w:color="auto"/>
            </w:tcBorders>
            <w:vAlign w:val="center"/>
          </w:tcPr>
          <w:p w14:paraId="52B65D3F" w14:textId="5756DA22" w:rsidR="00846D56" w:rsidRPr="00397641" w:rsidRDefault="00846D56" w:rsidP="00C9414E">
            <w:pPr>
              <w:widowControl/>
              <w:ind w:right="-2"/>
              <w:rPr>
                <w:rFonts w:ascii="ＭＳ ゴシック" w:eastAsia="ＭＳ ゴシック" w:hAnsi="ＭＳ ゴシック"/>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9241AFF" w14:textId="0D0E0652" w:rsidR="00846D56" w:rsidRPr="00397641" w:rsidRDefault="00846D56" w:rsidP="00C9414E">
            <w:pPr>
              <w:widowControl/>
              <w:ind w:right="-2"/>
              <w:rPr>
                <w:rFonts w:ascii="ＭＳ ゴシック" w:eastAsia="ＭＳ ゴシック" w:hAnsi="ＭＳ ゴシック"/>
                <w:szCs w:val="24"/>
              </w:rPr>
            </w:pPr>
          </w:p>
        </w:tc>
        <w:tc>
          <w:tcPr>
            <w:tcW w:w="2131" w:type="dxa"/>
            <w:tcBorders>
              <w:top w:val="single" w:sz="4" w:space="0" w:color="auto"/>
              <w:left w:val="single" w:sz="4" w:space="0" w:color="auto"/>
              <w:bottom w:val="single" w:sz="4" w:space="0" w:color="auto"/>
              <w:right w:val="single" w:sz="4" w:space="0" w:color="auto"/>
            </w:tcBorders>
            <w:vAlign w:val="center"/>
          </w:tcPr>
          <w:p w14:paraId="392C6BB3" w14:textId="02CBDE16" w:rsidR="00846D56" w:rsidRPr="00397641" w:rsidRDefault="00846D56" w:rsidP="00C9414E">
            <w:pPr>
              <w:widowControl/>
              <w:ind w:right="-2"/>
              <w:rPr>
                <w:rFonts w:ascii="ＭＳ ゴシック" w:eastAsia="ＭＳ ゴシック" w:hAnsi="ＭＳ ゴシック"/>
                <w:szCs w:val="24"/>
              </w:rPr>
            </w:pPr>
          </w:p>
        </w:tc>
      </w:tr>
      <w:tr w:rsidR="00846D56" w:rsidRPr="00397641" w14:paraId="47390768" w14:textId="77777777" w:rsidTr="000440D8">
        <w:trPr>
          <w:trHeight w:val="514"/>
        </w:trPr>
        <w:tc>
          <w:tcPr>
            <w:tcW w:w="3256" w:type="dxa"/>
            <w:tcBorders>
              <w:top w:val="single" w:sz="4" w:space="0" w:color="auto"/>
              <w:left w:val="single" w:sz="4" w:space="0" w:color="auto"/>
              <w:bottom w:val="single" w:sz="4" w:space="0" w:color="auto"/>
              <w:right w:val="single" w:sz="4" w:space="0" w:color="auto"/>
            </w:tcBorders>
            <w:vAlign w:val="center"/>
            <w:hideMark/>
          </w:tcPr>
          <w:p w14:paraId="5D8351E6" w14:textId="220410B5" w:rsidR="00346EEB" w:rsidRPr="00397641" w:rsidRDefault="00821620" w:rsidP="00C9414E">
            <w:pPr>
              <w:widowControl/>
              <w:ind w:right="-2"/>
              <w:rPr>
                <w:rFonts w:ascii="ＭＳ ゴシック" w:eastAsia="ＭＳ ゴシック" w:hAnsi="ＭＳ ゴシック"/>
                <w:szCs w:val="24"/>
              </w:rPr>
            </w:pPr>
            <w:r>
              <w:rPr>
                <w:rFonts w:ascii="ＭＳ ゴシック" w:eastAsia="ＭＳ ゴシック" w:hAnsi="ＭＳ ゴシック" w:hint="eastAsia"/>
                <w:szCs w:val="24"/>
              </w:rPr>
              <w:t>業務従事者1（</w:t>
            </w:r>
            <w:r w:rsidR="00346EEB">
              <w:rPr>
                <w:rFonts w:ascii="ＭＳ ゴシック" w:eastAsia="ＭＳ ゴシック" w:hAnsi="ＭＳ ゴシック" w:hint="eastAsia"/>
                <w:szCs w:val="24"/>
              </w:rPr>
              <w:t>評価分析２</w:t>
            </w:r>
            <w:r>
              <w:rPr>
                <w:rFonts w:ascii="ＭＳ ゴシック" w:eastAsia="ＭＳ ゴシック" w:hAnsi="ＭＳ ゴシック" w:hint="eastAsia"/>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1E9DA6C" w14:textId="23125A52" w:rsidR="00846D56" w:rsidRPr="00397641" w:rsidRDefault="00846D56" w:rsidP="00C9414E">
            <w:pPr>
              <w:widowControl/>
              <w:ind w:right="-2"/>
              <w:rPr>
                <w:rFonts w:ascii="ＭＳ ゴシック" w:eastAsia="ＭＳ ゴシック" w:hAnsi="ＭＳ ゴシック"/>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36D09FF" w14:textId="3B833083" w:rsidR="00846D56" w:rsidRPr="00397641" w:rsidRDefault="00846D56" w:rsidP="00C9414E">
            <w:pPr>
              <w:widowControl/>
              <w:ind w:right="-2"/>
              <w:rPr>
                <w:rFonts w:ascii="ＭＳ ゴシック" w:eastAsia="ＭＳ ゴシック" w:hAnsi="ＭＳ ゴシック"/>
                <w:szCs w:val="24"/>
              </w:rPr>
            </w:pPr>
          </w:p>
        </w:tc>
        <w:tc>
          <w:tcPr>
            <w:tcW w:w="2131" w:type="dxa"/>
            <w:tcBorders>
              <w:top w:val="single" w:sz="4" w:space="0" w:color="auto"/>
              <w:left w:val="single" w:sz="4" w:space="0" w:color="auto"/>
              <w:bottom w:val="single" w:sz="4" w:space="0" w:color="auto"/>
              <w:right w:val="single" w:sz="4" w:space="0" w:color="auto"/>
            </w:tcBorders>
            <w:vAlign w:val="center"/>
          </w:tcPr>
          <w:p w14:paraId="19254E49" w14:textId="1E2CBE6A" w:rsidR="00846D56" w:rsidRPr="00397641" w:rsidRDefault="00846D56" w:rsidP="00C9414E">
            <w:pPr>
              <w:widowControl/>
              <w:ind w:right="-2"/>
              <w:rPr>
                <w:rFonts w:ascii="ＭＳ ゴシック" w:eastAsia="ＭＳ ゴシック" w:hAnsi="ＭＳ ゴシック"/>
                <w:szCs w:val="24"/>
              </w:rPr>
            </w:pPr>
          </w:p>
        </w:tc>
      </w:tr>
      <w:tr w:rsidR="001E5C95" w:rsidRPr="00397641" w14:paraId="6A6C5036" w14:textId="77777777" w:rsidTr="000440D8">
        <w:trPr>
          <w:trHeight w:val="514"/>
        </w:trPr>
        <w:tc>
          <w:tcPr>
            <w:tcW w:w="3256" w:type="dxa"/>
            <w:tcBorders>
              <w:top w:val="single" w:sz="4" w:space="0" w:color="auto"/>
              <w:left w:val="single" w:sz="4" w:space="0" w:color="auto"/>
              <w:bottom w:val="single" w:sz="24" w:space="0" w:color="auto"/>
              <w:right w:val="single" w:sz="4" w:space="0" w:color="auto"/>
            </w:tcBorders>
            <w:vAlign w:val="center"/>
          </w:tcPr>
          <w:p w14:paraId="56B1265A" w14:textId="0AE4F1CF" w:rsidR="001E5C95" w:rsidRPr="00397641" w:rsidRDefault="00821620" w:rsidP="00C9414E">
            <w:pPr>
              <w:widowControl/>
              <w:ind w:right="-2"/>
              <w:rPr>
                <w:rFonts w:ascii="ＭＳ ゴシック" w:eastAsia="ＭＳ ゴシック" w:hAnsi="ＭＳ ゴシック"/>
                <w:szCs w:val="24"/>
              </w:rPr>
            </w:pPr>
            <w:r>
              <w:rPr>
                <w:rFonts w:ascii="ＭＳ ゴシック" w:eastAsia="ＭＳ ゴシック" w:hAnsi="ＭＳ ゴシック" w:hint="eastAsia"/>
                <w:szCs w:val="24"/>
              </w:rPr>
              <w:t>業務従事者2（</w:t>
            </w:r>
            <w:r w:rsidR="00346EEB">
              <w:rPr>
                <w:rFonts w:ascii="ＭＳ ゴシック" w:eastAsia="ＭＳ ゴシック" w:hAnsi="ＭＳ ゴシック" w:hint="eastAsia"/>
                <w:szCs w:val="24"/>
              </w:rPr>
              <w:t>評価分析３</w:t>
            </w:r>
            <w:r>
              <w:rPr>
                <w:rFonts w:ascii="ＭＳ ゴシック" w:eastAsia="ＭＳ ゴシック" w:hAnsi="ＭＳ ゴシック" w:hint="eastAsia"/>
                <w:szCs w:val="24"/>
              </w:rPr>
              <w:t>）</w:t>
            </w:r>
          </w:p>
        </w:tc>
        <w:tc>
          <w:tcPr>
            <w:tcW w:w="1559" w:type="dxa"/>
            <w:tcBorders>
              <w:top w:val="single" w:sz="4" w:space="0" w:color="auto"/>
              <w:left w:val="single" w:sz="4" w:space="0" w:color="auto"/>
              <w:bottom w:val="single" w:sz="24" w:space="0" w:color="auto"/>
              <w:right w:val="single" w:sz="4" w:space="0" w:color="auto"/>
            </w:tcBorders>
            <w:vAlign w:val="center"/>
          </w:tcPr>
          <w:p w14:paraId="65193877" w14:textId="38A21A66" w:rsidR="001E5C95" w:rsidRPr="00397641" w:rsidRDefault="001E5C95" w:rsidP="00C9414E">
            <w:pPr>
              <w:widowControl/>
              <w:ind w:right="-2"/>
              <w:rPr>
                <w:rFonts w:ascii="ＭＳ ゴシック" w:eastAsia="ＭＳ ゴシック" w:hAnsi="ＭＳ ゴシック"/>
                <w:szCs w:val="24"/>
              </w:rPr>
            </w:pPr>
          </w:p>
        </w:tc>
        <w:tc>
          <w:tcPr>
            <w:tcW w:w="1417" w:type="dxa"/>
            <w:tcBorders>
              <w:top w:val="single" w:sz="4" w:space="0" w:color="auto"/>
              <w:left w:val="single" w:sz="4" w:space="0" w:color="auto"/>
              <w:bottom w:val="single" w:sz="24" w:space="0" w:color="auto"/>
              <w:right w:val="single" w:sz="4" w:space="0" w:color="auto"/>
            </w:tcBorders>
            <w:vAlign w:val="center"/>
          </w:tcPr>
          <w:p w14:paraId="13980B0B" w14:textId="58C5BFD5" w:rsidR="001E5C95" w:rsidRPr="00397641" w:rsidRDefault="001E5C95" w:rsidP="00C9414E">
            <w:pPr>
              <w:widowControl/>
              <w:ind w:right="-2"/>
              <w:rPr>
                <w:rFonts w:ascii="ＭＳ ゴシック" w:eastAsia="ＭＳ ゴシック" w:hAnsi="ＭＳ ゴシック"/>
                <w:szCs w:val="24"/>
              </w:rPr>
            </w:pPr>
          </w:p>
        </w:tc>
        <w:tc>
          <w:tcPr>
            <w:tcW w:w="2131" w:type="dxa"/>
            <w:tcBorders>
              <w:top w:val="single" w:sz="4" w:space="0" w:color="auto"/>
              <w:left w:val="single" w:sz="4" w:space="0" w:color="auto"/>
              <w:bottom w:val="single" w:sz="24" w:space="0" w:color="auto"/>
              <w:right w:val="single" w:sz="4" w:space="0" w:color="auto"/>
            </w:tcBorders>
            <w:vAlign w:val="center"/>
          </w:tcPr>
          <w:p w14:paraId="4AEC685B" w14:textId="24443AA1" w:rsidR="001E5C95" w:rsidRPr="00397641" w:rsidRDefault="001E5C95" w:rsidP="00C9414E">
            <w:pPr>
              <w:widowControl/>
              <w:ind w:right="-2"/>
              <w:rPr>
                <w:rFonts w:ascii="ＭＳ ゴシック" w:eastAsia="ＭＳ ゴシック" w:hAnsi="ＭＳ ゴシック"/>
                <w:szCs w:val="24"/>
              </w:rPr>
            </w:pPr>
          </w:p>
        </w:tc>
      </w:tr>
      <w:tr w:rsidR="00846D56" w:rsidRPr="00397641" w14:paraId="0D2269E1" w14:textId="77777777" w:rsidTr="000440D8">
        <w:trPr>
          <w:trHeight w:val="816"/>
        </w:trPr>
        <w:tc>
          <w:tcPr>
            <w:tcW w:w="6232" w:type="dxa"/>
            <w:gridSpan w:val="3"/>
            <w:tcBorders>
              <w:top w:val="single" w:sz="24" w:space="0" w:color="auto"/>
              <w:left w:val="single" w:sz="24" w:space="0" w:color="auto"/>
              <w:bottom w:val="single" w:sz="24" w:space="0" w:color="auto"/>
              <w:right w:val="single" w:sz="4" w:space="0" w:color="auto"/>
            </w:tcBorders>
            <w:vAlign w:val="center"/>
            <w:hideMark/>
          </w:tcPr>
          <w:p w14:paraId="71DE0628" w14:textId="66765263" w:rsidR="00846D56" w:rsidRPr="00397641" w:rsidRDefault="003A7B79" w:rsidP="00C9414E">
            <w:pPr>
              <w:widowControl/>
              <w:ind w:right="-2"/>
              <w:rPr>
                <w:rFonts w:ascii="ＭＳ ゴシック" w:eastAsia="ＭＳ ゴシック" w:hAnsi="ＭＳ ゴシック"/>
                <w:szCs w:val="24"/>
              </w:rPr>
            </w:pPr>
            <w:r>
              <w:rPr>
                <w:rFonts w:ascii="ＭＳ ゴシック" w:eastAsia="ＭＳ ゴシック" w:hAnsi="ＭＳ ゴシック" w:hint="eastAsia"/>
                <w:szCs w:val="24"/>
              </w:rPr>
              <w:t>報酬</w:t>
            </w:r>
            <w:r w:rsidR="00846D56" w:rsidRPr="00397641">
              <w:rPr>
                <w:rFonts w:ascii="ＭＳ ゴシック" w:eastAsia="ＭＳ ゴシック" w:hAnsi="ＭＳ ゴシック" w:hint="eastAsia"/>
                <w:szCs w:val="24"/>
              </w:rPr>
              <w:t>計</w:t>
            </w:r>
            <w:r>
              <w:rPr>
                <w:rFonts w:ascii="ＭＳ ゴシック" w:eastAsia="ＭＳ ゴシック" w:hAnsi="ＭＳ ゴシック" w:hint="eastAsia"/>
                <w:szCs w:val="24"/>
              </w:rPr>
              <w:t>（入札金額）</w:t>
            </w:r>
          </w:p>
        </w:tc>
        <w:tc>
          <w:tcPr>
            <w:tcW w:w="2131" w:type="dxa"/>
            <w:tcBorders>
              <w:top w:val="single" w:sz="24" w:space="0" w:color="auto"/>
              <w:left w:val="single" w:sz="4" w:space="0" w:color="auto"/>
              <w:bottom w:val="single" w:sz="24" w:space="0" w:color="auto"/>
              <w:right w:val="single" w:sz="24" w:space="0" w:color="auto"/>
            </w:tcBorders>
            <w:vAlign w:val="center"/>
          </w:tcPr>
          <w:p w14:paraId="6D9F2384" w14:textId="6889F5D9" w:rsidR="00846D56" w:rsidRPr="00397641" w:rsidRDefault="00846D56" w:rsidP="00C9414E">
            <w:pPr>
              <w:widowControl/>
              <w:ind w:right="-2"/>
              <w:rPr>
                <w:rFonts w:ascii="ＭＳ ゴシック" w:eastAsia="ＭＳ ゴシック" w:hAnsi="ＭＳ ゴシック"/>
                <w:szCs w:val="24"/>
              </w:rPr>
            </w:pPr>
          </w:p>
        </w:tc>
      </w:tr>
    </w:tbl>
    <w:p w14:paraId="6D509EEE" w14:textId="50DD213F" w:rsidR="00E44F5B" w:rsidRDefault="00E44F5B" w:rsidP="00E44F5B">
      <w:pPr>
        <w:widowControl/>
        <w:ind w:right="-2"/>
        <w:rPr>
          <w:rFonts w:ascii="ＭＳ ゴシック" w:eastAsia="ＭＳ ゴシック" w:hAnsi="ＭＳ ゴシック" w:cs="Arial"/>
          <w:szCs w:val="24"/>
        </w:rPr>
      </w:pPr>
    </w:p>
    <w:p w14:paraId="1E6B59B1" w14:textId="078F274F" w:rsidR="00E44F5B" w:rsidRPr="00E44F5B" w:rsidRDefault="00E44F5B" w:rsidP="00E44F5B">
      <w:pPr>
        <w:widowControl/>
        <w:ind w:right="-2"/>
        <w:rPr>
          <w:rFonts w:ascii="ＭＳ ゴシック" w:eastAsia="ＭＳ ゴシック" w:hAnsi="ＭＳ ゴシック" w:cs="Arial"/>
          <w:szCs w:val="24"/>
        </w:rPr>
      </w:pPr>
      <w:r>
        <w:rPr>
          <w:rFonts w:ascii="ＭＳ ゴシック" w:eastAsia="ＭＳ ゴシック" w:hAnsi="ＭＳ ゴシック" w:cs="Arial" w:hint="eastAsia"/>
          <w:szCs w:val="24"/>
        </w:rPr>
        <w:t>2．</w:t>
      </w:r>
      <w:r w:rsidR="003A7B79" w:rsidDel="003A7B79">
        <w:rPr>
          <w:rFonts w:ascii="ＭＳ ゴシック" w:eastAsia="ＭＳ ゴシック" w:hAnsi="ＭＳ ゴシック" w:cs="Arial" w:hint="eastAsia"/>
          <w:szCs w:val="24"/>
        </w:rPr>
        <w:t xml:space="preserve"> </w:t>
      </w:r>
      <w:r w:rsidRPr="00E44F5B">
        <w:rPr>
          <w:rFonts w:ascii="ＭＳ ゴシック" w:eastAsia="ＭＳ ゴシック" w:hAnsi="ＭＳ ゴシック" w:cs="Arial" w:hint="eastAsia"/>
          <w:szCs w:val="24"/>
        </w:rPr>
        <w:t xml:space="preserve">消費税　　　</w:t>
      </w:r>
      <w:r w:rsidR="003A7B79">
        <w:rPr>
          <w:rFonts w:ascii="ＭＳ ゴシック" w:eastAsia="ＭＳ ゴシック" w:hAnsi="ＭＳ ゴシック" w:cs="Arial" w:hint="eastAsia"/>
          <w:szCs w:val="24"/>
        </w:rPr>
        <w:t>１</w:t>
      </w:r>
      <w:r w:rsidRPr="00E44F5B">
        <w:rPr>
          <w:rFonts w:ascii="ＭＳ ゴシック" w:eastAsia="ＭＳ ゴシック" w:hAnsi="ＭＳ ゴシック" w:cs="Arial" w:hint="eastAsia"/>
          <w:szCs w:val="24"/>
        </w:rPr>
        <w:t>．×</w:t>
      </w:r>
      <w:r w:rsidRPr="00E44F5B">
        <w:rPr>
          <w:rFonts w:ascii="ＭＳ ゴシック" w:eastAsia="ＭＳ ゴシック" w:hAnsi="ＭＳ ゴシック" w:cs="Arial"/>
          <w:szCs w:val="24"/>
        </w:rPr>
        <w:t xml:space="preserve">10％　＝　　</w:t>
      </w:r>
      <w:r w:rsidRPr="00E44F5B">
        <w:rPr>
          <w:rFonts w:ascii="ＭＳ ゴシック" w:eastAsia="ＭＳ ゴシック" w:hAnsi="ＭＳ ゴシック" w:cs="Arial" w:hint="eastAsia"/>
          <w:szCs w:val="24"/>
          <w:u w:val="single"/>
        </w:rPr>
        <w:t xml:space="preserve">　</w:t>
      </w:r>
      <w:r w:rsidRPr="003A7B79">
        <w:rPr>
          <w:rFonts w:ascii="ＭＳ ゴシック" w:eastAsia="ＭＳ ゴシック" w:hAnsi="ＭＳ ゴシック" w:cs="Arial" w:hint="eastAsia"/>
          <w:szCs w:val="24"/>
          <w:u w:val="single"/>
        </w:rPr>
        <w:t xml:space="preserve">　</w:t>
      </w:r>
      <w:r w:rsidR="004A5720" w:rsidRPr="000440D8">
        <w:rPr>
          <w:rFonts w:ascii="ＭＳ ゴシック" w:eastAsia="ＭＳ ゴシック" w:hAnsi="ＭＳ ゴシック" w:cs="Arial" w:hint="eastAsia"/>
          <w:szCs w:val="24"/>
          <w:u w:val="single"/>
        </w:rPr>
        <w:t xml:space="preserve">　　　　　　　　</w:t>
      </w:r>
      <w:r w:rsidRPr="003A7B79">
        <w:rPr>
          <w:rFonts w:ascii="ＭＳ ゴシック" w:eastAsia="ＭＳ ゴシック" w:hAnsi="ＭＳ ゴシック" w:cs="Arial" w:hint="eastAsia"/>
          <w:szCs w:val="24"/>
          <w:u w:val="single"/>
        </w:rPr>
        <w:t xml:space="preserve">　</w:t>
      </w:r>
      <w:r w:rsidRPr="00E44F5B">
        <w:rPr>
          <w:rFonts w:ascii="ＭＳ ゴシック" w:eastAsia="ＭＳ ゴシック" w:hAnsi="ＭＳ ゴシック" w:cs="Arial" w:hint="eastAsia"/>
          <w:szCs w:val="24"/>
          <w:u w:val="single"/>
        </w:rPr>
        <w:t xml:space="preserve">　　　　　円</w:t>
      </w:r>
    </w:p>
    <w:p w14:paraId="175CA841" w14:textId="77777777" w:rsidR="00E44F5B" w:rsidRPr="00E44F5B" w:rsidRDefault="00E44F5B" w:rsidP="00E44F5B">
      <w:pPr>
        <w:widowControl/>
        <w:ind w:right="-2"/>
        <w:rPr>
          <w:rFonts w:ascii="ＭＳ ゴシック" w:eastAsia="ＭＳ ゴシック" w:hAnsi="ＭＳ ゴシック" w:cs="Arial"/>
          <w:szCs w:val="24"/>
        </w:rPr>
      </w:pPr>
    </w:p>
    <w:p w14:paraId="58AF8DFE" w14:textId="2255D1CB" w:rsidR="00E44F5B" w:rsidRDefault="003A7B79" w:rsidP="00E44F5B">
      <w:pPr>
        <w:widowControl/>
        <w:ind w:right="-2"/>
        <w:rPr>
          <w:rFonts w:ascii="ＭＳ ゴシック" w:eastAsia="ＭＳ ゴシック" w:hAnsi="ＭＳ ゴシック" w:cs="Arial"/>
          <w:szCs w:val="24"/>
          <w:u w:val="single"/>
        </w:rPr>
      </w:pPr>
      <w:r>
        <w:rPr>
          <w:rFonts w:ascii="ＭＳ ゴシック" w:eastAsia="ＭＳ ゴシック" w:hAnsi="ＭＳ ゴシック" w:cs="Arial" w:hint="eastAsia"/>
          <w:szCs w:val="24"/>
        </w:rPr>
        <w:t>３</w:t>
      </w:r>
      <w:r w:rsidR="00E44F5B" w:rsidRPr="00E44F5B">
        <w:rPr>
          <w:rFonts w:ascii="ＭＳ ゴシック" w:eastAsia="ＭＳ ゴシック" w:hAnsi="ＭＳ ゴシック" w:cs="Arial" w:hint="eastAsia"/>
          <w:szCs w:val="24"/>
        </w:rPr>
        <w:t>．合計（税込）</w:t>
      </w:r>
      <w:r>
        <w:rPr>
          <w:rFonts w:ascii="ＭＳ ゴシック" w:eastAsia="ＭＳ ゴシック" w:hAnsi="ＭＳ ゴシック" w:cs="Arial" w:hint="eastAsia"/>
          <w:szCs w:val="24"/>
        </w:rPr>
        <w:t>１</w:t>
      </w:r>
      <w:r w:rsidR="00E44F5B" w:rsidRPr="000440D8">
        <w:rPr>
          <w:rFonts w:ascii="ＭＳ ゴシック" w:eastAsia="ＭＳ ゴシック" w:hAnsi="ＭＳ ゴシック" w:cs="Arial"/>
          <w:szCs w:val="24"/>
        </w:rPr>
        <w:t>.＋</w:t>
      </w:r>
      <w:r w:rsidR="00E82C67">
        <w:rPr>
          <w:rFonts w:ascii="ＭＳ ゴシック" w:eastAsia="ＭＳ ゴシック" w:hAnsi="ＭＳ ゴシック" w:cs="Arial" w:hint="eastAsia"/>
          <w:szCs w:val="24"/>
        </w:rPr>
        <w:t xml:space="preserve"> </w:t>
      </w:r>
      <w:r>
        <w:rPr>
          <w:rFonts w:ascii="ＭＳ ゴシック" w:eastAsia="ＭＳ ゴシック" w:hAnsi="ＭＳ ゴシック" w:cs="Arial" w:hint="eastAsia"/>
          <w:szCs w:val="24"/>
        </w:rPr>
        <w:t>２</w:t>
      </w:r>
      <w:r w:rsidR="00E44F5B" w:rsidRPr="000440D8">
        <w:rPr>
          <w:rFonts w:ascii="ＭＳ ゴシック" w:eastAsia="ＭＳ ゴシック" w:hAnsi="ＭＳ ゴシック" w:cs="Arial"/>
          <w:szCs w:val="24"/>
        </w:rPr>
        <w:t xml:space="preserve">.　＝　　</w:t>
      </w:r>
      <w:r w:rsidR="00E44F5B" w:rsidRPr="000440D8">
        <w:rPr>
          <w:rFonts w:ascii="ＭＳ ゴシック" w:eastAsia="ＭＳ ゴシック" w:hAnsi="ＭＳ ゴシック" w:cs="Arial" w:hint="eastAsia"/>
          <w:szCs w:val="24"/>
          <w:u w:val="single"/>
        </w:rPr>
        <w:t xml:space="preserve">　　</w:t>
      </w:r>
      <w:r w:rsidR="004A5720">
        <w:rPr>
          <w:rFonts w:ascii="ＭＳ ゴシック" w:eastAsia="ＭＳ ゴシック" w:hAnsi="ＭＳ ゴシック" w:cs="Arial" w:hint="eastAsia"/>
          <w:szCs w:val="24"/>
          <w:u w:val="single"/>
        </w:rPr>
        <w:t xml:space="preserve">　　　　　　　　</w:t>
      </w:r>
      <w:r w:rsidR="00E44F5B">
        <w:rPr>
          <w:rFonts w:ascii="ＭＳ ゴシック" w:eastAsia="ＭＳ ゴシック" w:hAnsi="ＭＳ ゴシック" w:cs="Arial" w:hint="eastAsia"/>
          <w:szCs w:val="24"/>
          <w:u w:val="single"/>
        </w:rPr>
        <w:t xml:space="preserve">　　　　　　円</w:t>
      </w:r>
    </w:p>
    <w:p w14:paraId="7C449801" w14:textId="77777777" w:rsidR="00846D56" w:rsidRPr="00E44F5B" w:rsidRDefault="00846D56" w:rsidP="00846D56">
      <w:pPr>
        <w:widowControl/>
        <w:ind w:right="-2"/>
        <w:rPr>
          <w:rFonts w:ascii="ＭＳ ゴシック" w:eastAsia="ＭＳ ゴシック" w:hAnsi="ＭＳ ゴシック"/>
          <w:szCs w:val="24"/>
        </w:rPr>
      </w:pPr>
    </w:p>
    <w:p w14:paraId="6E885233" w14:textId="77777777" w:rsidR="00846D56" w:rsidRDefault="00846D56" w:rsidP="00846D56">
      <w:pPr>
        <w:widowControl/>
        <w:ind w:right="-2"/>
        <w:rPr>
          <w:rFonts w:ascii="ＭＳ ゴシック" w:eastAsia="ＭＳ ゴシック" w:hAnsi="ＭＳ ゴシック"/>
          <w:szCs w:val="24"/>
        </w:rPr>
      </w:pPr>
    </w:p>
    <w:p w14:paraId="4B5BCB40" w14:textId="77777777" w:rsidR="00846D56" w:rsidRDefault="00846D56" w:rsidP="00846D56">
      <w:pPr>
        <w:widowControl/>
        <w:ind w:right="-2"/>
        <w:rPr>
          <w:rFonts w:ascii="ＭＳ ゴシック" w:eastAsia="ＭＳ ゴシック" w:hAnsi="ＭＳ ゴシック" w:cs="Arial"/>
          <w:szCs w:val="24"/>
          <w:u w:val="single"/>
        </w:rPr>
      </w:pPr>
    </w:p>
    <w:p w14:paraId="1B912886" w14:textId="77777777" w:rsidR="00846D56" w:rsidRDefault="00846D56" w:rsidP="00846D56">
      <w:pPr>
        <w:widowControl/>
        <w:ind w:right="-2"/>
        <w:rPr>
          <w:rFonts w:ascii="ＭＳ ゴシック" w:eastAsia="ＭＳ ゴシック" w:hAnsi="ＭＳ ゴシック" w:cs="Arial"/>
          <w:szCs w:val="24"/>
          <w:u w:val="single"/>
        </w:rPr>
      </w:pPr>
    </w:p>
    <w:p w14:paraId="2ACC6117" w14:textId="77777777" w:rsidR="00846D56" w:rsidRDefault="00846D56" w:rsidP="00846D56">
      <w:pPr>
        <w:widowControl/>
        <w:ind w:right="-2"/>
        <w:rPr>
          <w:rFonts w:ascii="ＭＳ ゴシック" w:eastAsia="ＭＳ ゴシック" w:hAnsi="ＭＳ ゴシック" w:cs="Arial"/>
          <w:szCs w:val="24"/>
          <w:u w:val="single"/>
        </w:rPr>
      </w:pPr>
    </w:p>
    <w:p w14:paraId="7DB582F9" w14:textId="77777777" w:rsidR="00655073" w:rsidRPr="00846D56" w:rsidRDefault="00655073"/>
    <w:sectPr w:rsidR="00655073" w:rsidRPr="00846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91F1" w14:textId="77777777" w:rsidR="00AA7897" w:rsidRDefault="00AA7897" w:rsidP="00196C89">
      <w:r>
        <w:separator/>
      </w:r>
    </w:p>
  </w:endnote>
  <w:endnote w:type="continuationSeparator" w:id="0">
    <w:p w14:paraId="4D299F58" w14:textId="77777777" w:rsidR="00AA7897" w:rsidRDefault="00AA7897" w:rsidP="001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alatino">
    <w:altName w:val="Book Antiqua"/>
    <w:charset w:val="00"/>
    <w:family w:val="auto"/>
    <w:pitch w:val="variable"/>
    <w:sig w:usb0="A00002FF" w:usb1="7800205A" w:usb2="14600000" w:usb3="00000000" w:csb0="00000193"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C8788" w14:textId="77777777" w:rsidR="00AA7897" w:rsidRDefault="00AA7897" w:rsidP="00196C89">
      <w:r>
        <w:separator/>
      </w:r>
    </w:p>
  </w:footnote>
  <w:footnote w:type="continuationSeparator" w:id="0">
    <w:p w14:paraId="3673D9F2" w14:textId="77777777" w:rsidR="00AA7897" w:rsidRDefault="00AA7897" w:rsidP="001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96D"/>
    <w:multiLevelType w:val="hybridMultilevel"/>
    <w:tmpl w:val="B06A4FEE"/>
    <w:lvl w:ilvl="0" w:tplc="FFF4EA3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036C9"/>
    <w:multiLevelType w:val="hybridMultilevel"/>
    <w:tmpl w:val="E17A975C"/>
    <w:lvl w:ilvl="0" w:tplc="F60E2A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B15282"/>
    <w:multiLevelType w:val="hybridMultilevel"/>
    <w:tmpl w:val="F708B9B0"/>
    <w:lvl w:ilvl="0" w:tplc="0770C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agi, Kiyoshi[髙木 清]">
    <w15:presenceInfo w15:providerId="AD" w15:userId="S-1-5-21-839533899-1190412571-3340369724-1054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56"/>
    <w:rsid w:val="00005AED"/>
    <w:rsid w:val="0000772B"/>
    <w:rsid w:val="000440D8"/>
    <w:rsid w:val="000C0FB7"/>
    <w:rsid w:val="00115085"/>
    <w:rsid w:val="00126D4A"/>
    <w:rsid w:val="00184183"/>
    <w:rsid w:val="00196C89"/>
    <w:rsid w:val="001B043C"/>
    <w:rsid w:val="001C2959"/>
    <w:rsid w:val="001E1550"/>
    <w:rsid w:val="001E5C95"/>
    <w:rsid w:val="00230EBA"/>
    <w:rsid w:val="002562F7"/>
    <w:rsid w:val="00346EEB"/>
    <w:rsid w:val="00374532"/>
    <w:rsid w:val="00397641"/>
    <w:rsid w:val="003A2A6D"/>
    <w:rsid w:val="003A3A05"/>
    <w:rsid w:val="003A7B79"/>
    <w:rsid w:val="003E2EED"/>
    <w:rsid w:val="003E477B"/>
    <w:rsid w:val="003F1F54"/>
    <w:rsid w:val="00451CCA"/>
    <w:rsid w:val="004A5720"/>
    <w:rsid w:val="00532546"/>
    <w:rsid w:val="00545D41"/>
    <w:rsid w:val="0057287E"/>
    <w:rsid w:val="00582F89"/>
    <w:rsid w:val="005930F6"/>
    <w:rsid w:val="005A14FD"/>
    <w:rsid w:val="00606744"/>
    <w:rsid w:val="006112CD"/>
    <w:rsid w:val="00616E12"/>
    <w:rsid w:val="00655073"/>
    <w:rsid w:val="00711ECA"/>
    <w:rsid w:val="00772611"/>
    <w:rsid w:val="007D3E6F"/>
    <w:rsid w:val="00801CEE"/>
    <w:rsid w:val="00821620"/>
    <w:rsid w:val="00827621"/>
    <w:rsid w:val="00846D56"/>
    <w:rsid w:val="00847A35"/>
    <w:rsid w:val="00865B49"/>
    <w:rsid w:val="009667C0"/>
    <w:rsid w:val="009959ED"/>
    <w:rsid w:val="009D1ABA"/>
    <w:rsid w:val="009F72BB"/>
    <w:rsid w:val="00AA26B9"/>
    <w:rsid w:val="00AA7897"/>
    <w:rsid w:val="00AD02EE"/>
    <w:rsid w:val="00AE0004"/>
    <w:rsid w:val="00B0203D"/>
    <w:rsid w:val="00B66FB2"/>
    <w:rsid w:val="00B82EDC"/>
    <w:rsid w:val="00DB401E"/>
    <w:rsid w:val="00DD3CBB"/>
    <w:rsid w:val="00E413A4"/>
    <w:rsid w:val="00E44F5B"/>
    <w:rsid w:val="00E60308"/>
    <w:rsid w:val="00E62797"/>
    <w:rsid w:val="00E74A0A"/>
    <w:rsid w:val="00E82C67"/>
    <w:rsid w:val="00EE5A88"/>
    <w:rsid w:val="00F54BCB"/>
    <w:rsid w:val="00FD258D"/>
    <w:rsid w:val="00FF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03B03A"/>
  <w15:chartTrackingRefBased/>
  <w15:docId w15:val="{1FC5ECA3-94EF-4D58-BA2D-788442B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D56"/>
    <w:pPr>
      <w:widowControl w:val="0"/>
      <w:jc w:val="both"/>
    </w:pPr>
    <w:rPr>
      <w:rFonts w:ascii="Times" w:eastAsia="游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sid w:val="00846D56"/>
    <w:rPr>
      <w:sz w:val="18"/>
      <w:szCs w:val="18"/>
    </w:rPr>
  </w:style>
  <w:style w:type="paragraph" w:styleId="a4">
    <w:name w:val="annotation text"/>
    <w:basedOn w:val="a"/>
    <w:link w:val="a5"/>
    <w:qFormat/>
    <w:rsid w:val="00846D56"/>
    <w:pPr>
      <w:jc w:val="left"/>
    </w:pPr>
  </w:style>
  <w:style w:type="character" w:customStyle="1" w:styleId="a5">
    <w:name w:val="コメント文字列 (文字)"/>
    <w:basedOn w:val="a0"/>
    <w:link w:val="a4"/>
    <w:qFormat/>
    <w:rsid w:val="00846D56"/>
    <w:rPr>
      <w:rFonts w:ascii="Times" w:eastAsia="游明朝" w:hAnsi="Times" w:cs="Times New Roman"/>
      <w:szCs w:val="20"/>
    </w:rPr>
  </w:style>
  <w:style w:type="paragraph" w:customStyle="1" w:styleId="a6">
    <w:name w:val="条項"/>
    <w:basedOn w:val="a"/>
    <w:rsid w:val="00846D56"/>
    <w:pPr>
      <w:ind w:left="227" w:hanging="227"/>
    </w:pPr>
    <w:rPr>
      <w:rFonts w:ascii="Palatino" w:hAnsi="Palatino"/>
      <w:color w:val="000000"/>
    </w:rPr>
  </w:style>
  <w:style w:type="paragraph" w:styleId="a7">
    <w:name w:val="Balloon Text"/>
    <w:basedOn w:val="a"/>
    <w:link w:val="a8"/>
    <w:uiPriority w:val="99"/>
    <w:semiHidden/>
    <w:unhideWhenUsed/>
    <w:rsid w:val="00846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D56"/>
    <w:rPr>
      <w:rFonts w:asciiTheme="majorHAnsi" w:eastAsiaTheme="majorEastAsia" w:hAnsiTheme="majorHAnsi" w:cstheme="majorBidi"/>
      <w:sz w:val="18"/>
      <w:szCs w:val="18"/>
    </w:rPr>
  </w:style>
  <w:style w:type="paragraph" w:styleId="a9">
    <w:name w:val="header"/>
    <w:basedOn w:val="a"/>
    <w:link w:val="aa"/>
    <w:uiPriority w:val="99"/>
    <w:unhideWhenUsed/>
    <w:rsid w:val="00196C89"/>
    <w:pPr>
      <w:tabs>
        <w:tab w:val="center" w:pos="4252"/>
        <w:tab w:val="right" w:pos="8504"/>
      </w:tabs>
      <w:snapToGrid w:val="0"/>
    </w:pPr>
  </w:style>
  <w:style w:type="character" w:customStyle="1" w:styleId="aa">
    <w:name w:val="ヘッダー (文字)"/>
    <w:basedOn w:val="a0"/>
    <w:link w:val="a9"/>
    <w:uiPriority w:val="99"/>
    <w:rsid w:val="00196C89"/>
    <w:rPr>
      <w:rFonts w:ascii="Times" w:eastAsia="游明朝" w:hAnsi="Times" w:cs="Times New Roman"/>
      <w:szCs w:val="20"/>
    </w:rPr>
  </w:style>
  <w:style w:type="paragraph" w:styleId="ab">
    <w:name w:val="footer"/>
    <w:basedOn w:val="a"/>
    <w:link w:val="ac"/>
    <w:uiPriority w:val="99"/>
    <w:unhideWhenUsed/>
    <w:rsid w:val="00196C89"/>
    <w:pPr>
      <w:tabs>
        <w:tab w:val="center" w:pos="4252"/>
        <w:tab w:val="right" w:pos="8504"/>
      </w:tabs>
      <w:snapToGrid w:val="0"/>
    </w:pPr>
  </w:style>
  <w:style w:type="character" w:customStyle="1" w:styleId="ac">
    <w:name w:val="フッター (文字)"/>
    <w:basedOn w:val="a0"/>
    <w:link w:val="ab"/>
    <w:uiPriority w:val="99"/>
    <w:rsid w:val="00196C89"/>
    <w:rPr>
      <w:rFonts w:ascii="Times" w:eastAsia="游明朝" w:hAnsi="Times" w:cs="Times New Roman"/>
      <w:szCs w:val="20"/>
    </w:rPr>
  </w:style>
  <w:style w:type="paragraph" w:styleId="ad">
    <w:name w:val="annotation subject"/>
    <w:basedOn w:val="a4"/>
    <w:next w:val="a4"/>
    <w:link w:val="ae"/>
    <w:uiPriority w:val="99"/>
    <w:semiHidden/>
    <w:unhideWhenUsed/>
    <w:rsid w:val="00196C89"/>
    <w:rPr>
      <w:b/>
      <w:bCs/>
    </w:rPr>
  </w:style>
  <w:style w:type="character" w:customStyle="1" w:styleId="ae">
    <w:name w:val="コメント内容 (文字)"/>
    <w:basedOn w:val="a5"/>
    <w:link w:val="ad"/>
    <w:uiPriority w:val="99"/>
    <w:semiHidden/>
    <w:rsid w:val="00196C89"/>
    <w:rPr>
      <w:rFonts w:ascii="Times" w:eastAsia="游明朝" w:hAnsi="Times" w:cs="Times New Roman"/>
      <w:b/>
      <w:bCs/>
      <w:szCs w:val="20"/>
    </w:rPr>
  </w:style>
  <w:style w:type="paragraph" w:styleId="af">
    <w:name w:val="List Paragraph"/>
    <w:basedOn w:val="a"/>
    <w:uiPriority w:val="34"/>
    <w:qFormat/>
    <w:rsid w:val="00E44F5B"/>
    <w:pPr>
      <w:ind w:leftChars="400" w:left="840"/>
    </w:pPr>
  </w:style>
  <w:style w:type="paragraph" w:styleId="af0">
    <w:name w:val="Revision"/>
    <w:hidden/>
    <w:uiPriority w:val="99"/>
    <w:semiHidden/>
    <w:rsid w:val="007D3E6F"/>
    <w:rPr>
      <w:rFonts w:ascii="Times" w:eastAsia="游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2021-03-22T09:23:00Z</dcterms:created>
  <dcterms:modified xsi:type="dcterms:W3CDTF">2021-03-22T09:23:00Z</dcterms:modified>
</cp:coreProperties>
</file>