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FBC108F" w:rsidR="00EB3668" w:rsidRPr="000F5A10" w:rsidDel="009E2F29" w:rsidRDefault="00EB3668">
      <w:pPr>
        <w:spacing w:line="360" w:lineRule="exact"/>
        <w:rPr>
          <w:del w:id="0" w:author="Matsuoka, Junko[松岡 純子]" w:date="2022-06-10T19:18:00Z"/>
          <w:rFonts w:ascii="ＭＳ ゴシック" w:hAnsi="ＭＳ ゴシック" w:cs="メイリオ"/>
          <w:szCs w:val="24"/>
        </w:rPr>
        <w:pPrChange w:id="1" w:author="Matsuoka, Junko[松岡 純子]" w:date="2022-06-10T19:18:00Z">
          <w:pPr>
            <w:spacing w:line="360" w:lineRule="exact"/>
            <w:jc w:val="left"/>
          </w:pPr>
        </w:pPrChange>
      </w:pPr>
      <w:bookmarkStart w:id="2" w:name="_GoBack"/>
      <w:bookmarkEnd w:id="2"/>
      <w:del w:id="3" w:author="Matsuoka, Junko[松岡 純子]" w:date="2022-06-10T19:18:00Z">
        <w:r w:rsidDel="009E2F29">
          <w:rPr>
            <w:rFonts w:ascii="ＭＳ ゴシック" w:hAnsi="ＭＳ ゴシック" w:cs="メイリオ" w:hint="eastAsia"/>
            <w:szCs w:val="24"/>
            <w:bdr w:val="single" w:sz="4" w:space="0" w:color="auto"/>
          </w:rPr>
          <w:delText>別添</w:delText>
        </w:r>
        <w:r w:rsidR="00F85EC0" w:rsidDel="009E2F29">
          <w:rPr>
            <w:rFonts w:ascii="ＭＳ ゴシック" w:hAnsi="ＭＳ ゴシック" w:cs="メイリオ" w:hint="eastAsia"/>
            <w:szCs w:val="24"/>
            <w:bdr w:val="single" w:sz="4" w:space="0" w:color="auto"/>
          </w:rPr>
          <w:delText>２</w:delText>
        </w:r>
        <w:r w:rsidDel="009E2F29">
          <w:rPr>
            <w:rFonts w:ascii="ＭＳ ゴシック" w:hAnsi="ＭＳ ゴシック" w:cs="メイリオ" w:hint="eastAsia"/>
            <w:szCs w:val="24"/>
            <w:bdr w:val="single" w:sz="4" w:space="0" w:color="auto"/>
          </w:rPr>
          <w:delText xml:space="preserve">　参加意思確認公募　参加意思確認書</w:delText>
        </w:r>
      </w:del>
    </w:p>
    <w:p w14:paraId="2262BF03" w14:textId="4CD4347C" w:rsidR="00EB3668" w:rsidDel="009E2F29" w:rsidRDefault="00EB3668">
      <w:pPr>
        <w:spacing w:line="360" w:lineRule="exact"/>
        <w:rPr>
          <w:del w:id="4" w:author="Matsuoka, Junko[松岡 純子]" w:date="2022-06-10T19:18:00Z"/>
          <w:rFonts w:ascii="ＭＳ ゴシック" w:hAnsi="ＭＳ ゴシック" w:cs="メイリオ"/>
          <w:szCs w:val="24"/>
        </w:rPr>
        <w:pPrChange w:id="5" w:author="Matsuoka, Junko[松岡 純子]" w:date="2022-06-10T19:18:00Z">
          <w:pPr>
            <w:spacing w:line="360" w:lineRule="exact"/>
            <w:jc w:val="center"/>
          </w:pPr>
        </w:pPrChange>
      </w:pPr>
    </w:p>
    <w:p w14:paraId="4146A6CA" w14:textId="40A79AC8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  <w:del w:id="6" w:author="Matsuoka, Junko[松岡 純子]" w:date="2022-06-10T19:19:00Z">
        <w:r w:rsidRPr="000F5A10" w:rsidDel="009E2F29">
          <w:rPr>
            <w:rFonts w:ascii="ＭＳ ゴシック" w:hAnsi="ＭＳ ゴシック" w:cs="メイリオ" w:hint="eastAsia"/>
            <w:szCs w:val="24"/>
          </w:rPr>
          <w:delText>（例）</w:delText>
        </w:r>
      </w:del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540FABB2" w:rsidR="00EB3668" w:rsidRPr="000F5A10" w:rsidRDefault="009E2F29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ins w:id="7" w:author="Matsuoka, Junko[松岡 純子]" w:date="2022-06-10T19:20:00Z">
        <w:r>
          <w:rPr>
            <w:rFonts w:ascii="ＭＳ ゴシック" w:hAnsi="ＭＳ ゴシック" w:cs="メイリオ" w:hint="eastAsia"/>
            <w:szCs w:val="24"/>
          </w:rPr>
          <w:t>東京</w:t>
        </w:r>
      </w:ins>
      <w:del w:id="8" w:author="Matsuoka, Junko[松岡 純子]" w:date="2022-06-10T19:20:00Z">
        <w:r w:rsidR="00EB3668" w:rsidRPr="000F5A10" w:rsidDel="009E2F29">
          <w:rPr>
            <w:rFonts w:ascii="ＭＳ ゴシック" w:hAnsi="ＭＳ ゴシック" w:cs="メイリオ" w:hint="eastAsia"/>
            <w:szCs w:val="24"/>
          </w:rPr>
          <w:delText>○○</w:delText>
        </w:r>
      </w:del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08B74C12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del w:id="9" w:author="Matsuoka, Junko[松岡 純子]" w:date="2022-06-10T19:20:00Z">
        <w:r w:rsidRPr="000F5A10" w:rsidDel="009E2F29">
          <w:rPr>
            <w:rFonts w:ascii="ＭＳ ゴシック" w:hAnsi="ＭＳ ゴシック" w:cs="メイリオ" w:hint="eastAsia"/>
            <w:kern w:val="0"/>
            <w:szCs w:val="24"/>
          </w:rPr>
          <w:delText>○○○○</w:delText>
        </w:r>
      </w:del>
      <w:ins w:id="10" w:author="Matsuoka, Junko[松岡 純子]" w:date="2022-06-10T19:20:00Z">
        <w:r w:rsidR="009E2F29">
          <w:rPr>
            <w:rFonts w:ascii="ＭＳ ゴシック" w:hAnsi="ＭＳ ゴシック" w:cs="メイリオ" w:hint="eastAsia"/>
            <w:kern w:val="0"/>
            <w:szCs w:val="24"/>
          </w:rPr>
          <w:t>田中　泉</w:t>
        </w:r>
      </w:ins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12E97D1A" w:rsidR="00EB3668" w:rsidRPr="0021316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del w:id="11" w:author="Matsuoka, Junko[松岡 純子]" w:date="2022-06-10T19:20:00Z">
        <w:r w:rsidRPr="000F5A10" w:rsidDel="009E2F29">
          <w:rPr>
            <w:rFonts w:ascii="ＭＳ ゴシック" w:hAnsi="ＭＳ ゴシック" w:cs="メイリオ" w:hint="eastAsia"/>
            <w:kern w:val="0"/>
            <w:szCs w:val="24"/>
          </w:rPr>
          <w:delText>〇〇</w:delText>
        </w:r>
        <w:r w:rsidDel="009E2F29">
          <w:rPr>
            <w:rFonts w:ascii="ＭＳ ゴシック" w:hAnsi="ＭＳ ゴシック" w:cs="メイリオ" w:hint="eastAsia"/>
            <w:kern w:val="0"/>
            <w:szCs w:val="24"/>
          </w:rPr>
          <w:delText>-20○○</w:delText>
        </w:r>
      </w:del>
      <w:ins w:id="12" w:author="Matsuoka, Junko[松岡 純子]" w:date="2022-06-10T19:20:00Z">
        <w:r w:rsidR="009E2F29">
          <w:rPr>
            <w:rFonts w:ascii="ＭＳ ゴシック" w:hAnsi="ＭＳ ゴシック" w:cs="メイリオ" w:hint="eastAsia"/>
            <w:kern w:val="0"/>
            <w:szCs w:val="24"/>
          </w:rPr>
          <w:t>22</w:t>
        </w:r>
      </w:ins>
      <w:r w:rsidRPr="000F5A10">
        <w:rPr>
          <w:rFonts w:ascii="ＭＳ ゴシック" w:hAnsi="ＭＳ ゴシック" w:cs="メイリオ" w:hint="eastAsia"/>
          <w:kern w:val="0"/>
          <w:szCs w:val="24"/>
        </w:rPr>
        <w:t>年度</w:t>
      </w:r>
      <w:del w:id="13" w:author="Matsuoka, Junko[松岡 純子]" w:date="2022-06-10T19:20:00Z">
        <w:r w:rsidRPr="000F5A10" w:rsidDel="009E2F29">
          <w:rPr>
            <w:rFonts w:ascii="ＭＳ ゴシック" w:hAnsi="ＭＳ ゴシック" w:cs="メイリオ" w:hint="eastAsia"/>
            <w:kern w:val="0"/>
            <w:szCs w:val="24"/>
          </w:rPr>
          <w:delText>課題別</w:delText>
        </w:r>
      </w:del>
      <w:ins w:id="14" w:author="Matsuoka, Junko[松岡 純子]" w:date="2022-06-10T19:20:00Z">
        <w:r w:rsidR="009E2F29">
          <w:rPr>
            <w:rFonts w:ascii="ＭＳ ゴシック" w:hAnsi="ＭＳ ゴシック" w:cs="メイリオ" w:hint="eastAsia"/>
            <w:kern w:val="0"/>
            <w:szCs w:val="24"/>
          </w:rPr>
          <w:t>青年</w:t>
        </w:r>
      </w:ins>
      <w:r w:rsidRPr="000F5A10">
        <w:rPr>
          <w:rFonts w:ascii="ＭＳ ゴシック" w:hAnsi="ＭＳ ゴシック" w:cs="メイリオ" w:hint="eastAsia"/>
          <w:kern w:val="0"/>
          <w:szCs w:val="24"/>
        </w:rPr>
        <w:t>研修「</w:t>
      </w:r>
      <w:del w:id="15" w:author="Matsuoka, Junko[松岡 純子]" w:date="2022-06-10T19:20:00Z">
        <w:r w:rsidRPr="000F5A10" w:rsidDel="009E2F29">
          <w:rPr>
            <w:rFonts w:ascii="ＭＳ ゴシック" w:hAnsi="ＭＳ ゴシック" w:cs="メイリオ" w:hint="eastAsia"/>
            <w:kern w:val="0"/>
            <w:szCs w:val="24"/>
          </w:rPr>
          <w:delText>○○○○○</w:delText>
        </w:r>
      </w:del>
      <w:ins w:id="16" w:author="Matsuoka, Junko[松岡 純子]" w:date="2022-06-10T19:20:00Z">
        <w:r w:rsidR="009E2F29">
          <w:rPr>
            <w:rFonts w:ascii="ＭＳ ゴシック" w:hAnsi="ＭＳ ゴシック" w:cs="メイリオ" w:hint="eastAsia"/>
            <w:kern w:val="0"/>
            <w:szCs w:val="24"/>
          </w:rPr>
          <w:t>中小企業振興　B</w:t>
        </w:r>
      </w:ins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7EB7D313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del w:id="17" w:author="Matsuoka, Junko[松岡 純子]" w:date="2022-06-10T19:21:00Z">
        <w:r w:rsidR="006138CB" w:rsidDel="009E2F29">
          <w:rPr>
            <w:rFonts w:ascii="ＭＳ ゴシック" w:hAnsi="ＭＳ ゴシック" w:cs="メイリオ" w:hint="eastAsia"/>
            <w:szCs w:val="24"/>
          </w:rPr>
          <w:delText>〇</w:delText>
        </w:r>
      </w:del>
      <w:ins w:id="18" w:author="Matsuoka, Junko[松岡 純子]" w:date="2022-06-10T19:21:00Z">
        <w:r w:rsidR="009E2F29">
          <w:rPr>
            <w:rFonts w:ascii="ＭＳ ゴシック" w:hAnsi="ＭＳ ゴシック" w:cs="メイリオ" w:hint="eastAsia"/>
            <w:szCs w:val="24"/>
          </w:rPr>
          <w:t>4</w:t>
        </w:r>
      </w:ins>
      <w:r w:rsidR="006138CB">
        <w:rPr>
          <w:rFonts w:ascii="ＭＳ ゴシック" w:hAnsi="ＭＳ ゴシック" w:cs="メイリオ" w:hint="eastAsia"/>
          <w:szCs w:val="24"/>
        </w:rPr>
        <w:t>・</w:t>
      </w:r>
      <w:del w:id="19" w:author="Matsuoka, Junko[松岡 純子]" w:date="2022-06-10T19:21:00Z">
        <w:r w:rsidR="006138CB" w:rsidDel="009E2F29">
          <w:rPr>
            <w:rFonts w:ascii="ＭＳ ゴシック" w:hAnsi="ＭＳ ゴシック" w:cs="メイリオ" w:hint="eastAsia"/>
            <w:szCs w:val="24"/>
          </w:rPr>
          <w:delText>〇</w:delText>
        </w:r>
      </w:del>
      <w:ins w:id="20" w:author="Matsuoka, Junko[松岡 純子]" w:date="2022-06-10T19:21:00Z">
        <w:r w:rsidR="009E2F29">
          <w:rPr>
            <w:rFonts w:ascii="ＭＳ ゴシック" w:hAnsi="ＭＳ ゴシック" w:cs="メイリオ" w:hint="eastAsia"/>
            <w:szCs w:val="24"/>
          </w:rPr>
          <w:t>5</w:t>
        </w:r>
      </w:ins>
      <w:r w:rsidR="006138CB">
        <w:rPr>
          <w:rFonts w:ascii="ＭＳ ゴシック" w:hAnsi="ＭＳ ゴシック" w:cs="メイリオ" w:hint="eastAsia"/>
          <w:szCs w:val="24"/>
        </w:rPr>
        <w:t>・</w:t>
      </w:r>
      <w:del w:id="21" w:author="Matsuoka, Junko[松岡 純子]" w:date="2022-06-10T19:21:00Z">
        <w:r w:rsidR="006138CB" w:rsidDel="009E2F29">
          <w:rPr>
            <w:rFonts w:ascii="ＭＳ ゴシック" w:hAnsi="ＭＳ ゴシック" w:cs="メイリオ" w:hint="eastAsia"/>
            <w:szCs w:val="24"/>
          </w:rPr>
          <w:delText>〇</w:delText>
        </w:r>
      </w:del>
      <w:ins w:id="22" w:author="Matsuoka, Junko[松岡 純子]" w:date="2022-06-10T19:21:00Z">
        <w:r w:rsidR="009E2F29">
          <w:rPr>
            <w:rFonts w:ascii="ＭＳ ゴシック" w:hAnsi="ＭＳ ゴシック" w:cs="メイリオ" w:hint="eastAsia"/>
            <w:szCs w:val="24"/>
          </w:rPr>
          <w:t>6</w:t>
        </w:r>
      </w:ins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2452A97D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</w:t>
      </w:r>
      <w:commentRangeStart w:id="23"/>
      <w:r w:rsidR="006138CB">
        <w:rPr>
          <w:rFonts w:ascii="ＭＳ ゴシック" w:hAnsi="ＭＳ ゴシック" w:cs="メイリオ" w:hint="eastAsia"/>
          <w:szCs w:val="24"/>
        </w:rPr>
        <w:t>令和</w:t>
      </w:r>
      <w:del w:id="24" w:author="Matsuoka, Junko[松岡 純子]" w:date="2022-06-10T19:21:00Z">
        <w:r w:rsidR="006138CB" w:rsidDel="009E2F29">
          <w:rPr>
            <w:rFonts w:ascii="ＭＳ ゴシック" w:hAnsi="ＭＳ ゴシック" w:cs="メイリオ" w:hint="eastAsia"/>
            <w:szCs w:val="24"/>
          </w:rPr>
          <w:delText>〇</w:delText>
        </w:r>
      </w:del>
      <w:ins w:id="25" w:author="Matsuoka, Junko[松岡 純子]" w:date="2022-06-10T19:21:00Z">
        <w:r w:rsidR="009E2F29">
          <w:rPr>
            <w:rFonts w:ascii="ＭＳ ゴシック" w:hAnsi="ＭＳ ゴシック" w:cs="メイリオ" w:hint="eastAsia"/>
            <w:szCs w:val="24"/>
          </w:rPr>
          <w:t>4</w:t>
        </w:r>
      </w:ins>
      <w:r w:rsidR="006138CB">
        <w:rPr>
          <w:rFonts w:ascii="ＭＳ ゴシック" w:hAnsi="ＭＳ ゴシック" w:cs="メイリオ" w:hint="eastAsia"/>
          <w:szCs w:val="24"/>
        </w:rPr>
        <w:t>・</w:t>
      </w:r>
      <w:del w:id="26" w:author="Matsuoka, Junko[松岡 純子]" w:date="2022-06-10T19:21:00Z">
        <w:r w:rsidR="006138CB" w:rsidDel="009E2F29">
          <w:rPr>
            <w:rFonts w:ascii="ＭＳ ゴシック" w:hAnsi="ＭＳ ゴシック" w:cs="メイリオ" w:hint="eastAsia"/>
            <w:szCs w:val="24"/>
          </w:rPr>
          <w:delText>〇</w:delText>
        </w:r>
      </w:del>
      <w:ins w:id="27" w:author="Matsuoka, Junko[松岡 純子]" w:date="2022-06-10T19:21:00Z">
        <w:r w:rsidR="009E2F29">
          <w:rPr>
            <w:rFonts w:ascii="ＭＳ ゴシック" w:hAnsi="ＭＳ ゴシック" w:cs="メイリオ" w:hint="eastAsia"/>
            <w:szCs w:val="24"/>
          </w:rPr>
          <w:t>5</w:t>
        </w:r>
      </w:ins>
      <w:r w:rsidR="006138CB">
        <w:rPr>
          <w:rFonts w:ascii="ＭＳ ゴシック" w:hAnsi="ＭＳ ゴシック" w:cs="メイリオ" w:hint="eastAsia"/>
          <w:szCs w:val="24"/>
        </w:rPr>
        <w:t>・</w:t>
      </w:r>
      <w:del w:id="28" w:author="Matsuoka, Junko[松岡 純子]" w:date="2022-06-10T19:21:00Z">
        <w:r w:rsidR="006138CB" w:rsidDel="009E2F29">
          <w:rPr>
            <w:rFonts w:ascii="ＭＳ ゴシック" w:hAnsi="ＭＳ ゴシック" w:cs="メイリオ" w:hint="eastAsia"/>
            <w:szCs w:val="24"/>
          </w:rPr>
          <w:delText>〇</w:delText>
        </w:r>
      </w:del>
      <w:ins w:id="29" w:author="Matsuoka, Junko[松岡 純子]" w:date="2022-06-10T19:21:00Z">
        <w:r w:rsidR="009E2F29">
          <w:rPr>
            <w:rFonts w:ascii="ＭＳ ゴシック" w:hAnsi="ＭＳ ゴシック" w:cs="メイリオ" w:hint="eastAsia"/>
            <w:szCs w:val="24"/>
          </w:rPr>
          <w:t>6</w:t>
        </w:r>
      </w:ins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</w:t>
      </w:r>
      <w:commentRangeEnd w:id="23"/>
      <w:r w:rsidR="00F06C6D">
        <w:rPr>
          <w:rStyle w:val="afb"/>
        </w:rPr>
        <w:commentReference w:id="23"/>
      </w:r>
      <w:r w:rsidR="006138CB">
        <w:rPr>
          <w:rFonts w:ascii="ＭＳ ゴシック" w:hAnsi="ＭＳ ゴシック" w:cs="メイリオ" w:hint="eastAsia"/>
          <w:szCs w:val="24"/>
        </w:rPr>
        <w:t>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6619F665" w14:textId="1958464C" w:rsidR="006138CB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="00EB3668"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headerReference w:type="default" r:id="rId13"/>
      <w:footerReference w:type="default" r:id="rId14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3" w:author="ガバナンス・平和構築部" w:date="2021-12-23T12:10:00Z" w:initials="J">
    <w:p w14:paraId="172B297E" w14:textId="7528EB18" w:rsidR="00985312" w:rsidRDefault="00C40C25">
      <w:pPr>
        <w:pStyle w:val="afc"/>
      </w:pPr>
      <w:r>
        <w:rPr>
          <w:rStyle w:val="afb"/>
        </w:rPr>
        <w:annotationRef/>
      </w:r>
      <w:r w:rsidR="00985312">
        <w:rPr>
          <w:rFonts w:hint="eastAsia"/>
        </w:rPr>
        <w:t>・</w:t>
      </w:r>
      <w:r>
        <w:rPr>
          <w:rFonts w:hint="eastAsia"/>
        </w:rPr>
        <w:t>全省庁統一資格なしでも認めている場合は記載</w:t>
      </w:r>
      <w:r w:rsidR="00985312">
        <w:rPr>
          <w:rFonts w:hint="eastAsia"/>
        </w:rPr>
        <w:t>。</w:t>
      </w:r>
    </w:p>
    <w:p w14:paraId="213D92A8" w14:textId="288B47BB" w:rsidR="00985312" w:rsidRDefault="00985312">
      <w:pPr>
        <w:pStyle w:val="afc"/>
      </w:pPr>
      <w:r>
        <w:rPr>
          <w:rFonts w:hint="eastAsia"/>
        </w:rPr>
        <w:t>・法人格を有しない任意団体も対象とする場合は、マニュアル</w:t>
      </w:r>
      <w:r>
        <w:rPr>
          <w:rFonts w:hint="eastAsia"/>
        </w:rPr>
        <w:t>16</w:t>
      </w:r>
      <w:r>
        <w:rPr>
          <w:rFonts w:hint="eastAsia"/>
        </w:rPr>
        <w:t>頁に基づき提出が必要な書類を記載。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3D92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6F94" w14:textId="77777777" w:rsidR="00145E36" w:rsidRDefault="00145E36" w:rsidP="006845EA">
      <w:r>
        <w:separator/>
      </w:r>
    </w:p>
  </w:endnote>
  <w:endnote w:type="continuationSeparator" w:id="0">
    <w:p w14:paraId="3CB06916" w14:textId="77777777" w:rsidR="00145E36" w:rsidRDefault="00145E36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47364" w14:textId="77777777" w:rsidR="00145E36" w:rsidRDefault="00145E36" w:rsidP="006845EA">
      <w:r>
        <w:separator/>
      </w:r>
    </w:p>
  </w:footnote>
  <w:footnote w:type="continuationSeparator" w:id="0">
    <w:p w14:paraId="1E8EBF92" w14:textId="77777777" w:rsidR="00145E36" w:rsidRDefault="00145E36" w:rsidP="0068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8B547" w14:textId="51C320FD" w:rsidR="009E2F29" w:rsidRDefault="009E2F29">
    <w:pPr>
      <w:pStyle w:val="a9"/>
      <w:jc w:val="right"/>
      <w:rPr>
        <w:ins w:id="30" w:author="Matsuoka, Junko[松岡 純子]" w:date="2022-06-10T19:18:00Z"/>
      </w:rPr>
      <w:pPrChange w:id="31" w:author="Matsuoka, Junko[松岡 純子]" w:date="2022-06-10T19:19:00Z">
        <w:pPr>
          <w:pStyle w:val="a9"/>
        </w:pPr>
      </w:pPrChange>
    </w:pPr>
    <w:ins w:id="32" w:author="Matsuoka, Junko[松岡 純子]" w:date="2022-06-10T19:19:00Z">
      <w:r>
        <w:rPr>
          <w:rFonts w:hint="eastAsia"/>
        </w:rPr>
        <w:t>別紙</w:t>
      </w:r>
    </w:ins>
    <w:ins w:id="33" w:author="Matsuoka, Junko[松岡 純子]" w:date="2022-06-10T19:20:00Z">
      <w:r>
        <w:rPr>
          <w:rFonts w:hint="eastAsia"/>
        </w:rPr>
        <w:t>3</w:t>
      </w:r>
    </w:ins>
  </w:p>
  <w:p w14:paraId="073D1B13" w14:textId="77777777" w:rsidR="009E2F29" w:rsidRDefault="009E2F2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suoka, Junko[松岡 純子]">
    <w15:presenceInfo w15:providerId="AD" w15:userId="S-1-5-21-839533899-1190412571-3340369724-623674"/>
  </w15:person>
  <w15:person w15:author="ガバナンス・平和構築部">
    <w15:presenceInfo w15:providerId="None" w15:userId="ガバナンス・平和構築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2"/>
  <w:bordersDoNotSurroundHeader/>
  <w:bordersDoNotSurroundFooter/>
  <w:proofState w:spelling="clean" w:grammar="dirty"/>
  <w:revisionView w:markup="0" w:inkAnnotations="0"/>
  <w:trackRevisions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5E36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34A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7660A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2F29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8" ma:contentTypeDescription="Create a new document." ma:contentTypeScope="" ma:versionID="ab77d8ba44fa449b6d9b473d92eb9407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targetNamespace="http://schemas.microsoft.com/office/2006/metadata/properties" ma:root="true" ma:fieldsID="f7bc281af24927181fb8a621caf2bed3" ns1:_="" ns2:_="">
    <xsd:import namespace="http://schemas.microsoft.com/sharepoint/v3"/>
    <xsd:import namespace="3218f1d2-41fa-49fd-9b1d-5e37eef849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17DBB-D49E-48FA-BC03-E97968CCF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A444F-A017-4D8B-832F-F0499709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533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Matsuoka, Junko[松岡 純子]</cp:lastModifiedBy>
  <cp:revision>4</cp:revision>
  <cp:lastPrinted>2021-12-16T07:35:00Z</cp:lastPrinted>
  <dcterms:created xsi:type="dcterms:W3CDTF">2022-06-10T10:22:00Z</dcterms:created>
  <dcterms:modified xsi:type="dcterms:W3CDTF">2022-06-13T09:09:00Z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